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DengXian"/>
          <w:b/>
          <w:sz w:val="24"/>
        </w:rPr>
      </w:pPr>
      <w:r>
        <w:rPr>
          <w:rFonts w:eastAsia="DengXian"/>
          <w:b/>
          <w:noProof/>
          <w:sz w:val="24"/>
          <w:lang w:eastAsia="zh-CN"/>
        </w:rPr>
        <mc:AlternateContent>
          <mc:Choice Requires="wps">
            <w:drawing>
              <wp:anchor distT="0" distB="0" distL="114300" distR="114300" simplePos="0" relativeHeight="251658240"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47B44A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DengXian"/>
          <w:b/>
          <w:sz w:val="24"/>
        </w:rPr>
        <w:t>Agenda item:</w:t>
      </w:r>
      <w:r>
        <w:rPr>
          <w:rFonts w:eastAsia="DengXian"/>
          <w:b/>
          <w:sz w:val="24"/>
        </w:rPr>
        <w:tab/>
      </w:r>
      <w:r>
        <w:rPr>
          <w:rFonts w:eastAsia="DengXian"/>
          <w:sz w:val="24"/>
        </w:rPr>
        <w:t>8.12.1</w:t>
      </w:r>
    </w:p>
    <w:p w14:paraId="6A0CA9D5" w14:textId="77777777" w:rsidR="00372FFC" w:rsidRDefault="00F12715">
      <w:pPr>
        <w:tabs>
          <w:tab w:val="left" w:pos="1985"/>
        </w:tabs>
        <w:overflowPunct/>
        <w:autoSpaceDE/>
        <w:autoSpaceDN/>
        <w:adjustRightInd/>
        <w:ind w:left="1980" w:hanging="1946"/>
        <w:textAlignment w:val="auto"/>
        <w:rPr>
          <w:rFonts w:eastAsia="DengXian"/>
          <w:sz w:val="24"/>
          <w:lang w:eastAsia="zh-CN"/>
        </w:rPr>
      </w:pPr>
      <w:r>
        <w:rPr>
          <w:rFonts w:eastAsia="DengXian"/>
          <w:b/>
          <w:sz w:val="24"/>
        </w:rPr>
        <w:t xml:space="preserve">Source: </w:t>
      </w:r>
      <w:r>
        <w:rPr>
          <w:rFonts w:eastAsia="DengXian"/>
          <w:b/>
          <w:sz w:val="24"/>
        </w:rPr>
        <w:tab/>
      </w:r>
      <w:r>
        <w:rPr>
          <w:rFonts w:eastAsia="DengXian"/>
          <w:b/>
          <w:sz w:val="24"/>
        </w:rPr>
        <w:tab/>
      </w:r>
      <w:r>
        <w:rPr>
          <w:rFonts w:eastAsia="DengXian"/>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DengXian"/>
          <w:sz w:val="32"/>
          <w:lang w:eastAsia="zh-CN"/>
        </w:rPr>
      </w:pPr>
      <w:r>
        <w:rPr>
          <w:rFonts w:eastAsia="DengXian"/>
          <w:b/>
          <w:sz w:val="24"/>
        </w:rPr>
        <w:t>Title:</w:t>
      </w:r>
      <w:r>
        <w:rPr>
          <w:rFonts w:eastAsia="DengXian"/>
          <w:sz w:val="24"/>
        </w:rPr>
        <w:t xml:space="preserve"> </w:t>
      </w:r>
      <w:r>
        <w:rPr>
          <w:rFonts w:eastAsia="DengXian"/>
          <w:sz w:val="24"/>
        </w:rPr>
        <w:tab/>
      </w:r>
      <w:r w:rsidRPr="001C06F4">
        <w:rPr>
          <w:rFonts w:eastAsia="DengXian"/>
          <w:sz w:val="24"/>
        </w:rPr>
        <w:t>Summary#</w:t>
      </w:r>
      <w:r>
        <w:rPr>
          <w:rFonts w:eastAsia="DengXian"/>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DengXian"/>
          <w:sz w:val="24"/>
          <w:lang w:eastAsia="ja-JP"/>
        </w:rPr>
      </w:pPr>
      <w:r>
        <w:rPr>
          <w:rFonts w:eastAsia="DengXian"/>
          <w:b/>
          <w:sz w:val="24"/>
        </w:rPr>
        <w:t>Document for:</w:t>
      </w:r>
      <w:r>
        <w:rPr>
          <w:rFonts w:eastAsia="DengXian"/>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58241"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w:t>
      </w:r>
      <w:proofErr w:type="gramStart"/>
      <w:r w:rsidRPr="00054DAD">
        <w:rPr>
          <w:lang w:eastAsia="zh-CN"/>
        </w:rPr>
        <w:t>on a daily basis</w:t>
      </w:r>
      <w:proofErr w:type="gramEnd"/>
      <w:r w:rsidRPr="00054DAD">
        <w:rPr>
          <w:lang w:eastAsia="zh-CN"/>
        </w:rPr>
        <w:t>.</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Option 2A vs 2B for CFR:</w:t>
      </w:r>
    </w:p>
    <w:p w14:paraId="7BAB5E28" w14:textId="09389CA9" w:rsidR="003855A6" w:rsidRPr="008D297A" w:rsidRDefault="003855A6" w:rsidP="003855A6">
      <w:pPr>
        <w:rPr>
          <w:lang w:eastAsia="zh-CN"/>
        </w:rPr>
      </w:pPr>
      <w:r w:rsidRPr="008D297A">
        <w:rPr>
          <w:highlight w:val="green"/>
          <w:lang w:eastAsia="x-none"/>
        </w:rPr>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lastRenderedPageBreak/>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 xml:space="preserve">The common frequency resource is defined as an ‘MBS frequency region’ with </w:t>
      </w:r>
      <w:proofErr w:type="gramStart"/>
      <w:r w:rsidRPr="000F043A">
        <w:t>a number of</w:t>
      </w:r>
      <w:proofErr w:type="gramEnd"/>
      <w:r w:rsidRPr="000F043A">
        <w:t xml:space="preserve">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 xml:space="preserve">Proposal 1: Confirm the working assumption that Option 2B for CFR associated with UE active BWP other than </w:t>
      </w:r>
      <w:r w:rsidRPr="000F043A">
        <w:lastRenderedPageBreak/>
        <w:t>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lastRenderedPageBreak/>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Huawei, HiSilicon</w:t>
      </w:r>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SimSun" w:eastAsia="SimSun" w:hAnsi="SimSun" w:cs="SimSun"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 xml:space="preserve">Observation-4: Initial BWP is configured using SIB1 and could be used for initial access RRC connection is established, and CFR is configured using RRC configurations after initial access and establishing the RRC connection, </w:t>
      </w:r>
      <w:proofErr w:type="gramStart"/>
      <w:r w:rsidRPr="000F043A">
        <w:t>in order to</w:t>
      </w:r>
      <w:proofErr w:type="gramEnd"/>
      <w:r w:rsidRPr="000F043A">
        <w:t xml:space="preserve">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 xml:space="preserve">Proposal 2: For multicast reception, the CFR can be flexible configured, which can be larger, </w:t>
      </w:r>
      <w:proofErr w:type="gramStart"/>
      <w:r w:rsidRPr="000F043A">
        <w:t>smaller</w:t>
      </w:r>
      <w:proofErr w:type="gramEnd"/>
      <w:r w:rsidRPr="000F043A">
        <w:t xml:space="preserve">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Proposal 2: The UE does not expect a CFR larger than the initial BWP if the initial BWP is the active BWP of the UE. In case of a CFR larger than initial BWP, it should be configured within an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lastRenderedPageBreak/>
        <w:t>Proposal 1: For a connected UE receiving multicast (as well as idle/inactive UEs receiving broadcast), CFR associated to initial DL BWP can be configured with a wider bandwidth than the initial DL BWP or a bandwidth 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w:t>
      </w:r>
      <w:r w:rsidRPr="000F043A">
        <w:lastRenderedPageBreak/>
        <w:t>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Huawei, HiSilicon</w:t>
      </w:r>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SimSun" w:eastAsia="SimSun" w:hAnsi="SimSun" w:cs="SimSun"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lastRenderedPageBreak/>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lastRenderedPageBreak/>
        <w:t>Proposal 8: When some fields in PDSCH-Config for MBS are same as the fields in PDSCH-Config of the dedicated unicast BWP, the corresponding fields in PDSCH-Config of the dedicated unicast BWP can be the default 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 xml:space="preserve">Observation 3: RAN2 can determine </w:t>
      </w:r>
      <w:proofErr w:type="gramStart"/>
      <w:r w:rsidRPr="000F043A">
        <w:t>whether or not</w:t>
      </w:r>
      <w:proofErr w:type="gramEnd"/>
      <w:r w:rsidRPr="000F043A">
        <w:t xml:space="preserve">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lastRenderedPageBreak/>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t>
      </w:r>
      <w:proofErr w:type="gramStart"/>
      <w:r w:rsidRPr="000F043A">
        <w:t>Whether or not</w:t>
      </w:r>
      <w:proofErr w:type="gramEnd"/>
      <w:r w:rsidRPr="000F043A">
        <w:t xml:space="preserve">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w:t>
      </w:r>
      <w:proofErr w:type="gramStart"/>
      <w:r w:rsidRPr="000F043A">
        <w:t>i.e.</w:t>
      </w:r>
      <w:proofErr w:type="gramEnd"/>
      <w:r w:rsidRPr="000F043A">
        <w:t xml:space="preserv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w:t>
      </w:r>
      <w:r w:rsidRPr="000F043A">
        <w:lastRenderedPageBreak/>
        <w:t xml:space="preserve">(e.g.,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UEs, but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lastRenderedPageBreak/>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w:t>
      </w:r>
      <w:proofErr w:type="gramStart"/>
      <w:r w:rsidR="006E4FBD">
        <w:rPr>
          <w:lang w:eastAsia="zh-CN"/>
        </w:rPr>
        <w:t>smaller</w:t>
      </w:r>
      <w:proofErr w:type="gramEnd"/>
      <w:r w:rsidR="006E4FBD">
        <w:rPr>
          <w:lang w:eastAsia="zh-CN"/>
        </w:rPr>
        <w:t xml:space="preserve">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 xml:space="preserve">the reference for the starting PRB of the CFR (i.e., option 1), 4 [vivo, Nokia, ETRI, Lenovo] propose to take the starting PRB of the dedicated unicast BWP as the reference point (i.e., option 2). Based on majority view, moderator suggests </w:t>
      </w:r>
      <w:proofErr w:type="gramStart"/>
      <w:r w:rsidRPr="006165C6">
        <w:rPr>
          <w:lang w:eastAsia="zh-CN"/>
        </w:rPr>
        <w:t>to take</w:t>
      </w:r>
      <w:proofErr w:type="gramEnd"/>
      <w:r w:rsidRPr="006165C6">
        <w:rPr>
          <w:lang w:eastAsia="zh-CN"/>
        </w:rPr>
        <w:t xml:space="preserv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 xml:space="preserve">t is up to RAN2 </w:t>
      </w:r>
      <w:proofErr w:type="gramStart"/>
      <w:r w:rsidR="00E46A60" w:rsidRPr="00E46A60">
        <w:t>whether or not</w:t>
      </w:r>
      <w:proofErr w:type="gramEnd"/>
      <w:r w:rsidR="00E46A60" w:rsidRPr="00E46A60">
        <w:t xml:space="preserve">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proofErr w:type="gramStart"/>
      <w:r w:rsidR="00867F57" w:rsidRPr="000F4C8B">
        <w:t>whether or not</w:t>
      </w:r>
      <w:proofErr w:type="gramEnd"/>
      <w:r w:rsidR="00867F57" w:rsidRPr="000F4C8B">
        <w:t xml:space="preserve">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lastRenderedPageBreak/>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overlapping, and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proofErr w:type="gramStart"/>
      <w:r w:rsidR="00CC21E2" w:rsidRPr="009C07E6">
        <w:rPr>
          <w:lang w:eastAsia="zh-CN"/>
        </w:rPr>
        <w:t xml:space="preserve">whether </w:t>
      </w:r>
      <w:r w:rsidR="00CC21E2">
        <w:rPr>
          <w:lang w:eastAsia="zh-CN"/>
        </w:rPr>
        <w:t>or not</w:t>
      </w:r>
      <w:proofErr w:type="gramEnd"/>
      <w:r w:rsidR="00CC21E2">
        <w:rPr>
          <w:lang w:eastAsia="zh-CN"/>
        </w:rPr>
        <w:t xml:space="preserve">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w:t>
            </w:r>
            <w:proofErr w:type="gramStart"/>
            <w:r>
              <w:rPr>
                <w:rFonts w:eastAsiaTheme="minorEastAsia"/>
                <w:color w:val="0070C0"/>
                <w:lang w:eastAsia="zh-CN"/>
              </w:rPr>
              <w:t>That is to say, multicast</w:t>
            </w:r>
            <w:proofErr w:type="gramEnd"/>
            <w:r>
              <w:rPr>
                <w:rFonts w:eastAsiaTheme="minorEastAsia"/>
                <w:color w:val="0070C0"/>
                <w:lang w:eastAsia="zh-CN"/>
              </w:rPr>
              <w:t xml:space="preserve">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 xml:space="preserve">Proposal 1-1: we are generally fine with the proposal. We share the same views as the other companies that we should not put any restrictions on the configuration of CFR for the UEs in CONNECTED mode, </w:t>
            </w:r>
            <w:proofErr w:type="gramStart"/>
            <w:r>
              <w:rPr>
                <w:bCs/>
                <w:lang w:eastAsia="zh-CN"/>
              </w:rPr>
              <w:t>i.e.</w:t>
            </w:r>
            <w:proofErr w:type="gramEnd"/>
            <w:r>
              <w:rPr>
                <w:bCs/>
                <w:lang w:eastAsia="zh-CN"/>
              </w:rPr>
              <w:t xml:space="preserv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w:t>
            </w:r>
            <w:proofErr w:type="gramStart"/>
            <w:r>
              <w:rPr>
                <w:bCs/>
                <w:lang w:eastAsia="zh-CN"/>
              </w:rPr>
              <w:t>e.g.</w:t>
            </w:r>
            <w:proofErr w:type="gramEnd"/>
            <w:r>
              <w:rPr>
                <w:bCs/>
                <w:lang w:eastAsia="zh-CN"/>
              </w:rPr>
              <w:t xml:space="preserve">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gNB’s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w:t>
            </w:r>
            <w:proofErr w:type="gramStart"/>
            <w:r>
              <w:rPr>
                <w:bCs/>
                <w:lang w:eastAsia="zh-CN"/>
              </w:rPr>
              <w:t>actually applied</w:t>
            </w:r>
            <w:proofErr w:type="gramEnd"/>
            <w:r>
              <w:rPr>
                <w:bCs/>
                <w:lang w:eastAsia="zh-CN"/>
              </w:rPr>
              <w:t xml:space="preserve"> to each RB. The CFR is </w:t>
            </w:r>
            <w:proofErr w:type="gramStart"/>
            <w:r>
              <w:rPr>
                <w:bCs/>
                <w:lang w:eastAsia="zh-CN"/>
              </w:rPr>
              <w:t>definitely contained</w:t>
            </w:r>
            <w:proofErr w:type="gramEnd"/>
            <w:r>
              <w:rPr>
                <w:bCs/>
                <w:lang w:eastAsia="zh-CN"/>
              </w:rPr>
              <w:t xml:space="preserve">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r w:rsidR="006A79C7" w14:paraId="7697154F" w14:textId="77777777" w:rsidTr="000535B6">
        <w:tc>
          <w:tcPr>
            <w:tcW w:w="2122" w:type="dxa"/>
            <w:tcBorders>
              <w:top w:val="single" w:sz="4" w:space="0" w:color="auto"/>
              <w:left w:val="single" w:sz="4" w:space="0" w:color="auto"/>
              <w:bottom w:val="single" w:sz="4" w:space="0" w:color="auto"/>
              <w:right w:val="single" w:sz="4" w:space="0" w:color="auto"/>
            </w:tcBorders>
          </w:tcPr>
          <w:p w14:paraId="486130D3" w14:textId="0C420703" w:rsidR="006A79C7" w:rsidRDefault="006A79C7" w:rsidP="006A79C7">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C13AB45" w14:textId="77777777" w:rsidR="006A79C7" w:rsidRDefault="006A79C7" w:rsidP="006A79C7">
            <w:pPr>
              <w:jc w:val="left"/>
              <w:rPr>
                <w:bCs/>
                <w:lang w:eastAsia="zh-CN"/>
              </w:rPr>
            </w:pPr>
            <w:r>
              <w:rPr>
                <w:rFonts w:hint="eastAsia"/>
                <w:bCs/>
                <w:lang w:eastAsia="zh-CN"/>
              </w:rPr>
              <w:t>P</w:t>
            </w:r>
            <w:r>
              <w:rPr>
                <w:bCs/>
                <w:lang w:eastAsia="zh-CN"/>
              </w:rPr>
              <w:t>roposal 1-1: OK to confirm the working assumption.</w:t>
            </w:r>
          </w:p>
          <w:p w14:paraId="799E6435" w14:textId="77777777" w:rsidR="006A79C7" w:rsidRDefault="006A79C7" w:rsidP="006A79C7">
            <w:pPr>
              <w:jc w:val="left"/>
              <w:rPr>
                <w:bCs/>
                <w:lang w:eastAsia="zh-CN"/>
              </w:rPr>
            </w:pPr>
            <w:r>
              <w:rPr>
                <w:bCs/>
                <w:lang w:eastAsia="zh-CN"/>
              </w:rPr>
              <w:t>Proposal 1-2: Support. As also mentioned by many companies, reference to Point A can have the following benefits,</w:t>
            </w:r>
          </w:p>
          <w:p w14:paraId="4C7745E8" w14:textId="77777777" w:rsidR="006A79C7" w:rsidRDefault="006A79C7" w:rsidP="006A79C7">
            <w:pPr>
              <w:ind w:leftChars="100" w:left="200"/>
              <w:jc w:val="left"/>
              <w:rPr>
                <w:bCs/>
                <w:lang w:eastAsia="zh-CN"/>
              </w:rPr>
            </w:pPr>
            <w:r>
              <w:rPr>
                <w:bCs/>
                <w:lang w:eastAsia="zh-CN"/>
              </w:rPr>
              <w:t xml:space="preserve">1) Avoid unnecessary reconfiguration in case of BWP configuration </w:t>
            </w:r>
            <w:proofErr w:type="gramStart"/>
            <w:r>
              <w:rPr>
                <w:bCs/>
                <w:lang w:eastAsia="zh-CN"/>
              </w:rPr>
              <w:t>update;</w:t>
            </w:r>
            <w:proofErr w:type="gramEnd"/>
          </w:p>
          <w:p w14:paraId="16C1AA7A" w14:textId="77777777" w:rsidR="006A79C7" w:rsidRDefault="006A79C7" w:rsidP="006A79C7">
            <w:pPr>
              <w:ind w:leftChars="100" w:left="200"/>
              <w:jc w:val="left"/>
              <w:rPr>
                <w:bCs/>
                <w:lang w:eastAsia="zh-CN"/>
              </w:rPr>
            </w:pPr>
            <w:r>
              <w:rPr>
                <w:bCs/>
                <w:lang w:eastAsia="zh-CN"/>
              </w:rPr>
              <w:t xml:space="preserve">2) Keep consistent configuration between IDLE and </w:t>
            </w:r>
            <w:proofErr w:type="gramStart"/>
            <w:r>
              <w:rPr>
                <w:bCs/>
                <w:lang w:eastAsia="zh-CN"/>
              </w:rPr>
              <w:t>CONNECTIVE;</w:t>
            </w:r>
            <w:proofErr w:type="gramEnd"/>
          </w:p>
          <w:p w14:paraId="1EB5D1F4" w14:textId="77777777" w:rsidR="006A79C7" w:rsidRDefault="006A79C7" w:rsidP="006A79C7">
            <w:pPr>
              <w:ind w:leftChars="100" w:left="200"/>
              <w:jc w:val="left"/>
              <w:rPr>
                <w:bCs/>
                <w:lang w:eastAsia="zh-CN"/>
              </w:rPr>
            </w:pPr>
            <w:r>
              <w:rPr>
                <w:bCs/>
                <w:lang w:eastAsia="zh-CN"/>
              </w:rPr>
              <w:t>3) Save configuration overhead, e.g., one CFR configuration is applicable to multiple unicast BWPs.</w:t>
            </w:r>
          </w:p>
          <w:p w14:paraId="404449FE" w14:textId="77777777" w:rsidR="006A79C7" w:rsidRDefault="006A79C7" w:rsidP="006A79C7">
            <w:pPr>
              <w:jc w:val="left"/>
              <w:rPr>
                <w:bCs/>
                <w:lang w:eastAsia="zh-CN"/>
              </w:rPr>
            </w:pPr>
            <w:r>
              <w:rPr>
                <w:rFonts w:hint="eastAsia"/>
                <w:bCs/>
                <w:lang w:eastAsia="zh-CN"/>
              </w:rPr>
              <w:t>Q</w:t>
            </w:r>
            <w:r>
              <w:rPr>
                <w:bCs/>
                <w:lang w:eastAsia="zh-CN"/>
              </w:rPr>
              <w:t xml:space="preserve">uestion 1-3: A RRC parameter (e.g., </w:t>
            </w:r>
            <w:r w:rsidRPr="003C1C05">
              <w:rPr>
                <w:bCs/>
                <w:i/>
                <w:lang w:eastAsia="zh-CN"/>
              </w:rPr>
              <w:t>MBS-Reception</w:t>
            </w:r>
            <w:r>
              <w:rPr>
                <w:bCs/>
                <w:lang w:eastAsia="zh-CN"/>
              </w:rPr>
              <w:t>) can be used to indicate whether UE needs to receive MBS or not. If MBS-Reception is included and CFR is configured, UE receives MBS via following the CFR configuration. If MBS-Reception is included and CFR is NOT configured, then UE receives MBS via following the configuration in unicast BWP.</w:t>
            </w:r>
          </w:p>
          <w:p w14:paraId="16D772A3" w14:textId="77777777" w:rsidR="006A79C7" w:rsidRDefault="006A79C7" w:rsidP="006A79C7">
            <w:pPr>
              <w:jc w:val="left"/>
              <w:rPr>
                <w:bCs/>
                <w:lang w:eastAsia="zh-CN"/>
              </w:rPr>
            </w:pPr>
            <w:r>
              <w:rPr>
                <w:rFonts w:hint="eastAsia"/>
                <w:bCs/>
                <w:lang w:eastAsia="zh-CN"/>
              </w:rPr>
              <w:t>P</w:t>
            </w:r>
            <w:r>
              <w:rPr>
                <w:bCs/>
                <w:lang w:eastAsia="zh-CN"/>
              </w:rPr>
              <w:t xml:space="preserve">roposal 1-4: We are generally ok with the proposal. But we just want to mention, the </w:t>
            </w:r>
            <w:r>
              <w:rPr>
                <w:bCs/>
                <w:lang w:eastAsia="zh-CN"/>
              </w:rPr>
              <w:lastRenderedPageBreak/>
              <w:t xml:space="preserve">handling for </w:t>
            </w:r>
            <w:proofErr w:type="spellStart"/>
            <w:r w:rsidRPr="003C1C05">
              <w:rPr>
                <w:bCs/>
                <w:lang w:eastAsia="zh-CN"/>
              </w:rPr>
              <w:t>maxMIMO</w:t>
            </w:r>
            <w:proofErr w:type="spellEnd"/>
            <w:r w:rsidRPr="003C1C05">
              <w:rPr>
                <w:bCs/>
                <w:lang w:eastAsia="zh-CN"/>
              </w:rPr>
              <w:t>-Layers</w:t>
            </w:r>
            <w:r>
              <w:rPr>
                <w:bCs/>
                <w:lang w:eastAsia="zh-CN"/>
              </w:rPr>
              <w:t xml:space="preserve"> is not aligned with that for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i.e., if not configured in CFR, </w:t>
            </w:r>
            <w:proofErr w:type="spellStart"/>
            <w:r w:rsidRPr="003C1C05">
              <w:rPr>
                <w:bCs/>
                <w:lang w:eastAsia="zh-CN"/>
              </w:rPr>
              <w:t>mcs</w:t>
            </w:r>
            <w:proofErr w:type="spellEnd"/>
            <w:r w:rsidRPr="003C1C05">
              <w:rPr>
                <w:bCs/>
                <w:lang w:eastAsia="zh-CN"/>
              </w:rPr>
              <w:t>-Table</w:t>
            </w:r>
            <w:r>
              <w:t xml:space="preserve"> and </w:t>
            </w:r>
            <w:proofErr w:type="spellStart"/>
            <w:r w:rsidRPr="003C1C05">
              <w:rPr>
                <w:bCs/>
                <w:lang w:eastAsia="zh-CN"/>
              </w:rPr>
              <w:t>xOverhead</w:t>
            </w:r>
            <w:proofErr w:type="spellEnd"/>
            <w:r>
              <w:rPr>
                <w:bCs/>
                <w:lang w:eastAsia="zh-CN"/>
              </w:rPr>
              <w:t xml:space="preserve"> will following the corresponding configuration for unicast, while </w:t>
            </w:r>
            <w:proofErr w:type="spellStart"/>
            <w:r w:rsidRPr="003C1C05">
              <w:rPr>
                <w:bCs/>
                <w:lang w:eastAsia="zh-CN"/>
              </w:rPr>
              <w:t>maxMIMO</w:t>
            </w:r>
            <w:proofErr w:type="spellEnd"/>
            <w:r w:rsidRPr="003C1C05">
              <w:rPr>
                <w:bCs/>
                <w:lang w:eastAsia="zh-CN"/>
              </w:rPr>
              <w:t>-Layers</w:t>
            </w:r>
            <w:r>
              <w:rPr>
                <w:bCs/>
                <w:lang w:eastAsia="zh-CN"/>
              </w:rPr>
              <w:t xml:space="preserve"> will follow a default value. Maybe we can try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65E36774" w14:textId="333A3C15" w:rsidR="006A79C7" w:rsidRDefault="006A79C7" w:rsidP="006A79C7">
            <w:pPr>
              <w:jc w:val="left"/>
              <w:rPr>
                <w:bCs/>
                <w:lang w:eastAsia="zh-CN"/>
              </w:rPr>
            </w:pPr>
            <w:r>
              <w:rPr>
                <w:bCs/>
                <w:lang w:eastAsia="zh-CN"/>
              </w:rPr>
              <w:t>Proposal 1-5: Some more clarification is needed at least for Option 2, for example, how to use this new timer. In this stage, we prefer a more general proposal like below.</w:t>
            </w:r>
          </w:p>
          <w:p w14:paraId="155FA259" w14:textId="509602C3" w:rsidR="006A79C7" w:rsidRPr="006A79C7" w:rsidRDefault="006A79C7" w:rsidP="006A79C7">
            <w:pPr>
              <w:widowControl w:val="0"/>
              <w:spacing w:after="120"/>
              <w:rPr>
                <w:strike/>
                <w:color w:val="FF0000"/>
                <w:lang w:eastAsia="zh-CN"/>
              </w:rPr>
            </w:pPr>
            <w:r>
              <w:rPr>
                <w:b/>
                <w:highlight w:val="yellow"/>
                <w:lang w:eastAsia="zh-CN"/>
              </w:rPr>
              <w:t>[High] Initial Proposal 1-5</w:t>
            </w:r>
            <w:r>
              <w:rPr>
                <w:lang w:eastAsia="zh-CN"/>
              </w:rPr>
              <w:t xml:space="preserve">: </w:t>
            </w:r>
            <w:r>
              <w:t xml:space="preserve">If a UE is configured with a CFR in the active DL BWP, </w:t>
            </w:r>
            <w:r w:rsidRPr="006A79C7">
              <w:rPr>
                <w:color w:val="FF0000"/>
                <w:u w:val="single"/>
              </w:rPr>
              <w:t xml:space="preserve">further study whether enhancement </w:t>
            </w:r>
            <w:r>
              <w:rPr>
                <w:lang w:eastAsia="zh-CN"/>
              </w:rPr>
              <w:t>for timer-based active DL BWP switching to a default BWP</w:t>
            </w:r>
            <w:r w:rsidRPr="006A79C7">
              <w:rPr>
                <w:strike/>
                <w:color w:val="FF0000"/>
                <w:lang w:eastAsia="zh-CN"/>
              </w:rPr>
              <w:t>, further study the following options:</w:t>
            </w:r>
          </w:p>
          <w:p w14:paraId="10E3DBB8"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1: </w:t>
            </w:r>
            <w:r w:rsidRPr="006A79C7">
              <w:rPr>
                <w:strike/>
                <w:color w:val="FF0000"/>
              </w:rPr>
              <w:t xml:space="preserve">UE also starts or restarts </w:t>
            </w:r>
            <w:r w:rsidRPr="006A79C7">
              <w:rPr>
                <w:i/>
                <w:strike/>
                <w:color w:val="FF0000"/>
              </w:rPr>
              <w:t>BWP-</w:t>
            </w:r>
            <w:proofErr w:type="spellStart"/>
            <w:r w:rsidRPr="006A79C7">
              <w:rPr>
                <w:i/>
                <w:strike/>
                <w:color w:val="FF0000"/>
              </w:rPr>
              <w:t>InactivityTimer</w:t>
            </w:r>
            <w:proofErr w:type="spellEnd"/>
            <w:r w:rsidRPr="006A79C7">
              <w:rPr>
                <w:strike/>
                <w:color w:val="FF0000"/>
              </w:rPr>
              <w:t xml:space="preserve"> when it successfully decodes a GC-PDCCH addressed to group-common RNTI (e.g., G-RNTI or G-CS-RNTI).</w:t>
            </w:r>
          </w:p>
          <w:p w14:paraId="1070DBD7" w14:textId="77777777" w:rsidR="006A79C7" w:rsidRPr="006A79C7" w:rsidRDefault="006A79C7" w:rsidP="006A79C7">
            <w:pPr>
              <w:widowControl w:val="0"/>
              <w:numPr>
                <w:ilvl w:val="0"/>
                <w:numId w:val="51"/>
              </w:numPr>
              <w:overflowPunct/>
              <w:autoSpaceDE/>
              <w:autoSpaceDN/>
              <w:adjustRightInd/>
              <w:textAlignment w:val="auto"/>
              <w:rPr>
                <w:strike/>
                <w:color w:val="FF0000"/>
                <w:lang w:eastAsia="zh-CN"/>
              </w:rPr>
            </w:pPr>
            <w:r w:rsidRPr="006A79C7">
              <w:rPr>
                <w:rFonts w:hint="eastAsia"/>
                <w:strike/>
                <w:color w:val="FF0000"/>
                <w:lang w:eastAsia="zh-CN"/>
              </w:rPr>
              <w:t>O</w:t>
            </w:r>
            <w:r w:rsidRPr="006A79C7">
              <w:rPr>
                <w:strike/>
                <w:color w:val="FF0000"/>
                <w:lang w:eastAsia="zh-CN"/>
              </w:rPr>
              <w:t xml:space="preserve">ption 2: Introduce a new </w:t>
            </w:r>
            <w:r w:rsidRPr="006A79C7">
              <w:rPr>
                <w:i/>
                <w:iCs/>
                <w:strike/>
                <w:color w:val="FF0000"/>
                <w:lang w:eastAsia="zh-CN"/>
              </w:rPr>
              <w:t>MBS-BWP-</w:t>
            </w:r>
            <w:proofErr w:type="spellStart"/>
            <w:r w:rsidRPr="006A79C7">
              <w:rPr>
                <w:i/>
                <w:iCs/>
                <w:strike/>
                <w:color w:val="FF0000"/>
                <w:lang w:eastAsia="zh-CN"/>
              </w:rPr>
              <w:t>InactivityTimer</w:t>
            </w:r>
            <w:proofErr w:type="spellEnd"/>
            <w:r w:rsidRPr="006A79C7">
              <w:rPr>
                <w:strike/>
                <w:color w:val="FF0000"/>
                <w:lang w:eastAsia="zh-CN"/>
              </w:rPr>
              <w:t xml:space="preserve"> for GC-PDCCH receptions.</w:t>
            </w:r>
          </w:p>
          <w:p w14:paraId="37DC3164" w14:textId="77777777" w:rsidR="006A79C7" w:rsidRDefault="006A79C7" w:rsidP="006A79C7">
            <w:pPr>
              <w:jc w:val="left"/>
              <w:rPr>
                <w:bCs/>
                <w:lang w:eastAsia="zh-CN"/>
              </w:rPr>
            </w:pPr>
          </w:p>
          <w:p w14:paraId="62559720" w14:textId="77777777" w:rsidR="006A79C7" w:rsidRDefault="006A79C7" w:rsidP="006A79C7">
            <w:pPr>
              <w:jc w:val="left"/>
              <w:rPr>
                <w:bCs/>
                <w:lang w:eastAsia="zh-CN"/>
              </w:rPr>
            </w:pPr>
            <w:r>
              <w:rPr>
                <w:rFonts w:hint="eastAsia"/>
                <w:bCs/>
                <w:lang w:eastAsia="zh-CN"/>
              </w:rPr>
              <w:t>Q</w:t>
            </w:r>
            <w:r>
              <w:rPr>
                <w:bCs/>
                <w:lang w:eastAsia="zh-CN"/>
              </w:rPr>
              <w:t>uestion 1-6: We see it as an implementation issue for now. If network wants the UE to receive broadcast and multicast simultaneously, network needs to make sure broadcast and multicast can be transmitted in the same BWP. But we are also open if companies can agree to support multiple active BWPs for MBS reception, where one BWP is for broadcast and another is for multicast.</w:t>
            </w:r>
          </w:p>
          <w:p w14:paraId="539AD981" w14:textId="77777777" w:rsidR="006A79C7" w:rsidRDefault="006A79C7" w:rsidP="006A79C7">
            <w:pPr>
              <w:rPr>
                <w:bCs/>
                <w:lang w:eastAsia="zh-CN"/>
              </w:rPr>
            </w:pPr>
          </w:p>
        </w:tc>
      </w:tr>
      <w:tr w:rsidR="004A23A8" w14:paraId="7DB19D89" w14:textId="77777777" w:rsidTr="000535B6">
        <w:tc>
          <w:tcPr>
            <w:tcW w:w="2122" w:type="dxa"/>
            <w:tcBorders>
              <w:top w:val="single" w:sz="4" w:space="0" w:color="auto"/>
              <w:left w:val="single" w:sz="4" w:space="0" w:color="auto"/>
              <w:bottom w:val="single" w:sz="4" w:space="0" w:color="auto"/>
              <w:right w:val="single" w:sz="4" w:space="0" w:color="auto"/>
            </w:tcBorders>
          </w:tcPr>
          <w:p w14:paraId="5D2B3E7D" w14:textId="6E10EA0F" w:rsidR="004A23A8" w:rsidRPr="004A23A8" w:rsidRDefault="004A23A8" w:rsidP="006A79C7">
            <w:pPr>
              <w:rPr>
                <w:bCs/>
                <w:lang w:eastAsia="zh-CN"/>
              </w:rPr>
            </w:pPr>
            <w:r>
              <w:rPr>
                <w:bCs/>
                <w:lang w:eastAsia="zh-CN"/>
              </w:rPr>
              <w:lastRenderedPageBreak/>
              <w:t>CMCC</w:t>
            </w:r>
          </w:p>
        </w:tc>
        <w:tc>
          <w:tcPr>
            <w:tcW w:w="7840" w:type="dxa"/>
            <w:tcBorders>
              <w:top w:val="single" w:sz="4" w:space="0" w:color="auto"/>
              <w:left w:val="single" w:sz="4" w:space="0" w:color="auto"/>
              <w:bottom w:val="single" w:sz="4" w:space="0" w:color="auto"/>
              <w:right w:val="single" w:sz="4" w:space="0" w:color="auto"/>
            </w:tcBorders>
          </w:tcPr>
          <w:p w14:paraId="289A2664" w14:textId="6C499FF4" w:rsidR="004A23A8" w:rsidRDefault="003214C9" w:rsidP="006A79C7">
            <w:pPr>
              <w:rPr>
                <w:bCs/>
                <w:lang w:eastAsia="zh-CN"/>
              </w:rPr>
            </w:pPr>
            <w:r>
              <w:rPr>
                <w:rFonts w:hint="eastAsia"/>
                <w:bCs/>
                <w:lang w:eastAsia="zh-CN"/>
              </w:rPr>
              <w:t>1-</w:t>
            </w:r>
            <w:r>
              <w:rPr>
                <w:bCs/>
                <w:lang w:eastAsia="zh-CN"/>
              </w:rPr>
              <w:t>1</w:t>
            </w:r>
            <w:r w:rsidR="00301399">
              <w:rPr>
                <w:rFonts w:hint="eastAsia"/>
                <w:bCs/>
                <w:lang w:eastAsia="zh-CN"/>
              </w:rPr>
              <w:t>:</w:t>
            </w:r>
            <w:r w:rsidR="00301399">
              <w:rPr>
                <w:bCs/>
                <w:lang w:eastAsia="zh-CN"/>
              </w:rPr>
              <w:t xml:space="preserve"> </w:t>
            </w:r>
            <w:r>
              <w:rPr>
                <w:rFonts w:hint="eastAsia"/>
                <w:bCs/>
                <w:lang w:eastAsia="zh-CN"/>
              </w:rPr>
              <w:t>Support</w:t>
            </w:r>
          </w:p>
          <w:p w14:paraId="6B8D1DB3" w14:textId="310A020F" w:rsidR="003214C9" w:rsidRDefault="003214C9" w:rsidP="006A79C7">
            <w:pPr>
              <w:rPr>
                <w:bCs/>
                <w:lang w:eastAsia="zh-CN"/>
              </w:rPr>
            </w:pPr>
            <w:r>
              <w:rPr>
                <w:rFonts w:hint="eastAsia"/>
                <w:bCs/>
                <w:lang w:eastAsia="zh-CN"/>
              </w:rPr>
              <w:t>1</w:t>
            </w:r>
            <w:r>
              <w:rPr>
                <w:bCs/>
                <w:lang w:eastAsia="zh-CN"/>
              </w:rPr>
              <w:t xml:space="preserve">-2: </w:t>
            </w:r>
            <w:r w:rsidR="00D06119">
              <w:rPr>
                <w:rFonts w:hint="eastAsia"/>
                <w:bCs/>
                <w:lang w:eastAsia="zh-CN"/>
              </w:rPr>
              <w:t>Support</w:t>
            </w:r>
          </w:p>
          <w:p w14:paraId="3AF6733F" w14:textId="77777777" w:rsidR="003214C9" w:rsidRDefault="003214C9" w:rsidP="006A79C7">
            <w:pPr>
              <w:rPr>
                <w:lang w:eastAsia="zh-CN"/>
              </w:rPr>
            </w:pPr>
            <w:r>
              <w:rPr>
                <w:rFonts w:hint="eastAsia"/>
                <w:bCs/>
                <w:lang w:eastAsia="zh-CN"/>
              </w:rPr>
              <w:t>1</w:t>
            </w:r>
            <w:r>
              <w:rPr>
                <w:bCs/>
                <w:lang w:eastAsia="zh-CN"/>
              </w:rPr>
              <w:t xml:space="preserve">-3: </w:t>
            </w:r>
            <w:r w:rsidR="0073334F">
              <w:rPr>
                <w:bCs/>
                <w:lang w:eastAsia="zh-CN"/>
              </w:rPr>
              <w:t>W</w:t>
            </w:r>
            <w:r>
              <w:rPr>
                <w:bCs/>
                <w:lang w:eastAsia="zh-CN"/>
              </w:rPr>
              <w:t>e think</w:t>
            </w:r>
            <w:r w:rsidR="002F7199">
              <w:rPr>
                <w:bCs/>
                <w:lang w:eastAsia="zh-CN"/>
              </w:rPr>
              <w:t xml:space="preserve"> if there is</w:t>
            </w:r>
            <w:r>
              <w:rPr>
                <w:bCs/>
                <w:lang w:eastAsia="zh-CN"/>
              </w:rPr>
              <w:t xml:space="preserve"> </w:t>
            </w:r>
            <w:r w:rsidR="002F7199" w:rsidRPr="009C07E6">
              <w:rPr>
                <w:lang w:eastAsia="zh-CN"/>
              </w:rPr>
              <w:t>no CFR configuration</w:t>
            </w:r>
            <w:r w:rsidR="002F7199">
              <w:rPr>
                <w:lang w:eastAsia="zh-CN"/>
              </w:rPr>
              <w:t>, UE will not receive MBS services.</w:t>
            </w:r>
          </w:p>
          <w:p w14:paraId="03E8FA85" w14:textId="0D8327DF" w:rsidR="00916494" w:rsidRDefault="00916494" w:rsidP="006A79C7">
            <w:pPr>
              <w:rPr>
                <w:bCs/>
                <w:lang w:eastAsia="zh-CN"/>
              </w:rPr>
            </w:pPr>
            <w:r>
              <w:rPr>
                <w:rFonts w:hint="eastAsia"/>
                <w:bCs/>
                <w:lang w:eastAsia="zh-CN"/>
              </w:rPr>
              <w:t>1</w:t>
            </w:r>
            <w:r>
              <w:rPr>
                <w:bCs/>
                <w:lang w:eastAsia="zh-CN"/>
              </w:rPr>
              <w:t xml:space="preserve">-4: </w:t>
            </w:r>
            <w:r w:rsidR="00D06119">
              <w:rPr>
                <w:rFonts w:hint="eastAsia"/>
                <w:bCs/>
                <w:lang w:eastAsia="zh-CN"/>
              </w:rPr>
              <w:t>Support</w:t>
            </w:r>
          </w:p>
          <w:p w14:paraId="5930F6AB" w14:textId="3CA845E8" w:rsidR="00916494" w:rsidRDefault="00916494" w:rsidP="006A79C7">
            <w:pPr>
              <w:rPr>
                <w:bCs/>
                <w:lang w:eastAsia="zh-CN"/>
              </w:rPr>
            </w:pPr>
            <w:r>
              <w:rPr>
                <w:rFonts w:hint="eastAsia"/>
                <w:bCs/>
                <w:lang w:eastAsia="zh-CN"/>
              </w:rPr>
              <w:t>1</w:t>
            </w:r>
            <w:r>
              <w:rPr>
                <w:bCs/>
                <w:lang w:eastAsia="zh-CN"/>
              </w:rPr>
              <w:t xml:space="preserve">-5: </w:t>
            </w:r>
            <w:r w:rsidR="002C078E">
              <w:rPr>
                <w:bCs/>
                <w:lang w:eastAsia="zh-CN"/>
              </w:rPr>
              <w:t>P</w:t>
            </w:r>
            <w:r>
              <w:rPr>
                <w:bCs/>
                <w:lang w:eastAsia="zh-CN"/>
              </w:rPr>
              <w:t>refer Alt 1</w:t>
            </w:r>
            <w:r w:rsidR="00CE2C39">
              <w:rPr>
                <w:bCs/>
                <w:lang w:eastAsia="zh-CN"/>
              </w:rPr>
              <w:t>.</w:t>
            </w:r>
            <w:r w:rsidR="00A82723">
              <w:rPr>
                <w:bCs/>
                <w:lang w:eastAsia="zh-CN"/>
              </w:rPr>
              <w:t xml:space="preserve"> It is not necessary to introduce another MBS BWP timer.</w:t>
            </w:r>
          </w:p>
          <w:p w14:paraId="5F092A88" w14:textId="226D5551" w:rsidR="00CE2C39" w:rsidRDefault="00CE2C39" w:rsidP="006A79C7">
            <w:pPr>
              <w:rPr>
                <w:bCs/>
                <w:lang w:eastAsia="zh-CN"/>
              </w:rPr>
            </w:pPr>
            <w:r>
              <w:rPr>
                <w:rFonts w:hint="eastAsia"/>
                <w:bCs/>
                <w:lang w:eastAsia="zh-CN"/>
              </w:rPr>
              <w:t>1</w:t>
            </w:r>
            <w:r>
              <w:rPr>
                <w:bCs/>
                <w:lang w:eastAsia="zh-CN"/>
              </w:rPr>
              <w:t xml:space="preserve">-6: </w:t>
            </w:r>
            <w:r w:rsidR="00FA3E3C">
              <w:rPr>
                <w:bCs/>
                <w:lang w:eastAsia="zh-CN"/>
              </w:rPr>
              <w:t xml:space="preserve">We think in this case, </w:t>
            </w:r>
            <w:r w:rsidR="00FA3E3C" w:rsidRPr="00FA3E3C">
              <w:rPr>
                <w:bCs/>
                <w:lang w:eastAsia="zh-CN"/>
              </w:rPr>
              <w:t>the group-common PDCCH and the corresponding scheduled group-common PDSCH for broadcast reception are transmitted in UE-specific active BWP.</w:t>
            </w:r>
            <w:r w:rsidR="00FA3E3C">
              <w:rPr>
                <w:bCs/>
                <w:lang w:eastAsia="zh-CN"/>
              </w:rPr>
              <w:t xml:space="preserve"> Otherwise, </w:t>
            </w:r>
            <w:r w:rsidR="00FA3E3C">
              <w:rPr>
                <w:lang w:eastAsia="zh-CN"/>
              </w:rPr>
              <w:t xml:space="preserve">UE will always switch to the CFR configured for RRC_IDLE/INACTIVE UEs to receive broadcast service, but this will cause the BWP switching and service delay. In addition, the BWP switching </w:t>
            </w:r>
            <w:proofErr w:type="spellStart"/>
            <w:r w:rsidR="00FA3E3C">
              <w:rPr>
                <w:lang w:eastAsia="zh-CN"/>
              </w:rPr>
              <w:t>signalling</w:t>
            </w:r>
            <w:proofErr w:type="spellEnd"/>
            <w:r w:rsidR="00FA3E3C">
              <w:rPr>
                <w:lang w:eastAsia="zh-CN"/>
              </w:rPr>
              <w:t xml:space="preserve"> will introduce large useless PDCCH overhead, gNB will send the BWP switching </w:t>
            </w:r>
            <w:proofErr w:type="spellStart"/>
            <w:r w:rsidR="00FA3E3C">
              <w:rPr>
                <w:lang w:eastAsia="zh-CN"/>
              </w:rPr>
              <w:t>signalling</w:t>
            </w:r>
            <w:proofErr w:type="spellEnd"/>
            <w:r w:rsidR="00FA3E3C">
              <w:rPr>
                <w:lang w:eastAsia="zh-CN"/>
              </w:rPr>
              <w:t xml:space="preserve"> each time between the transaction of multicas</w:t>
            </w:r>
            <w:r w:rsidR="00346378">
              <w:rPr>
                <w:lang w:eastAsia="zh-CN"/>
              </w:rPr>
              <w:t>t</w:t>
            </w:r>
            <w:r w:rsidR="00FA3E3C">
              <w:rPr>
                <w:lang w:eastAsia="zh-CN"/>
              </w:rPr>
              <w:t xml:space="preserve"> service and broadcast service.</w:t>
            </w:r>
          </w:p>
        </w:tc>
      </w:tr>
      <w:tr w:rsidR="00997B98" w14:paraId="7B485680" w14:textId="77777777" w:rsidTr="000535B6">
        <w:tc>
          <w:tcPr>
            <w:tcW w:w="2122" w:type="dxa"/>
            <w:tcBorders>
              <w:top w:val="single" w:sz="4" w:space="0" w:color="auto"/>
              <w:left w:val="single" w:sz="4" w:space="0" w:color="auto"/>
              <w:bottom w:val="single" w:sz="4" w:space="0" w:color="auto"/>
              <w:right w:val="single" w:sz="4" w:space="0" w:color="auto"/>
            </w:tcBorders>
          </w:tcPr>
          <w:p w14:paraId="52575DE3" w14:textId="19BF5B16"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5D161B21" w14:textId="77777777" w:rsidR="00997B98" w:rsidRDefault="00997B98" w:rsidP="00997B98">
            <w:pPr>
              <w:rPr>
                <w:bCs/>
                <w:lang w:eastAsia="zh-CN"/>
              </w:rPr>
            </w:pPr>
            <w:r>
              <w:rPr>
                <w:rFonts w:hint="eastAsia"/>
                <w:bCs/>
                <w:lang w:eastAsia="zh-CN"/>
              </w:rPr>
              <w:t>P</w:t>
            </w:r>
            <w:r>
              <w:rPr>
                <w:bCs/>
                <w:lang w:eastAsia="zh-CN"/>
              </w:rPr>
              <w:t>roposal 1-1: Generally ok to confirm the WA. But for the first FFSs, it is better to leave it to be discussed in AI8.12.3, instead of AI8.12.1. For the second FFS, it is not necessary to set the restriction, and it can be up to gNB implementation.</w:t>
            </w:r>
          </w:p>
          <w:p w14:paraId="341BAD69" w14:textId="77777777" w:rsidR="00997B98" w:rsidRDefault="00997B98" w:rsidP="00997B98">
            <w:pPr>
              <w:rPr>
                <w:bCs/>
                <w:lang w:eastAsia="zh-CN"/>
              </w:rPr>
            </w:pPr>
            <w:r>
              <w:rPr>
                <w:rFonts w:hint="eastAsia"/>
                <w:bCs/>
                <w:lang w:eastAsia="zh-CN"/>
              </w:rPr>
              <w:t>P</w:t>
            </w:r>
            <w:r>
              <w:rPr>
                <w:bCs/>
                <w:lang w:eastAsia="zh-CN"/>
              </w:rPr>
              <w:t>roposal 1-2: Ok</w:t>
            </w:r>
            <w:r>
              <w:rPr>
                <w:rFonts w:hint="eastAsia"/>
                <w:bCs/>
                <w:lang w:eastAsia="zh-CN"/>
              </w:rPr>
              <w:t>.</w:t>
            </w:r>
          </w:p>
          <w:p w14:paraId="24D8689E" w14:textId="77777777" w:rsidR="00997B98" w:rsidRDefault="00997B98" w:rsidP="00997B98">
            <w:pPr>
              <w:rPr>
                <w:bCs/>
                <w:lang w:eastAsia="zh-CN"/>
              </w:rPr>
            </w:pPr>
            <w:r>
              <w:rPr>
                <w:bCs/>
                <w:lang w:eastAsia="zh-CN"/>
              </w:rPr>
              <w:t xml:space="preserve">Question 1-3: For clarification, does the main bullet mean ‘whether or not to receive multicast service’, or mean to receive the MBS by multicast type? </w:t>
            </w:r>
          </w:p>
          <w:p w14:paraId="1D323637" w14:textId="77777777" w:rsidR="00997B98" w:rsidRDefault="00997B98" w:rsidP="00997B98">
            <w:pPr>
              <w:widowControl w:val="0"/>
              <w:spacing w:after="120"/>
              <w:rPr>
                <w:lang w:eastAsia="zh-CN"/>
              </w:rPr>
            </w:pPr>
            <w:r>
              <w:rPr>
                <w:rFonts w:hint="eastAsia"/>
                <w:bCs/>
                <w:lang w:eastAsia="zh-CN"/>
              </w:rPr>
              <w:t>P</w:t>
            </w:r>
            <w:r>
              <w:rPr>
                <w:bCs/>
                <w:lang w:eastAsia="zh-CN"/>
              </w:rPr>
              <w:t>roposal 1-4: Generally Ok for the proposal.</w:t>
            </w:r>
          </w:p>
          <w:p w14:paraId="2A569407" w14:textId="77777777" w:rsidR="00997B98" w:rsidRPr="00234E41" w:rsidRDefault="00997B98" w:rsidP="00997B98">
            <w:pPr>
              <w:widowControl w:val="0"/>
              <w:spacing w:after="120"/>
              <w:rPr>
                <w:lang w:eastAsia="zh-CN"/>
              </w:rPr>
            </w:pPr>
            <w:r>
              <w:rPr>
                <w:bCs/>
                <w:lang w:eastAsia="zh-CN"/>
              </w:rPr>
              <w:lastRenderedPageBreak/>
              <w:t>Proposal 1-5</w:t>
            </w:r>
            <w:r>
              <w:rPr>
                <w:rFonts w:hint="eastAsia"/>
                <w:bCs/>
                <w:lang w:eastAsia="zh-CN"/>
              </w:rPr>
              <w:t>:</w:t>
            </w:r>
            <w:r>
              <w:rPr>
                <w:bCs/>
                <w:lang w:eastAsia="zh-CN"/>
              </w:rPr>
              <w:t xml:space="preserve"> Support option 1.</w:t>
            </w:r>
          </w:p>
          <w:p w14:paraId="5679A549" w14:textId="77777777" w:rsidR="00997B98" w:rsidRDefault="00997B98" w:rsidP="00997B98">
            <w:pPr>
              <w:rPr>
                <w:bCs/>
                <w:lang w:eastAsia="zh-CN"/>
              </w:rPr>
            </w:pPr>
            <w:r>
              <w:rPr>
                <w:rFonts w:hint="eastAsia"/>
                <w:bCs/>
                <w:lang w:eastAsia="zh-CN"/>
              </w:rPr>
              <w:t>Q</w:t>
            </w:r>
            <w:r>
              <w:rPr>
                <w:bCs/>
                <w:lang w:eastAsia="zh-CN"/>
              </w:rPr>
              <w:t xml:space="preserve">uestion 1-6: We have not seen </w:t>
            </w:r>
            <w:proofErr w:type="spellStart"/>
            <w:r>
              <w:rPr>
                <w:bCs/>
                <w:lang w:eastAsia="zh-CN"/>
              </w:rPr>
              <w:t>necessarity</w:t>
            </w:r>
            <w:proofErr w:type="spellEnd"/>
            <w:r>
              <w:rPr>
                <w:bCs/>
                <w:lang w:eastAsia="zh-CN"/>
              </w:rPr>
              <w:t>. In addition, support simultaneously two active BWPs obviously would increase UE’s complexity, and even change UE’s implementation architecture. It is against the WID.</w:t>
            </w:r>
          </w:p>
          <w:p w14:paraId="7CB9B457" w14:textId="77777777" w:rsidR="00997B98" w:rsidRDefault="00997B98" w:rsidP="00997B98">
            <w:pPr>
              <w:rPr>
                <w:bCs/>
                <w:lang w:eastAsia="zh-CN"/>
              </w:rPr>
            </w:pPr>
          </w:p>
        </w:tc>
      </w:tr>
      <w:tr w:rsidR="00841AD3" w14:paraId="7B782C9D" w14:textId="77777777" w:rsidTr="000535B6">
        <w:tc>
          <w:tcPr>
            <w:tcW w:w="2122" w:type="dxa"/>
            <w:tcBorders>
              <w:top w:val="single" w:sz="4" w:space="0" w:color="auto"/>
              <w:left w:val="single" w:sz="4" w:space="0" w:color="auto"/>
              <w:bottom w:val="single" w:sz="4" w:space="0" w:color="auto"/>
              <w:right w:val="single" w:sz="4" w:space="0" w:color="auto"/>
            </w:tcBorders>
          </w:tcPr>
          <w:p w14:paraId="64ABDB0E" w14:textId="5A945248" w:rsidR="00841AD3" w:rsidRDefault="00841AD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21C282F" w14:textId="77777777" w:rsidR="00841AD3" w:rsidRDefault="00841AD3" w:rsidP="00841AD3">
            <w:pPr>
              <w:jc w:val="left"/>
              <w:rPr>
                <w:bCs/>
                <w:lang w:eastAsia="zh-CN"/>
              </w:rPr>
            </w:pPr>
            <w:r>
              <w:rPr>
                <w:bCs/>
                <w:lang w:eastAsia="zh-CN"/>
              </w:rPr>
              <w:t>1-1: Support</w:t>
            </w:r>
          </w:p>
          <w:p w14:paraId="7D3E584E" w14:textId="77777777" w:rsidR="00841AD3" w:rsidRDefault="00841AD3" w:rsidP="00841AD3">
            <w:pPr>
              <w:jc w:val="left"/>
              <w:rPr>
                <w:bCs/>
                <w:lang w:eastAsia="zh-CN"/>
              </w:rPr>
            </w:pPr>
            <w:r>
              <w:rPr>
                <w:bCs/>
                <w:lang w:eastAsia="zh-CN"/>
              </w:rPr>
              <w:t xml:space="preserve">1-2: Support </w:t>
            </w:r>
          </w:p>
          <w:p w14:paraId="5BCEA23E" w14:textId="77777777" w:rsidR="00841AD3" w:rsidRDefault="00841AD3" w:rsidP="00841AD3">
            <w:pPr>
              <w:jc w:val="left"/>
              <w:rPr>
                <w:bCs/>
                <w:lang w:eastAsia="zh-CN"/>
              </w:rPr>
            </w:pPr>
            <w:r>
              <w:rPr>
                <w:bCs/>
                <w:lang w:eastAsia="zh-CN"/>
              </w:rPr>
              <w:t>1-3: At least the PDSCH/PDCCH/PUCCH configurations need to be provided</w:t>
            </w:r>
          </w:p>
          <w:p w14:paraId="213312BF" w14:textId="77777777" w:rsidR="00841AD3" w:rsidRDefault="00841AD3" w:rsidP="00841AD3">
            <w:pPr>
              <w:jc w:val="left"/>
              <w:rPr>
                <w:bCs/>
                <w:lang w:eastAsia="zh-CN"/>
              </w:rPr>
            </w:pPr>
            <w:r>
              <w:rPr>
                <w:bCs/>
                <w:lang w:eastAsia="zh-CN"/>
              </w:rPr>
              <w:t>1-4: Support</w:t>
            </w:r>
          </w:p>
          <w:p w14:paraId="3F62E448" w14:textId="77777777" w:rsidR="00841AD3" w:rsidRDefault="00841AD3" w:rsidP="00841AD3">
            <w:pPr>
              <w:jc w:val="left"/>
              <w:rPr>
                <w:bCs/>
                <w:lang w:eastAsia="zh-CN"/>
              </w:rPr>
            </w:pPr>
            <w:r>
              <w:rPr>
                <w:bCs/>
                <w:lang w:eastAsia="zh-CN"/>
              </w:rPr>
              <w:t xml:space="preserve">1-5: Option 2. </w:t>
            </w:r>
          </w:p>
          <w:p w14:paraId="4FDC6F27" w14:textId="77777777" w:rsidR="00841AD3" w:rsidRDefault="00841AD3" w:rsidP="00841AD3">
            <w:pPr>
              <w:spacing w:before="0" w:after="120" w:line="240" w:lineRule="auto"/>
              <w:jc w:val="left"/>
              <w:rPr>
                <w:bCs/>
                <w:lang w:eastAsia="zh-CN"/>
              </w:rPr>
            </w:pPr>
            <w:r>
              <w:rPr>
                <w:bCs/>
                <w:lang w:eastAsia="zh-CN"/>
              </w:rPr>
              <w:t>With option 1, a main purpose of having a default BWP (reduce PDCCH monitoring) is lost for either multicast or unicast and corresponding UE power consumption is not reduced.</w:t>
            </w:r>
          </w:p>
          <w:p w14:paraId="58B7A01B" w14:textId="280706C4" w:rsidR="0028573B" w:rsidRDefault="00841AD3" w:rsidP="0028573B">
            <w:pPr>
              <w:spacing w:before="0"/>
              <w:rPr>
                <w:bCs/>
                <w:lang w:eastAsia="zh-CN"/>
              </w:rPr>
            </w:pPr>
            <w:r>
              <w:rPr>
                <w:bCs/>
                <w:lang w:eastAsia="zh-CN"/>
              </w:rPr>
              <w:t xml:space="preserve">1-6: </w:t>
            </w:r>
            <w:r w:rsidR="0028573B">
              <w:rPr>
                <w:bCs/>
                <w:lang w:eastAsia="zh-CN"/>
              </w:rPr>
              <w:t>If “simultaneous” means overlapping receptions (</w:t>
            </w:r>
            <w:proofErr w:type="spellStart"/>
            <w:r w:rsidR="0028573B">
              <w:rPr>
                <w:bCs/>
                <w:lang w:eastAsia="zh-CN"/>
              </w:rPr>
              <w:t>FDMed</w:t>
            </w:r>
            <w:proofErr w:type="spellEnd"/>
            <w:r w:rsidR="0028573B">
              <w:rPr>
                <w:bCs/>
                <w:lang w:eastAsia="zh-CN"/>
              </w:rPr>
              <w:t>), that should not be supported.</w:t>
            </w:r>
          </w:p>
          <w:p w14:paraId="2FFF9808" w14:textId="248ECC47" w:rsidR="00841AD3" w:rsidRDefault="0028573B" w:rsidP="0028573B">
            <w:pPr>
              <w:spacing w:before="0" w:after="120" w:line="240" w:lineRule="auto"/>
              <w:rPr>
                <w:bCs/>
                <w:lang w:eastAsia="zh-CN"/>
              </w:rPr>
            </w:pPr>
            <w:r>
              <w:rPr>
                <w:bCs/>
                <w:lang w:eastAsia="zh-CN"/>
              </w:rPr>
              <w:t>Otherwise, if the receptions are at different times, the support is u</w:t>
            </w:r>
            <w:r w:rsidR="00841AD3">
              <w:rPr>
                <w:bCs/>
                <w:lang w:eastAsia="zh-CN"/>
              </w:rPr>
              <w:t>p to the NW.</w:t>
            </w:r>
          </w:p>
        </w:tc>
      </w:tr>
      <w:tr w:rsidR="00511103" w14:paraId="75783FFE" w14:textId="77777777" w:rsidTr="000535B6">
        <w:tc>
          <w:tcPr>
            <w:tcW w:w="2122" w:type="dxa"/>
            <w:tcBorders>
              <w:top w:val="single" w:sz="4" w:space="0" w:color="auto"/>
              <w:left w:val="single" w:sz="4" w:space="0" w:color="auto"/>
              <w:bottom w:val="single" w:sz="4" w:space="0" w:color="auto"/>
              <w:right w:val="single" w:sz="4" w:space="0" w:color="auto"/>
            </w:tcBorders>
          </w:tcPr>
          <w:p w14:paraId="1526522F" w14:textId="57B10D15"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3E4FC129" w14:textId="77777777" w:rsidR="00511103" w:rsidRDefault="00511103" w:rsidP="00511103">
            <w:pPr>
              <w:rPr>
                <w:bCs/>
                <w:lang w:eastAsia="zh-CN"/>
              </w:rPr>
            </w:pPr>
            <w:r>
              <w:rPr>
                <w:rFonts w:hint="eastAsia"/>
                <w:bCs/>
                <w:lang w:eastAsia="zh-CN"/>
              </w:rPr>
              <w:t>P</w:t>
            </w:r>
            <w:r>
              <w:rPr>
                <w:bCs/>
                <w:lang w:eastAsia="zh-CN"/>
              </w:rPr>
              <w:t>roposal 1-1: support to confirm the WA. We are fine to remove the two FFS.</w:t>
            </w:r>
          </w:p>
          <w:p w14:paraId="14B21644" w14:textId="77777777" w:rsidR="00511103" w:rsidRDefault="00511103" w:rsidP="00511103">
            <w:pPr>
              <w:rPr>
                <w:bCs/>
                <w:lang w:eastAsia="zh-CN"/>
              </w:rPr>
            </w:pPr>
            <w:r>
              <w:rPr>
                <w:rFonts w:hint="eastAsia"/>
                <w:bCs/>
                <w:lang w:eastAsia="zh-CN"/>
              </w:rPr>
              <w:t>P</w:t>
            </w:r>
            <w:r>
              <w:rPr>
                <w:bCs/>
                <w:lang w:eastAsia="zh-CN"/>
              </w:rPr>
              <w:t xml:space="preserve">roposal 1-2: we think it should discuss how to configure CFR firstly, </w:t>
            </w:r>
            <w:proofErr w:type="spellStart"/>
            <w:r>
              <w:rPr>
                <w:bCs/>
                <w:lang w:eastAsia="zh-CN"/>
              </w:rPr>
              <w:t>i.e</w:t>
            </w:r>
            <w:proofErr w:type="spellEnd"/>
            <w:r>
              <w:rPr>
                <w:bCs/>
                <w:lang w:eastAsia="zh-CN"/>
              </w:rPr>
              <w:t xml:space="preserve">, CFR is configured per UE per BWP, or CFR is configured per UE and if multiple BWPs contain the same CFR, one CFR configuration is used. If CFR is configured per UE per BWP, we think </w:t>
            </w:r>
            <w:r w:rsidRPr="00F1757B">
              <w:rPr>
                <w:bCs/>
                <w:lang w:eastAsia="zh-CN"/>
              </w:rPr>
              <w:t>the starting PRB can be referenced to the starting PRB of the associated unicast BWP so that the signaling overhead can be reduced</w:t>
            </w:r>
          </w:p>
          <w:p w14:paraId="0F0CF66A" w14:textId="77777777" w:rsidR="00511103" w:rsidRDefault="00511103" w:rsidP="00511103">
            <w:pPr>
              <w:rPr>
                <w:bCs/>
                <w:lang w:eastAsia="zh-CN"/>
              </w:rPr>
            </w:pPr>
            <w:r>
              <w:rPr>
                <w:bCs/>
                <w:lang w:eastAsia="zh-CN"/>
              </w:rPr>
              <w:t>Question 1-3:</w:t>
            </w:r>
            <w:r>
              <w:t xml:space="preserve"> same view with Lenovo. We think </w:t>
            </w:r>
            <w:r w:rsidRPr="00F1757B">
              <w:rPr>
                <w:bCs/>
                <w:lang w:eastAsia="zh-CN"/>
              </w:rPr>
              <w:t>“no CFR configuration” means “no MBS reception”.</w:t>
            </w:r>
            <w:r>
              <w:rPr>
                <w:bCs/>
                <w:lang w:eastAsia="zh-CN"/>
              </w:rPr>
              <w:t xml:space="preserve"> When the starting PRB and length of PRBs are same as unicast BWP, these parameters can be reused that of unicast. But it doesn’t all parameters are the same as that of unicast BWP.</w:t>
            </w:r>
          </w:p>
          <w:p w14:paraId="7F55ED76" w14:textId="77777777" w:rsidR="00511103" w:rsidRDefault="00511103" w:rsidP="00511103">
            <w:pPr>
              <w:rPr>
                <w:bCs/>
                <w:lang w:eastAsia="zh-CN"/>
              </w:rPr>
            </w:pPr>
            <w:r>
              <w:rPr>
                <w:rFonts w:hint="eastAsia"/>
                <w:bCs/>
                <w:lang w:eastAsia="zh-CN"/>
              </w:rPr>
              <w:t>P</w:t>
            </w:r>
            <w:r>
              <w:rPr>
                <w:bCs/>
                <w:lang w:eastAsia="zh-CN"/>
              </w:rPr>
              <w:t xml:space="preserve">roposal 1-4: same view with ZTE. We prefer to use the same handling for all parameters. That is, if not configured in CFR, </w:t>
            </w:r>
            <w:proofErr w:type="spellStart"/>
            <w:r w:rsidRPr="003C1C05">
              <w:rPr>
                <w:bCs/>
                <w:lang w:eastAsia="zh-CN"/>
              </w:rPr>
              <w:t>maxMIMO</w:t>
            </w:r>
            <w:proofErr w:type="spellEnd"/>
            <w:r w:rsidRPr="003C1C05">
              <w:rPr>
                <w:bCs/>
                <w:lang w:eastAsia="zh-CN"/>
              </w:rPr>
              <w:t>-Layers</w:t>
            </w:r>
            <w:r>
              <w:rPr>
                <w:bCs/>
                <w:lang w:eastAsia="zh-CN"/>
              </w:rPr>
              <w:t xml:space="preserve"> can also follow the value configured for unicast PDSCH.</w:t>
            </w:r>
          </w:p>
          <w:p w14:paraId="1E83C779" w14:textId="77777777" w:rsidR="00511103" w:rsidRDefault="00511103" w:rsidP="00511103">
            <w:pPr>
              <w:rPr>
                <w:bCs/>
                <w:lang w:eastAsia="zh-CN"/>
              </w:rPr>
            </w:pPr>
            <w:r>
              <w:rPr>
                <w:rFonts w:hint="eastAsia"/>
                <w:bCs/>
                <w:lang w:eastAsia="zh-CN"/>
              </w:rPr>
              <w:t>P</w:t>
            </w:r>
            <w:r>
              <w:rPr>
                <w:bCs/>
                <w:lang w:eastAsia="zh-CN"/>
              </w:rPr>
              <w:t>roposal 1-5: we are generally fine to further study the issue. We think it may have some relation with the issue of CFR configuration. i.e., if CFR is configured per UE per BWP, option 1 can be considered. If CFR is configured per UE and multiple BWPs can share the same CFR, option 2 is slightly preferred.</w:t>
            </w:r>
          </w:p>
          <w:p w14:paraId="7A2B9822" w14:textId="40882D52" w:rsidR="00511103" w:rsidRDefault="00511103" w:rsidP="00511103">
            <w:pPr>
              <w:rPr>
                <w:bCs/>
                <w:lang w:eastAsia="zh-CN"/>
              </w:rPr>
            </w:pPr>
            <w:r>
              <w:rPr>
                <w:bCs/>
                <w:lang w:eastAsia="zh-CN"/>
              </w:rPr>
              <w:t>Question 1-6: For broadcast reception, the association between CFR and initial BWP is still discussing. The question can be “</w:t>
            </w:r>
            <w:r>
              <w:rPr>
                <w:lang w:eastAsia="zh-CN"/>
              </w:rPr>
              <w:t xml:space="preserve">Whether/How to support simultaneous reception of broadcast and multicast for RRC_CONNECTED UE if the broadcast CFR </w:t>
            </w:r>
            <w:r w:rsidRPr="00076641">
              <w:rPr>
                <w:strike/>
                <w:color w:val="FF0000"/>
                <w:lang w:eastAsia="zh-CN"/>
              </w:rPr>
              <w:t xml:space="preserve">associated with the initial BWP </w:t>
            </w:r>
            <w:r>
              <w:rPr>
                <w:lang w:eastAsia="zh-CN"/>
              </w:rPr>
              <w:t>is not within the active DL BWP?</w:t>
            </w:r>
            <w:r>
              <w:rPr>
                <w:bCs/>
                <w:lang w:eastAsia="zh-CN"/>
              </w:rPr>
              <w:t>”. From our view, BWP switching may be needed in this case. if UE wants to receive both multicast and broadcast.</w:t>
            </w:r>
          </w:p>
        </w:tc>
      </w:tr>
      <w:tr w:rsidR="00AA229C" w14:paraId="60939D82" w14:textId="77777777" w:rsidTr="000535B6">
        <w:tc>
          <w:tcPr>
            <w:tcW w:w="2122" w:type="dxa"/>
            <w:tcBorders>
              <w:top w:val="single" w:sz="4" w:space="0" w:color="auto"/>
              <w:left w:val="single" w:sz="4" w:space="0" w:color="auto"/>
              <w:bottom w:val="single" w:sz="4" w:space="0" w:color="auto"/>
              <w:right w:val="single" w:sz="4" w:space="0" w:color="auto"/>
            </w:tcBorders>
          </w:tcPr>
          <w:p w14:paraId="4597897D" w14:textId="1071626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88684A3" w14:textId="77777777" w:rsidR="00AA229C" w:rsidRDefault="00AA229C" w:rsidP="00AA229C">
            <w:pPr>
              <w:jc w:val="left"/>
              <w:rPr>
                <w:bCs/>
                <w:lang w:eastAsia="zh-CN"/>
              </w:rPr>
            </w:pPr>
            <w:r>
              <w:rPr>
                <w:bCs/>
                <w:lang w:eastAsia="zh-CN"/>
              </w:rPr>
              <w:t>P1-1: ok.</w:t>
            </w:r>
          </w:p>
          <w:p w14:paraId="0B9B5150" w14:textId="77777777" w:rsidR="00AA229C" w:rsidRDefault="00AA229C" w:rsidP="00AA229C">
            <w:pPr>
              <w:jc w:val="left"/>
              <w:rPr>
                <w:bCs/>
                <w:lang w:eastAsia="zh-CN"/>
              </w:rPr>
            </w:pPr>
            <w:r>
              <w:rPr>
                <w:bCs/>
                <w:lang w:eastAsia="zh-CN"/>
              </w:rPr>
              <w:t>P1-2: we support this proposal.</w:t>
            </w:r>
          </w:p>
          <w:p w14:paraId="608B1359" w14:textId="77777777" w:rsidR="00AA229C" w:rsidRDefault="00AA229C" w:rsidP="00AA229C">
            <w:pPr>
              <w:jc w:val="left"/>
              <w:rPr>
                <w:bCs/>
                <w:lang w:eastAsia="zh-CN"/>
              </w:rPr>
            </w:pPr>
            <w:r>
              <w:rPr>
                <w:bCs/>
                <w:lang w:eastAsia="zh-CN"/>
              </w:rPr>
              <w:t>P1-4: ok.</w:t>
            </w:r>
          </w:p>
          <w:p w14:paraId="52721A64" w14:textId="77777777" w:rsidR="00AA229C" w:rsidRDefault="00AA229C" w:rsidP="00AA229C">
            <w:pPr>
              <w:jc w:val="left"/>
              <w:rPr>
                <w:bCs/>
                <w:lang w:eastAsia="zh-CN"/>
              </w:rPr>
            </w:pPr>
            <w:r>
              <w:rPr>
                <w:bCs/>
                <w:lang w:eastAsia="zh-CN"/>
              </w:rPr>
              <w:lastRenderedPageBreak/>
              <w:t>P1-5: ok.</w:t>
            </w:r>
          </w:p>
          <w:p w14:paraId="618258C0" w14:textId="7E6B5F17" w:rsidR="00AA229C" w:rsidRDefault="00AA229C" w:rsidP="00AA229C">
            <w:pPr>
              <w:rPr>
                <w:bCs/>
                <w:lang w:eastAsia="zh-CN"/>
              </w:rPr>
            </w:pPr>
            <w:r>
              <w:rPr>
                <w:bCs/>
                <w:lang w:eastAsia="zh-CN"/>
              </w:rPr>
              <w:t>P-16: If the initial BWP and active BWP are not overlapped, and simultaneous reception of broadcast and multicast is allowed, UE would require to monitoring two active BWPs at a given time. It’s quite challenging for UE implementation, we prefer this case is supported.</w:t>
            </w:r>
          </w:p>
        </w:tc>
      </w:tr>
      <w:tr w:rsidR="004C113B" w14:paraId="37203149" w14:textId="77777777" w:rsidTr="000535B6">
        <w:tc>
          <w:tcPr>
            <w:tcW w:w="2122" w:type="dxa"/>
            <w:tcBorders>
              <w:top w:val="single" w:sz="4" w:space="0" w:color="auto"/>
              <w:left w:val="single" w:sz="4" w:space="0" w:color="auto"/>
              <w:bottom w:val="single" w:sz="4" w:space="0" w:color="auto"/>
              <w:right w:val="single" w:sz="4" w:space="0" w:color="auto"/>
            </w:tcBorders>
          </w:tcPr>
          <w:p w14:paraId="76515B43" w14:textId="60C01C68" w:rsidR="004C113B" w:rsidRDefault="004C113B" w:rsidP="004C113B">
            <w:pPr>
              <w:rPr>
                <w:bCs/>
                <w:lang w:eastAsia="zh-CN"/>
              </w:rPr>
            </w:pPr>
            <w:r>
              <w:rPr>
                <w:bCs/>
                <w:lang w:eastAsia="zh-CN"/>
              </w:rPr>
              <w:lastRenderedPageBreak/>
              <w:t>MediaTek</w:t>
            </w:r>
          </w:p>
        </w:tc>
        <w:tc>
          <w:tcPr>
            <w:tcW w:w="7840" w:type="dxa"/>
            <w:tcBorders>
              <w:top w:val="single" w:sz="4" w:space="0" w:color="auto"/>
              <w:left w:val="single" w:sz="4" w:space="0" w:color="auto"/>
              <w:bottom w:val="single" w:sz="4" w:space="0" w:color="auto"/>
              <w:right w:val="single" w:sz="4" w:space="0" w:color="auto"/>
            </w:tcBorders>
          </w:tcPr>
          <w:p w14:paraId="450EA8F5" w14:textId="77777777" w:rsidR="004C113B" w:rsidRDefault="004C113B" w:rsidP="004C113B">
            <w:pPr>
              <w:rPr>
                <w:bCs/>
                <w:lang w:eastAsia="zh-CN"/>
              </w:rPr>
            </w:pPr>
            <w:r>
              <w:rPr>
                <w:bCs/>
                <w:lang w:eastAsia="zh-CN"/>
              </w:rPr>
              <w:t xml:space="preserve">1-1: </w:t>
            </w:r>
            <w:r>
              <w:rPr>
                <w:rFonts w:hint="eastAsia"/>
                <w:bCs/>
                <w:lang w:eastAsia="zh-CN"/>
              </w:rPr>
              <w:t xml:space="preserve"> </w:t>
            </w:r>
            <w:r>
              <w:rPr>
                <w:bCs/>
                <w:lang w:eastAsia="zh-CN"/>
              </w:rPr>
              <w:t>W</w:t>
            </w:r>
            <w:r>
              <w:rPr>
                <w:rFonts w:hint="eastAsia"/>
                <w:bCs/>
                <w:lang w:eastAsia="zh-CN"/>
              </w:rPr>
              <w:t>e are OK to confirm the working assumption.</w:t>
            </w:r>
            <w:r>
              <w:rPr>
                <w:bCs/>
                <w:lang w:eastAsia="zh-CN"/>
              </w:rPr>
              <w:t xml:space="preserve"> Regarding the relationship b/w CFR and initial BWP, it can be up to NW implementation for multicast of  RRC_CONNECTED UEs, e.g., CFR for multicast can be equal to or larger or smaller than initial BWP size.</w:t>
            </w:r>
          </w:p>
          <w:p w14:paraId="5E749D69" w14:textId="77777777" w:rsidR="004C113B" w:rsidRDefault="004C113B" w:rsidP="004C113B">
            <w:pPr>
              <w:rPr>
                <w:bCs/>
                <w:lang w:eastAsia="zh-CN"/>
              </w:rPr>
            </w:pPr>
            <w:r>
              <w:rPr>
                <w:bCs/>
                <w:lang w:eastAsia="zh-CN"/>
              </w:rPr>
              <w:t>1-2: Support.</w:t>
            </w:r>
          </w:p>
          <w:p w14:paraId="3AC7C041" w14:textId="77777777" w:rsidR="004C113B" w:rsidRDefault="004C113B" w:rsidP="004C113B">
            <w:pPr>
              <w:rPr>
                <w:bCs/>
                <w:lang w:eastAsia="zh-CN"/>
              </w:rPr>
            </w:pPr>
            <w:r>
              <w:rPr>
                <w:bCs/>
                <w:lang w:eastAsia="zh-CN"/>
              </w:rPr>
              <w:t>1-3: Since CFR concept has been defined for MBS, it is better to configure the services parameter for MBS reception, especially for some MBS dedicated parameter, e.g., MBS_</w:t>
            </w:r>
            <w:r>
              <w:rPr>
                <w:rFonts w:ascii="Times" w:hAnsi="Times" w:cs="Times"/>
                <w:color w:val="000000"/>
              </w:rPr>
              <w:t>PDSCH-config, MBS_</w:t>
            </w:r>
            <w:r w:rsidRPr="00780267">
              <w:rPr>
                <w:rFonts w:ascii="Times" w:hAnsi="Times" w:cs="Times"/>
                <w:color w:val="000000"/>
              </w:rPr>
              <w:t>PDCCH-config</w:t>
            </w:r>
            <w:r>
              <w:rPr>
                <w:rFonts w:ascii="Times" w:hAnsi="Times" w:cs="Times"/>
                <w:color w:val="000000"/>
              </w:rPr>
              <w:t xml:space="preserve">, </w:t>
            </w:r>
            <w:r>
              <w:rPr>
                <w:bCs/>
                <w:lang w:eastAsia="zh-CN"/>
              </w:rPr>
              <w:t>new Type-x CSS, etc.</w:t>
            </w:r>
          </w:p>
          <w:p w14:paraId="1C2741CD" w14:textId="77777777" w:rsidR="004C113B" w:rsidRDefault="004C113B" w:rsidP="004C113B">
            <w:pPr>
              <w:rPr>
                <w:bCs/>
                <w:lang w:eastAsia="zh-CN"/>
              </w:rPr>
            </w:pPr>
            <w:r>
              <w:rPr>
                <w:bCs/>
                <w:lang w:eastAsia="zh-CN"/>
              </w:rPr>
              <w:t>1-4: Support.</w:t>
            </w:r>
          </w:p>
          <w:p w14:paraId="29141430" w14:textId="77777777" w:rsidR="004C113B" w:rsidRDefault="004C113B" w:rsidP="004C113B">
            <w:pPr>
              <w:rPr>
                <w:bCs/>
                <w:lang w:eastAsia="zh-CN"/>
              </w:rPr>
            </w:pPr>
            <w:r>
              <w:rPr>
                <w:bCs/>
                <w:lang w:eastAsia="zh-CN"/>
              </w:rPr>
              <w:t>1-5: Ok with further study.</w:t>
            </w:r>
          </w:p>
          <w:p w14:paraId="2A270CBB" w14:textId="0257508E" w:rsidR="004C113B" w:rsidRDefault="004C113B" w:rsidP="004C113B">
            <w:pPr>
              <w:rPr>
                <w:bCs/>
                <w:lang w:eastAsia="zh-CN"/>
              </w:rPr>
            </w:pPr>
            <w:r>
              <w:rPr>
                <w:bCs/>
                <w:lang w:eastAsia="zh-CN"/>
              </w:rPr>
              <w:t xml:space="preserve">1-6: We share the similar view with Samsung. Besides, we don’t see the clear motivation to support simultaneous reception of broadcast and multicast. </w:t>
            </w:r>
          </w:p>
        </w:tc>
      </w:tr>
      <w:tr w:rsidR="0079247E" w14:paraId="485A1B3A" w14:textId="77777777" w:rsidTr="000535B6">
        <w:tc>
          <w:tcPr>
            <w:tcW w:w="2122" w:type="dxa"/>
            <w:tcBorders>
              <w:top w:val="single" w:sz="4" w:space="0" w:color="auto"/>
              <w:left w:val="single" w:sz="4" w:space="0" w:color="auto"/>
              <w:bottom w:val="single" w:sz="4" w:space="0" w:color="auto"/>
              <w:right w:val="single" w:sz="4" w:space="0" w:color="auto"/>
            </w:tcBorders>
          </w:tcPr>
          <w:p w14:paraId="3FFE6C66" w14:textId="6369F8AA"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73758512" w14:textId="77777777" w:rsidR="0079247E" w:rsidRDefault="0079247E" w:rsidP="0079247E">
            <w:pPr>
              <w:jc w:val="left"/>
              <w:rPr>
                <w:bCs/>
                <w:lang w:eastAsia="zh-CN"/>
              </w:rPr>
            </w:pPr>
            <w:r>
              <w:rPr>
                <w:rFonts w:hint="eastAsia"/>
                <w:bCs/>
                <w:lang w:eastAsia="zh-CN"/>
              </w:rPr>
              <w:t>P</w:t>
            </w:r>
            <w:r>
              <w:rPr>
                <w:bCs/>
                <w:lang w:eastAsia="zh-CN"/>
              </w:rPr>
              <w:t>roposal 1-1, 1-2, 1-4: ok in general.</w:t>
            </w:r>
          </w:p>
          <w:p w14:paraId="7E7EF248" w14:textId="77777777" w:rsidR="0079247E" w:rsidRDefault="0079247E" w:rsidP="0079247E">
            <w:pPr>
              <w:spacing w:before="0" w:after="120" w:line="240" w:lineRule="auto"/>
              <w:jc w:val="left"/>
              <w:rPr>
                <w:bCs/>
                <w:lang w:eastAsia="zh-CN"/>
              </w:rPr>
            </w:pPr>
            <w:r>
              <w:rPr>
                <w:bCs/>
                <w:lang w:eastAsia="zh-CN"/>
              </w:rPr>
              <w:t xml:space="preserve">Proposal 1-5: Option 1 is preferred. Not clear of Samsung’s concern on Option 1 “With option 1, a main purpose of having a default BWP (reduce PDCCH monitoring) is lost for either multicast or unicast and corresponding UE power consumption is not reduced.” </w:t>
            </w:r>
          </w:p>
          <w:p w14:paraId="67219FFA" w14:textId="77777777" w:rsidR="0079247E" w:rsidRDefault="0079247E" w:rsidP="0079247E">
            <w:pPr>
              <w:jc w:val="left"/>
              <w:rPr>
                <w:bCs/>
                <w:lang w:eastAsia="zh-CN"/>
              </w:rPr>
            </w:pPr>
            <w:r>
              <w:rPr>
                <w:bCs/>
                <w:lang w:eastAsia="zh-CN"/>
              </w:rPr>
              <w:t xml:space="preserve">Clarification questions on Option 2: </w:t>
            </w:r>
          </w:p>
          <w:p w14:paraId="10032259" w14:textId="77777777" w:rsidR="0079247E" w:rsidRDefault="0079247E" w:rsidP="0079247E">
            <w:pPr>
              <w:pStyle w:val="ListParagraph"/>
              <w:numPr>
                <w:ilvl w:val="3"/>
                <w:numId w:val="42"/>
              </w:numPr>
              <w:ind w:left="379"/>
              <w:rPr>
                <w:bCs/>
                <w:lang w:eastAsia="zh-CN"/>
              </w:rPr>
            </w:pPr>
            <w:r w:rsidRPr="0077443F">
              <w:rPr>
                <w:bCs/>
                <w:lang w:eastAsia="zh-CN"/>
              </w:rPr>
              <w:t xml:space="preserve">If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is configured, does the UE start and restarts </w:t>
            </w:r>
            <w:r w:rsidRPr="0077443F">
              <w:rPr>
                <w:bCs/>
                <w:i/>
                <w:iCs/>
                <w:lang w:eastAsia="zh-CN"/>
              </w:rPr>
              <w:t>MBS-BWP-</w:t>
            </w:r>
            <w:proofErr w:type="spellStart"/>
            <w:r w:rsidRPr="0077443F">
              <w:rPr>
                <w:bCs/>
                <w:i/>
                <w:iCs/>
                <w:lang w:eastAsia="zh-CN"/>
              </w:rPr>
              <w:t>InactiveTimer</w:t>
            </w:r>
            <w:proofErr w:type="spellEnd"/>
            <w:r w:rsidRPr="0077443F">
              <w:rPr>
                <w:bCs/>
                <w:lang w:eastAsia="zh-CN"/>
              </w:rPr>
              <w:t xml:space="preserve"> when it successfully decodes a GC-PDCCH addressed to group-common RNTI (e.g., G-RNTI or G-CS-RNTI)?</w:t>
            </w:r>
            <w:r>
              <w:rPr>
                <w:bCs/>
                <w:lang w:eastAsia="zh-CN"/>
              </w:rPr>
              <w:t xml:space="preserve"> </w:t>
            </w:r>
          </w:p>
          <w:p w14:paraId="634972B7" w14:textId="77777777" w:rsidR="0079247E" w:rsidRPr="003C5D8D" w:rsidRDefault="0079247E" w:rsidP="0079247E">
            <w:pPr>
              <w:pStyle w:val="ListParagraph"/>
              <w:numPr>
                <w:ilvl w:val="3"/>
                <w:numId w:val="42"/>
              </w:numPr>
              <w:ind w:left="379"/>
              <w:rPr>
                <w:bCs/>
                <w:lang w:eastAsia="zh-CN"/>
              </w:rPr>
            </w:pPr>
            <w:r>
              <w:rPr>
                <w:bCs/>
                <w:lang w:eastAsia="zh-CN"/>
              </w:rPr>
              <w:t xml:space="preserve">If so, the difference between Option 1 and Option 2 is just the UE counter unicast and multicast by different timers. The UE cannot fall back to the default BWP for power saving when either </w:t>
            </w:r>
            <w:r w:rsidRPr="0077443F">
              <w:rPr>
                <w:bCs/>
                <w:i/>
                <w:iCs/>
                <w:lang w:eastAsia="zh-CN"/>
              </w:rPr>
              <w:t>BWP-</w:t>
            </w:r>
            <w:proofErr w:type="spellStart"/>
            <w:r w:rsidRPr="0077443F">
              <w:rPr>
                <w:bCs/>
                <w:i/>
                <w:iCs/>
                <w:lang w:eastAsia="zh-CN"/>
              </w:rPr>
              <w:t>InactiveTimer</w:t>
            </w:r>
            <w:proofErr w:type="spellEnd"/>
            <w:r>
              <w:rPr>
                <w:bCs/>
                <w:lang w:eastAsia="zh-CN"/>
              </w:rPr>
              <w:t xml:space="preserve"> or </w:t>
            </w:r>
            <w:r w:rsidRPr="0077443F">
              <w:rPr>
                <w:bCs/>
                <w:i/>
                <w:iCs/>
                <w:lang w:eastAsia="zh-CN"/>
              </w:rPr>
              <w:t>MBS-BWP-</w:t>
            </w:r>
            <w:proofErr w:type="spellStart"/>
            <w:r w:rsidRPr="0077443F">
              <w:rPr>
                <w:bCs/>
                <w:i/>
                <w:iCs/>
                <w:lang w:eastAsia="zh-CN"/>
              </w:rPr>
              <w:t>InactiveTimer</w:t>
            </w:r>
            <w:proofErr w:type="spellEnd"/>
            <w:r>
              <w:rPr>
                <w:bCs/>
                <w:i/>
                <w:iCs/>
                <w:lang w:eastAsia="zh-CN"/>
              </w:rPr>
              <w:t xml:space="preserve"> </w:t>
            </w:r>
            <w:r>
              <w:rPr>
                <w:bCs/>
                <w:lang w:eastAsia="zh-CN"/>
              </w:rPr>
              <w:t xml:space="preserve">expires. </w:t>
            </w:r>
            <w:r w:rsidRPr="003C5D8D">
              <w:rPr>
                <w:bCs/>
                <w:lang w:eastAsia="zh-CN"/>
              </w:rPr>
              <w:t xml:space="preserve">What is the benefit/necessity to </w:t>
            </w:r>
            <w:r>
              <w:rPr>
                <w:bCs/>
                <w:lang w:eastAsia="zh-CN"/>
              </w:rPr>
              <w:t>use a different timer for multicast</w:t>
            </w:r>
            <w:r w:rsidRPr="003C5D8D">
              <w:rPr>
                <w:bCs/>
                <w:lang w:eastAsia="zh-CN"/>
              </w:rPr>
              <w:t>?</w:t>
            </w:r>
          </w:p>
          <w:p w14:paraId="13C2D423" w14:textId="77777777" w:rsidR="0079247E" w:rsidRDefault="0079247E" w:rsidP="0079247E">
            <w:pPr>
              <w:jc w:val="left"/>
              <w:rPr>
                <w:bCs/>
                <w:lang w:eastAsia="zh-CN"/>
              </w:rPr>
            </w:pPr>
            <w:r>
              <w:rPr>
                <w:rFonts w:hint="eastAsia"/>
                <w:bCs/>
                <w:lang w:eastAsia="zh-CN"/>
              </w:rPr>
              <w:t>Q</w:t>
            </w:r>
            <w:r>
              <w:rPr>
                <w:bCs/>
                <w:lang w:eastAsia="zh-CN"/>
              </w:rPr>
              <w:t>uestion 1-3: Firstly, we prefer to change the wording based on the WA. Secondly, considering the MBS traffic will be different than unicast traffic, we think at least SS/CORESET in PDCCH-config and SPS periodicity in SPS-config are needed. Thirdly, it may be related how to configure G-RNTI(s)/G-CS-RNTI(s) for multicast.</w:t>
            </w:r>
          </w:p>
          <w:p w14:paraId="34510DA5" w14:textId="77777777" w:rsidR="0079247E" w:rsidRPr="009C07E6" w:rsidRDefault="0079247E" w:rsidP="0079247E">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w:t>
            </w:r>
            <w:ins w:id="16" w:author="Le Liu" w:date="2021-08-16T09:13:00Z">
              <w:r>
                <w:rPr>
                  <w:lang w:eastAsia="zh-CN"/>
                </w:rPr>
                <w:t xml:space="preserve">is </w:t>
              </w:r>
              <w:r w:rsidRPr="00CA25E7">
                <w:t xml:space="preserve">associated with </w:t>
              </w:r>
            </w:ins>
            <w:del w:id="17" w:author="Le Liu" w:date="2021-08-16T09:13:00Z">
              <w:r w:rsidRPr="009C07E6" w:rsidDel="009A1CEE">
                <w:rPr>
                  <w:lang w:eastAsia="zh-CN"/>
                </w:rPr>
                <w:delText xml:space="preserve">configuration is provided in </w:delText>
              </w:r>
            </w:del>
            <w:r>
              <w:rPr>
                <w:lang w:eastAsia="zh-CN"/>
              </w:rPr>
              <w:t>the active</w:t>
            </w:r>
            <w:r w:rsidRPr="009C07E6">
              <w:rPr>
                <w:lang w:eastAsia="zh-CN"/>
              </w:rPr>
              <w:t xml:space="preserve"> BWP, </w:t>
            </w:r>
            <w:r>
              <w:rPr>
                <w:lang w:eastAsia="zh-CN"/>
              </w:rPr>
              <w:t xml:space="preserve">how does UE decide </w:t>
            </w:r>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ins w:id="18" w:author="Le Liu" w:date="2021-08-16T09:20:00Z">
              <w:r>
                <w:rPr>
                  <w:lang w:eastAsia="zh-CN"/>
                </w:rPr>
                <w:t xml:space="preserve"> in the active</w:t>
              </w:r>
              <w:r w:rsidRPr="009C07E6">
                <w:rPr>
                  <w:lang w:eastAsia="zh-CN"/>
                </w:rPr>
                <w:t xml:space="preserve"> BWP</w:t>
              </w:r>
            </w:ins>
            <w:r>
              <w:rPr>
                <w:lang w:eastAsia="zh-CN"/>
              </w:rPr>
              <w:t>?</w:t>
            </w:r>
          </w:p>
          <w:p w14:paraId="24853EFF" w14:textId="77777777" w:rsidR="0079247E" w:rsidRDefault="0079247E" w:rsidP="0079247E">
            <w:pPr>
              <w:widowControl w:val="0"/>
              <w:numPr>
                <w:ilvl w:val="0"/>
                <w:numId w:val="51"/>
              </w:numPr>
              <w:overflowPunct/>
              <w:autoSpaceDE/>
              <w:autoSpaceDN/>
              <w:adjustRightInd/>
              <w:textAlignment w:val="auto"/>
              <w:rPr>
                <w:lang w:eastAsia="zh-CN"/>
              </w:rPr>
            </w:pPr>
            <w:proofErr w:type="gramStart"/>
            <w:ins w:id="19" w:author="Le Liu" w:date="2021-08-16T09:25:00Z">
              <w:r>
                <w:rPr>
                  <w:bCs/>
                  <w:lang w:eastAsia="zh-CN"/>
                </w:rPr>
                <w:t>Taking into account</w:t>
              </w:r>
              <w:proofErr w:type="gramEnd"/>
              <w:r>
                <w:rPr>
                  <w:bCs/>
                  <w:lang w:eastAsia="zh-CN"/>
                </w:rPr>
                <w:t xml:space="preserve"> how to configure G-RNTI</w:t>
              </w:r>
            </w:ins>
            <w:ins w:id="20" w:author="Le Liu" w:date="2021-08-16T09:33:00Z">
              <w:r>
                <w:rPr>
                  <w:bCs/>
                  <w:lang w:eastAsia="zh-CN"/>
                </w:rPr>
                <w:t>(s)</w:t>
              </w:r>
            </w:ins>
            <w:ins w:id="21" w:author="Le Liu" w:date="2021-08-16T09:25:00Z">
              <w:r>
                <w:rPr>
                  <w:bCs/>
                  <w:lang w:eastAsia="zh-CN"/>
                </w:rPr>
                <w:t>/G-CS-RNTI</w:t>
              </w:r>
            </w:ins>
            <w:ins w:id="22" w:author="Le Liu" w:date="2021-08-16T09:33:00Z">
              <w:r>
                <w:rPr>
                  <w:bCs/>
                  <w:lang w:eastAsia="zh-CN"/>
                </w:rPr>
                <w:t>(s</w:t>
              </w:r>
            </w:ins>
            <w:ins w:id="23" w:author="Le Liu" w:date="2021-08-16T09:34:00Z">
              <w:r>
                <w:rPr>
                  <w:bCs/>
                  <w:lang w:eastAsia="zh-CN"/>
                </w:rPr>
                <w:t>)</w:t>
              </w:r>
            </w:ins>
            <w:ins w:id="24" w:author="Le Liu" w:date="2021-08-16T09:25:00Z">
              <w:r>
                <w:rPr>
                  <w:bCs/>
                  <w:lang w:eastAsia="zh-CN"/>
                </w:rPr>
                <w:t xml:space="preserve"> for multicast</w:t>
              </w:r>
            </w:ins>
          </w:p>
          <w:p w14:paraId="26CE7E20" w14:textId="77777777" w:rsidR="0079247E" w:rsidRPr="00CC21E2" w:rsidRDefault="0079247E" w:rsidP="0079247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1E915442" w14:textId="78EDD580" w:rsidR="0079247E" w:rsidRDefault="0079247E" w:rsidP="0079247E">
            <w:pPr>
              <w:rPr>
                <w:bCs/>
                <w:lang w:eastAsia="zh-CN"/>
              </w:rPr>
            </w:pPr>
            <w:r>
              <w:rPr>
                <w:rFonts w:hint="eastAsia"/>
                <w:bCs/>
                <w:lang w:eastAsia="zh-CN"/>
              </w:rPr>
              <w:t>Q</w:t>
            </w:r>
            <w:r>
              <w:rPr>
                <w:bCs/>
                <w:lang w:eastAsia="zh-CN"/>
              </w:rPr>
              <w:t>uestion 1-6: Need clarification of the simultaneous reception here, i.e., FDM? or TDM?</w:t>
            </w:r>
          </w:p>
        </w:tc>
      </w:tr>
      <w:tr w:rsidR="005278BF" w14:paraId="010BAA79" w14:textId="77777777" w:rsidTr="000535B6">
        <w:tc>
          <w:tcPr>
            <w:tcW w:w="2122" w:type="dxa"/>
            <w:tcBorders>
              <w:top w:val="single" w:sz="4" w:space="0" w:color="auto"/>
              <w:left w:val="single" w:sz="4" w:space="0" w:color="auto"/>
              <w:bottom w:val="single" w:sz="4" w:space="0" w:color="auto"/>
              <w:right w:val="single" w:sz="4" w:space="0" w:color="auto"/>
            </w:tcBorders>
          </w:tcPr>
          <w:p w14:paraId="1F441FA5" w14:textId="2080A489" w:rsidR="005278BF" w:rsidRDefault="005278BF" w:rsidP="005278BF">
            <w:pPr>
              <w:rPr>
                <w:bCs/>
                <w:lang w:eastAsia="zh-CN"/>
              </w:rPr>
            </w:pPr>
            <w:r>
              <w:rPr>
                <w:bCs/>
                <w:lang w:eastAsia="zh-CN"/>
              </w:rPr>
              <w:t>Nokia, NSB</w:t>
            </w:r>
          </w:p>
        </w:tc>
        <w:tc>
          <w:tcPr>
            <w:tcW w:w="7840" w:type="dxa"/>
            <w:tcBorders>
              <w:top w:val="single" w:sz="4" w:space="0" w:color="auto"/>
              <w:left w:val="single" w:sz="4" w:space="0" w:color="auto"/>
              <w:bottom w:val="single" w:sz="4" w:space="0" w:color="auto"/>
              <w:right w:val="single" w:sz="4" w:space="0" w:color="auto"/>
            </w:tcBorders>
          </w:tcPr>
          <w:p w14:paraId="0234E8B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1-1: We agree with OPPO and support only the main bullet point regarding confirming the working assumption regarding option 2B. We do not see any clear link between initial BWP </w:t>
            </w:r>
            <w:r w:rsidRPr="00AD4773">
              <w:rPr>
                <w:rFonts w:eastAsia="Times New Roman"/>
                <w:lang w:eastAsia="en-GB"/>
              </w:rPr>
              <w:lastRenderedPageBreak/>
              <w:t>size, association of CFR with initial BWP – when it is made clear that the CFR is associated with UE active BWP which is different from the initial BWP. We are fine with OPPO’s updated proposal.</w:t>
            </w:r>
            <w:r w:rsidRPr="00AD4773">
              <w:rPr>
                <w:rFonts w:eastAsia="Times New Roman"/>
                <w:lang w:val="en-GB" w:eastAsia="en-GB"/>
              </w:rPr>
              <w:t> </w:t>
            </w:r>
          </w:p>
          <w:p w14:paraId="42D0C997"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1-2: We also have concerns related to the use of Point A as reference for the starting PRB. Since the CFR is associated with UE’s active BWP, there is no technical reason as to why Point A should be used. Since BWPs are not frequently reconfigured, the argument that signaling could be reduced for this solution rather than simply associating the starting PRB of CFR </w:t>
            </w:r>
            <w:proofErr w:type="gramStart"/>
            <w:r w:rsidRPr="00AD4773">
              <w:rPr>
                <w:rFonts w:eastAsia="Times New Roman"/>
                <w:lang w:eastAsia="en-GB"/>
              </w:rPr>
              <w:t>in reference to</w:t>
            </w:r>
            <w:proofErr w:type="gramEnd"/>
            <w:r w:rsidRPr="00AD4773">
              <w:rPr>
                <w:rFonts w:eastAsia="Times New Roman"/>
                <w:lang w:eastAsia="en-GB"/>
              </w:rPr>
              <w:t xml:space="preserve"> the starting PRB of the active BWP does not make technical sense. </w:t>
            </w:r>
            <w:r w:rsidRPr="00AD4773">
              <w:rPr>
                <w:rFonts w:eastAsia="Times New Roman"/>
                <w:lang w:val="en-GB" w:eastAsia="en-GB"/>
              </w:rPr>
              <w:t> </w:t>
            </w:r>
          </w:p>
          <w:p w14:paraId="5ED26B2A"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 xml:space="preserve">Regarding RIV mechanism, does this imply that resource allocation type-1 mechanism is always </w:t>
            </w:r>
            <w:proofErr w:type="gramStart"/>
            <w:r w:rsidRPr="00AD4773">
              <w:rPr>
                <w:rFonts w:eastAsia="Times New Roman"/>
                <w:lang w:eastAsia="en-GB"/>
              </w:rPr>
              <w:t>used</w:t>
            </w:r>
            <w:proofErr w:type="gramEnd"/>
            <w:r w:rsidRPr="00AD4773">
              <w:rPr>
                <w:rFonts w:eastAsia="Times New Roman"/>
                <w:lang w:eastAsia="en-GB"/>
              </w:rPr>
              <w:t xml:space="preserve"> and type-0 is precluded?</w:t>
            </w:r>
            <w:r w:rsidRPr="00AD4773">
              <w:rPr>
                <w:rFonts w:eastAsia="Times New Roman"/>
                <w:lang w:val="en-GB" w:eastAsia="en-GB"/>
              </w:rPr>
              <w:t> </w:t>
            </w:r>
          </w:p>
          <w:p w14:paraId="49661BC6"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1-3: We agree that if no CFR configurations such as starting PRB, the number of PRBs, PDCCH-config, PDSCH-</w:t>
            </w:r>
            <w:proofErr w:type="gramStart"/>
            <w:r w:rsidRPr="00AD4773">
              <w:rPr>
                <w:rFonts w:eastAsia="Times New Roman"/>
                <w:lang w:eastAsia="en-GB"/>
              </w:rPr>
              <w:t>config</w:t>
            </w:r>
            <w:proofErr w:type="gramEnd"/>
            <w:r w:rsidRPr="00AD4773">
              <w:rPr>
                <w:rFonts w:eastAsia="Times New Roman"/>
                <w:lang w:eastAsia="en-GB"/>
              </w:rPr>
              <w:t xml:space="preserve"> and SPS-config(s), then the UE would not be able to receive MBS traffic. However, it could be further studied whether the UE could assume active BWP = CFR, if starting PRB and the number of PRBs are not configured.</w:t>
            </w:r>
            <w:r w:rsidRPr="00AD4773">
              <w:rPr>
                <w:rFonts w:eastAsia="Times New Roman"/>
                <w:lang w:val="en-GB" w:eastAsia="en-GB"/>
              </w:rPr>
              <w:t> </w:t>
            </w:r>
          </w:p>
          <w:p w14:paraId="6D445BE2"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1-4: Support</w:t>
            </w:r>
            <w:r w:rsidRPr="00AD4773">
              <w:rPr>
                <w:rFonts w:eastAsia="Times New Roman"/>
                <w:lang w:val="en-GB" w:eastAsia="en-GB"/>
              </w:rPr>
              <w:t> </w:t>
            </w:r>
          </w:p>
          <w:p w14:paraId="7285EEF3"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1-5: We are fine with this proposal and support Option 1.</w:t>
            </w:r>
            <w:r w:rsidRPr="00AD4773">
              <w:rPr>
                <w:rFonts w:eastAsia="Times New Roman"/>
                <w:lang w:val="en-GB" w:eastAsia="en-GB"/>
              </w:rPr>
              <w:t> </w:t>
            </w:r>
          </w:p>
          <w:p w14:paraId="172CD83E" w14:textId="77777777" w:rsidR="005278BF" w:rsidRPr="00AD4773" w:rsidRDefault="005278BF" w:rsidP="005278BF">
            <w:pPr>
              <w:overflowPunct/>
              <w:autoSpaceDE/>
              <w:autoSpaceDN/>
              <w:adjustRightInd/>
              <w:rPr>
                <w:rFonts w:ascii="Segoe UI" w:eastAsia="Times New Roman" w:hAnsi="Segoe UI" w:cs="Segoe UI"/>
                <w:sz w:val="18"/>
                <w:szCs w:val="18"/>
                <w:lang w:val="en-GB" w:eastAsia="en-GB"/>
              </w:rPr>
            </w:pPr>
            <w:r w:rsidRPr="00AD4773">
              <w:rPr>
                <w:rFonts w:eastAsia="Times New Roman"/>
                <w:lang w:eastAsia="en-GB"/>
              </w:rPr>
              <w:t>1-6: We think that the simultaneous reception of broadcast and multicast for RRC_CONNECTED UEs with broadcast CFR associated with initial BWP which is not within active DL BWP should be left to gNB and UE implementation. It has already been agreed in RAN2 that the RRC_CONNECTED UE would send MBS interest indication mechanism, informing the gNB regarding the broadcast services it is interested in receiving. Based on receiving this message the gNB can configure DRX occasions and the UE can autonomously switch between the active DL BWP and BWP where broadcast CFR is scheduled. As mentioned in our contribution, we see some additional signaling enhancements necessary to avoid unnecessary BWP switching. Configuring broadcast CFR and multicast CFR to overlap would cause all UEs to monitor unnecessarily large BWPs, which would be inefficient from UE power consumption perspective.</w:t>
            </w:r>
            <w:r w:rsidRPr="00AD4773">
              <w:rPr>
                <w:rFonts w:eastAsia="Times New Roman"/>
                <w:lang w:val="en-GB" w:eastAsia="en-GB"/>
              </w:rPr>
              <w:t> </w:t>
            </w:r>
          </w:p>
          <w:p w14:paraId="137EC301" w14:textId="77777777" w:rsidR="005278BF" w:rsidRDefault="005278BF" w:rsidP="005278BF">
            <w:pPr>
              <w:rPr>
                <w:bCs/>
                <w:lang w:eastAsia="zh-CN"/>
              </w:rPr>
            </w:pPr>
          </w:p>
        </w:tc>
      </w:tr>
      <w:tr w:rsidR="005C6785" w14:paraId="7FDA0E2A" w14:textId="77777777" w:rsidTr="000535B6">
        <w:tc>
          <w:tcPr>
            <w:tcW w:w="2122" w:type="dxa"/>
            <w:tcBorders>
              <w:top w:val="single" w:sz="4" w:space="0" w:color="auto"/>
              <w:left w:val="single" w:sz="4" w:space="0" w:color="auto"/>
              <w:bottom w:val="single" w:sz="4" w:space="0" w:color="auto"/>
              <w:right w:val="single" w:sz="4" w:space="0" w:color="auto"/>
            </w:tcBorders>
          </w:tcPr>
          <w:p w14:paraId="485A28C6" w14:textId="3F9F2D0D" w:rsidR="005C6785" w:rsidRDefault="005C6785" w:rsidP="005C6785">
            <w:pPr>
              <w:rPr>
                <w:bCs/>
                <w:lang w:eastAsia="zh-CN"/>
              </w:rPr>
            </w:pPr>
            <w:proofErr w:type="spellStart"/>
            <w:r>
              <w:rPr>
                <w:bCs/>
                <w:lang w:eastAsia="zh-CN"/>
              </w:rPr>
              <w:lastRenderedPageBreak/>
              <w:t>Futurewei</w:t>
            </w:r>
            <w:proofErr w:type="spellEnd"/>
          </w:p>
        </w:tc>
        <w:tc>
          <w:tcPr>
            <w:tcW w:w="7840" w:type="dxa"/>
            <w:tcBorders>
              <w:top w:val="single" w:sz="4" w:space="0" w:color="auto"/>
              <w:left w:val="single" w:sz="4" w:space="0" w:color="auto"/>
              <w:bottom w:val="single" w:sz="4" w:space="0" w:color="auto"/>
              <w:right w:val="single" w:sz="4" w:space="0" w:color="auto"/>
            </w:tcBorders>
          </w:tcPr>
          <w:p w14:paraId="58900FE8" w14:textId="77777777" w:rsidR="005C6785" w:rsidRDefault="005C6785" w:rsidP="005C6785">
            <w:pPr>
              <w:rPr>
                <w:bCs/>
                <w:lang w:eastAsia="zh-CN"/>
              </w:rPr>
            </w:pPr>
            <w:r>
              <w:rPr>
                <w:bCs/>
                <w:lang w:eastAsia="zh-CN"/>
              </w:rPr>
              <w:t xml:space="preserve">1-1: Support. The FFS can be left out. </w:t>
            </w:r>
          </w:p>
          <w:p w14:paraId="29BF1C5C" w14:textId="77777777" w:rsidR="005C6785" w:rsidRDefault="005C6785" w:rsidP="005C6785">
            <w:pPr>
              <w:rPr>
                <w:bCs/>
                <w:lang w:eastAsia="zh-CN"/>
              </w:rPr>
            </w:pPr>
            <w:r>
              <w:rPr>
                <w:bCs/>
                <w:lang w:eastAsia="zh-CN"/>
              </w:rPr>
              <w:t>1-2: Support but the RIV mechanism should be clarified that it is adaptation from existing mechanism.</w:t>
            </w:r>
          </w:p>
          <w:p w14:paraId="23AFD089" w14:textId="77777777" w:rsidR="005C6785" w:rsidRDefault="005C6785" w:rsidP="005C6785">
            <w:pPr>
              <w:rPr>
                <w:bCs/>
                <w:lang w:eastAsia="zh-CN"/>
              </w:rPr>
            </w:pPr>
            <w:r>
              <w:rPr>
                <w:bCs/>
                <w:lang w:eastAsia="zh-CN"/>
              </w:rPr>
              <w:t>1-5: Ok to further study</w:t>
            </w:r>
          </w:p>
          <w:p w14:paraId="2ADFECD1" w14:textId="77777777" w:rsidR="005C6785" w:rsidRDefault="005C6785" w:rsidP="005C6785">
            <w:pPr>
              <w:rPr>
                <w:bCs/>
                <w:lang w:eastAsia="zh-CN"/>
              </w:rPr>
            </w:pPr>
            <w:r>
              <w:rPr>
                <w:bCs/>
                <w:lang w:eastAsia="zh-CN"/>
              </w:rPr>
              <w:t xml:space="preserve">1-6: Should be left to network configuration. </w:t>
            </w:r>
          </w:p>
          <w:p w14:paraId="45DB0EF8" w14:textId="77777777" w:rsidR="005C6785" w:rsidRPr="00AD4773" w:rsidRDefault="005C6785" w:rsidP="005C6785">
            <w:pPr>
              <w:overflowPunct/>
              <w:autoSpaceDE/>
              <w:autoSpaceDN/>
              <w:adjustRightInd/>
              <w:rPr>
                <w:rFonts w:eastAsia="Times New Roman"/>
                <w:lang w:eastAsia="en-GB"/>
              </w:rPr>
            </w:pPr>
          </w:p>
        </w:tc>
      </w:tr>
      <w:tr w:rsidR="008E26FE" w14:paraId="28890D44" w14:textId="77777777" w:rsidTr="000535B6">
        <w:tc>
          <w:tcPr>
            <w:tcW w:w="2122" w:type="dxa"/>
            <w:tcBorders>
              <w:top w:val="single" w:sz="4" w:space="0" w:color="auto"/>
              <w:left w:val="single" w:sz="4" w:space="0" w:color="auto"/>
              <w:bottom w:val="single" w:sz="4" w:space="0" w:color="auto"/>
              <w:right w:val="single" w:sz="4" w:space="0" w:color="auto"/>
            </w:tcBorders>
          </w:tcPr>
          <w:p w14:paraId="708E3E34" w14:textId="7DC9C682" w:rsidR="008E26FE" w:rsidRDefault="008E26FE" w:rsidP="005C6785">
            <w:pPr>
              <w:rPr>
                <w:bCs/>
                <w:lang w:eastAsia="zh-CN"/>
              </w:rPr>
            </w:pPr>
            <w:r>
              <w:rPr>
                <w:rFonts w:hint="eastAsia"/>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2AD83E60" w14:textId="77777777" w:rsidR="008E26FE" w:rsidRPr="007C4BD8" w:rsidRDefault="008E26FE" w:rsidP="008E26FE">
            <w:pPr>
              <w:rPr>
                <w:bCs/>
                <w:lang w:eastAsia="zh-CN"/>
              </w:rPr>
            </w:pPr>
            <w:r w:rsidRPr="007C4BD8">
              <w:rPr>
                <w:rFonts w:hint="eastAsia"/>
                <w:b/>
                <w:bCs/>
                <w:lang w:eastAsia="zh-CN"/>
              </w:rPr>
              <w:t>Proposal 1-1:</w:t>
            </w:r>
            <w:r>
              <w:rPr>
                <w:rFonts w:hint="eastAsia"/>
                <w:bCs/>
                <w:lang w:eastAsia="zh-CN"/>
              </w:rPr>
              <w:t xml:space="preserve"> Support.</w:t>
            </w:r>
          </w:p>
          <w:p w14:paraId="44DDAE69" w14:textId="77777777" w:rsidR="008E26FE" w:rsidRDefault="008E26FE" w:rsidP="008E26FE">
            <w:pPr>
              <w:rPr>
                <w:b/>
                <w:bCs/>
                <w:lang w:eastAsia="zh-CN"/>
              </w:rPr>
            </w:pPr>
            <w:r w:rsidRPr="007C4BD8">
              <w:rPr>
                <w:rFonts w:hint="eastAsia"/>
                <w:b/>
                <w:bCs/>
                <w:lang w:eastAsia="zh-CN"/>
              </w:rPr>
              <w:t>Proposal 1-</w:t>
            </w:r>
            <w:r>
              <w:rPr>
                <w:rFonts w:hint="eastAsia"/>
                <w:b/>
                <w:bCs/>
                <w:lang w:eastAsia="zh-CN"/>
              </w:rPr>
              <w:t>2</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778BB34" w14:textId="77777777" w:rsidR="008E26FE" w:rsidRPr="00541064" w:rsidRDefault="008E26FE" w:rsidP="008E26FE">
            <w:pPr>
              <w:rPr>
                <w:bCs/>
                <w:lang w:eastAsia="zh-CN"/>
              </w:rPr>
            </w:pPr>
            <w:r>
              <w:rPr>
                <w:rFonts w:hint="eastAsia"/>
                <w:b/>
                <w:bCs/>
                <w:lang w:eastAsia="zh-CN"/>
              </w:rPr>
              <w:t xml:space="preserve">Question 1-3: </w:t>
            </w:r>
            <w:r w:rsidRPr="007A3B6A">
              <w:rPr>
                <w:rFonts w:hint="eastAsia"/>
                <w:bCs/>
                <w:lang w:eastAsia="zh-CN"/>
              </w:rPr>
              <w:t>We think</w:t>
            </w:r>
            <w:r>
              <w:rPr>
                <w:rFonts w:hint="eastAsia"/>
                <w:bCs/>
                <w:lang w:eastAsia="zh-CN"/>
              </w:rPr>
              <w:t xml:space="preserve"> the MBS cannot be </w:t>
            </w:r>
            <w:r>
              <w:rPr>
                <w:bCs/>
                <w:lang w:eastAsia="zh-CN"/>
              </w:rPr>
              <w:t>scheduled</w:t>
            </w:r>
            <w:r>
              <w:rPr>
                <w:rFonts w:hint="eastAsia"/>
                <w:bCs/>
                <w:lang w:eastAsia="zh-CN"/>
              </w:rPr>
              <w:t xml:space="preserve"> when no CFR configuration is provided in the active BWP. </w:t>
            </w:r>
          </w:p>
          <w:p w14:paraId="3DB27130" w14:textId="77777777" w:rsidR="008E26FE" w:rsidRDefault="008E26FE" w:rsidP="008E26FE">
            <w:pPr>
              <w:rPr>
                <w:bCs/>
                <w:lang w:eastAsia="zh-CN"/>
              </w:rPr>
            </w:pPr>
            <w:r w:rsidRPr="007C4BD8">
              <w:rPr>
                <w:rFonts w:hint="eastAsia"/>
                <w:b/>
                <w:bCs/>
                <w:lang w:eastAsia="zh-CN"/>
              </w:rPr>
              <w:t>Proposal 1-</w:t>
            </w:r>
            <w:r>
              <w:rPr>
                <w:rFonts w:hint="eastAsia"/>
                <w:b/>
                <w:bCs/>
                <w:lang w:eastAsia="zh-CN"/>
              </w:rPr>
              <w:t>4</w:t>
            </w:r>
            <w:r w:rsidRPr="007C4BD8">
              <w:rPr>
                <w:rFonts w:hint="eastAsia"/>
                <w:b/>
                <w:bCs/>
                <w:lang w:eastAsia="zh-CN"/>
              </w:rPr>
              <w:t>:</w:t>
            </w:r>
            <w:r>
              <w:rPr>
                <w:rFonts w:hint="eastAsia"/>
                <w:b/>
                <w:bCs/>
                <w:lang w:eastAsia="zh-CN"/>
              </w:rPr>
              <w:t xml:space="preserve"> </w:t>
            </w:r>
            <w:r w:rsidRPr="007C4BD8">
              <w:rPr>
                <w:rFonts w:hint="eastAsia"/>
                <w:bCs/>
                <w:lang w:eastAsia="zh-CN"/>
              </w:rPr>
              <w:t>S</w:t>
            </w:r>
            <w:r>
              <w:rPr>
                <w:rFonts w:hint="eastAsia"/>
                <w:bCs/>
                <w:lang w:eastAsia="zh-CN"/>
              </w:rPr>
              <w:t>upport.</w:t>
            </w:r>
          </w:p>
          <w:p w14:paraId="01AD1A3B" w14:textId="77777777" w:rsidR="008E26FE" w:rsidRPr="009264FE" w:rsidRDefault="008E26FE" w:rsidP="008E26FE">
            <w:pPr>
              <w:rPr>
                <w:bCs/>
                <w:lang w:eastAsia="zh-CN"/>
              </w:rPr>
            </w:pPr>
            <w:r w:rsidRPr="007C4BD8">
              <w:rPr>
                <w:rFonts w:hint="eastAsia"/>
                <w:b/>
                <w:bCs/>
                <w:lang w:eastAsia="zh-CN"/>
              </w:rPr>
              <w:t>Proposal 1-</w:t>
            </w:r>
            <w:r>
              <w:rPr>
                <w:rFonts w:hint="eastAsia"/>
                <w:b/>
                <w:bCs/>
                <w:lang w:eastAsia="zh-CN"/>
              </w:rPr>
              <w:t>5:</w:t>
            </w:r>
            <w:r w:rsidRPr="009264FE">
              <w:rPr>
                <w:rFonts w:hint="eastAsia"/>
                <w:bCs/>
                <w:lang w:eastAsia="zh-CN"/>
              </w:rPr>
              <w:t xml:space="preserve"> May</w:t>
            </w:r>
            <w:r>
              <w:rPr>
                <w:rFonts w:hint="eastAsia"/>
                <w:b/>
                <w:bCs/>
                <w:lang w:eastAsia="zh-CN"/>
              </w:rPr>
              <w:t xml:space="preserve"> </w:t>
            </w:r>
            <w:r w:rsidRPr="009264FE">
              <w:rPr>
                <w:rFonts w:hint="eastAsia"/>
                <w:bCs/>
                <w:lang w:eastAsia="zh-CN"/>
              </w:rPr>
              <w:t xml:space="preserve">require further </w:t>
            </w:r>
            <w:r>
              <w:rPr>
                <w:rFonts w:hint="eastAsia"/>
                <w:bCs/>
                <w:lang w:eastAsia="zh-CN"/>
              </w:rPr>
              <w:t xml:space="preserve">study </w:t>
            </w:r>
          </w:p>
          <w:p w14:paraId="68D3EA1A" w14:textId="77777777" w:rsidR="008E26FE" w:rsidRDefault="008E26FE" w:rsidP="008E26FE">
            <w:pPr>
              <w:rPr>
                <w:bCs/>
                <w:lang w:eastAsia="zh-CN"/>
              </w:rPr>
            </w:pPr>
            <w:r>
              <w:rPr>
                <w:rFonts w:hint="eastAsia"/>
                <w:bCs/>
                <w:lang w:eastAsia="zh-CN"/>
              </w:rPr>
              <w:lastRenderedPageBreak/>
              <w:t xml:space="preserve">For option 1, we concern that it will affect the </w:t>
            </w:r>
            <w:r w:rsidRPr="00AC3385">
              <w:rPr>
                <w:bCs/>
                <w:lang w:eastAsia="zh-CN"/>
              </w:rPr>
              <w:t>active unicast DL BWP</w:t>
            </w:r>
            <w:r w:rsidRPr="00AC3385">
              <w:rPr>
                <w:rFonts w:hint="eastAsia"/>
                <w:bCs/>
                <w:lang w:eastAsia="zh-CN"/>
              </w:rPr>
              <w:t xml:space="preserve"> </w:t>
            </w:r>
            <w:r>
              <w:rPr>
                <w:rFonts w:hint="eastAsia"/>
                <w:bCs/>
                <w:lang w:eastAsia="zh-CN"/>
              </w:rPr>
              <w:t xml:space="preserve">switch to </w:t>
            </w:r>
            <w:r w:rsidRPr="00AC3385">
              <w:rPr>
                <w:bCs/>
                <w:lang w:eastAsia="zh-CN"/>
              </w:rPr>
              <w:t>default/initial BWP</w:t>
            </w:r>
            <w:r>
              <w:rPr>
                <w:rFonts w:hint="eastAsia"/>
                <w:bCs/>
                <w:lang w:eastAsia="zh-CN"/>
              </w:rPr>
              <w:t xml:space="preserve">, when the DCI used for active BWP change is missed detection and a GC-PDCCH is transmitted on the CFR contained in active BWP before the </w:t>
            </w:r>
            <w:r w:rsidRPr="00F838BC">
              <w:rPr>
                <w:bCs/>
                <w:i/>
                <w:lang w:eastAsia="zh-CN"/>
              </w:rPr>
              <w:t>BWP-</w:t>
            </w:r>
            <w:proofErr w:type="spellStart"/>
            <w:r w:rsidRPr="00F838BC">
              <w:rPr>
                <w:bCs/>
                <w:i/>
                <w:lang w:eastAsia="zh-CN"/>
              </w:rPr>
              <w:t>InactivityTimer</w:t>
            </w:r>
            <w:proofErr w:type="spellEnd"/>
            <w:r w:rsidRPr="00F838BC">
              <w:rPr>
                <w:bCs/>
                <w:lang w:eastAsia="zh-CN"/>
              </w:rPr>
              <w:t xml:space="preserve"> expires</w:t>
            </w:r>
            <w:r>
              <w:rPr>
                <w:rFonts w:hint="eastAsia"/>
                <w:bCs/>
                <w:lang w:eastAsia="zh-CN"/>
              </w:rPr>
              <w:t>.</w:t>
            </w:r>
          </w:p>
          <w:p w14:paraId="24C8C8C8" w14:textId="77777777" w:rsidR="008E26FE" w:rsidRDefault="008E26FE" w:rsidP="008E26FE">
            <w:pPr>
              <w:rPr>
                <w:bCs/>
                <w:lang w:eastAsia="zh-CN"/>
              </w:rPr>
            </w:pPr>
            <w:r>
              <w:rPr>
                <w:rFonts w:hint="eastAsia"/>
                <w:bCs/>
                <w:lang w:eastAsia="zh-CN"/>
              </w:rPr>
              <w:t xml:space="preserve">According to the understanding of the option 2, the UE will switch to </w:t>
            </w:r>
            <w:r>
              <w:t>default/initial DL BWP</w:t>
            </w:r>
            <w:r>
              <w:rPr>
                <w:rFonts w:hint="eastAsia"/>
                <w:lang w:eastAsia="zh-CN"/>
              </w:rPr>
              <w:t xml:space="preserve"> until</w:t>
            </w:r>
            <w:r>
              <w:t xml:space="preserve"> </w:t>
            </w:r>
            <w:r w:rsidRPr="00BA223D">
              <w:rPr>
                <w:lang w:eastAsia="zh-CN"/>
              </w:rPr>
              <w:t>both MBS-BWP-</w:t>
            </w:r>
            <w:proofErr w:type="spellStart"/>
            <w:r w:rsidRPr="00BA223D">
              <w:rPr>
                <w:lang w:eastAsia="zh-CN"/>
              </w:rPr>
              <w:t>InactivityTimer</w:t>
            </w:r>
            <w:proofErr w:type="spellEnd"/>
            <w:r w:rsidRPr="00BA223D">
              <w:rPr>
                <w:lang w:eastAsia="zh-CN"/>
              </w:rPr>
              <w:t xml:space="preserve"> and BWP-</w:t>
            </w:r>
            <w:proofErr w:type="spellStart"/>
            <w:r w:rsidRPr="00BA223D">
              <w:rPr>
                <w:lang w:eastAsia="zh-CN"/>
              </w:rPr>
              <w:t>InactivityTimer</w:t>
            </w:r>
            <w:proofErr w:type="spellEnd"/>
            <w:r w:rsidRPr="00BA223D">
              <w:rPr>
                <w:lang w:eastAsia="zh-CN"/>
              </w:rPr>
              <w:t xml:space="preserve"> expire</w:t>
            </w:r>
            <w:r>
              <w:rPr>
                <w:rFonts w:hint="eastAsia"/>
                <w:lang w:eastAsia="zh-CN"/>
              </w:rPr>
              <w:t xml:space="preserve">. Thus, </w:t>
            </w:r>
            <w:r>
              <w:rPr>
                <w:rFonts w:hint="eastAsia"/>
                <w:bCs/>
                <w:lang w:eastAsia="zh-CN"/>
              </w:rPr>
              <w:t xml:space="preserve">the concern raised in the option 1 still </w:t>
            </w:r>
            <w:r>
              <w:rPr>
                <w:bCs/>
                <w:lang w:eastAsia="zh-CN"/>
              </w:rPr>
              <w:t>exist</w:t>
            </w:r>
            <w:r>
              <w:rPr>
                <w:rFonts w:hint="eastAsia"/>
                <w:bCs/>
                <w:lang w:eastAsia="zh-CN"/>
              </w:rPr>
              <w:t>s in the option 2.</w:t>
            </w:r>
          </w:p>
          <w:p w14:paraId="45CB6943" w14:textId="77777777" w:rsidR="008E26FE" w:rsidRDefault="008E26FE" w:rsidP="008E26FE">
            <w:pPr>
              <w:rPr>
                <w:bCs/>
                <w:lang w:eastAsia="zh-CN"/>
              </w:rPr>
            </w:pPr>
            <w:r>
              <w:rPr>
                <w:rFonts w:hint="eastAsia"/>
                <w:bCs/>
                <w:lang w:eastAsia="zh-CN"/>
              </w:rPr>
              <w:t xml:space="preserve">Therefore, we </w:t>
            </w:r>
            <w:r>
              <w:rPr>
                <w:bCs/>
                <w:lang w:eastAsia="zh-CN"/>
              </w:rPr>
              <w:t>prefer</w:t>
            </w:r>
            <w:r>
              <w:rPr>
                <w:rFonts w:hint="eastAsia"/>
                <w:bCs/>
                <w:lang w:eastAsia="zh-CN"/>
              </w:rPr>
              <w:t xml:space="preserve"> to support the CFR is always associated with</w:t>
            </w:r>
            <w:r>
              <w:t xml:space="preserve"> </w:t>
            </w:r>
            <w:r w:rsidRPr="00544645">
              <w:rPr>
                <w:bCs/>
                <w:lang w:eastAsia="zh-CN"/>
              </w:rPr>
              <w:t>default/initial DL BWP</w:t>
            </w:r>
            <w:r>
              <w:rPr>
                <w:rFonts w:hint="eastAsia"/>
                <w:bCs/>
                <w:lang w:eastAsia="zh-CN"/>
              </w:rPr>
              <w:t xml:space="preserve"> to </w:t>
            </w:r>
            <w:r>
              <w:rPr>
                <w:bCs/>
                <w:lang w:eastAsia="zh-CN"/>
              </w:rPr>
              <w:t>avoid</w:t>
            </w:r>
            <w:r>
              <w:rPr>
                <w:rFonts w:hint="eastAsia"/>
                <w:bCs/>
                <w:lang w:eastAsia="zh-CN"/>
              </w:rPr>
              <w:t xml:space="preserve"> such timer issued.</w:t>
            </w:r>
          </w:p>
          <w:p w14:paraId="1BF531ED" w14:textId="2792098E" w:rsidR="008E26FE" w:rsidRDefault="008E26FE" w:rsidP="008E26FE">
            <w:pPr>
              <w:rPr>
                <w:bCs/>
                <w:lang w:eastAsia="zh-CN"/>
              </w:rPr>
            </w:pPr>
            <w:r>
              <w:rPr>
                <w:rFonts w:hint="eastAsia"/>
                <w:b/>
                <w:bCs/>
                <w:lang w:eastAsia="zh-CN"/>
              </w:rPr>
              <w:t>Question 1-6:</w:t>
            </w:r>
            <w:r w:rsidRPr="002808E4">
              <w:rPr>
                <w:bCs/>
                <w:lang w:eastAsia="zh-CN"/>
              </w:rPr>
              <w:t>It’s</w:t>
            </w:r>
            <w:r w:rsidRPr="002808E4">
              <w:rPr>
                <w:rFonts w:hint="eastAsia"/>
                <w:bCs/>
                <w:lang w:eastAsia="zh-CN"/>
              </w:rPr>
              <w:t xml:space="preserve"> </w:t>
            </w:r>
            <w:r>
              <w:rPr>
                <w:rFonts w:hint="eastAsia"/>
                <w:bCs/>
                <w:lang w:eastAsia="zh-CN"/>
              </w:rPr>
              <w:t xml:space="preserve">not clear for us the </w:t>
            </w:r>
            <w:r>
              <w:rPr>
                <w:bCs/>
                <w:lang w:eastAsia="zh-CN"/>
              </w:rPr>
              <w:t>benefit</w:t>
            </w:r>
            <w:r>
              <w:rPr>
                <w:rFonts w:hint="eastAsia"/>
                <w:bCs/>
                <w:lang w:eastAsia="zh-CN"/>
              </w:rPr>
              <w:t xml:space="preserve"> to support </w:t>
            </w:r>
            <w:r w:rsidRPr="002808E4">
              <w:rPr>
                <w:bCs/>
                <w:lang w:eastAsia="zh-CN"/>
              </w:rPr>
              <w:t>simultaneous reception of broadcast and multicast for RRC_CONNECTED UE if the broadcast CFR associated with the initial BWP is not within the active DL BWP</w:t>
            </w:r>
            <w:r>
              <w:rPr>
                <w:rFonts w:hint="eastAsia"/>
                <w:bCs/>
                <w:lang w:eastAsia="zh-CN"/>
              </w:rPr>
              <w:t xml:space="preserve">. In addition, the broadcast in </w:t>
            </w:r>
            <w:r w:rsidRPr="002808E4">
              <w:rPr>
                <w:bCs/>
                <w:lang w:eastAsia="zh-CN"/>
              </w:rPr>
              <w:t>RRC_CONNECTED</w:t>
            </w:r>
            <w:r>
              <w:rPr>
                <w:rFonts w:hint="eastAsia"/>
                <w:bCs/>
                <w:lang w:eastAsia="zh-CN"/>
              </w:rPr>
              <w:t xml:space="preserve"> state has not been discussed, and </w:t>
            </w:r>
            <w:r w:rsidRPr="002808E4">
              <w:rPr>
                <w:bCs/>
                <w:lang w:eastAsia="zh-CN"/>
              </w:rPr>
              <w:t xml:space="preserve">we suggest </w:t>
            </w:r>
            <w:r>
              <w:rPr>
                <w:rFonts w:hint="eastAsia"/>
                <w:bCs/>
                <w:lang w:eastAsia="zh-CN"/>
              </w:rPr>
              <w:t xml:space="preserve">postponing the </w:t>
            </w:r>
            <w:r w:rsidRPr="002808E4">
              <w:rPr>
                <w:bCs/>
                <w:lang w:eastAsia="zh-CN"/>
              </w:rPr>
              <w:t xml:space="preserve">discussion </w:t>
            </w:r>
            <w:r>
              <w:rPr>
                <w:rFonts w:hint="eastAsia"/>
                <w:bCs/>
                <w:lang w:eastAsia="zh-CN"/>
              </w:rPr>
              <w:t>about this question.</w:t>
            </w:r>
          </w:p>
        </w:tc>
      </w:tr>
      <w:tr w:rsidR="003F5902" w14:paraId="3C23D264" w14:textId="77777777" w:rsidTr="000535B6">
        <w:tc>
          <w:tcPr>
            <w:tcW w:w="2122" w:type="dxa"/>
            <w:tcBorders>
              <w:top w:val="single" w:sz="4" w:space="0" w:color="auto"/>
              <w:left w:val="single" w:sz="4" w:space="0" w:color="auto"/>
              <w:bottom w:val="single" w:sz="4" w:space="0" w:color="auto"/>
              <w:right w:val="single" w:sz="4" w:space="0" w:color="auto"/>
            </w:tcBorders>
          </w:tcPr>
          <w:p w14:paraId="0EAE7750" w14:textId="3244C5C6" w:rsidR="003F5902" w:rsidRDefault="003F5902" w:rsidP="003F5902">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43CECE94" w14:textId="77777777" w:rsidR="003F5902" w:rsidRDefault="003F5902" w:rsidP="003F5902">
            <w:pPr>
              <w:jc w:val="left"/>
              <w:rPr>
                <w:bCs/>
                <w:lang w:eastAsia="zh-CN"/>
              </w:rPr>
            </w:pPr>
            <w:r>
              <w:rPr>
                <w:bCs/>
                <w:lang w:eastAsia="zh-CN"/>
              </w:rPr>
              <w:t>P1-1: We are fine confirming the Working Assumption.</w:t>
            </w:r>
          </w:p>
          <w:p w14:paraId="6FD7EB8A" w14:textId="77777777" w:rsidR="003F5902" w:rsidRDefault="003F5902" w:rsidP="003F5902">
            <w:pPr>
              <w:jc w:val="left"/>
              <w:rPr>
                <w:bCs/>
                <w:lang w:eastAsia="zh-CN"/>
              </w:rPr>
            </w:pPr>
            <w:r>
              <w:rPr>
                <w:bCs/>
                <w:lang w:eastAsia="zh-CN"/>
              </w:rPr>
              <w:t>Regarding the two FFSs, we have the following comments:</w:t>
            </w:r>
          </w:p>
          <w:p w14:paraId="4973FCED" w14:textId="77777777" w:rsidR="003F5902" w:rsidRDefault="003F5902" w:rsidP="003F5902">
            <w:pPr>
              <w:widowControl w:val="0"/>
              <w:numPr>
                <w:ilvl w:val="0"/>
                <w:numId w:val="51"/>
              </w:numPr>
              <w:overflowPunct/>
              <w:autoSpaceDE/>
              <w:autoSpaceDN/>
              <w:adjustRightInd/>
              <w:textAlignment w:val="auto"/>
            </w:pPr>
            <w:r w:rsidRPr="00CA25E7">
              <w:t>FFS: CFR associated with initial BWP</w:t>
            </w:r>
          </w:p>
          <w:p w14:paraId="01BAEA3E" w14:textId="77777777" w:rsidR="003F5902" w:rsidRDefault="003F5902" w:rsidP="003F5902">
            <w:pPr>
              <w:widowControl w:val="0"/>
              <w:overflowPunct/>
              <w:autoSpaceDE/>
              <w:autoSpaceDN/>
              <w:adjustRightInd/>
              <w:ind w:left="720"/>
              <w:textAlignment w:val="auto"/>
            </w:pPr>
            <w:r>
              <w:t>Since the multicast 2B-CFR is associated with the initial BWP this logically means that the initial BWP is the active BWP. The CFR could then be contained within the Initial BWP in the same way as any other active BWP. For the case where the Initial BWP is the CORESET#0 Initial BWP or SIB1-configured Initial BWP, the Initial BWP is the same for all UEs, via broadcast configuration. There is then no point in specifying a CFR to be smaller than the Initial BWP since all UEs will anyway have to monitor the same Initial BWP. However, in the case the Initial BWP is RRC configured, different UEs may have different, but overlapping, Initial BWPs, in which case the CFR may be configured in such an overlap zone.</w:t>
            </w:r>
          </w:p>
          <w:p w14:paraId="7AB8ED57" w14:textId="77777777" w:rsidR="003F5902" w:rsidRDefault="003F5902" w:rsidP="003F5902">
            <w:pPr>
              <w:widowControl w:val="0"/>
              <w:numPr>
                <w:ilvl w:val="0"/>
                <w:numId w:val="51"/>
              </w:numPr>
              <w:overflowPunct/>
              <w:autoSpaceDE/>
              <w:autoSpaceDN/>
              <w:adjustRightInd/>
              <w:textAlignment w:val="auto"/>
            </w:pPr>
            <w:r w:rsidRPr="00CA25E7">
              <w:t>FFS: CFR larger than initial BWP</w:t>
            </w:r>
          </w:p>
          <w:p w14:paraId="237611E1" w14:textId="77777777" w:rsidR="003F5902" w:rsidRPr="00CA25E7" w:rsidRDefault="003F5902" w:rsidP="003F5902">
            <w:pPr>
              <w:widowControl w:val="0"/>
              <w:overflowPunct/>
              <w:autoSpaceDE/>
              <w:autoSpaceDN/>
              <w:adjustRightInd/>
              <w:ind w:left="720"/>
              <w:textAlignment w:val="auto"/>
            </w:pPr>
            <w:r>
              <w:t>When the Initial BWP is the active BWP the CFR can never be larger than the Initial BWP, since it needs to be “</w:t>
            </w:r>
            <w:r w:rsidRPr="005739E2">
              <w:rPr>
                <w:lang w:eastAsia="x-none"/>
              </w:rPr>
              <w:t>confined within the frequency resource of a dedicated unicast BWP</w:t>
            </w:r>
            <w:r>
              <w:rPr>
                <w:lang w:eastAsia="x-none"/>
              </w:rPr>
              <w:t xml:space="preserve">”. However, when the initial BWP is </w:t>
            </w:r>
            <w:r w:rsidRPr="000E7FE3">
              <w:rPr>
                <w:i/>
                <w:iCs/>
                <w:lang w:eastAsia="x-none"/>
              </w:rPr>
              <w:t>not</w:t>
            </w:r>
            <w:r>
              <w:rPr>
                <w:lang w:eastAsia="x-none"/>
              </w:rPr>
              <w:t xml:space="preserve"> the active BWP then </w:t>
            </w:r>
            <w:r>
              <w:t xml:space="preserve">nothing prevents the active BWP to fully contain a CFR, which in turn fully contains a smaller initial BWP. </w:t>
            </w:r>
            <w:proofErr w:type="gramStart"/>
            <w:r>
              <w:t>So</w:t>
            </w:r>
            <w:proofErr w:type="gramEnd"/>
            <w:r>
              <w:t xml:space="preserve"> CFR can be larger than initial BWP for this case.</w:t>
            </w:r>
          </w:p>
          <w:p w14:paraId="0398A51B" w14:textId="77777777" w:rsidR="003F5902" w:rsidRDefault="003F5902" w:rsidP="003F5902">
            <w:pPr>
              <w:widowControl w:val="0"/>
              <w:overflowPunct/>
              <w:autoSpaceDE/>
              <w:autoSpaceDN/>
              <w:adjustRightInd/>
              <w:textAlignment w:val="auto"/>
            </w:pPr>
            <w:r>
              <w:t xml:space="preserve">P1-2: We agree with the proposal (Point A) with the small modification/clarification that the reference point needs to be to the first RB of the carrier grid. This point is already provided in legacy via the SIB (combination of Point A and offset to this point), available to all UEs. In legacy, the RIV parameter defines the exact location of the BWP with reference to this point. </w:t>
            </w:r>
          </w:p>
          <w:p w14:paraId="1202B169" w14:textId="77777777" w:rsidR="003F5902" w:rsidRPr="00CA25E7" w:rsidRDefault="003F5902" w:rsidP="003F5902">
            <w:pPr>
              <w:widowControl w:val="0"/>
              <w:overflowPunct/>
              <w:autoSpaceDE/>
              <w:autoSpaceDN/>
              <w:adjustRightInd/>
              <w:textAlignment w:val="auto"/>
            </w:pPr>
            <w:r>
              <w:t xml:space="preserve">It would be highly desirable to reuse the same configuration method/format, as the one used for BWP, also for CFR. This is very natural since two have the same need, </w:t>
            </w:r>
            <w:proofErr w:type="gramStart"/>
            <w:r>
              <w:t>i.e.</w:t>
            </w:r>
            <w:proofErr w:type="gramEnd"/>
            <w:r>
              <w:t xml:space="preserve"> exactly the same potential frequency occupancy. It is also worth noting that the existing single 16-bit RIV (RRC locationAndBandwidth parameter) is more bit efficient than having independent parameters for offset and length. Another reason for this solution is to have commonality with broadcast to Inactive/Idle UEs, where this reference point is naturally available but not the starting RB of the active BWP.</w:t>
            </w:r>
          </w:p>
          <w:p w14:paraId="0C5CD041" w14:textId="77777777" w:rsidR="003F5902" w:rsidRPr="003F5902" w:rsidRDefault="003F5902" w:rsidP="003F5902">
            <w:pPr>
              <w:jc w:val="left"/>
              <w:rPr>
                <w:bCs/>
                <w:lang w:eastAsia="zh-CN"/>
              </w:rPr>
            </w:pPr>
            <w:r>
              <w:rPr>
                <w:bCs/>
                <w:lang w:eastAsia="zh-CN"/>
              </w:rPr>
              <w:lastRenderedPageBreak/>
              <w:t xml:space="preserve">P1-3: If no CFR configuration (with the given definition) is provided, the UE may still be configured with G-RNTI. As a </w:t>
            </w:r>
            <w:proofErr w:type="gramStart"/>
            <w:r>
              <w:rPr>
                <w:bCs/>
                <w:lang w:eastAsia="zh-CN"/>
              </w:rPr>
              <w:t>general rule configurations</w:t>
            </w:r>
            <w:proofErr w:type="gramEnd"/>
            <w:r>
              <w:rPr>
                <w:bCs/>
                <w:lang w:eastAsia="zh-CN"/>
              </w:rPr>
              <w:t xml:space="preserve"> from unicast are used as default </w:t>
            </w:r>
            <w:r w:rsidRPr="003F5902">
              <w:rPr>
                <w:bCs/>
                <w:lang w:eastAsia="zh-CN"/>
              </w:rPr>
              <w:t>unless something else is explicitly configured for multicast.</w:t>
            </w:r>
          </w:p>
          <w:p w14:paraId="5FAE0F8C" w14:textId="77777777" w:rsidR="003F5902" w:rsidRPr="003F5902" w:rsidRDefault="003F5902" w:rsidP="003F5902">
            <w:pPr>
              <w:jc w:val="left"/>
              <w:rPr>
                <w:bCs/>
                <w:lang w:eastAsia="zh-CN"/>
              </w:rPr>
            </w:pPr>
            <w:r w:rsidRPr="003F5902">
              <w:rPr>
                <w:bCs/>
                <w:lang w:eastAsia="zh-CN"/>
              </w:rPr>
              <w:t>P1-4: Support</w:t>
            </w:r>
          </w:p>
          <w:p w14:paraId="33976812" w14:textId="77777777" w:rsidR="003F5902" w:rsidRDefault="003F5902" w:rsidP="003F5902">
            <w:pPr>
              <w:jc w:val="left"/>
              <w:rPr>
                <w:bCs/>
                <w:lang w:eastAsia="zh-CN"/>
              </w:rPr>
            </w:pPr>
            <w:r w:rsidRPr="003F5902">
              <w:rPr>
                <w:bCs/>
                <w:lang w:eastAsia="zh-CN"/>
              </w:rPr>
              <w:t>P1-5: Support</w:t>
            </w:r>
            <w:r>
              <w:rPr>
                <w:bCs/>
                <w:lang w:eastAsia="zh-CN"/>
              </w:rPr>
              <w:t xml:space="preserve"> </w:t>
            </w:r>
          </w:p>
          <w:p w14:paraId="528037D4" w14:textId="77777777" w:rsidR="003F5902" w:rsidRDefault="003F5902" w:rsidP="003F5902">
            <w:pPr>
              <w:jc w:val="left"/>
              <w:rPr>
                <w:bCs/>
                <w:lang w:eastAsia="zh-CN"/>
              </w:rPr>
            </w:pPr>
            <w:r>
              <w:rPr>
                <w:bCs/>
                <w:lang w:eastAsia="zh-CN"/>
              </w:rPr>
              <w:t xml:space="preserve">We prefer Option 2 with the understanding that the two timers may have different lengths and that a UE moves to the default BWP only when both timers have expired. </w:t>
            </w:r>
          </w:p>
          <w:p w14:paraId="1BEAB030" w14:textId="77777777" w:rsidR="003F5902" w:rsidRDefault="003F5902" w:rsidP="003F5902">
            <w:pPr>
              <w:pStyle w:val="CommentText"/>
            </w:pPr>
            <w:r>
              <w:rPr>
                <w:bCs/>
              </w:rPr>
              <w:t xml:space="preserve">P1-6: Any CFR (multicast or broadcast) the UE receives while in RRC Connected </w:t>
            </w:r>
            <w:r>
              <w:t>needs to be within the active DL BWP. For UEs in RRC Connected the FFT window/frequency range of the UE needs to equal the active BWP. Then the multicast CFR and broadcast CFR needs to be within this window for parallel reception. If a broadcast CFR is received outside this window the UE needs to perform BWP switching to/from the broadcast CFR in which case the continuity of unicast/multicast reception may be impacted.</w:t>
            </w:r>
          </w:p>
          <w:p w14:paraId="5623F2BB" w14:textId="77777777" w:rsidR="003F5902" w:rsidRPr="007C4BD8" w:rsidRDefault="003F5902" w:rsidP="003F5902">
            <w:pPr>
              <w:rPr>
                <w:b/>
                <w:bCs/>
                <w:lang w:eastAsia="zh-CN"/>
              </w:rPr>
            </w:pPr>
          </w:p>
        </w:tc>
      </w:tr>
      <w:tr w:rsidR="006302A2" w14:paraId="0020D71C" w14:textId="77777777" w:rsidTr="006302A2">
        <w:tc>
          <w:tcPr>
            <w:tcW w:w="2122" w:type="dxa"/>
          </w:tcPr>
          <w:p w14:paraId="55F1A5DA" w14:textId="77777777" w:rsidR="006302A2" w:rsidRDefault="006302A2" w:rsidP="007B70F7">
            <w:pPr>
              <w:rPr>
                <w:bCs/>
                <w:lang w:eastAsia="zh-CN"/>
              </w:rPr>
            </w:pPr>
            <w:r>
              <w:rPr>
                <w:bCs/>
                <w:lang w:eastAsia="zh-CN"/>
              </w:rPr>
              <w:lastRenderedPageBreak/>
              <w:t>Convida</w:t>
            </w:r>
          </w:p>
        </w:tc>
        <w:tc>
          <w:tcPr>
            <w:tcW w:w="7840" w:type="dxa"/>
          </w:tcPr>
          <w:p w14:paraId="32747CA1" w14:textId="77777777" w:rsidR="006302A2" w:rsidRDefault="006302A2" w:rsidP="007B70F7">
            <w:pPr>
              <w:jc w:val="left"/>
              <w:rPr>
                <w:bCs/>
                <w:lang w:eastAsia="zh-CN"/>
              </w:rPr>
            </w:pPr>
            <w:r>
              <w:rPr>
                <w:bCs/>
                <w:lang w:eastAsia="zh-CN"/>
              </w:rPr>
              <w:t>1-1: We are OK to confirm the WA and FFS.</w:t>
            </w:r>
          </w:p>
          <w:p w14:paraId="39DDFD90" w14:textId="77777777" w:rsidR="006302A2" w:rsidRDefault="006302A2" w:rsidP="007B70F7">
            <w:pPr>
              <w:jc w:val="left"/>
              <w:rPr>
                <w:bCs/>
                <w:lang w:eastAsia="zh-CN"/>
              </w:rPr>
            </w:pPr>
            <w:r>
              <w:rPr>
                <w:bCs/>
                <w:lang w:eastAsia="zh-CN"/>
              </w:rPr>
              <w:t xml:space="preserve">1-2: OK. </w:t>
            </w:r>
          </w:p>
          <w:p w14:paraId="14554552" w14:textId="77777777" w:rsidR="006302A2" w:rsidRDefault="006302A2" w:rsidP="007B70F7">
            <w:pPr>
              <w:jc w:val="left"/>
              <w:rPr>
                <w:bCs/>
                <w:lang w:eastAsia="zh-CN"/>
              </w:rPr>
            </w:pPr>
            <w:r>
              <w:rPr>
                <w:bCs/>
                <w:lang w:eastAsia="zh-CN"/>
              </w:rPr>
              <w:t xml:space="preserve">1-3: </w:t>
            </w:r>
            <w:r>
              <w:t xml:space="preserve">We think </w:t>
            </w:r>
            <w:r w:rsidRPr="00F1757B">
              <w:rPr>
                <w:bCs/>
                <w:lang w:eastAsia="zh-CN"/>
              </w:rPr>
              <w:t>“no CFR configuration” means “no MBS reception”.</w:t>
            </w:r>
          </w:p>
          <w:p w14:paraId="2651239F" w14:textId="77777777" w:rsidR="006302A2" w:rsidRDefault="006302A2" w:rsidP="007B70F7">
            <w:pPr>
              <w:jc w:val="left"/>
              <w:rPr>
                <w:bCs/>
                <w:lang w:eastAsia="zh-CN"/>
              </w:rPr>
            </w:pPr>
            <w:r>
              <w:rPr>
                <w:bCs/>
                <w:lang w:eastAsia="zh-CN"/>
              </w:rPr>
              <w:t>1-5: OK to further study it.</w:t>
            </w:r>
          </w:p>
          <w:p w14:paraId="11D05385" w14:textId="77777777" w:rsidR="006302A2" w:rsidRDefault="006302A2" w:rsidP="007B70F7">
            <w:pPr>
              <w:rPr>
                <w:bCs/>
                <w:lang w:eastAsia="zh-CN"/>
              </w:rPr>
            </w:pP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lastRenderedPageBreak/>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25"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25"/>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26" w:name="_Hlk71962917"/>
      <w:r w:rsidRPr="00C94674">
        <w:rPr>
          <w:lang w:eastAsia="x-none"/>
        </w:rPr>
        <w:t xml:space="preserve">Details of the reuse (or not) of DCI format 1_0, 1_1 or 1_2 fields </w:t>
      </w:r>
      <w:bookmarkEnd w:id="26"/>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lastRenderedPageBreak/>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Huawei, HiSilicon</w:t>
      </w:r>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lastRenderedPageBreak/>
        <w:t xml:space="preserve">Proposal 17: It is up to gNB on the configuration of CFR, </w:t>
      </w:r>
      <w:proofErr w:type="gramStart"/>
      <w:r w:rsidRPr="0082236E">
        <w:t>e.g.</w:t>
      </w:r>
      <w:proofErr w:type="gramEnd"/>
      <w:r w:rsidRPr="0082236E">
        <w:t xml:space="preserve">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w:t>
      </w:r>
      <w:proofErr w:type="gramStart"/>
      <w:r w:rsidRPr="0082236E">
        <w:t>in order to</w:t>
      </w:r>
      <w:proofErr w:type="gramEnd"/>
      <w:r w:rsidRPr="0082236E">
        <w:t xml:space="preserve">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lastRenderedPageBreak/>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t>
      </w:r>
      <w:proofErr w:type="gramStart"/>
      <w:r w:rsidRPr="0082236E">
        <w:rPr>
          <w:szCs w:val="20"/>
        </w:rPr>
        <w:t>Whether or not</w:t>
      </w:r>
      <w:proofErr w:type="gramEnd"/>
      <w:r w:rsidRPr="0082236E">
        <w:rPr>
          <w:szCs w:val="20"/>
        </w:rPr>
        <w:t xml:space="preserve">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lastRenderedPageBreak/>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27"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28"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28"/>
    </w:p>
    <w:bookmarkEnd w:id="27"/>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9" w:name="_Hlk79497380"/>
      <w:r w:rsidRPr="0082236E">
        <w:t>only DCI formats with CRC scrambled with g-RNTI for multicast scheduling can be monitored in the search space</w:t>
      </w:r>
      <w:bookmarkEnd w:id="29"/>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 xml:space="preserve">Observation-14: Search space defined for multicast has different characteristics in terms of monitoring priority as </w:t>
      </w:r>
      <w:r w:rsidRPr="0082236E">
        <w:lastRenderedPageBreak/>
        <w:t>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 xml:space="preserve">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w:t>
      </w:r>
      <w:proofErr w:type="gramStart"/>
      <w:r w:rsidRPr="0082236E">
        <w:t>actually the</w:t>
      </w:r>
      <w:proofErr w:type="gramEnd"/>
      <w:r w:rsidRPr="0082236E">
        <w:t xml:space="preserv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 xml:space="preserve">Proposal 13: Type-x CSS is a new CSS type different from Type 3 CSS which can be treated </w:t>
      </w:r>
      <w:proofErr w:type="gramStart"/>
      <w:r w:rsidRPr="0082236E">
        <w:t>similar to</w:t>
      </w:r>
      <w:proofErr w:type="gramEnd"/>
      <w:r w:rsidRPr="0082236E">
        <w:t xml:space="preserve">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lastRenderedPageBreak/>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r w:rsidRPr="0082236E">
        <w:rPr>
          <w:i/>
          <w:iCs/>
          <w:u w:val="single"/>
        </w:rPr>
        <w:t>Convida</w:t>
      </w:r>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of  ‘FDRA’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30" w:name="_Hlk79513459"/>
      <w:r w:rsidRPr="0082236E">
        <w:t>For each member UE, each field could be interpreted  in light of its specific configuration</w:t>
      </w:r>
    </w:p>
    <w:bookmarkEnd w:id="30"/>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 )</w:t>
      </w:r>
    </w:p>
    <w:p w14:paraId="5013E1F3" w14:textId="77777777" w:rsidR="0091319B" w:rsidRPr="0082236E" w:rsidRDefault="0091319B" w:rsidP="0091319B">
      <w:pPr>
        <w:pStyle w:val="ListParagraph"/>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ListParagraph"/>
        <w:widowControl w:val="0"/>
        <w:numPr>
          <w:ilvl w:val="2"/>
          <w:numId w:val="42"/>
        </w:numPr>
        <w:spacing w:after="120"/>
        <w:jc w:val="both"/>
      </w:pPr>
      <w:bookmarkStart w:id="31" w:name="_Hlk79513500"/>
      <w:r w:rsidRPr="0082236E">
        <w:t>The fields of ‘carrier indicator’ and ‘Bandwidth part indicator’ in DCI format 1_1 can be reused in the second DCI format with CRC scrambled with G-RNTI.</w:t>
      </w:r>
    </w:p>
    <w:bookmarkEnd w:id="31"/>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32" w:name="_Hlk79513539"/>
      <w:r w:rsidRPr="0082236E">
        <w:t>‘Carrier indicator’ and ‘Bandwidth part indicator’ can leave to gNB to configuration.</w:t>
      </w:r>
    </w:p>
    <w:bookmarkEnd w:id="32"/>
    <w:p w14:paraId="3F8B1530" w14:textId="77777777" w:rsidR="004A210C" w:rsidRPr="0082236E" w:rsidRDefault="004A210C" w:rsidP="004A210C">
      <w:pPr>
        <w:pStyle w:val="ListParagraph"/>
        <w:widowControl w:val="0"/>
        <w:numPr>
          <w:ilvl w:val="1"/>
          <w:numId w:val="42"/>
        </w:numPr>
        <w:spacing w:after="120"/>
        <w:jc w:val="both"/>
      </w:pPr>
      <w:r w:rsidRPr="0082236E">
        <w:lastRenderedPageBreak/>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SimSun" w:eastAsia="SimSun" w:hAnsi="SimSun" w:cs="SimSun" w:hint="eastAsia"/>
        </w:rPr>
        <w:t>：</w:t>
      </w:r>
      <w:r w:rsidRPr="0082236E">
        <w:rPr>
          <w:rFonts w:hint="eastAsia"/>
        </w:rPr>
        <w:t xml:space="preserve"> The fields of second DCI format with CRC scrambled with G-RNTI/G-CS-RNTI </w:t>
      </w:r>
      <w:proofErr w:type="gramStart"/>
      <w:r w:rsidRPr="0082236E">
        <w:rPr>
          <w:rFonts w:hint="eastAsia"/>
        </w:rPr>
        <w:t>i.e.</w:t>
      </w:r>
      <w:proofErr w:type="gramEnd"/>
      <w:r w:rsidRPr="0082236E">
        <w:rPr>
          <w:rFonts w:hint="eastAsia"/>
        </w:rPr>
        <w:t xml:space="preserve"> </w:t>
      </w:r>
      <w:bookmarkStart w:id="33"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33"/>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34"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34"/>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35"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35"/>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proofErr w:type="gramStart"/>
      <w:r w:rsidRPr="0082236E">
        <w:t>similar to</w:t>
      </w:r>
      <w:proofErr w:type="gramEnd"/>
      <w:r w:rsidRPr="0082236E">
        <w:t xml:space="preserve">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lastRenderedPageBreak/>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36"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36"/>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37"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37"/>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38"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38"/>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9"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9"/>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 xml:space="preserve">Proposal 11: For PDSCH scheduled with DCI format 1_0 for multicast, support resource allocation with </w:t>
      </w:r>
      <w:r w:rsidRPr="0082236E">
        <w:lastRenderedPageBreak/>
        <w:t>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bit  is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The FDRA field  uses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bit  is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SimSun"/>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lastRenderedPageBreak/>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59AF8D63" w14:textId="77777777" w:rsidR="00125B07" w:rsidRPr="0082236E" w:rsidRDefault="00125B07" w:rsidP="00125B07">
      <w:pPr>
        <w:pStyle w:val="ListParagraph"/>
        <w:widowControl w:val="0"/>
        <w:numPr>
          <w:ilvl w:val="1"/>
          <w:numId w:val="42"/>
        </w:numPr>
        <w:spacing w:after="120"/>
        <w:jc w:val="both"/>
      </w:pPr>
      <w:r w:rsidRPr="0082236E">
        <w:t xml:space="preserve">Proposal 19: Count G-RNTI as C-RNTI, since it provides the most flexibility for the gNB to align DCI sizes </w:t>
      </w:r>
      <w:r w:rsidRPr="0082236E">
        <w:lastRenderedPageBreak/>
        <w:t>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Proposal 9. For“3+1”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t>The  G-RNTI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space  is 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lastRenderedPageBreak/>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Huawei, HiSilicon</w:t>
      </w:r>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40" w:name="_Hlk79532816"/>
      <w:r>
        <w:t xml:space="preserve">For </w:t>
      </w:r>
      <w:bookmarkStart w:id="41" w:name="_Hlk79390873"/>
      <w:r>
        <w:t>initializing</w:t>
      </w:r>
      <w:bookmarkEnd w:id="41"/>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configurable, and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40"/>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42"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42"/>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43"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43"/>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  the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r>
        <w:t>i.</w:t>
      </w:r>
      <w:r>
        <w:tab/>
      </w:r>
      <w:proofErr w:type="spellStart"/>
      <w:r>
        <w:t>n_ID</w:t>
      </w:r>
      <w:proofErr w:type="spellEnd"/>
      <w:r>
        <w:t xml:space="preserve"> =  the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w:t>
      </w:r>
      <w:proofErr w:type="gramStart"/>
      <w:r>
        <w:t>1;</w:t>
      </w:r>
      <w:proofErr w:type="gramEnd"/>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lastRenderedPageBreak/>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CMCC, Intel, NTT Docomo, Convida,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PDCCH monitoring for multicast PDSCH scheduling according to CSS requires material specification and UE implementation support while it can be as in Rel-16 if the PDCCH monitoring is according to USS, and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7C763C" w:rsidRPr="002625EB">
        <w:rPr>
          <w:noProof/>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7.25pt" o:ole="">
            <v:imagedata r:id="rId15" o:title=""/>
          </v:shape>
          <o:OLEObject Type="Embed" ProgID="Equation.3" ShapeID="_x0000_i1025" DrawAspect="Content" ObjectID="_1690644134"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7C763C" w:rsidRPr="002625EB">
        <w:rPr>
          <w:noProof/>
          <w:position w:val="-10"/>
        </w:rPr>
        <w:object w:dxaOrig="675" w:dyaOrig="330" w14:anchorId="06D1FA6F">
          <v:shape id="_x0000_i1026" type="#_x0000_t75" style="width:33.75pt;height:17.25pt" o:ole="">
            <v:imagedata r:id="rId15" o:title=""/>
          </v:shape>
          <o:OLEObject Type="Embed" ProgID="Equation.3" ShapeID="_x0000_i1026" DrawAspect="Content" ObjectID="_1690644135"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7C763C" w:rsidRPr="002625EB">
        <w:rPr>
          <w:noProof/>
          <w:position w:val="-10"/>
        </w:rPr>
        <w:object w:dxaOrig="675" w:dyaOrig="330" w14:anchorId="1ECB93E6">
          <v:shape id="_x0000_i1027" type="#_x0000_t75" style="width:33.75pt;height:17.25pt" o:ole="">
            <v:imagedata r:id="rId15" o:title=""/>
          </v:shape>
          <o:OLEObject Type="Embed" ProgID="Equation.3" ShapeID="_x0000_i1027" DrawAspect="Content" ObjectID="_1690644136"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proofErr w:type="spellStart"/>
      <w:r w:rsidR="00FA45DE" w:rsidRPr="00FA45DE">
        <w:rPr>
          <w:lang w:eastAsia="zh-CN"/>
        </w:rPr>
        <w:t>Futurewei</w:t>
      </w:r>
      <w:proofErr w:type="spellEnd"/>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w:t>
      </w:r>
      <w:proofErr w:type="gramStart"/>
      <w:r w:rsidR="00FA45DE" w:rsidRPr="00FA45DE">
        <w:t>to defer</w:t>
      </w:r>
      <w:proofErr w:type="gramEnd"/>
      <w:r w:rsidR="00FA45DE" w:rsidRPr="00FA45DE">
        <w:t xml:space="preserve">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lastRenderedPageBreak/>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 xml:space="preserve">Regarding the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w:t>
      </w:r>
      <w:proofErr w:type="spellStart"/>
      <w:r w:rsidRPr="00DC301A">
        <w:rPr>
          <w:lang w:eastAsia="zh-CN"/>
        </w:rPr>
        <w:t>n_ID</w:t>
      </w:r>
      <w:proofErr w:type="spellEnd"/>
      <w:r w:rsidRPr="00DC301A">
        <w:rPr>
          <w:lang w:eastAsia="zh-CN"/>
        </w:rPr>
        <w:t xml:space="preserve"> and </w:t>
      </w:r>
      <w:proofErr w:type="spellStart"/>
      <w:r w:rsidRPr="00DC301A">
        <w:rPr>
          <w:lang w:eastAsia="zh-CN"/>
        </w:rPr>
        <w:t>n_RNTI</w:t>
      </w:r>
      <w:proofErr w:type="spellEnd"/>
      <w:r w:rsidRPr="00DC301A">
        <w:rPr>
          <w:lang w:eastAsia="zh-CN"/>
        </w:rPr>
        <w:t xml:space="preserve"> for GC-P</w:t>
      </w:r>
      <w:r w:rsidRPr="00455F65">
        <w:rPr>
          <w:lang w:eastAsia="zh-CN"/>
        </w:rPr>
        <w:t xml:space="preserve">DCCH in </w:t>
      </w:r>
      <w:r>
        <w:rPr>
          <w:lang w:eastAsia="zh-CN"/>
        </w:rPr>
        <w:t>type-x</w:t>
      </w:r>
      <w:r w:rsidRPr="00455F65">
        <w:rPr>
          <w:lang w:eastAsia="zh-CN"/>
        </w:rPr>
        <w:t xml:space="preserve"> CSS is given by </w:t>
      </w:r>
      <w:proofErr w:type="spellStart"/>
      <w:r w:rsidRPr="00455F65">
        <w:rPr>
          <w:lang w:eastAsia="zh-CN"/>
        </w:rPr>
        <w:t>pdcch</w:t>
      </w:r>
      <w:proofErr w:type="spellEnd"/>
      <w:r w:rsidRPr="00455F65">
        <w:rPr>
          <w:lang w:eastAsia="zh-CN"/>
        </w:rPr>
        <w:t>-DMRS-</w:t>
      </w:r>
      <w:proofErr w:type="spellStart"/>
      <w:r w:rsidRPr="00455F65">
        <w:rPr>
          <w:lang w:eastAsia="zh-CN"/>
        </w:rPr>
        <w:t>ScramblingID</w:t>
      </w:r>
      <w:proofErr w:type="spellEnd"/>
      <w:r w:rsidRPr="00455F65">
        <w:rPr>
          <w:lang w:eastAsia="zh-CN"/>
        </w:rPr>
        <w:t xml:space="preserve"> and G-RNTI, respectively.</w:t>
      </w:r>
      <w:r>
        <w:rPr>
          <w:lang w:eastAsia="zh-CN"/>
        </w:rPr>
        <w:t xml:space="preserve"> Similarly, s</w:t>
      </w:r>
      <w:r w:rsidRPr="00455F65">
        <w:rPr>
          <w:lang w:eastAsia="zh-CN"/>
        </w:rPr>
        <w:t xml:space="preserve">crambling parameters </w:t>
      </w:r>
      <w:proofErr w:type="spellStart"/>
      <w:r w:rsidRPr="00455F65">
        <w:rPr>
          <w:lang w:eastAsia="zh-CN"/>
        </w:rPr>
        <w:t>n_ID</w:t>
      </w:r>
      <w:proofErr w:type="spellEnd"/>
      <w:r w:rsidRPr="00455F65">
        <w:rPr>
          <w:lang w:eastAsia="zh-CN"/>
        </w:rPr>
        <w:t xml:space="preserve"> and </w:t>
      </w:r>
      <w:proofErr w:type="spellStart"/>
      <w:r w:rsidRPr="00455F65">
        <w:rPr>
          <w:lang w:eastAsia="zh-CN"/>
        </w:rPr>
        <w:t>n_RNTI</w:t>
      </w:r>
      <w:proofErr w:type="spellEnd"/>
      <w:r w:rsidRPr="00455F65">
        <w:rPr>
          <w:lang w:eastAsia="zh-CN"/>
        </w:rPr>
        <w:t xml:space="preserve">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proofErr w:type="spellStart"/>
      <w:r>
        <w:t>dataScramblingIdentityPDSCH</w:t>
      </w:r>
      <w:proofErr w:type="spellEnd"/>
      <w:r>
        <w:t xml:space="preserve">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w:t>
      </w:r>
      <w:proofErr w:type="gramStart"/>
      <w:r w:rsidR="000922A4">
        <w:rPr>
          <w:lang w:eastAsia="zh-CN"/>
        </w:rPr>
        <w:t>Moderator</w:t>
      </w:r>
      <w:proofErr w:type="gramEnd"/>
      <w:r w:rsidR="000922A4">
        <w:rPr>
          <w:lang w:eastAsia="zh-CN"/>
        </w:rPr>
        <w:t xml:space="preserve">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proofErr w:type="gramStart"/>
      <w:r w:rsidR="00864FEA">
        <w:rPr>
          <w:lang w:eastAsia="zh-CN"/>
        </w:rPr>
        <w:t>Additionally</w:t>
      </w:r>
      <w:proofErr w:type="gramEnd"/>
      <w:r w:rsidR="00864FEA">
        <w:rPr>
          <w:lang w:eastAsia="zh-CN"/>
        </w:rPr>
        <w:t xml:space="preserve">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lastRenderedPageBreak/>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44" w:name="_Hlk79504433"/>
    <w:p w14:paraId="3F648FC4" w14:textId="3A04ACB1" w:rsidR="00FB3467" w:rsidRPr="001B2EC3" w:rsidRDefault="007C763C" w:rsidP="00327D47">
      <w:pPr>
        <w:pStyle w:val="ListParagraph"/>
        <w:widowControl w:val="0"/>
        <w:numPr>
          <w:ilvl w:val="1"/>
          <w:numId w:val="32"/>
        </w:numPr>
        <w:jc w:val="both"/>
      </w:pPr>
      <w:r w:rsidRPr="002625EB">
        <w:rPr>
          <w:noProof/>
          <w:position w:val="-10"/>
        </w:rPr>
        <w:object w:dxaOrig="675" w:dyaOrig="330" w14:anchorId="0B3D063A">
          <v:shape id="_x0000_i1028" type="#_x0000_t75" style="width:33.75pt;height:17.25pt" o:ole="">
            <v:imagedata r:id="rId15" o:title=""/>
          </v:shape>
          <o:OLEObject Type="Embed" ProgID="Equation.3" ShapeID="_x0000_i1028" DrawAspect="Content" ObjectID="_1690644137"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If the size of CFR (</w:t>
      </w:r>
      <w:proofErr w:type="gramStart"/>
      <w:r>
        <w:t>i.e.</w:t>
      </w:r>
      <w:proofErr w:type="gramEnd"/>
      <w:r>
        <w:t xml:space="preserve"> </w:t>
      </w:r>
      <m:oMath>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SimSun"/>
                <w:sz w:val="24"/>
                <w:szCs w:val="24"/>
              </w:rPr>
            </m:ctrlPr>
          </m:dPr>
          <m:e>
            <m:sSub>
              <m:sSubPr>
                <m:ctrlPr>
                  <w:rPr>
                    <w:rFonts w:ascii="Cambria Math" w:hAnsi="Cambria Math" w:cs="SimSun"/>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SimSun"/>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44"/>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45" w:name="_Hlk71970089"/>
      <w:r>
        <w:rPr>
          <w:b/>
          <w:highlight w:val="yellow"/>
          <w:lang w:eastAsia="zh-CN"/>
        </w:rPr>
        <w:t>[High] Initial Proposal 2-7</w:t>
      </w:r>
      <w:bookmarkEnd w:id="45"/>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B30F13"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w:t>
      </w:r>
      <w:proofErr w:type="spellStart"/>
      <w:r w:rsidR="00D42330" w:rsidRPr="00D46E06">
        <w:rPr>
          <w:i/>
          <w:iCs/>
          <w:lang w:eastAsia="zh-CN"/>
        </w:rPr>
        <w:t>pdcch</w:t>
      </w:r>
      <w:proofErr w:type="spellEnd"/>
      <w:r w:rsidR="00D42330" w:rsidRPr="00D46E06">
        <w:rPr>
          <w:i/>
          <w:iCs/>
          <w:lang w:eastAsia="zh-CN"/>
        </w:rPr>
        <w:t>-DMRS-</w:t>
      </w:r>
      <w:proofErr w:type="spellStart"/>
      <w:r w:rsidR="00D42330" w:rsidRPr="00D46E06">
        <w:rPr>
          <w:i/>
          <w:iCs/>
          <w:lang w:eastAsia="zh-CN"/>
        </w:rPr>
        <w:t>ScramblingID</w:t>
      </w:r>
      <w:proofErr w:type="spellEnd"/>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B30F13"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 xml:space="preserve">If this Type-x CSS is introduced for multicast services reception, the motivation/benefit is not clear to support monitoring other DCI formats </w:t>
            </w:r>
            <w:r w:rsidR="00107E98" w:rsidRPr="00286A97">
              <w:rPr>
                <w:rFonts w:eastAsiaTheme="minorEastAsia"/>
                <w:bCs/>
                <w:color w:val="0070C0"/>
                <w:lang w:eastAsia="zh-CN"/>
              </w:rPr>
              <w:lastRenderedPageBreak/>
              <w:t>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w:t>
            </w:r>
            <w:proofErr w:type="gramStart"/>
            <w:r w:rsidR="000C3D45" w:rsidRPr="00286A97">
              <w:rPr>
                <w:rFonts w:eastAsiaTheme="minorEastAsia"/>
                <w:bCs/>
                <w:color w:val="0070C0"/>
                <w:lang w:eastAsia="zh-CN"/>
              </w:rPr>
              <w:t>e.g.</w:t>
            </w:r>
            <w:proofErr w:type="gramEnd"/>
            <w:r w:rsidR="000C3D45" w:rsidRPr="00286A97">
              <w:rPr>
                <w:rFonts w:eastAsiaTheme="minorEastAsia"/>
                <w:bCs/>
                <w:color w:val="0070C0"/>
                <w:lang w:eastAsia="zh-CN"/>
              </w:rPr>
              <w:t xml:space="preserve">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7C763C">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7C763C">
            <w:pPr>
              <w:jc w:val="left"/>
              <w:rPr>
                <w:bCs/>
                <w:lang w:eastAsia="zh-CN"/>
              </w:rPr>
            </w:pPr>
            <w:r>
              <w:rPr>
                <w:rFonts w:hint="eastAsia"/>
                <w:bCs/>
                <w:lang w:eastAsia="zh-CN"/>
              </w:rPr>
              <w:t>P</w:t>
            </w:r>
            <w:r>
              <w:rPr>
                <w:bCs/>
                <w:lang w:eastAsia="zh-CN"/>
              </w:rPr>
              <w:t>roposal 2-1: support</w:t>
            </w:r>
          </w:p>
          <w:p w14:paraId="283E7A58" w14:textId="77777777" w:rsidR="000F5EAE" w:rsidRDefault="000F5EAE" w:rsidP="007C763C">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7C763C">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the previous meeting and should not be included in the proposal. </w:t>
            </w:r>
            <w:proofErr w:type="gramStart"/>
            <w:r>
              <w:rPr>
                <w:bCs/>
                <w:lang w:eastAsia="zh-CN"/>
              </w:rPr>
              <w:t>Hence</w:t>
            </w:r>
            <w:proofErr w:type="gramEnd"/>
            <w:r>
              <w:rPr>
                <w:bCs/>
                <w:lang w:eastAsia="zh-CN"/>
              </w:rPr>
              <w:t xml:space="preserve"> we propose the following updates:</w:t>
            </w:r>
          </w:p>
          <w:p w14:paraId="0F171162" w14:textId="77777777" w:rsidR="000F5EAE"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7C763C">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7C763C">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7C763C">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7C763C">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7C763C">
            <w:pPr>
              <w:rPr>
                <w:bCs/>
                <w:lang w:eastAsia="zh-CN"/>
              </w:rPr>
            </w:pPr>
          </w:p>
          <w:p w14:paraId="4E2D9DE5" w14:textId="77777777" w:rsidR="000F5EAE" w:rsidRDefault="000F5EAE" w:rsidP="007C763C">
            <w:pPr>
              <w:rPr>
                <w:bCs/>
                <w:lang w:eastAsia="zh-CN"/>
              </w:rPr>
            </w:pPr>
            <w:r>
              <w:rPr>
                <w:rFonts w:hint="eastAsia"/>
                <w:bCs/>
                <w:lang w:eastAsia="zh-CN"/>
              </w:rPr>
              <w:t>P</w:t>
            </w:r>
            <w:r>
              <w:rPr>
                <w:bCs/>
                <w:lang w:eastAsia="zh-CN"/>
              </w:rPr>
              <w:t>roposal 2-4: support. It provide more flexibility for network when scheduling MBS traffic.</w:t>
            </w:r>
          </w:p>
          <w:p w14:paraId="2EC477A3" w14:textId="77777777" w:rsidR="000F5EAE" w:rsidRDefault="000F5EAE" w:rsidP="007C763C">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7C763C">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7C763C">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7C763C">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7C763C">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7C763C">
            <w:pPr>
              <w:rPr>
                <w:bCs/>
                <w:lang w:eastAsia="zh-CN"/>
              </w:rPr>
            </w:pPr>
          </w:p>
          <w:p w14:paraId="144646DD" w14:textId="77777777" w:rsidR="000F5EAE" w:rsidRDefault="000F5EAE" w:rsidP="007C763C">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w:t>
            </w:r>
            <w:proofErr w:type="gramStart"/>
            <w:r>
              <w:rPr>
                <w:bCs/>
                <w:lang w:eastAsia="zh-CN"/>
              </w:rPr>
              <w:t>i.e.</w:t>
            </w:r>
            <w:proofErr w:type="gramEnd"/>
            <w:r>
              <w:rPr>
                <w:bCs/>
                <w:lang w:eastAsia="zh-CN"/>
              </w:rPr>
              <w:t xml:space="preserve"> these information fields are reserved, from alignment point of view.</w:t>
            </w:r>
          </w:p>
          <w:p w14:paraId="67193EDC" w14:textId="77777777" w:rsidR="000F5EAE" w:rsidRDefault="000F5EAE" w:rsidP="007C763C">
            <w:pPr>
              <w:rPr>
                <w:bCs/>
                <w:lang w:eastAsia="zh-CN"/>
              </w:rPr>
            </w:pPr>
          </w:p>
          <w:p w14:paraId="4E8D6F10" w14:textId="429A5855" w:rsidR="000F5EAE" w:rsidRDefault="000F5EAE" w:rsidP="007C763C">
            <w:pPr>
              <w:rPr>
                <w:bCs/>
                <w:lang w:eastAsia="zh-CN"/>
              </w:rPr>
            </w:pPr>
            <w:r>
              <w:rPr>
                <w:rFonts w:hint="eastAsia"/>
                <w:bCs/>
                <w:lang w:eastAsia="zh-CN"/>
              </w:rPr>
              <w:t>F</w:t>
            </w:r>
            <w:r>
              <w:rPr>
                <w:bCs/>
                <w:lang w:eastAsia="zh-CN"/>
              </w:rPr>
              <w:t xml:space="preserve">or proposal 2-7, as </w:t>
            </w:r>
            <w:proofErr w:type="gramStart"/>
            <w:r>
              <w:rPr>
                <w:bCs/>
                <w:lang w:eastAsia="zh-CN"/>
              </w:rPr>
              <w:t>mentioned aforementioned, there</w:t>
            </w:r>
            <w:proofErr w:type="gramEnd"/>
            <w:r>
              <w:rPr>
                <w:bCs/>
                <w:lang w:eastAsia="zh-CN"/>
              </w:rPr>
              <w:t xml:space="preserve"> is a possibility that the first DCI format can be aligned with the DCI format 1</w:t>
            </w:r>
            <w:r>
              <w:rPr>
                <w:rFonts w:hint="eastAsia"/>
                <w:bCs/>
                <w:lang w:eastAsia="zh-CN"/>
              </w:rPr>
              <w:t>_</w:t>
            </w:r>
            <w:r>
              <w:rPr>
                <w:bCs/>
                <w:lang w:eastAsia="zh-CN"/>
              </w:rPr>
              <w:t xml:space="preserve">0 with CRC scrambled by C-RNTI in USS. </w:t>
            </w:r>
            <w:proofErr w:type="gramStart"/>
            <w:r>
              <w:rPr>
                <w:bCs/>
                <w:lang w:eastAsia="zh-CN"/>
              </w:rPr>
              <w:t>Hence</w:t>
            </w:r>
            <w:proofErr w:type="gramEnd"/>
            <w:r>
              <w:rPr>
                <w:bCs/>
                <w:lang w:eastAsia="zh-CN"/>
              </w:rPr>
              <w:t xml:space="preserve"> we do not support the proposal.</w:t>
            </w:r>
          </w:p>
          <w:p w14:paraId="22EA9D4B" w14:textId="77777777" w:rsidR="000F5EAE" w:rsidRDefault="000F5EAE" w:rsidP="007C763C">
            <w:pPr>
              <w:rPr>
                <w:bCs/>
                <w:lang w:eastAsia="zh-CN"/>
              </w:rPr>
            </w:pPr>
          </w:p>
          <w:p w14:paraId="1DA10FFA" w14:textId="77777777" w:rsidR="000F5EAE" w:rsidRDefault="000F5EAE" w:rsidP="007C763C">
            <w:pPr>
              <w:rPr>
                <w:bCs/>
                <w:lang w:eastAsia="zh-CN"/>
              </w:rPr>
            </w:pPr>
            <w:r>
              <w:rPr>
                <w:rFonts w:hint="eastAsia"/>
                <w:bCs/>
                <w:lang w:eastAsia="zh-CN"/>
              </w:rPr>
              <w:t>F</w:t>
            </w:r>
            <w:r>
              <w:rPr>
                <w:bCs/>
                <w:lang w:eastAsia="zh-CN"/>
              </w:rPr>
              <w:t xml:space="preserve">or proposal 2-8, we don’t see the necessity to introduce RRC signaling to configure how to count DCI size. It introduce additionally UE complexity as UE </w:t>
            </w:r>
            <w:proofErr w:type="gramStart"/>
            <w:r>
              <w:rPr>
                <w:bCs/>
                <w:lang w:eastAsia="zh-CN"/>
              </w:rPr>
              <w:t>has to</w:t>
            </w:r>
            <w:proofErr w:type="gramEnd"/>
            <w:r>
              <w:rPr>
                <w:bCs/>
                <w:lang w:eastAsia="zh-CN"/>
              </w:rPr>
              <w:t xml:space="preserve"> maintain two different procedure to align DCI size.</w:t>
            </w:r>
          </w:p>
          <w:p w14:paraId="46EEB978" w14:textId="77777777" w:rsidR="000F5EAE" w:rsidRDefault="000F5EAE" w:rsidP="007C763C">
            <w:pPr>
              <w:rPr>
                <w:bCs/>
                <w:lang w:eastAsia="zh-CN"/>
              </w:rPr>
            </w:pPr>
          </w:p>
          <w:p w14:paraId="4F4E0DA7" w14:textId="77777777" w:rsidR="000F5EAE" w:rsidRPr="00F85A4E" w:rsidRDefault="000F5EAE" w:rsidP="007C763C">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r w:rsidR="0012247D" w14:paraId="50351F1A" w14:textId="77777777" w:rsidTr="000535B6">
        <w:tc>
          <w:tcPr>
            <w:tcW w:w="2122" w:type="dxa"/>
            <w:tcBorders>
              <w:top w:val="single" w:sz="4" w:space="0" w:color="auto"/>
              <w:left w:val="single" w:sz="4" w:space="0" w:color="auto"/>
              <w:bottom w:val="single" w:sz="4" w:space="0" w:color="auto"/>
              <w:right w:val="single" w:sz="4" w:space="0" w:color="auto"/>
            </w:tcBorders>
          </w:tcPr>
          <w:p w14:paraId="4872F36C" w14:textId="611CDC10"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2B333A90" w14:textId="77777777" w:rsidR="0012247D" w:rsidRDefault="0012247D" w:rsidP="0012247D">
            <w:pPr>
              <w:jc w:val="left"/>
              <w:rPr>
                <w:bCs/>
                <w:lang w:eastAsia="zh-CN"/>
              </w:rPr>
            </w:pPr>
            <w:r>
              <w:rPr>
                <w:rFonts w:hint="eastAsia"/>
                <w:bCs/>
                <w:lang w:eastAsia="zh-CN"/>
              </w:rPr>
              <w:t>P</w:t>
            </w:r>
            <w:r>
              <w:rPr>
                <w:bCs/>
                <w:lang w:eastAsia="zh-CN"/>
              </w:rPr>
              <w:t>roposal 2-1: Ok to confirm the working assumption.</w:t>
            </w:r>
          </w:p>
          <w:p w14:paraId="675A7D9A" w14:textId="77777777" w:rsidR="0012247D" w:rsidRDefault="0012247D" w:rsidP="0012247D">
            <w:pPr>
              <w:jc w:val="left"/>
              <w:rPr>
                <w:bCs/>
                <w:lang w:eastAsia="zh-CN"/>
              </w:rPr>
            </w:pPr>
            <w:r>
              <w:rPr>
                <w:bCs/>
                <w:lang w:eastAsia="zh-CN"/>
              </w:rPr>
              <w:t>Proposal 2-2: Support.</w:t>
            </w:r>
          </w:p>
          <w:p w14:paraId="15916E3D" w14:textId="77777777" w:rsidR="0012247D" w:rsidRDefault="0012247D" w:rsidP="0012247D">
            <w:pPr>
              <w:jc w:val="left"/>
              <w:rPr>
                <w:bCs/>
                <w:lang w:eastAsia="zh-CN"/>
              </w:rPr>
            </w:pPr>
            <w:r>
              <w:rPr>
                <w:bCs/>
                <w:lang w:eastAsia="zh-CN"/>
              </w:rPr>
              <w:t xml:space="preserve">Proposal 2-3: We proposed a compromised solution in our </w:t>
            </w:r>
            <w:proofErr w:type="spellStart"/>
            <w:r>
              <w:rPr>
                <w:bCs/>
                <w:lang w:eastAsia="zh-CN"/>
              </w:rPr>
              <w:t>tdoc</w:t>
            </w:r>
            <w:proofErr w:type="spellEnd"/>
            <w:r>
              <w:rPr>
                <w:bCs/>
                <w:lang w:eastAsia="zh-CN"/>
              </w:rPr>
              <w:t xml:space="preserve"> as shown below, which tries to merge both options and reuse the existing spec as much as possible. If companies can’t converge on either Option1 or Option2, we would suggest </w:t>
            </w:r>
            <w:proofErr w:type="gramStart"/>
            <w:r>
              <w:rPr>
                <w:bCs/>
                <w:lang w:eastAsia="zh-CN"/>
              </w:rPr>
              <w:t>to consider</w:t>
            </w:r>
            <w:proofErr w:type="gramEnd"/>
            <w:r>
              <w:rPr>
                <w:bCs/>
                <w:lang w:eastAsia="zh-CN"/>
              </w:rPr>
              <w:t xml:space="preserve"> it.</w:t>
            </w:r>
          </w:p>
          <w:p w14:paraId="073EE637" w14:textId="77777777" w:rsidR="0012247D" w:rsidRPr="00677220" w:rsidRDefault="0012247D" w:rsidP="0012247D">
            <w:pPr>
              <w:spacing w:before="0" w:line="240" w:lineRule="auto"/>
              <w:rPr>
                <w:bCs/>
                <w:i/>
                <w:lang w:eastAsia="zh-CN"/>
              </w:rPr>
            </w:pPr>
            <w:r w:rsidRPr="00677220">
              <w:rPr>
                <w:bCs/>
                <w:i/>
                <w:lang w:eastAsia="zh-CN"/>
              </w:rPr>
              <w:t xml:space="preserve">Proposal 7: If the type-x CSS is defined as a type-3 CSS, the following UE behavior on Type-3 CSS monitoring should be defined, </w:t>
            </w:r>
          </w:p>
          <w:p w14:paraId="13128D79" w14:textId="77777777" w:rsidR="0012247D" w:rsidRPr="00677220" w:rsidRDefault="0012247D" w:rsidP="0012247D">
            <w:pPr>
              <w:spacing w:before="0" w:line="240" w:lineRule="auto"/>
              <w:rPr>
                <w:bCs/>
                <w:i/>
                <w:lang w:eastAsia="zh-CN"/>
              </w:rPr>
            </w:pPr>
            <w:r w:rsidRPr="00677220">
              <w:rPr>
                <w:bCs/>
                <w:i/>
                <w:lang w:eastAsia="zh-CN"/>
              </w:rPr>
              <w:t></w:t>
            </w:r>
            <w:r w:rsidRPr="00677220">
              <w:rPr>
                <w:bCs/>
                <w:i/>
                <w:lang w:eastAsia="zh-CN"/>
              </w:rPr>
              <w:tab/>
              <w:t xml:space="preserve">For DCI format 1_0 with CRC scrambled by C-RNTI and G-RNTI within type-3 CSS, it should always be monitored by the UE. </w:t>
            </w:r>
          </w:p>
          <w:p w14:paraId="49CA04FE" w14:textId="77777777" w:rsidR="0012247D" w:rsidRPr="00677220" w:rsidRDefault="0012247D" w:rsidP="0012247D">
            <w:pPr>
              <w:spacing w:before="0" w:line="240" w:lineRule="auto"/>
              <w:jc w:val="left"/>
              <w:rPr>
                <w:bCs/>
                <w:i/>
                <w:lang w:eastAsia="zh-CN"/>
              </w:rPr>
            </w:pPr>
            <w:r w:rsidRPr="00677220">
              <w:rPr>
                <w:bCs/>
                <w:i/>
                <w:lang w:eastAsia="zh-CN"/>
              </w:rPr>
              <w:lastRenderedPageBreak/>
              <w:t></w:t>
            </w:r>
            <w:r w:rsidRPr="00677220">
              <w:rPr>
                <w:bCs/>
                <w:i/>
                <w:lang w:eastAsia="zh-CN"/>
              </w:rPr>
              <w:tab/>
              <w:t>For DCI format 1_1 (and 1_2) with CRC scrambled by G-RNTI within type-3 CSS, the UE determines monitoring priority according to search space index and further decides whether to monitor</w:t>
            </w:r>
          </w:p>
          <w:p w14:paraId="662E5A4A" w14:textId="77777777" w:rsidR="0012247D" w:rsidRDefault="0012247D" w:rsidP="0012247D">
            <w:pPr>
              <w:jc w:val="left"/>
              <w:rPr>
                <w:bCs/>
                <w:lang w:eastAsia="zh-CN"/>
              </w:rPr>
            </w:pPr>
            <w:r>
              <w:rPr>
                <w:bCs/>
                <w:lang w:eastAsia="zh-CN"/>
              </w:rPr>
              <w:t>For progress, we can also go with Option 2.</w:t>
            </w:r>
          </w:p>
          <w:p w14:paraId="1B4AB6CE" w14:textId="77777777" w:rsidR="0012247D" w:rsidRDefault="0012247D" w:rsidP="0012247D">
            <w:pPr>
              <w:jc w:val="left"/>
              <w:rPr>
                <w:bCs/>
                <w:lang w:eastAsia="zh-CN"/>
              </w:rPr>
            </w:pPr>
            <w:r>
              <w:rPr>
                <w:bCs/>
                <w:lang w:eastAsia="zh-CN"/>
              </w:rPr>
              <w:t xml:space="preserve">We are ok with </w:t>
            </w:r>
            <w:r>
              <w:rPr>
                <w:rFonts w:hint="eastAsia"/>
                <w:bCs/>
                <w:lang w:eastAsia="zh-CN"/>
              </w:rPr>
              <w:t>P</w:t>
            </w:r>
            <w:r>
              <w:rPr>
                <w:bCs/>
                <w:lang w:eastAsia="zh-CN"/>
              </w:rPr>
              <w:t xml:space="preserve">roposal 2-5, Proposal </w:t>
            </w:r>
            <w:proofErr w:type="gramStart"/>
            <w:r>
              <w:rPr>
                <w:bCs/>
                <w:lang w:eastAsia="zh-CN"/>
              </w:rPr>
              <w:t>2-6</w:t>
            </w:r>
            <w:proofErr w:type="gramEnd"/>
            <w:r>
              <w:rPr>
                <w:bCs/>
                <w:lang w:eastAsia="zh-CN"/>
              </w:rPr>
              <w:t xml:space="preserve"> and Proposal 2-7.</w:t>
            </w:r>
          </w:p>
          <w:p w14:paraId="1C53C239" w14:textId="77777777" w:rsidR="0012247D" w:rsidRDefault="0012247D" w:rsidP="0012247D">
            <w:pPr>
              <w:jc w:val="left"/>
              <w:rPr>
                <w:bCs/>
                <w:lang w:eastAsia="zh-CN"/>
              </w:rPr>
            </w:pPr>
            <w:r>
              <w:rPr>
                <w:rFonts w:hint="eastAsia"/>
                <w:bCs/>
                <w:lang w:eastAsia="zh-CN"/>
              </w:rPr>
              <w:t>P</w:t>
            </w:r>
            <w:r>
              <w:rPr>
                <w:bCs/>
                <w:lang w:eastAsia="zh-CN"/>
              </w:rPr>
              <w:t xml:space="preserve">roposal 2-8: It seems we may need to first determine whether we need to configure a </w:t>
            </w:r>
            <w:r w:rsidRPr="009E682F">
              <w:rPr>
                <w:bCs/>
                <w:lang w:eastAsia="zh-CN"/>
              </w:rPr>
              <w:t xml:space="preserve">size </w:t>
            </w:r>
            <w:r>
              <w:rPr>
                <w:bCs/>
                <w:lang w:eastAsia="zh-CN"/>
              </w:rPr>
              <w:t>for</w:t>
            </w:r>
            <w:r w:rsidRPr="009E682F">
              <w:rPr>
                <w:bCs/>
                <w:lang w:eastAsia="zh-CN"/>
              </w:rPr>
              <w:t xml:space="preserve"> the second DCI format</w:t>
            </w:r>
            <w:r>
              <w:rPr>
                <w:bCs/>
                <w:lang w:eastAsia="zh-CN"/>
              </w:rPr>
              <w:t>. If companies can agree to have such a configuration, we can further determine how to perform size alignment with such DCI size. Thus, we propose the following proposal.</w:t>
            </w:r>
          </w:p>
          <w:p w14:paraId="544EBFD3" w14:textId="77777777" w:rsidR="0012247D" w:rsidRDefault="0012247D" w:rsidP="0012247D">
            <w:pPr>
              <w:widowControl w:val="0"/>
              <w:spacing w:after="120"/>
            </w:pPr>
            <w:r>
              <w:rPr>
                <w:b/>
                <w:highlight w:val="yellow"/>
                <w:lang w:eastAsia="zh-CN"/>
              </w:rPr>
              <w:t>[High] Initial Proposal 2-8</w:t>
            </w:r>
            <w:r>
              <w:rPr>
                <w:lang w:eastAsia="zh-CN"/>
              </w:rPr>
              <w:t>: For</w:t>
            </w:r>
            <w:r>
              <w:t xml:space="preserve"> DCI size alignment for the second DCI format, </w:t>
            </w:r>
            <w:r w:rsidRPr="009E682F">
              <w:rPr>
                <w:strike/>
                <w:color w:val="FF0000"/>
              </w:rPr>
              <w:t>G-RNTI is counted as “C-RNTI” or “other RNTI” depending on RRC configurations</w:t>
            </w:r>
            <w:r>
              <w:t>.</w:t>
            </w:r>
          </w:p>
          <w:p w14:paraId="6C21E78D" w14:textId="77777777" w:rsidR="0012247D" w:rsidRDefault="0012247D" w:rsidP="0012247D">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6BBD0D9F" w14:textId="77777777" w:rsidR="0012247D" w:rsidRPr="00F958D2"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if both DCI format 1_1 and DCI format 2_x have smaller DCI size than the second DCI format for multicast, the DCI format 1_1 or 2_x with larger DCI size is aligned to the size of the second DCI format for multicast.</w:t>
            </w:r>
          </w:p>
          <w:p w14:paraId="4EC08146" w14:textId="77777777" w:rsidR="0012247D" w:rsidRPr="00986C85" w:rsidRDefault="0012247D" w:rsidP="0012247D">
            <w:pPr>
              <w:pStyle w:val="ListParagraph"/>
              <w:widowControl w:val="0"/>
              <w:numPr>
                <w:ilvl w:val="0"/>
                <w:numId w:val="32"/>
              </w:numPr>
              <w:rPr>
                <w:lang w:eastAsia="zh-CN"/>
              </w:rPr>
            </w:pPr>
            <w:r w:rsidRPr="009E682F">
              <w:rPr>
                <w:rFonts w:eastAsiaTheme="minorEastAsia"/>
                <w:color w:val="FF0000"/>
                <w:u w:val="single"/>
                <w:lang w:eastAsia="zh-CN"/>
              </w:rPr>
              <w:t xml:space="preserve">FFS: </w:t>
            </w:r>
            <w:r>
              <w:rPr>
                <w:rFonts w:eastAsiaTheme="minorEastAsia"/>
                <w:lang w:eastAsia="zh-CN"/>
              </w:rPr>
              <w:t>Based on RRC configurations, between DCI format 1_1 and DCI format 2_x, if one of them has smaller DCI size than the second DCI format for multicast and the other one has larger DCI size than the second DCI format for multicast, the DCI format 1_1 or 2_x with smaller DCI size is aligned to the size of the second DCI format for multicast.</w:t>
            </w:r>
          </w:p>
          <w:p w14:paraId="4A2C45A7" w14:textId="77777777" w:rsidR="0012247D" w:rsidRDefault="0012247D" w:rsidP="0012247D">
            <w:pPr>
              <w:jc w:val="left"/>
              <w:rPr>
                <w:bCs/>
                <w:lang w:eastAsia="zh-CN"/>
              </w:rPr>
            </w:pPr>
            <w:r>
              <w:rPr>
                <w:rFonts w:hint="eastAsia"/>
                <w:bCs/>
                <w:lang w:eastAsia="zh-CN"/>
              </w:rPr>
              <w:t>P</w:t>
            </w:r>
            <w:r>
              <w:rPr>
                <w:bCs/>
                <w:lang w:eastAsia="zh-CN"/>
              </w:rPr>
              <w:t xml:space="preserve">roposal 2-9: Is the RRC parameter </w:t>
            </w:r>
            <w:proofErr w:type="spellStart"/>
            <w:r w:rsidRPr="009E682F">
              <w:rPr>
                <w:bCs/>
                <w:lang w:eastAsia="zh-CN"/>
              </w:rPr>
              <w:t>pdcch</w:t>
            </w:r>
            <w:proofErr w:type="spellEnd"/>
            <w:r w:rsidRPr="009E682F">
              <w:rPr>
                <w:bCs/>
                <w:lang w:eastAsia="zh-CN"/>
              </w:rPr>
              <w:t>-DMRS-</w:t>
            </w:r>
            <w:proofErr w:type="spellStart"/>
            <w:r w:rsidRPr="009E682F">
              <w:rPr>
                <w:bCs/>
                <w:lang w:eastAsia="zh-CN"/>
              </w:rPr>
              <w:t>ScramblingID</w:t>
            </w:r>
            <w:proofErr w:type="spellEnd"/>
            <w:r>
              <w:rPr>
                <w:bCs/>
                <w:lang w:eastAsia="zh-CN"/>
              </w:rPr>
              <w:t xml:space="preserve"> a new parameter dedicated for MBS, or it is the same parameter for unicast PDCCH. Clarification is needed.</w:t>
            </w:r>
          </w:p>
          <w:p w14:paraId="7CF14D73" w14:textId="77777777" w:rsidR="0012247D" w:rsidRDefault="0012247D" w:rsidP="0012247D">
            <w:pPr>
              <w:rPr>
                <w:bCs/>
                <w:lang w:eastAsia="zh-CN"/>
              </w:rPr>
            </w:pPr>
          </w:p>
        </w:tc>
      </w:tr>
      <w:tr w:rsidR="00BE27EB" w14:paraId="513E77C4" w14:textId="77777777" w:rsidTr="000535B6">
        <w:tc>
          <w:tcPr>
            <w:tcW w:w="2122" w:type="dxa"/>
            <w:tcBorders>
              <w:top w:val="single" w:sz="4" w:space="0" w:color="auto"/>
              <w:left w:val="single" w:sz="4" w:space="0" w:color="auto"/>
              <w:bottom w:val="single" w:sz="4" w:space="0" w:color="auto"/>
              <w:right w:val="single" w:sz="4" w:space="0" w:color="auto"/>
            </w:tcBorders>
          </w:tcPr>
          <w:p w14:paraId="1F088A3D" w14:textId="1CB3EDCB" w:rsidR="00BE27EB" w:rsidRDefault="00BE27EB" w:rsidP="0012247D">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955BE6F" w14:textId="77777777" w:rsidR="00BE27EB" w:rsidRDefault="00BE27EB" w:rsidP="0012247D">
            <w:pPr>
              <w:rPr>
                <w:bCs/>
                <w:lang w:eastAsia="zh-CN"/>
              </w:rPr>
            </w:pPr>
            <w:r>
              <w:rPr>
                <w:rFonts w:hint="eastAsia"/>
                <w:bCs/>
                <w:lang w:eastAsia="zh-CN"/>
              </w:rPr>
              <w:t>2</w:t>
            </w:r>
            <w:r>
              <w:rPr>
                <w:bCs/>
                <w:lang w:eastAsia="zh-CN"/>
              </w:rPr>
              <w:t>-1: Support</w:t>
            </w:r>
          </w:p>
          <w:p w14:paraId="4E729972" w14:textId="1D7592F1" w:rsidR="00BE27EB" w:rsidRDefault="00BE27EB" w:rsidP="0012247D">
            <w:pPr>
              <w:rPr>
                <w:bCs/>
                <w:lang w:eastAsia="zh-CN"/>
              </w:rPr>
            </w:pPr>
            <w:r>
              <w:rPr>
                <w:rFonts w:hint="eastAsia"/>
                <w:bCs/>
                <w:lang w:eastAsia="zh-CN"/>
              </w:rPr>
              <w:t>2</w:t>
            </w:r>
            <w:r>
              <w:rPr>
                <w:bCs/>
                <w:lang w:eastAsia="zh-CN"/>
              </w:rPr>
              <w:t>-2: Support</w:t>
            </w:r>
          </w:p>
          <w:p w14:paraId="4CCC009D" w14:textId="7F4861B2" w:rsidR="00BE27EB" w:rsidRDefault="00BE27EB" w:rsidP="00BE27EB">
            <w:pPr>
              <w:rPr>
                <w:bCs/>
                <w:lang w:eastAsia="zh-CN"/>
              </w:rPr>
            </w:pPr>
            <w:r>
              <w:rPr>
                <w:rFonts w:hint="eastAsia"/>
                <w:bCs/>
                <w:lang w:eastAsia="zh-CN"/>
              </w:rPr>
              <w:t>2</w:t>
            </w:r>
            <w:r>
              <w:rPr>
                <w:bCs/>
                <w:lang w:eastAsia="zh-CN"/>
              </w:rPr>
              <w:t>-3: Support</w:t>
            </w:r>
          </w:p>
          <w:p w14:paraId="49405316" w14:textId="6596C0A9" w:rsidR="00BE27EB" w:rsidRDefault="00BE27EB" w:rsidP="00BE27EB">
            <w:pPr>
              <w:rPr>
                <w:bCs/>
                <w:lang w:eastAsia="zh-CN"/>
              </w:rPr>
            </w:pPr>
            <w:r>
              <w:rPr>
                <w:rFonts w:hint="eastAsia"/>
                <w:bCs/>
                <w:lang w:eastAsia="zh-CN"/>
              </w:rPr>
              <w:t>2</w:t>
            </w:r>
            <w:r>
              <w:rPr>
                <w:bCs/>
                <w:lang w:eastAsia="zh-CN"/>
              </w:rPr>
              <w:t xml:space="preserve">-4: Not support, there is </w:t>
            </w:r>
            <w:r w:rsidR="00446995">
              <w:rPr>
                <w:bCs/>
                <w:lang w:eastAsia="zh-CN"/>
              </w:rPr>
              <w:t xml:space="preserve">a need of </w:t>
            </w:r>
            <w:r w:rsidR="00234268">
              <w:rPr>
                <w:bCs/>
                <w:lang w:eastAsia="zh-CN"/>
              </w:rPr>
              <w:t xml:space="preserve">enhancement on hash function </w:t>
            </w:r>
            <w:r>
              <w:rPr>
                <w:bCs/>
                <w:lang w:eastAsia="zh-CN"/>
              </w:rPr>
              <w:t>if USS is supported</w:t>
            </w:r>
            <w:r w:rsidR="00234268">
              <w:rPr>
                <w:bCs/>
                <w:lang w:eastAsia="zh-CN"/>
              </w:rPr>
              <w:t xml:space="preserve"> </w:t>
            </w:r>
            <w:proofErr w:type="gramStart"/>
            <w:r w:rsidR="00234268">
              <w:rPr>
                <w:bCs/>
                <w:lang w:eastAsia="zh-CN"/>
              </w:rPr>
              <w:t>in order to</w:t>
            </w:r>
            <w:proofErr w:type="gramEnd"/>
            <w:r w:rsidR="00234268">
              <w:rPr>
                <w:bCs/>
                <w:lang w:eastAsia="zh-CN"/>
              </w:rPr>
              <w:t xml:space="preserve"> align the CCE index calculation among UEs in the same MBS group</w:t>
            </w:r>
          </w:p>
          <w:p w14:paraId="43C05AD8" w14:textId="2C3DA39A" w:rsidR="00BE27EB" w:rsidRDefault="00BE27EB" w:rsidP="00BE27EB">
            <w:pPr>
              <w:rPr>
                <w:bCs/>
                <w:lang w:eastAsia="zh-CN"/>
              </w:rPr>
            </w:pPr>
            <w:r>
              <w:rPr>
                <w:rFonts w:hint="eastAsia"/>
                <w:bCs/>
                <w:lang w:eastAsia="zh-CN"/>
              </w:rPr>
              <w:t>2</w:t>
            </w:r>
            <w:r>
              <w:rPr>
                <w:bCs/>
                <w:lang w:eastAsia="zh-CN"/>
              </w:rPr>
              <w:t>-</w:t>
            </w:r>
            <w:r w:rsidR="001566AD">
              <w:rPr>
                <w:bCs/>
                <w:lang w:eastAsia="zh-CN"/>
              </w:rPr>
              <w:t>5</w:t>
            </w:r>
            <w:r>
              <w:rPr>
                <w:bCs/>
                <w:lang w:eastAsia="zh-CN"/>
              </w:rPr>
              <w:t>: Support</w:t>
            </w:r>
          </w:p>
          <w:p w14:paraId="4569E0DE" w14:textId="256D185A" w:rsidR="00BE27EB" w:rsidRDefault="00BE27EB" w:rsidP="00BE27EB">
            <w:pPr>
              <w:rPr>
                <w:bCs/>
                <w:lang w:eastAsia="zh-CN"/>
              </w:rPr>
            </w:pPr>
            <w:r>
              <w:rPr>
                <w:rFonts w:hint="eastAsia"/>
                <w:bCs/>
                <w:lang w:eastAsia="zh-CN"/>
              </w:rPr>
              <w:t>2</w:t>
            </w:r>
            <w:r>
              <w:rPr>
                <w:bCs/>
                <w:lang w:eastAsia="zh-CN"/>
              </w:rPr>
              <w:t>-</w:t>
            </w:r>
            <w:r w:rsidR="001566AD">
              <w:rPr>
                <w:bCs/>
                <w:lang w:eastAsia="zh-CN"/>
              </w:rPr>
              <w:t>6</w:t>
            </w:r>
            <w:r>
              <w:rPr>
                <w:bCs/>
                <w:lang w:eastAsia="zh-CN"/>
              </w:rPr>
              <w:t>: Support</w:t>
            </w:r>
          </w:p>
          <w:p w14:paraId="09E47AAB" w14:textId="2DE85CB5" w:rsidR="00BE27EB" w:rsidRDefault="00BE27EB" w:rsidP="00BE27EB">
            <w:pPr>
              <w:rPr>
                <w:bCs/>
                <w:lang w:eastAsia="zh-CN"/>
              </w:rPr>
            </w:pPr>
            <w:r>
              <w:rPr>
                <w:rFonts w:hint="eastAsia"/>
                <w:bCs/>
                <w:lang w:eastAsia="zh-CN"/>
              </w:rPr>
              <w:t>2</w:t>
            </w:r>
            <w:r>
              <w:rPr>
                <w:bCs/>
                <w:lang w:eastAsia="zh-CN"/>
              </w:rPr>
              <w:t>-</w:t>
            </w:r>
            <w:r w:rsidR="001566AD">
              <w:rPr>
                <w:bCs/>
                <w:lang w:eastAsia="zh-CN"/>
              </w:rPr>
              <w:t>7</w:t>
            </w:r>
            <w:r>
              <w:rPr>
                <w:bCs/>
                <w:lang w:eastAsia="zh-CN"/>
              </w:rPr>
              <w:t>: Support</w:t>
            </w:r>
          </w:p>
          <w:p w14:paraId="7CB7BDDA" w14:textId="1CADED79" w:rsidR="001A42D9" w:rsidRDefault="00BE27EB" w:rsidP="00BE27EB">
            <w:pPr>
              <w:rPr>
                <w:bCs/>
                <w:lang w:eastAsia="zh-CN"/>
              </w:rPr>
            </w:pPr>
            <w:r>
              <w:rPr>
                <w:rFonts w:hint="eastAsia"/>
                <w:bCs/>
                <w:lang w:eastAsia="zh-CN"/>
              </w:rPr>
              <w:t>2</w:t>
            </w:r>
            <w:r>
              <w:rPr>
                <w:bCs/>
                <w:lang w:eastAsia="zh-CN"/>
              </w:rPr>
              <w:t>-</w:t>
            </w:r>
            <w:r w:rsidR="000C27B0">
              <w:rPr>
                <w:bCs/>
                <w:lang w:eastAsia="zh-CN"/>
              </w:rPr>
              <w:t>8</w:t>
            </w:r>
            <w:r>
              <w:rPr>
                <w:bCs/>
                <w:lang w:eastAsia="zh-CN"/>
              </w:rPr>
              <w:t xml:space="preserve">: </w:t>
            </w:r>
            <w:r w:rsidR="00690429">
              <w:rPr>
                <w:bCs/>
                <w:lang w:eastAsia="zh-CN"/>
              </w:rPr>
              <w:t>W</w:t>
            </w:r>
            <w:r w:rsidR="001A42D9">
              <w:rPr>
                <w:bCs/>
                <w:lang w:eastAsia="zh-CN"/>
              </w:rPr>
              <w:t>e prefer to down select from “C-RNTI” and “other RNTI”</w:t>
            </w:r>
          </w:p>
          <w:p w14:paraId="1D42B9AE" w14:textId="364310BD" w:rsidR="00BE27EB" w:rsidRDefault="001A42D9" w:rsidP="00BE27EB">
            <w:pPr>
              <w:rPr>
                <w:bCs/>
                <w:lang w:eastAsia="zh-CN"/>
              </w:rPr>
            </w:pPr>
            <w:r>
              <w:rPr>
                <w:bCs/>
                <w:lang w:eastAsia="zh-CN"/>
              </w:rPr>
              <w:t>2-9: Support.</w:t>
            </w:r>
            <w:r w:rsidR="000C27B0">
              <w:rPr>
                <w:bCs/>
                <w:lang w:eastAsia="zh-CN"/>
              </w:rPr>
              <w:t xml:space="preserve"> </w:t>
            </w:r>
          </w:p>
          <w:p w14:paraId="25ABF764" w14:textId="70D24A20" w:rsidR="00BE27EB" w:rsidRPr="00BE27EB" w:rsidRDefault="00BE27EB" w:rsidP="0012247D">
            <w:pPr>
              <w:rPr>
                <w:bCs/>
                <w:lang w:eastAsia="zh-CN"/>
              </w:rPr>
            </w:pPr>
          </w:p>
        </w:tc>
      </w:tr>
      <w:tr w:rsidR="00997B98" w14:paraId="08D1ABA3" w14:textId="77777777" w:rsidTr="000535B6">
        <w:tc>
          <w:tcPr>
            <w:tcW w:w="2122" w:type="dxa"/>
            <w:tcBorders>
              <w:top w:val="single" w:sz="4" w:space="0" w:color="auto"/>
              <w:left w:val="single" w:sz="4" w:space="0" w:color="auto"/>
              <w:bottom w:val="single" w:sz="4" w:space="0" w:color="auto"/>
              <w:right w:val="single" w:sz="4" w:space="0" w:color="auto"/>
            </w:tcBorders>
          </w:tcPr>
          <w:p w14:paraId="563F937F" w14:textId="3D335620"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757BE988" w14:textId="77777777" w:rsidR="00997B98" w:rsidRDefault="00997B98" w:rsidP="00997B98">
            <w:pPr>
              <w:rPr>
                <w:bCs/>
                <w:lang w:eastAsia="zh-CN"/>
              </w:rPr>
            </w:pPr>
            <w:r>
              <w:rPr>
                <w:rFonts w:hint="eastAsia"/>
                <w:bCs/>
                <w:lang w:eastAsia="zh-CN"/>
              </w:rPr>
              <w:t>P</w:t>
            </w:r>
            <w:r>
              <w:rPr>
                <w:bCs/>
                <w:lang w:eastAsia="zh-CN"/>
              </w:rPr>
              <w:t xml:space="preserve">roposal 2-1: Support </w:t>
            </w:r>
          </w:p>
          <w:p w14:paraId="2DBAF36E" w14:textId="77777777" w:rsidR="00997B98" w:rsidRDefault="00997B98" w:rsidP="00997B98">
            <w:pPr>
              <w:rPr>
                <w:bCs/>
                <w:lang w:eastAsia="zh-CN"/>
              </w:rPr>
            </w:pPr>
            <w:r>
              <w:rPr>
                <w:rFonts w:hint="eastAsia"/>
                <w:bCs/>
                <w:lang w:eastAsia="zh-CN"/>
              </w:rPr>
              <w:t>P</w:t>
            </w:r>
            <w:r>
              <w:rPr>
                <w:bCs/>
                <w:lang w:eastAsia="zh-CN"/>
              </w:rPr>
              <w:t>roposal 2-2: Just for clarification, for the first sub-bullet, why to set the restriction ‘</w:t>
            </w:r>
            <w:r w:rsidRPr="009838A2">
              <w:rPr>
                <w:color w:val="FF0000"/>
                <w:lang w:eastAsia="zh-CN"/>
              </w:rPr>
              <w:t>only when no CORESET is configured in PDCCH-config for MBS in the CFR</w:t>
            </w:r>
            <w:r>
              <w:rPr>
                <w:bCs/>
                <w:lang w:eastAsia="zh-CN"/>
              </w:rPr>
              <w:t xml:space="preserve">’. </w:t>
            </w:r>
          </w:p>
          <w:p w14:paraId="78198186" w14:textId="77777777" w:rsidR="00997B98" w:rsidRPr="001924BC" w:rsidRDefault="00997B98" w:rsidP="00997B98">
            <w:pPr>
              <w:widowControl w:val="0"/>
              <w:spacing w:after="120"/>
              <w:rPr>
                <w:lang w:eastAsia="zh-CN"/>
              </w:rPr>
            </w:pPr>
            <w:r>
              <w:rPr>
                <w:rFonts w:hint="eastAsia"/>
                <w:lang w:eastAsia="zh-CN"/>
              </w:rPr>
              <w:t>P</w:t>
            </w:r>
            <w:r>
              <w:rPr>
                <w:lang w:eastAsia="zh-CN"/>
              </w:rPr>
              <w:t>roposal 2-3: Support option 2. It is one clean solution.</w:t>
            </w:r>
          </w:p>
          <w:p w14:paraId="058AE539" w14:textId="77777777" w:rsidR="00997B98" w:rsidRDefault="00997B98" w:rsidP="00997B98">
            <w:pPr>
              <w:widowControl w:val="0"/>
              <w:rPr>
                <w:lang w:eastAsia="zh-CN"/>
              </w:rPr>
            </w:pPr>
            <w:r>
              <w:rPr>
                <w:rFonts w:hint="eastAsia"/>
                <w:lang w:eastAsia="zh-CN"/>
              </w:rPr>
              <w:lastRenderedPageBreak/>
              <w:t>P</w:t>
            </w:r>
            <w:r>
              <w:rPr>
                <w:lang w:eastAsia="zh-CN"/>
              </w:rPr>
              <w:t xml:space="preserve">roposal 2-4: Not support. The motivation is not clear to us, </w:t>
            </w:r>
            <w:proofErr w:type="gramStart"/>
            <w:r>
              <w:rPr>
                <w:lang w:eastAsia="zh-CN"/>
              </w:rPr>
              <w:t>and also</w:t>
            </w:r>
            <w:proofErr w:type="gramEnd"/>
            <w:r>
              <w:rPr>
                <w:lang w:eastAsia="zh-CN"/>
              </w:rPr>
              <w:t xml:space="preserve"> if supported, there is much spec work to do.</w:t>
            </w:r>
          </w:p>
          <w:p w14:paraId="3C8872C8" w14:textId="77777777" w:rsidR="00997B98" w:rsidRPr="00C94674" w:rsidRDefault="00997B98" w:rsidP="00997B98">
            <w:pPr>
              <w:widowControl w:val="0"/>
              <w:rPr>
                <w:lang w:eastAsia="zh-CN"/>
              </w:rPr>
            </w:pPr>
            <w:r>
              <w:rPr>
                <w:rFonts w:hint="eastAsia"/>
                <w:lang w:eastAsia="zh-CN"/>
              </w:rPr>
              <w:t>P</w:t>
            </w:r>
            <w:r>
              <w:rPr>
                <w:lang w:eastAsia="zh-CN"/>
              </w:rPr>
              <w:t>roposal 2-5: Fine</w:t>
            </w:r>
          </w:p>
          <w:p w14:paraId="59A8298A" w14:textId="77777777" w:rsidR="00997B98" w:rsidRPr="00FF7B02" w:rsidRDefault="00997B98" w:rsidP="00997B98">
            <w:pPr>
              <w:widowControl w:val="0"/>
              <w:rPr>
                <w:lang w:eastAsia="zh-CN"/>
              </w:rPr>
            </w:pPr>
            <w:r>
              <w:rPr>
                <w:rFonts w:hint="eastAsia"/>
                <w:lang w:eastAsia="zh-CN"/>
              </w:rPr>
              <w:t>P</w:t>
            </w:r>
            <w:r>
              <w:rPr>
                <w:lang w:eastAsia="zh-CN"/>
              </w:rPr>
              <w:t>roposal 2-6: Fine</w:t>
            </w:r>
          </w:p>
          <w:p w14:paraId="234E6688" w14:textId="77777777" w:rsidR="00997B98" w:rsidRDefault="00997B98" w:rsidP="00997B98">
            <w:pPr>
              <w:widowControl w:val="0"/>
              <w:spacing w:after="120"/>
              <w:rPr>
                <w:lang w:eastAsia="zh-CN"/>
              </w:rPr>
            </w:pPr>
            <w:r>
              <w:rPr>
                <w:rFonts w:hint="eastAsia"/>
                <w:lang w:eastAsia="zh-CN"/>
              </w:rPr>
              <w:t>P</w:t>
            </w:r>
            <w:r>
              <w:rPr>
                <w:lang w:eastAsia="zh-CN"/>
              </w:rPr>
              <w:t>roposal 2-7: Fine</w:t>
            </w:r>
          </w:p>
          <w:p w14:paraId="11C02941" w14:textId="77777777" w:rsidR="00997B98" w:rsidRDefault="00997B98" w:rsidP="00997B98">
            <w:pPr>
              <w:widowControl w:val="0"/>
              <w:spacing w:after="120"/>
              <w:rPr>
                <w:lang w:eastAsia="zh-CN"/>
              </w:rPr>
            </w:pPr>
            <w:r>
              <w:rPr>
                <w:lang w:eastAsia="zh-CN"/>
              </w:rPr>
              <w:t xml:space="preserve">Proposal 2-8: Not support. If the comprised scheme is supported, obviously it increase UE’s complexity for maintaining two DCI size alignment mechanisms. </w:t>
            </w:r>
          </w:p>
          <w:p w14:paraId="13FB5EC9" w14:textId="77777777" w:rsidR="00997B98" w:rsidRDefault="00997B98" w:rsidP="00997B98">
            <w:pPr>
              <w:rPr>
                <w:bCs/>
                <w:lang w:eastAsia="zh-CN"/>
              </w:rPr>
            </w:pPr>
            <w:r>
              <w:rPr>
                <w:bCs/>
                <w:lang w:eastAsia="zh-CN"/>
              </w:rPr>
              <w:t>Proposal 2-9: Same question as ZTE.</w:t>
            </w:r>
          </w:p>
          <w:p w14:paraId="600A5E54" w14:textId="77777777" w:rsidR="00997B98" w:rsidRDefault="00997B98" w:rsidP="00997B98">
            <w:pPr>
              <w:rPr>
                <w:bCs/>
                <w:lang w:eastAsia="zh-CN"/>
              </w:rPr>
            </w:pPr>
          </w:p>
        </w:tc>
      </w:tr>
      <w:tr w:rsidR="00004E03" w14:paraId="17E42A25" w14:textId="77777777" w:rsidTr="000535B6">
        <w:tc>
          <w:tcPr>
            <w:tcW w:w="2122" w:type="dxa"/>
            <w:tcBorders>
              <w:top w:val="single" w:sz="4" w:space="0" w:color="auto"/>
              <w:left w:val="single" w:sz="4" w:space="0" w:color="auto"/>
              <w:bottom w:val="single" w:sz="4" w:space="0" w:color="auto"/>
              <w:right w:val="single" w:sz="4" w:space="0" w:color="auto"/>
            </w:tcBorders>
          </w:tcPr>
          <w:p w14:paraId="1C17C229" w14:textId="47C9085F" w:rsidR="00004E03" w:rsidRDefault="00004E03" w:rsidP="00997B98">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4B9A4D6D" w14:textId="77777777" w:rsidR="00004E03" w:rsidRDefault="00004E03" w:rsidP="00004E03">
            <w:pPr>
              <w:jc w:val="left"/>
              <w:rPr>
                <w:bCs/>
                <w:lang w:eastAsia="zh-CN"/>
              </w:rPr>
            </w:pPr>
            <w:r>
              <w:rPr>
                <w:bCs/>
                <w:lang w:eastAsia="zh-CN"/>
              </w:rPr>
              <w:t>2-1: Support</w:t>
            </w:r>
          </w:p>
          <w:p w14:paraId="799933BF" w14:textId="77777777" w:rsidR="00004E03" w:rsidRDefault="00004E03" w:rsidP="00004E03">
            <w:pPr>
              <w:jc w:val="left"/>
              <w:rPr>
                <w:bCs/>
                <w:lang w:eastAsia="zh-CN"/>
              </w:rPr>
            </w:pPr>
            <w:r>
              <w:rPr>
                <w:bCs/>
                <w:lang w:eastAsia="zh-CN"/>
              </w:rPr>
              <w:t>2-2: Support</w:t>
            </w:r>
          </w:p>
          <w:p w14:paraId="05632ED6" w14:textId="77777777" w:rsidR="00004E03" w:rsidRDefault="00004E03" w:rsidP="00004E03">
            <w:pPr>
              <w:jc w:val="left"/>
              <w:rPr>
                <w:bCs/>
                <w:lang w:eastAsia="zh-CN"/>
              </w:rPr>
            </w:pPr>
            <w:r>
              <w:rPr>
                <w:bCs/>
                <w:lang w:eastAsia="zh-CN"/>
              </w:rPr>
              <w:t>2-3: Do not support. It is not a technical issue and does not require any agreement.</w:t>
            </w:r>
          </w:p>
          <w:p w14:paraId="49087260" w14:textId="77777777" w:rsidR="00004E03" w:rsidRDefault="00004E03" w:rsidP="00004E03">
            <w:pPr>
              <w:jc w:val="left"/>
              <w:rPr>
                <w:bCs/>
                <w:lang w:eastAsia="zh-CN"/>
              </w:rPr>
            </w:pPr>
            <w:r>
              <w:rPr>
                <w:bCs/>
                <w:lang w:eastAsia="zh-CN"/>
              </w:rPr>
              <w:t xml:space="preserve">2-4: Support. Removes a large number of </w:t>
            </w:r>
            <w:proofErr w:type="gramStart"/>
            <w:r>
              <w:rPr>
                <w:bCs/>
                <w:lang w:eastAsia="zh-CN"/>
              </w:rPr>
              <w:t>specification/implementation</w:t>
            </w:r>
            <w:proofErr w:type="gramEnd"/>
            <w:r>
              <w:rPr>
                <w:bCs/>
                <w:lang w:eastAsia="zh-CN"/>
              </w:rPr>
              <w:t xml:space="preserve"> impacts for multicast scheduling without any drawback.</w:t>
            </w:r>
          </w:p>
          <w:p w14:paraId="6418B446" w14:textId="77777777" w:rsidR="00004E03" w:rsidRDefault="00004E03" w:rsidP="00004E03">
            <w:pPr>
              <w:jc w:val="left"/>
              <w:rPr>
                <w:bCs/>
                <w:lang w:eastAsia="zh-CN"/>
              </w:rPr>
            </w:pPr>
            <w:r>
              <w:rPr>
                <w:bCs/>
                <w:lang w:eastAsia="zh-CN"/>
              </w:rPr>
              <w:t>2-5: Requires further discussion.</w:t>
            </w:r>
          </w:p>
          <w:p w14:paraId="22C8D4BF" w14:textId="77777777" w:rsidR="00004E03" w:rsidRDefault="00004E03" w:rsidP="00004E03">
            <w:pPr>
              <w:jc w:val="left"/>
              <w:rPr>
                <w:bCs/>
                <w:lang w:eastAsia="zh-CN"/>
              </w:rPr>
            </w:pPr>
            <w:r>
              <w:rPr>
                <w:bCs/>
                <w:lang w:eastAsia="zh-CN"/>
              </w:rPr>
              <w:t>2-6: Requires further discussion – the number of fields in DCI format 1_1 is large. It may be better to first identify what fields the second DCI format should have that the first DCI format does not have.</w:t>
            </w:r>
          </w:p>
          <w:p w14:paraId="293FBCF8" w14:textId="77777777" w:rsidR="00004E03" w:rsidRDefault="00004E03" w:rsidP="00004E03">
            <w:pPr>
              <w:spacing w:after="120"/>
              <w:jc w:val="left"/>
              <w:rPr>
                <w:bCs/>
                <w:lang w:eastAsia="zh-CN"/>
              </w:rPr>
            </w:pPr>
            <w:r>
              <w:rPr>
                <w:bCs/>
                <w:lang w:eastAsia="zh-CN"/>
              </w:rPr>
              <w:t>2-7: Support</w:t>
            </w:r>
          </w:p>
          <w:p w14:paraId="78873EB9" w14:textId="77777777" w:rsidR="00004E03" w:rsidRDefault="00004E03" w:rsidP="00004E03">
            <w:pPr>
              <w:jc w:val="left"/>
              <w:rPr>
                <w:bCs/>
                <w:lang w:eastAsia="zh-CN"/>
              </w:rPr>
            </w:pPr>
            <w:r>
              <w:rPr>
                <w:bCs/>
                <w:lang w:eastAsia="zh-CN"/>
              </w:rPr>
              <w:t>2-8: OK with the direction but requires further discussion. Size alignment may be up to the gNB and need not be specified.</w:t>
            </w:r>
          </w:p>
          <w:p w14:paraId="56806D0B" w14:textId="777E44CD" w:rsidR="00004E03" w:rsidRDefault="00004E03" w:rsidP="00004E03">
            <w:pPr>
              <w:spacing w:after="120"/>
              <w:jc w:val="left"/>
              <w:rPr>
                <w:bCs/>
                <w:lang w:eastAsia="zh-CN"/>
              </w:rPr>
            </w:pPr>
            <w:r>
              <w:rPr>
                <w:bCs/>
                <w:lang w:eastAsia="zh-CN"/>
              </w:rPr>
              <w:t>2-9: Support</w:t>
            </w:r>
          </w:p>
        </w:tc>
      </w:tr>
      <w:tr w:rsidR="00511103" w14:paraId="0EDD684C" w14:textId="77777777" w:rsidTr="000535B6">
        <w:tc>
          <w:tcPr>
            <w:tcW w:w="2122" w:type="dxa"/>
            <w:tcBorders>
              <w:top w:val="single" w:sz="4" w:space="0" w:color="auto"/>
              <w:left w:val="single" w:sz="4" w:space="0" w:color="auto"/>
              <w:bottom w:val="single" w:sz="4" w:space="0" w:color="auto"/>
              <w:right w:val="single" w:sz="4" w:space="0" w:color="auto"/>
            </w:tcBorders>
          </w:tcPr>
          <w:p w14:paraId="73D473A1" w14:textId="65F08EF4"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58A9043A" w14:textId="77777777" w:rsidR="00511103" w:rsidRDefault="00511103" w:rsidP="00511103">
            <w:pPr>
              <w:rPr>
                <w:bCs/>
                <w:lang w:eastAsia="zh-CN"/>
              </w:rPr>
            </w:pPr>
            <w:r w:rsidRPr="00D450E3">
              <w:rPr>
                <w:bCs/>
                <w:lang w:eastAsia="zh-CN"/>
              </w:rPr>
              <w:t>Proposal 2-1:</w:t>
            </w:r>
            <w:r>
              <w:rPr>
                <w:bCs/>
                <w:lang w:eastAsia="zh-CN"/>
              </w:rPr>
              <w:t xml:space="preserve"> support to confirm the WA.</w:t>
            </w:r>
          </w:p>
          <w:p w14:paraId="6713F9E3" w14:textId="77777777" w:rsidR="00511103" w:rsidRDefault="00511103" w:rsidP="00511103">
            <w:pPr>
              <w:rPr>
                <w:bCs/>
                <w:lang w:eastAsia="zh-CN"/>
              </w:rPr>
            </w:pPr>
            <w:r w:rsidRPr="00D450E3">
              <w:rPr>
                <w:bCs/>
                <w:lang w:eastAsia="zh-CN"/>
              </w:rPr>
              <w:t>Proposal 2-</w:t>
            </w:r>
            <w:r>
              <w:rPr>
                <w:bCs/>
                <w:lang w:eastAsia="zh-CN"/>
              </w:rPr>
              <w:t>2</w:t>
            </w:r>
            <w:r w:rsidRPr="00D450E3">
              <w:rPr>
                <w:bCs/>
                <w:lang w:eastAsia="zh-CN"/>
              </w:rPr>
              <w:t>:</w:t>
            </w:r>
            <w:r>
              <w:rPr>
                <w:bCs/>
                <w:lang w:eastAsia="zh-CN"/>
              </w:rPr>
              <w:t xml:space="preserve"> we have the same with the Lenovo. It would be preferred to delete </w:t>
            </w:r>
            <w:r w:rsidRPr="005C4E96">
              <w:rPr>
                <w:bCs/>
                <w:lang w:eastAsia="zh-CN"/>
              </w:rPr>
              <w:t xml:space="preserve">the </w:t>
            </w:r>
            <w:r>
              <w:rPr>
                <w:bCs/>
                <w:lang w:eastAsia="zh-CN"/>
              </w:rPr>
              <w:t xml:space="preserve">added </w:t>
            </w:r>
            <w:r w:rsidRPr="005C4E96">
              <w:rPr>
                <w:bCs/>
                <w:lang w:eastAsia="zh-CN"/>
              </w:rPr>
              <w:t>limitation of “only when no CORESET is configured in PDCCH-config for MBS in the CFR”.</w:t>
            </w:r>
          </w:p>
          <w:p w14:paraId="04666AFC" w14:textId="77777777" w:rsidR="00511103" w:rsidRDefault="00511103" w:rsidP="00511103">
            <w:pPr>
              <w:rPr>
                <w:bCs/>
                <w:lang w:eastAsia="zh-CN"/>
              </w:rPr>
            </w:pPr>
            <w:r w:rsidRPr="00D450E3">
              <w:rPr>
                <w:bCs/>
                <w:lang w:eastAsia="zh-CN"/>
              </w:rPr>
              <w:t>Proposal 2-</w:t>
            </w:r>
            <w:r>
              <w:rPr>
                <w:bCs/>
                <w:lang w:eastAsia="zh-CN"/>
              </w:rPr>
              <w:t>3</w:t>
            </w:r>
            <w:r w:rsidRPr="00D450E3">
              <w:rPr>
                <w:bCs/>
                <w:lang w:eastAsia="zh-CN"/>
              </w:rPr>
              <w:t>:</w:t>
            </w:r>
            <w:r>
              <w:rPr>
                <w:bCs/>
                <w:lang w:eastAsia="zh-CN"/>
              </w:rPr>
              <w:t xml:space="preserve"> we are not ok with the FFS. If </w:t>
            </w:r>
            <w:r w:rsidRPr="005C4E96">
              <w:rPr>
                <w:bCs/>
                <w:lang w:eastAsia="zh-CN"/>
              </w:rPr>
              <w:t>DCI formats other than the DCI formats of GC-PDCCH can also be monitored in a type-x CSS if the type-x CSS is used for GC-PDCCH monitoring</w:t>
            </w:r>
            <w:r>
              <w:rPr>
                <w:bCs/>
                <w:lang w:eastAsia="zh-CN"/>
              </w:rPr>
              <w:t>, it will change the monitoring behavior of other DCI formats in Rel-15/Rel-16, it is not in the scope of MBS AI.</w:t>
            </w:r>
          </w:p>
          <w:p w14:paraId="68230024" w14:textId="77777777" w:rsidR="00511103" w:rsidRDefault="00511103" w:rsidP="00511103">
            <w:pPr>
              <w:rPr>
                <w:bCs/>
                <w:lang w:eastAsia="zh-CN"/>
              </w:rPr>
            </w:pPr>
            <w:r w:rsidRPr="00D450E3">
              <w:rPr>
                <w:bCs/>
                <w:lang w:eastAsia="zh-CN"/>
              </w:rPr>
              <w:t>Proposal 2-</w:t>
            </w:r>
            <w:r>
              <w:rPr>
                <w:bCs/>
                <w:lang w:eastAsia="zh-CN"/>
              </w:rPr>
              <w:t>4</w:t>
            </w:r>
            <w:r w:rsidRPr="00D450E3">
              <w:rPr>
                <w:bCs/>
                <w:lang w:eastAsia="zh-CN"/>
              </w:rPr>
              <w:t>:</w:t>
            </w:r>
            <w:r>
              <w:rPr>
                <w:bCs/>
                <w:lang w:eastAsia="zh-CN"/>
              </w:rPr>
              <w:t xml:space="preserve"> not support</w:t>
            </w:r>
          </w:p>
          <w:p w14:paraId="21C94091" w14:textId="77777777" w:rsidR="00511103" w:rsidRDefault="00511103" w:rsidP="00511103">
            <w:pPr>
              <w:rPr>
                <w:bCs/>
                <w:lang w:eastAsia="zh-CN"/>
              </w:rPr>
            </w:pPr>
            <w:r w:rsidRPr="00D450E3">
              <w:rPr>
                <w:bCs/>
                <w:lang w:eastAsia="zh-CN"/>
              </w:rPr>
              <w:t>Proposal 2-</w:t>
            </w:r>
            <w:r>
              <w:rPr>
                <w:bCs/>
                <w:lang w:eastAsia="zh-CN"/>
              </w:rPr>
              <w:t>5/2-6</w:t>
            </w:r>
            <w:r w:rsidRPr="00D450E3">
              <w:rPr>
                <w:bCs/>
                <w:lang w:eastAsia="zh-CN"/>
              </w:rPr>
              <w:t>:</w:t>
            </w:r>
            <w:r>
              <w:rPr>
                <w:bCs/>
                <w:lang w:eastAsia="zh-CN"/>
              </w:rPr>
              <w:t xml:space="preserve"> for TPC command in the DCI, we think it is still useful when NACK-only based feedback is used. In this case, the PUCCH resource for HARQ-ACK feedback is group-common, it is ok to set the TPC command in a group-common DCI.</w:t>
            </w:r>
          </w:p>
          <w:p w14:paraId="40BECC33" w14:textId="77777777" w:rsidR="00511103" w:rsidRDefault="00511103" w:rsidP="00511103">
            <w:pPr>
              <w:rPr>
                <w:bCs/>
                <w:lang w:eastAsia="zh-CN"/>
              </w:rPr>
            </w:pPr>
            <w:r>
              <w:rPr>
                <w:bCs/>
                <w:lang w:eastAsia="zh-CN"/>
              </w:rPr>
              <w:t xml:space="preserve"> </w:t>
            </w:r>
            <w:r w:rsidRPr="00D450E3">
              <w:rPr>
                <w:bCs/>
                <w:lang w:eastAsia="zh-CN"/>
              </w:rPr>
              <w:t>Proposal 2-</w:t>
            </w:r>
            <w:r>
              <w:rPr>
                <w:bCs/>
                <w:lang w:eastAsia="zh-CN"/>
              </w:rPr>
              <w:t>7: support</w:t>
            </w:r>
          </w:p>
          <w:p w14:paraId="72AC8BFA" w14:textId="77777777" w:rsidR="00511103" w:rsidRDefault="00511103" w:rsidP="00511103">
            <w:pPr>
              <w:rPr>
                <w:bCs/>
                <w:lang w:eastAsia="zh-CN"/>
              </w:rPr>
            </w:pPr>
            <w:r w:rsidRPr="00D450E3">
              <w:rPr>
                <w:bCs/>
                <w:lang w:eastAsia="zh-CN"/>
              </w:rPr>
              <w:t>Proposal 2-</w:t>
            </w:r>
            <w:r>
              <w:rPr>
                <w:bCs/>
                <w:lang w:eastAsia="zh-CN"/>
              </w:rPr>
              <w:t>8: we prefer to count G-RNTI as C-RNTI. When both DCI 1_1 and DCI 1_2 are configured, the second DCI format is aligned with DCI 1_1 or DCI 1_2 can depend on RRC configurations. i.e.</w:t>
            </w:r>
            <w:r>
              <w:rPr>
                <w:rFonts w:hint="eastAsia"/>
                <w:bCs/>
                <w:lang w:eastAsia="zh-CN"/>
              </w:rPr>
              <w:t>,</w:t>
            </w:r>
            <w:r>
              <w:rPr>
                <w:bCs/>
                <w:lang w:eastAsia="zh-CN"/>
              </w:rPr>
              <w:t xml:space="preserve"> the following is suggested.</w:t>
            </w:r>
          </w:p>
          <w:p w14:paraId="6082F2A6" w14:textId="77777777" w:rsidR="00511103" w:rsidRDefault="00511103" w:rsidP="00511103">
            <w:pPr>
              <w:widowControl w:val="0"/>
              <w:spacing w:after="120"/>
            </w:pPr>
            <w:r>
              <w:rPr>
                <w:lang w:eastAsia="zh-CN"/>
              </w:rPr>
              <w:lastRenderedPageBreak/>
              <w:t>For</w:t>
            </w:r>
            <w:r>
              <w:t xml:space="preserve"> DCI size alignment for the second DCI format, </w:t>
            </w:r>
            <w:r w:rsidRPr="00BE21D5">
              <w:t xml:space="preserve">G-RNTI </w:t>
            </w:r>
            <w:r>
              <w:t xml:space="preserve">is </w:t>
            </w:r>
            <w:r w:rsidRPr="00BE21D5">
              <w:t>counted as “C-RNTI” or “other RNTI” depending on RRC configuration</w:t>
            </w:r>
            <w:r>
              <w:t>s.</w:t>
            </w:r>
          </w:p>
          <w:p w14:paraId="1AA3BBD3" w14:textId="77777777" w:rsidR="00511103" w:rsidRDefault="00511103" w:rsidP="00511103">
            <w:pPr>
              <w:pStyle w:val="ListParagraph"/>
              <w:widowControl w:val="0"/>
              <w:numPr>
                <w:ilvl w:val="0"/>
                <w:numId w:val="32"/>
              </w:numPr>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Pr>
                <w:lang w:eastAsia="zh-CN"/>
              </w:rPr>
              <w:t>can be</w:t>
            </w:r>
            <w:r w:rsidRPr="00FE17A4">
              <w:rPr>
                <w:lang w:eastAsia="zh-CN"/>
              </w:rPr>
              <w:t xml:space="preserve"> configured by gNB</w:t>
            </w:r>
          </w:p>
          <w:p w14:paraId="16694840" w14:textId="77777777" w:rsidR="00511103" w:rsidRPr="00F958D2"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if both DCI format 1_1 and DCI format </w:t>
            </w:r>
            <w:r w:rsidRPr="00E82CF2">
              <w:rPr>
                <w:rFonts w:eastAsiaTheme="minorEastAsia"/>
                <w:color w:val="FF0000"/>
                <w:lang w:eastAsia="zh-CN"/>
              </w:rPr>
              <w:t>1_2</w:t>
            </w:r>
            <w:r>
              <w:rPr>
                <w:rFonts w:eastAsiaTheme="minorEastAsia"/>
                <w:lang w:eastAsia="zh-CN"/>
              </w:rPr>
              <w:t xml:space="preserve"> have smaller DCI size than the second DCI format for multicast, the DCI format 1_1 or </w:t>
            </w:r>
            <w:r w:rsidRPr="00E82CF2">
              <w:rPr>
                <w:rFonts w:eastAsiaTheme="minorEastAsia"/>
                <w:color w:val="FF0000"/>
                <w:lang w:eastAsia="zh-CN"/>
              </w:rPr>
              <w:t xml:space="preserve">1-2 </w:t>
            </w:r>
            <w:r>
              <w:rPr>
                <w:rFonts w:eastAsiaTheme="minorEastAsia"/>
                <w:lang w:eastAsia="zh-CN"/>
              </w:rPr>
              <w:t>with larger DCI size is aligned to the size of the second DCI format for multicast.</w:t>
            </w:r>
          </w:p>
          <w:p w14:paraId="6005745F" w14:textId="77777777" w:rsidR="00511103" w:rsidRPr="00986C85" w:rsidRDefault="00511103" w:rsidP="00511103">
            <w:pPr>
              <w:pStyle w:val="ListParagraph"/>
              <w:widowControl w:val="0"/>
              <w:numPr>
                <w:ilvl w:val="0"/>
                <w:numId w:val="32"/>
              </w:numPr>
              <w:rPr>
                <w:lang w:eastAsia="zh-CN"/>
              </w:rPr>
            </w:pPr>
            <w:r>
              <w:rPr>
                <w:rFonts w:eastAsiaTheme="minorEastAsia"/>
                <w:lang w:eastAsia="zh-CN"/>
              </w:rPr>
              <w:t xml:space="preserve">Based on RRC configurations, between DCI format 1_1 and DCI format </w:t>
            </w:r>
            <w:r w:rsidRPr="00E82CF2">
              <w:rPr>
                <w:rFonts w:eastAsiaTheme="minorEastAsia"/>
                <w:color w:val="FF0000"/>
                <w:lang w:eastAsia="zh-CN"/>
              </w:rPr>
              <w:t>1-2</w:t>
            </w:r>
            <w:r>
              <w:rPr>
                <w:rFonts w:eastAsiaTheme="minorEastAsia"/>
                <w:lang w:eastAsia="zh-CN"/>
              </w:rPr>
              <w:t xml:space="preserve">, if one of them has smaller DCI size than the second DCI format for multicast and the other one has larger DCI size than the second DCI format for multicast, the DCI format 1_1 or </w:t>
            </w:r>
            <w:r w:rsidRPr="00E82CF2">
              <w:rPr>
                <w:rFonts w:eastAsiaTheme="minorEastAsia"/>
                <w:color w:val="FF0000"/>
                <w:lang w:eastAsia="zh-CN"/>
              </w:rPr>
              <w:t>1-2</w:t>
            </w:r>
            <w:r>
              <w:rPr>
                <w:rFonts w:eastAsiaTheme="minorEastAsia"/>
                <w:lang w:eastAsia="zh-CN"/>
              </w:rPr>
              <w:t xml:space="preserve"> with smaller DCI size is aligned to the size of the second DCI format for multicast.</w:t>
            </w:r>
          </w:p>
          <w:p w14:paraId="3864D21D" w14:textId="4C4E5866" w:rsidR="00511103" w:rsidRDefault="00511103" w:rsidP="00511103">
            <w:pPr>
              <w:rPr>
                <w:bCs/>
                <w:lang w:eastAsia="zh-CN"/>
              </w:rPr>
            </w:pPr>
            <w:r>
              <w:rPr>
                <w:bCs/>
                <w:lang w:eastAsia="zh-CN"/>
              </w:rPr>
              <w:t xml:space="preserve"> </w:t>
            </w:r>
          </w:p>
        </w:tc>
      </w:tr>
      <w:tr w:rsidR="00AA229C" w14:paraId="2069BC14" w14:textId="77777777" w:rsidTr="000535B6">
        <w:tc>
          <w:tcPr>
            <w:tcW w:w="2122" w:type="dxa"/>
            <w:tcBorders>
              <w:top w:val="single" w:sz="4" w:space="0" w:color="auto"/>
              <w:left w:val="single" w:sz="4" w:space="0" w:color="auto"/>
              <w:bottom w:val="single" w:sz="4" w:space="0" w:color="auto"/>
              <w:right w:val="single" w:sz="4" w:space="0" w:color="auto"/>
            </w:tcBorders>
          </w:tcPr>
          <w:p w14:paraId="0F501A91" w14:textId="7361AC8B"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6264B66A" w14:textId="77777777" w:rsidR="00AA229C" w:rsidRDefault="00AA229C" w:rsidP="00AA229C">
            <w:pPr>
              <w:jc w:val="left"/>
              <w:rPr>
                <w:bCs/>
                <w:lang w:eastAsia="zh-CN"/>
              </w:rPr>
            </w:pPr>
            <w:r>
              <w:rPr>
                <w:bCs/>
                <w:lang w:eastAsia="zh-CN"/>
              </w:rPr>
              <w:t>P2-1: the working assumption can be confirmed.</w:t>
            </w:r>
          </w:p>
          <w:p w14:paraId="4CB6E4E9" w14:textId="77777777" w:rsidR="00AA229C" w:rsidRDefault="00AA229C" w:rsidP="00AA229C">
            <w:pPr>
              <w:jc w:val="left"/>
              <w:rPr>
                <w:bCs/>
                <w:lang w:eastAsia="zh-CN"/>
              </w:rPr>
            </w:pPr>
            <w:r>
              <w:rPr>
                <w:bCs/>
                <w:lang w:eastAsia="zh-CN"/>
              </w:rPr>
              <w:t>P2-2: for the second bullet, UE need to be configured with CORESET for unicast first, then it could be configured with MBS, so does this bullet mean no CORESET is configured for unicast?</w:t>
            </w:r>
          </w:p>
          <w:p w14:paraId="1F78A7C5" w14:textId="77777777" w:rsidR="00AA229C" w:rsidRPr="00983037" w:rsidRDefault="00AA229C" w:rsidP="00AA229C">
            <w:pPr>
              <w:jc w:val="left"/>
              <w:rPr>
                <w:b/>
                <w:lang w:eastAsia="zh-CN"/>
              </w:rPr>
            </w:pPr>
            <w:r>
              <w:rPr>
                <w:bCs/>
                <w:lang w:eastAsia="zh-CN"/>
              </w:rPr>
              <w:t xml:space="preserve">P2-3: Option 1 is preferred. We don’t see the motivation to define a new CSS type, the search space index for Type-x CSS set is enough to differentiate from other existing use cases of type-3 CSS type. It’s not necessary to define new type CSS set, like type-4 CCS set.  </w:t>
            </w:r>
          </w:p>
          <w:p w14:paraId="72C90455" w14:textId="77777777" w:rsidR="00AA229C" w:rsidRDefault="00AA229C" w:rsidP="00AA229C">
            <w:pPr>
              <w:jc w:val="left"/>
              <w:rPr>
                <w:bCs/>
                <w:lang w:eastAsia="zh-CN"/>
              </w:rPr>
            </w:pPr>
            <w:r>
              <w:rPr>
                <w:bCs/>
                <w:lang w:eastAsia="zh-CN"/>
              </w:rPr>
              <w:t xml:space="preserve"> P2-4: It’s not clear the benefits to support both USS and CSS set, it makes UE implementation complicated.</w:t>
            </w:r>
          </w:p>
          <w:p w14:paraId="24B833EE" w14:textId="77777777" w:rsidR="00AA229C" w:rsidRPr="00644D48" w:rsidRDefault="00AA229C" w:rsidP="00AA229C">
            <w:pPr>
              <w:jc w:val="left"/>
              <w:rPr>
                <w:bCs/>
                <w:lang w:eastAsia="zh-CN"/>
              </w:rPr>
            </w:pPr>
            <w:r>
              <w:rPr>
                <w:bCs/>
                <w:lang w:eastAsia="zh-CN"/>
              </w:rPr>
              <w:t xml:space="preserve">P2-6: OK </w:t>
            </w:r>
          </w:p>
          <w:p w14:paraId="0F17D597" w14:textId="49ACFF76" w:rsidR="00AA229C" w:rsidRPr="00D450E3" w:rsidRDefault="00AA229C" w:rsidP="00AA229C">
            <w:pPr>
              <w:rPr>
                <w:bCs/>
                <w:lang w:eastAsia="zh-CN"/>
              </w:rPr>
            </w:pPr>
            <w:r>
              <w:rPr>
                <w:bCs/>
                <w:lang w:eastAsia="zh-CN"/>
              </w:rPr>
              <w:t>P2-9: The proposed parameters are according to the USS, but we agreed the new type-X search space is CSS. Why not we align the parameter setting as CSS?</w:t>
            </w:r>
          </w:p>
        </w:tc>
      </w:tr>
      <w:tr w:rsidR="004C113B" w14:paraId="6C41FC74" w14:textId="77777777" w:rsidTr="000535B6">
        <w:tc>
          <w:tcPr>
            <w:tcW w:w="2122" w:type="dxa"/>
            <w:tcBorders>
              <w:top w:val="single" w:sz="4" w:space="0" w:color="auto"/>
              <w:left w:val="single" w:sz="4" w:space="0" w:color="auto"/>
              <w:bottom w:val="single" w:sz="4" w:space="0" w:color="auto"/>
              <w:right w:val="single" w:sz="4" w:space="0" w:color="auto"/>
            </w:tcBorders>
          </w:tcPr>
          <w:p w14:paraId="67AAEA6B" w14:textId="549946C1"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173C2B90" w14:textId="77777777" w:rsidR="004C113B" w:rsidRDefault="004C113B" w:rsidP="004C113B">
            <w:pPr>
              <w:rPr>
                <w:bCs/>
                <w:lang w:eastAsia="zh-CN"/>
              </w:rPr>
            </w:pPr>
            <w:r>
              <w:rPr>
                <w:bCs/>
                <w:lang w:eastAsia="zh-CN"/>
              </w:rPr>
              <w:t>2-1: Support</w:t>
            </w:r>
          </w:p>
          <w:p w14:paraId="7A5FF7CB" w14:textId="77777777" w:rsidR="004C113B" w:rsidRDefault="004C113B" w:rsidP="004C113B">
            <w:pPr>
              <w:rPr>
                <w:bCs/>
                <w:lang w:eastAsia="zh-CN"/>
              </w:rPr>
            </w:pPr>
            <w:r>
              <w:rPr>
                <w:bCs/>
                <w:lang w:eastAsia="zh-CN"/>
              </w:rPr>
              <w:t>2-2: We don’t think it need an explicit limitation for whether the CORESET can be shared for unicast and multicast, which can be up to NW configuration implementation.</w:t>
            </w:r>
          </w:p>
          <w:p w14:paraId="4EB227B2" w14:textId="77777777" w:rsidR="004C113B" w:rsidRDefault="004C113B" w:rsidP="004C113B">
            <w:pPr>
              <w:rPr>
                <w:bCs/>
                <w:lang w:eastAsia="zh-CN"/>
              </w:rPr>
            </w:pPr>
            <w:r>
              <w:rPr>
                <w:bCs/>
                <w:lang w:eastAsia="zh-CN"/>
              </w:rPr>
              <w:t xml:space="preserve"> 2-3: Support</w:t>
            </w:r>
          </w:p>
          <w:p w14:paraId="23A9C8BC" w14:textId="77777777" w:rsidR="004C113B" w:rsidRDefault="004C113B" w:rsidP="004C113B">
            <w:pPr>
              <w:rPr>
                <w:bCs/>
                <w:lang w:eastAsia="zh-CN"/>
              </w:rPr>
            </w:pPr>
            <w:r>
              <w:rPr>
                <w:bCs/>
                <w:lang w:eastAsia="zh-CN"/>
              </w:rPr>
              <w:t xml:space="preserve">2-4: Not support. </w:t>
            </w:r>
          </w:p>
          <w:p w14:paraId="43868B72" w14:textId="77777777" w:rsidR="004C113B" w:rsidRDefault="004C113B" w:rsidP="004C113B">
            <w:pPr>
              <w:rPr>
                <w:bCs/>
                <w:lang w:eastAsia="zh-CN"/>
              </w:rPr>
            </w:pPr>
            <w:r>
              <w:rPr>
                <w:bCs/>
                <w:lang w:eastAsia="zh-CN"/>
              </w:rPr>
              <w:t>2-5: Since the CFR was agreed for MBS reception, it is nature to determine the FDRA based on the CFR size.</w:t>
            </w:r>
          </w:p>
          <w:p w14:paraId="1BA06244" w14:textId="77777777" w:rsidR="004C113B" w:rsidRDefault="004C113B" w:rsidP="004C113B">
            <w:pPr>
              <w:rPr>
                <w:bCs/>
                <w:lang w:eastAsia="zh-CN"/>
              </w:rPr>
            </w:pPr>
            <w:r>
              <w:rPr>
                <w:bCs/>
                <w:lang w:eastAsia="zh-CN"/>
              </w:rPr>
              <w:t>2-6: Generally OK.</w:t>
            </w:r>
          </w:p>
          <w:p w14:paraId="72E699F9" w14:textId="77777777" w:rsidR="004C113B" w:rsidRDefault="004C113B" w:rsidP="004C113B">
            <w:pPr>
              <w:rPr>
                <w:bCs/>
                <w:lang w:eastAsia="zh-CN"/>
              </w:rPr>
            </w:pPr>
            <w:r>
              <w:rPr>
                <w:bCs/>
                <w:lang w:eastAsia="zh-CN"/>
              </w:rPr>
              <w:t>2-7: Support.</w:t>
            </w:r>
          </w:p>
          <w:p w14:paraId="13ADEC68" w14:textId="77777777" w:rsidR="004C113B" w:rsidRDefault="004C113B" w:rsidP="004C113B">
            <w:pPr>
              <w:rPr>
                <w:bCs/>
                <w:lang w:eastAsia="zh-CN"/>
              </w:rPr>
            </w:pPr>
            <w:r>
              <w:rPr>
                <w:bCs/>
                <w:lang w:eastAsia="zh-CN"/>
              </w:rPr>
              <w:t>2-8: Not support. The current proposal will increase UE’s processing complexity and is not preferred. The original down selection b/w “C-RNTI” and “other RNTI” is preferred.</w:t>
            </w:r>
          </w:p>
          <w:p w14:paraId="22F00023" w14:textId="12530A81" w:rsidR="004C113B" w:rsidRDefault="004C113B" w:rsidP="004C113B">
            <w:pPr>
              <w:rPr>
                <w:bCs/>
                <w:lang w:eastAsia="zh-CN"/>
              </w:rPr>
            </w:pPr>
            <w:r>
              <w:rPr>
                <w:bCs/>
                <w:lang w:eastAsia="zh-CN"/>
              </w:rPr>
              <w:t>2-9: Support.</w:t>
            </w:r>
          </w:p>
        </w:tc>
      </w:tr>
      <w:tr w:rsidR="0079247E" w14:paraId="7DE4A9E0" w14:textId="77777777" w:rsidTr="000535B6">
        <w:tc>
          <w:tcPr>
            <w:tcW w:w="2122" w:type="dxa"/>
            <w:tcBorders>
              <w:top w:val="single" w:sz="4" w:space="0" w:color="auto"/>
              <w:left w:val="single" w:sz="4" w:space="0" w:color="auto"/>
              <w:bottom w:val="single" w:sz="4" w:space="0" w:color="auto"/>
              <w:right w:val="single" w:sz="4" w:space="0" w:color="auto"/>
            </w:tcBorders>
          </w:tcPr>
          <w:p w14:paraId="2A491E1B" w14:textId="0D096D80"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DBA8F6E" w14:textId="77777777" w:rsidR="0079247E" w:rsidRDefault="0079247E" w:rsidP="0079247E">
            <w:pPr>
              <w:rPr>
                <w:bCs/>
                <w:lang w:eastAsia="zh-CN"/>
              </w:rPr>
            </w:pPr>
            <w:r>
              <w:rPr>
                <w:bCs/>
                <w:lang w:eastAsia="zh-CN"/>
              </w:rPr>
              <w:t>Proposal 2-1, 2-2, 2-7: ok</w:t>
            </w:r>
          </w:p>
          <w:p w14:paraId="391D5730" w14:textId="0856845A" w:rsidR="0079247E" w:rsidRDefault="0079247E" w:rsidP="0079247E">
            <w:pPr>
              <w:rPr>
                <w:bCs/>
                <w:lang w:eastAsia="zh-CN"/>
              </w:rPr>
            </w:pPr>
            <w:r>
              <w:rPr>
                <w:bCs/>
                <w:lang w:eastAsia="zh-CN"/>
              </w:rPr>
              <w:t>Proposal 2-3: Option 2</w:t>
            </w:r>
          </w:p>
          <w:p w14:paraId="35A69951" w14:textId="26E77303" w:rsidR="0079247E" w:rsidRDefault="0079247E" w:rsidP="0079247E">
            <w:pPr>
              <w:rPr>
                <w:bCs/>
                <w:lang w:eastAsia="zh-CN"/>
              </w:rPr>
            </w:pPr>
            <w:r>
              <w:rPr>
                <w:bCs/>
                <w:lang w:eastAsia="zh-CN"/>
              </w:rPr>
              <w:lastRenderedPageBreak/>
              <w:t xml:space="preserve">Proposal 2-4: need further study. The </w:t>
            </w:r>
            <w:proofErr w:type="spellStart"/>
            <w:r>
              <w:rPr>
                <w:bCs/>
                <w:lang w:eastAsia="zh-CN"/>
              </w:rPr>
              <w:t>n_RNTI</w:t>
            </w:r>
            <w:proofErr w:type="spellEnd"/>
            <w:r>
              <w:rPr>
                <w:bCs/>
                <w:lang w:eastAsia="zh-CN"/>
              </w:rPr>
              <w:t xml:space="preserve"> in USS is using C-RNTI. If we change it for multicast, which G-RNTI should be used if the UE are configured with multiple G-RNTIs? It is also related to Proposal 2-9:</w:t>
            </w:r>
          </w:p>
          <w:p w14:paraId="535479D6" w14:textId="77777777" w:rsidR="0079247E" w:rsidRDefault="0079247E" w:rsidP="0079247E">
            <w:pPr>
              <w:rPr>
                <w:bCs/>
                <w:lang w:eastAsia="zh-CN"/>
              </w:rPr>
            </w:pPr>
            <w:r>
              <w:rPr>
                <w:bCs/>
                <w:lang w:eastAsia="zh-CN"/>
              </w:rPr>
              <w:t xml:space="preserve">Proposal 2-9: we don’t support the second </w:t>
            </w:r>
            <w:proofErr w:type="spellStart"/>
            <w:r>
              <w:rPr>
                <w:bCs/>
                <w:lang w:eastAsia="zh-CN"/>
              </w:rPr>
              <w:t>subbullet</w:t>
            </w:r>
            <w:proofErr w:type="spellEnd"/>
            <w:r>
              <w:rPr>
                <w:bCs/>
                <w:lang w:eastAsia="zh-CN"/>
              </w:rPr>
              <w:t xml:space="preserve">. According to the current spec, </w:t>
            </w:r>
            <w:proofErr w:type="spellStart"/>
            <w:r>
              <w:rPr>
                <w:bCs/>
                <w:lang w:eastAsia="zh-CN"/>
              </w:rPr>
              <w:t>n_RNTI</w:t>
            </w:r>
            <w:proofErr w:type="spellEnd"/>
            <w:r>
              <w:rPr>
                <w:bCs/>
                <w:lang w:eastAsia="zh-CN"/>
              </w:rPr>
              <w:t>=0 if it is not USS, which should be applied to Type-x CSS as well.</w:t>
            </w:r>
          </w:p>
          <w:p w14:paraId="6AD2F688" w14:textId="77777777" w:rsidR="0079247E" w:rsidRDefault="0079247E" w:rsidP="0079247E">
            <w:pPr>
              <w:rPr>
                <w:bCs/>
                <w:lang w:eastAsia="zh-CN"/>
              </w:rPr>
            </w:pPr>
            <w:r>
              <w:rPr>
                <w:bCs/>
                <w:lang w:eastAsia="zh-CN"/>
              </w:rPr>
              <w:t>Proposal 2-5: prefer FFS FDRA</w:t>
            </w:r>
          </w:p>
          <w:p w14:paraId="3A48BFE9" w14:textId="77777777" w:rsidR="0079247E" w:rsidRDefault="0079247E" w:rsidP="0079247E">
            <w:pPr>
              <w:rPr>
                <w:bCs/>
                <w:lang w:eastAsia="zh-CN"/>
              </w:rPr>
            </w:pPr>
            <w:r>
              <w:rPr>
                <w:bCs/>
                <w:lang w:eastAsia="zh-CN"/>
              </w:rPr>
              <w:t xml:space="preserve">Proposal 2-6: prefer not to use ‘removed’. </w:t>
            </w:r>
            <w:proofErr w:type="gramStart"/>
            <w:r>
              <w:rPr>
                <w:bCs/>
                <w:lang w:eastAsia="zh-CN"/>
              </w:rPr>
              <w:t>Instead</w:t>
            </w:r>
            <w:proofErr w:type="gramEnd"/>
            <w:r>
              <w:rPr>
                <w:bCs/>
                <w:lang w:eastAsia="zh-CN"/>
              </w:rPr>
              <w:t xml:space="preserve"> can say ‘ignored and corresponding bits are reserved’</w:t>
            </w:r>
          </w:p>
          <w:p w14:paraId="5214AAAE" w14:textId="13F714E8" w:rsidR="0079247E" w:rsidRDefault="0079247E" w:rsidP="0079247E">
            <w:pPr>
              <w:rPr>
                <w:bCs/>
                <w:lang w:eastAsia="zh-CN"/>
              </w:rPr>
            </w:pPr>
            <w:r>
              <w:rPr>
                <w:bCs/>
                <w:lang w:eastAsia="zh-CN"/>
              </w:rPr>
              <w:t>Proposal 2-8: prefer ZTE’s suggested wording.</w:t>
            </w:r>
          </w:p>
        </w:tc>
      </w:tr>
      <w:tr w:rsidR="005278BF" w14:paraId="078C879C" w14:textId="77777777" w:rsidTr="005278BF">
        <w:tc>
          <w:tcPr>
            <w:tcW w:w="2122" w:type="dxa"/>
          </w:tcPr>
          <w:p w14:paraId="6D5F7385" w14:textId="77777777" w:rsidR="005278BF" w:rsidRDefault="005278BF" w:rsidP="007C763C">
            <w:pPr>
              <w:rPr>
                <w:bCs/>
                <w:lang w:eastAsia="zh-CN"/>
              </w:rPr>
            </w:pPr>
            <w:r>
              <w:rPr>
                <w:bCs/>
                <w:lang w:eastAsia="zh-CN"/>
              </w:rPr>
              <w:lastRenderedPageBreak/>
              <w:t>Nokia, NSB</w:t>
            </w:r>
          </w:p>
        </w:tc>
        <w:tc>
          <w:tcPr>
            <w:tcW w:w="7840" w:type="dxa"/>
          </w:tcPr>
          <w:p w14:paraId="01DFB2E6"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2-1: Support</w:t>
            </w:r>
            <w:r w:rsidRPr="00BE278E">
              <w:rPr>
                <w:rFonts w:eastAsia="Times New Roman"/>
                <w:lang w:val="en-GB" w:eastAsia="en-GB"/>
              </w:rPr>
              <w:t> </w:t>
            </w:r>
          </w:p>
          <w:p w14:paraId="7DDEE583"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2-2: Support</w:t>
            </w:r>
            <w:r w:rsidRPr="00BE278E">
              <w:rPr>
                <w:rFonts w:eastAsia="Times New Roman"/>
                <w:lang w:val="en-GB" w:eastAsia="en-GB"/>
              </w:rPr>
              <w:t> </w:t>
            </w:r>
          </w:p>
          <w:p w14:paraId="6B17C920"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2-3: Support</w:t>
            </w:r>
            <w:r w:rsidRPr="00BE278E">
              <w:rPr>
                <w:rFonts w:eastAsia="Times New Roman"/>
                <w:lang w:val="en-GB" w:eastAsia="en-GB"/>
              </w:rPr>
              <w:t> </w:t>
            </w:r>
          </w:p>
          <w:p w14:paraId="0A8BCF2F"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2-4: Support, we think that supporting USS in addition to type-x CSS would be beneficial.</w:t>
            </w:r>
            <w:r w:rsidRPr="00BE278E">
              <w:rPr>
                <w:rFonts w:eastAsia="Times New Roman"/>
                <w:lang w:val="en-GB" w:eastAsia="en-GB"/>
              </w:rPr>
              <w:t> </w:t>
            </w:r>
          </w:p>
          <w:p w14:paraId="3097E99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2-5: We support the modification related to reserving </w:t>
            </w:r>
            <w:r w:rsidRPr="00BE278E">
              <w:rPr>
                <w:rFonts w:ascii="SimSun" w:hAnsi="SimSun" w:cs="Segoe UI" w:hint="eastAsia"/>
                <w:lang w:eastAsia="en-GB"/>
              </w:rPr>
              <w:t>‘</w:t>
            </w:r>
            <w:r w:rsidRPr="00BE278E">
              <w:rPr>
                <w:rFonts w:eastAsia="Times New Roman"/>
                <w:lang w:eastAsia="en-GB"/>
              </w:rPr>
              <w:t>Identifier for DCI formats</w:t>
            </w:r>
            <w:r w:rsidRPr="00BE278E">
              <w:rPr>
                <w:rFonts w:ascii="SimSun" w:hAnsi="SimSun" w:cs="Segoe UI" w:hint="eastAsia"/>
                <w:lang w:eastAsia="en-GB"/>
              </w:rPr>
              <w:t>’ </w:t>
            </w:r>
            <w:r w:rsidRPr="00BE278E">
              <w:rPr>
                <w:rFonts w:eastAsia="Times New Roman"/>
                <w:lang w:eastAsia="en-GB"/>
              </w:rPr>
              <w:t>and </w:t>
            </w:r>
            <w:r w:rsidRPr="00BE278E">
              <w:rPr>
                <w:rFonts w:ascii="SimSun" w:hAnsi="SimSun" w:cs="Segoe UI" w:hint="eastAsia"/>
                <w:lang w:eastAsia="en-GB"/>
              </w:rPr>
              <w:t>‘</w:t>
            </w:r>
            <w:r w:rsidRPr="00BE278E">
              <w:rPr>
                <w:rFonts w:eastAsia="Times New Roman"/>
                <w:lang w:eastAsia="en-GB"/>
              </w:rPr>
              <w:t>TPC command for scheduled PUCCH</w:t>
            </w:r>
            <w:r w:rsidRPr="00BE278E">
              <w:rPr>
                <w:rFonts w:ascii="SimSun" w:hAnsi="SimSun" w:cs="Segoe UI" w:hint="eastAsia"/>
                <w:lang w:eastAsia="en-GB"/>
              </w:rPr>
              <w:t>’</w:t>
            </w:r>
            <w:r w:rsidRPr="00BE278E">
              <w:rPr>
                <w:rFonts w:eastAsia="Times New Roman"/>
                <w:lang w:eastAsia="en-GB"/>
              </w:rPr>
              <w:t> bits. We believe that they can be repurposed for indicating other functionalities.</w:t>
            </w:r>
            <w:r w:rsidRPr="00BE278E">
              <w:rPr>
                <w:rFonts w:eastAsia="Times New Roman"/>
                <w:lang w:val="en-GB" w:eastAsia="en-GB"/>
              </w:rPr>
              <w:t> </w:t>
            </w:r>
          </w:p>
          <w:p w14:paraId="4EE9CD9A"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We do not support the modification for FDRA field determination, we think that the field should be based on the size of the CFR.</w:t>
            </w:r>
            <w:r w:rsidRPr="00BE278E">
              <w:rPr>
                <w:rFonts w:eastAsia="Times New Roman"/>
                <w:lang w:val="en-GB" w:eastAsia="en-GB"/>
              </w:rPr>
              <w:t> </w:t>
            </w:r>
          </w:p>
          <w:p w14:paraId="7A81752B"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 xml:space="preserve">2-6: We think that the fields should not be removed but rather reserved, </w:t>
            </w:r>
            <w:proofErr w:type="gramStart"/>
            <w:r w:rsidRPr="00BE278E">
              <w:rPr>
                <w:rFonts w:eastAsia="Times New Roman"/>
                <w:lang w:eastAsia="en-GB"/>
              </w:rPr>
              <w:t>similar to</w:t>
            </w:r>
            <w:proofErr w:type="gramEnd"/>
            <w:r w:rsidRPr="00BE278E">
              <w:rPr>
                <w:rFonts w:eastAsia="Times New Roman"/>
                <w:lang w:eastAsia="en-GB"/>
              </w:rPr>
              <w:t xml:space="preserve"> the modification for DCI format 1_0.</w:t>
            </w:r>
            <w:r w:rsidRPr="00BE278E">
              <w:rPr>
                <w:rFonts w:eastAsia="Times New Roman"/>
                <w:lang w:val="en-GB" w:eastAsia="en-GB"/>
              </w:rPr>
              <w:t> </w:t>
            </w:r>
          </w:p>
          <w:p w14:paraId="5378E5DC"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2-7: We support this.</w:t>
            </w:r>
            <w:r w:rsidRPr="00BE278E">
              <w:rPr>
                <w:rFonts w:eastAsia="Times New Roman"/>
                <w:lang w:val="en-GB" w:eastAsia="en-GB"/>
              </w:rPr>
              <w:t> </w:t>
            </w:r>
          </w:p>
          <w:p w14:paraId="601710D9"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2-8: We do not support this and prefer to down-select from other-RNTI and C-RNTI.</w:t>
            </w:r>
            <w:r w:rsidRPr="00BE278E">
              <w:rPr>
                <w:rFonts w:eastAsia="Times New Roman"/>
                <w:lang w:val="en-GB" w:eastAsia="en-GB"/>
              </w:rPr>
              <w:t> </w:t>
            </w:r>
          </w:p>
          <w:p w14:paraId="6FEE2C32" w14:textId="77777777" w:rsidR="005278BF" w:rsidRPr="00BE278E" w:rsidRDefault="005278BF" w:rsidP="007C763C">
            <w:pPr>
              <w:overflowPunct/>
              <w:autoSpaceDE/>
              <w:autoSpaceDN/>
              <w:adjustRightInd/>
              <w:rPr>
                <w:rFonts w:ascii="Segoe UI" w:eastAsia="Times New Roman" w:hAnsi="Segoe UI" w:cs="Segoe UI"/>
                <w:sz w:val="18"/>
                <w:szCs w:val="18"/>
                <w:lang w:val="en-GB" w:eastAsia="en-GB"/>
              </w:rPr>
            </w:pPr>
            <w:r w:rsidRPr="00BE278E">
              <w:rPr>
                <w:rFonts w:eastAsia="Times New Roman"/>
                <w:lang w:eastAsia="en-GB"/>
              </w:rPr>
              <w:t>2-9: Support</w:t>
            </w:r>
            <w:r w:rsidRPr="00BE278E">
              <w:rPr>
                <w:rFonts w:eastAsia="Times New Roman"/>
                <w:lang w:val="en-GB" w:eastAsia="en-GB"/>
              </w:rPr>
              <w:t> </w:t>
            </w:r>
          </w:p>
          <w:p w14:paraId="1F22726D" w14:textId="77777777" w:rsidR="005278BF" w:rsidRDefault="005278BF" w:rsidP="007C763C">
            <w:pPr>
              <w:rPr>
                <w:bCs/>
                <w:lang w:eastAsia="zh-CN"/>
              </w:rPr>
            </w:pPr>
          </w:p>
        </w:tc>
      </w:tr>
      <w:tr w:rsidR="005C6785" w14:paraId="57C7C618" w14:textId="77777777" w:rsidTr="005278BF">
        <w:tc>
          <w:tcPr>
            <w:tcW w:w="2122" w:type="dxa"/>
          </w:tcPr>
          <w:p w14:paraId="299D9A30" w14:textId="38802B11" w:rsidR="005C6785" w:rsidRDefault="005C6785" w:rsidP="005C6785">
            <w:pPr>
              <w:rPr>
                <w:bCs/>
                <w:lang w:eastAsia="zh-CN"/>
              </w:rPr>
            </w:pPr>
            <w:proofErr w:type="spellStart"/>
            <w:r>
              <w:rPr>
                <w:bCs/>
                <w:lang w:eastAsia="zh-CN"/>
              </w:rPr>
              <w:t>Futurewei</w:t>
            </w:r>
            <w:proofErr w:type="spellEnd"/>
          </w:p>
        </w:tc>
        <w:tc>
          <w:tcPr>
            <w:tcW w:w="7840" w:type="dxa"/>
          </w:tcPr>
          <w:p w14:paraId="280102C5" w14:textId="77777777" w:rsidR="005C6785" w:rsidRDefault="005C6785" w:rsidP="005C6785">
            <w:pPr>
              <w:jc w:val="left"/>
              <w:rPr>
                <w:bCs/>
                <w:lang w:eastAsia="zh-CN"/>
              </w:rPr>
            </w:pPr>
            <w:r>
              <w:rPr>
                <w:bCs/>
                <w:lang w:eastAsia="zh-CN"/>
              </w:rPr>
              <w:t>2-1: Support</w:t>
            </w:r>
          </w:p>
          <w:p w14:paraId="49D40001" w14:textId="77777777" w:rsidR="005C6785" w:rsidRDefault="005C6785" w:rsidP="005C6785">
            <w:pPr>
              <w:widowControl w:val="0"/>
              <w:rPr>
                <w:bCs/>
                <w:lang w:eastAsia="zh-CN"/>
              </w:rPr>
            </w:pPr>
            <w:r w:rsidRPr="00BD7DCB">
              <w:rPr>
                <w:bCs/>
                <w:lang w:eastAsia="zh-CN"/>
              </w:rPr>
              <w:t xml:space="preserve">2-2: Support the second sub-bullet only. If </w:t>
            </w:r>
            <w:r w:rsidRPr="005C6785">
              <w:rPr>
                <w:lang w:eastAsia="zh-CN"/>
              </w:rPr>
              <w:t>no CORESET is configured in PDCCH-config for MBS in the CFR, then no UE multicast rece</w:t>
            </w:r>
            <w:r>
              <w:rPr>
                <w:lang w:eastAsia="zh-CN"/>
              </w:rPr>
              <w:t xml:space="preserve">ption should be expected. </w:t>
            </w:r>
          </w:p>
          <w:p w14:paraId="1E30F8DC" w14:textId="77777777" w:rsidR="005C6785" w:rsidRPr="00BE278E" w:rsidRDefault="005C6785" w:rsidP="005C6785">
            <w:pPr>
              <w:overflowPunct/>
              <w:autoSpaceDE/>
              <w:autoSpaceDN/>
              <w:adjustRightInd/>
              <w:rPr>
                <w:rFonts w:eastAsia="Times New Roman"/>
                <w:lang w:eastAsia="en-GB"/>
              </w:rPr>
            </w:pPr>
          </w:p>
        </w:tc>
      </w:tr>
      <w:tr w:rsidR="008E26FE" w14:paraId="138F8B20" w14:textId="77777777" w:rsidTr="005278BF">
        <w:tc>
          <w:tcPr>
            <w:tcW w:w="2122" w:type="dxa"/>
          </w:tcPr>
          <w:p w14:paraId="7C9AEA82" w14:textId="40303ACA" w:rsidR="008E26FE" w:rsidRDefault="008E26FE" w:rsidP="005C6785">
            <w:pPr>
              <w:rPr>
                <w:bCs/>
                <w:lang w:eastAsia="zh-CN"/>
              </w:rPr>
            </w:pPr>
            <w:r>
              <w:rPr>
                <w:rFonts w:hint="eastAsia"/>
                <w:bCs/>
                <w:lang w:eastAsia="zh-CN"/>
              </w:rPr>
              <w:t xml:space="preserve">CATT </w:t>
            </w:r>
          </w:p>
        </w:tc>
        <w:tc>
          <w:tcPr>
            <w:tcW w:w="7840" w:type="dxa"/>
          </w:tcPr>
          <w:p w14:paraId="154C2217" w14:textId="77777777" w:rsidR="008E26FE" w:rsidRDefault="008E26FE" w:rsidP="007C763C">
            <w:pPr>
              <w:rPr>
                <w:bCs/>
                <w:lang w:eastAsia="zh-CN"/>
              </w:rPr>
            </w:pPr>
            <w:r w:rsidRPr="00FA1F02">
              <w:rPr>
                <w:b/>
                <w:bCs/>
                <w:lang w:eastAsia="zh-CN"/>
              </w:rPr>
              <w:t>Proposal 2-1:</w:t>
            </w:r>
            <w:r>
              <w:rPr>
                <w:rFonts w:hint="eastAsia"/>
                <w:bCs/>
                <w:lang w:eastAsia="zh-CN"/>
              </w:rPr>
              <w:t xml:space="preserve"> Support to confirm the WA.</w:t>
            </w:r>
          </w:p>
          <w:p w14:paraId="24C48381"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2: </w:t>
            </w:r>
            <w:r>
              <w:rPr>
                <w:rFonts w:hint="eastAsia"/>
                <w:bCs/>
                <w:lang w:eastAsia="zh-CN"/>
              </w:rPr>
              <w:t xml:space="preserve">We share same view with Lenovo and vivo, and support to remove the limitation </w:t>
            </w:r>
            <w:r>
              <w:rPr>
                <w:bCs/>
                <w:lang w:eastAsia="zh-CN"/>
              </w:rPr>
              <w:t>‘</w:t>
            </w:r>
            <w:r w:rsidRPr="002000B8">
              <w:rPr>
                <w:bCs/>
                <w:lang w:eastAsia="zh-CN"/>
              </w:rPr>
              <w:t>only when no CORESET is configured in P</w:t>
            </w:r>
            <w:r>
              <w:rPr>
                <w:bCs/>
                <w:lang w:eastAsia="zh-CN"/>
              </w:rPr>
              <w:t>DCCH-config for MBS in the CFR ’</w:t>
            </w:r>
          </w:p>
          <w:p w14:paraId="21F5B9B7"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3: </w:t>
            </w:r>
            <w:r>
              <w:rPr>
                <w:rFonts w:hint="eastAsia"/>
                <w:bCs/>
                <w:lang w:eastAsia="zh-CN"/>
              </w:rPr>
              <w:t xml:space="preserve">We are OK with the proposal. If other </w:t>
            </w:r>
            <w:proofErr w:type="spellStart"/>
            <w:r w:rsidRPr="002000B8">
              <w:rPr>
                <w:bCs/>
                <w:lang w:eastAsia="zh-CN"/>
              </w:rPr>
              <w:t>other</w:t>
            </w:r>
            <w:proofErr w:type="spellEnd"/>
            <w:r w:rsidRPr="002000B8">
              <w:rPr>
                <w:bCs/>
                <w:lang w:eastAsia="zh-CN"/>
              </w:rPr>
              <w:t xml:space="preserve"> than the DCI formats of GC-PDCCH</w:t>
            </w:r>
            <w:r>
              <w:rPr>
                <w:rFonts w:hint="eastAsia"/>
                <w:bCs/>
                <w:lang w:eastAsia="zh-CN"/>
              </w:rPr>
              <w:t xml:space="preserve"> such as DCI format 1_0 or DCI format 1_1</w:t>
            </w:r>
            <w:r w:rsidRPr="002000B8">
              <w:rPr>
                <w:bCs/>
                <w:lang w:eastAsia="zh-CN"/>
              </w:rPr>
              <w:t xml:space="preserve"> can also be monitored in a type-x CSS</w:t>
            </w:r>
            <w:r>
              <w:rPr>
                <w:rFonts w:hint="eastAsia"/>
                <w:bCs/>
                <w:lang w:eastAsia="zh-CN"/>
              </w:rPr>
              <w:t xml:space="preserve">, does it </w:t>
            </w:r>
            <w:proofErr w:type="gramStart"/>
            <w:r>
              <w:rPr>
                <w:rFonts w:hint="eastAsia"/>
                <w:bCs/>
                <w:lang w:eastAsia="zh-CN"/>
              </w:rPr>
              <w:t>means</w:t>
            </w:r>
            <w:proofErr w:type="gramEnd"/>
            <w:r>
              <w:rPr>
                <w:rFonts w:hint="eastAsia"/>
                <w:bCs/>
                <w:lang w:eastAsia="zh-CN"/>
              </w:rPr>
              <w:t xml:space="preserve"> the </w:t>
            </w:r>
            <w:r w:rsidRPr="002000B8">
              <w:rPr>
                <w:bCs/>
                <w:lang w:eastAsia="zh-CN"/>
              </w:rPr>
              <w:t>type-x CSS</w:t>
            </w:r>
            <w:r>
              <w:rPr>
                <w:rFonts w:hint="eastAsia"/>
                <w:bCs/>
                <w:lang w:eastAsia="zh-CN"/>
              </w:rPr>
              <w:t xml:space="preserve"> can be used to </w:t>
            </w:r>
            <w:r>
              <w:rPr>
                <w:bCs/>
                <w:lang w:eastAsia="zh-CN"/>
              </w:rPr>
              <w:t>schedule</w:t>
            </w:r>
            <w:r>
              <w:rPr>
                <w:rFonts w:hint="eastAsia"/>
                <w:bCs/>
                <w:lang w:eastAsia="zh-CN"/>
              </w:rPr>
              <w:t xml:space="preserve"> unicast service?</w:t>
            </w:r>
          </w:p>
          <w:p w14:paraId="6AE270C1" w14:textId="77777777" w:rsidR="008E26FE" w:rsidRDefault="008E26FE" w:rsidP="007C763C">
            <w:pPr>
              <w:rPr>
                <w:bCs/>
                <w:lang w:eastAsia="zh-CN"/>
              </w:rPr>
            </w:pPr>
            <w:r w:rsidRPr="00FA1F02">
              <w:rPr>
                <w:b/>
                <w:bCs/>
                <w:lang w:eastAsia="zh-CN"/>
              </w:rPr>
              <w:t>Proposal 2-</w:t>
            </w:r>
            <w:r w:rsidRPr="00FA1F02">
              <w:rPr>
                <w:rFonts w:hint="eastAsia"/>
                <w:b/>
                <w:bCs/>
                <w:lang w:eastAsia="zh-CN"/>
              </w:rPr>
              <w:t>4:</w:t>
            </w:r>
            <w:r>
              <w:rPr>
                <w:rFonts w:hint="eastAsia"/>
                <w:bCs/>
                <w:lang w:eastAsia="zh-CN"/>
              </w:rPr>
              <w:t xml:space="preserve"> Not support. </w:t>
            </w:r>
            <w:r>
              <w:rPr>
                <w:bCs/>
                <w:lang w:eastAsia="zh-CN"/>
              </w:rPr>
              <w:t>T</w:t>
            </w:r>
            <w:r>
              <w:rPr>
                <w:rFonts w:hint="eastAsia"/>
                <w:bCs/>
                <w:lang w:eastAsia="zh-CN"/>
              </w:rPr>
              <w:t>he motivation is not clear for us.</w:t>
            </w:r>
          </w:p>
          <w:p w14:paraId="0C0C7CB3" w14:textId="77777777" w:rsidR="008E26FE" w:rsidRDefault="008E26FE" w:rsidP="007C763C">
            <w:pPr>
              <w:rPr>
                <w:bCs/>
                <w:lang w:eastAsia="zh-CN"/>
              </w:rPr>
            </w:pPr>
            <w:r w:rsidRPr="00FA1F02">
              <w:rPr>
                <w:b/>
                <w:bCs/>
                <w:lang w:eastAsia="zh-CN"/>
              </w:rPr>
              <w:t>Proposal 2-</w:t>
            </w:r>
            <w:r w:rsidRPr="00FA1F02">
              <w:rPr>
                <w:rFonts w:hint="eastAsia"/>
                <w:b/>
                <w:bCs/>
                <w:lang w:eastAsia="zh-CN"/>
              </w:rPr>
              <w:t>5:</w:t>
            </w:r>
            <w:r>
              <w:rPr>
                <w:rFonts w:hint="eastAsia"/>
                <w:bCs/>
                <w:lang w:eastAsia="zh-CN"/>
              </w:rPr>
              <w:t xml:space="preserve"> We are generally ok with the proposal.</w:t>
            </w:r>
          </w:p>
          <w:p w14:paraId="561897BF" w14:textId="77777777" w:rsidR="008E26FE" w:rsidRDefault="008E26FE" w:rsidP="007C763C">
            <w:pPr>
              <w:rPr>
                <w:bCs/>
                <w:lang w:eastAsia="zh-CN"/>
              </w:rPr>
            </w:pPr>
            <w:r w:rsidRPr="00FA1F02">
              <w:rPr>
                <w:b/>
                <w:bCs/>
                <w:lang w:eastAsia="zh-CN"/>
              </w:rPr>
              <w:lastRenderedPageBreak/>
              <w:t>Proposal 2-</w:t>
            </w:r>
            <w:r w:rsidRPr="00FA1F02">
              <w:rPr>
                <w:rFonts w:hint="eastAsia"/>
                <w:b/>
                <w:bCs/>
                <w:lang w:eastAsia="zh-CN"/>
              </w:rPr>
              <w:t xml:space="preserve">6: </w:t>
            </w:r>
            <w:r>
              <w:rPr>
                <w:rFonts w:hint="eastAsia"/>
                <w:bCs/>
                <w:lang w:eastAsia="zh-CN"/>
              </w:rPr>
              <w:t>We are generally ok with the proposal.</w:t>
            </w:r>
          </w:p>
          <w:p w14:paraId="0882677C"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7: </w:t>
            </w:r>
            <w:r>
              <w:rPr>
                <w:rFonts w:hint="eastAsia"/>
                <w:bCs/>
                <w:lang w:eastAsia="zh-CN"/>
              </w:rPr>
              <w:t>Support.</w:t>
            </w:r>
          </w:p>
          <w:p w14:paraId="0DC8C582" w14:textId="77777777" w:rsidR="008E26FE" w:rsidRDefault="008E26FE" w:rsidP="007C763C">
            <w:pPr>
              <w:rPr>
                <w:bCs/>
                <w:lang w:eastAsia="zh-CN"/>
              </w:rPr>
            </w:pPr>
            <w:r w:rsidRPr="00FA1F02">
              <w:rPr>
                <w:b/>
                <w:bCs/>
                <w:lang w:eastAsia="zh-CN"/>
              </w:rPr>
              <w:t>Proposal 2-</w:t>
            </w:r>
            <w:r w:rsidRPr="00FA1F02">
              <w:rPr>
                <w:rFonts w:hint="eastAsia"/>
                <w:b/>
                <w:bCs/>
                <w:lang w:eastAsia="zh-CN"/>
              </w:rPr>
              <w:t xml:space="preserve">8: </w:t>
            </w:r>
            <w:r>
              <w:rPr>
                <w:rFonts w:hint="eastAsia"/>
                <w:bCs/>
                <w:lang w:eastAsia="zh-CN"/>
              </w:rPr>
              <w:t xml:space="preserve">We support the proposal. </w:t>
            </w:r>
          </w:p>
          <w:p w14:paraId="6A4DCE50" w14:textId="77777777" w:rsidR="008E26FE" w:rsidRDefault="008E26FE" w:rsidP="007C763C">
            <w:pPr>
              <w:rPr>
                <w:bCs/>
                <w:lang w:eastAsia="zh-CN"/>
              </w:rPr>
            </w:pPr>
            <w:r>
              <w:rPr>
                <w:rFonts w:hint="eastAsia"/>
                <w:bCs/>
                <w:lang w:eastAsia="zh-CN"/>
              </w:rPr>
              <w:t>Firstly, s</w:t>
            </w:r>
            <w:r w:rsidRPr="00C84094">
              <w:rPr>
                <w:bCs/>
                <w:lang w:eastAsia="zh-CN"/>
              </w:rPr>
              <w:t>ince the second DCI targets a group UEs, so it is difficult to align the second DCI to each UE’s DCI format</w:t>
            </w:r>
            <w:r>
              <w:rPr>
                <w:rFonts w:hint="eastAsia"/>
                <w:bCs/>
                <w:lang w:eastAsia="zh-CN"/>
              </w:rPr>
              <w:t xml:space="preserve"> with C-RNTI/ other-RNTI</w:t>
            </w:r>
            <w:r w:rsidRPr="00C84094">
              <w:rPr>
                <w:bCs/>
                <w:lang w:eastAsia="zh-CN"/>
              </w:rPr>
              <w:t xml:space="preserve">. </w:t>
            </w:r>
            <w:r>
              <w:rPr>
                <w:rFonts w:hint="eastAsia"/>
                <w:bCs/>
                <w:lang w:eastAsia="zh-CN"/>
              </w:rPr>
              <w:t>I</w:t>
            </w:r>
            <w:r w:rsidRPr="00C84094">
              <w:rPr>
                <w:bCs/>
                <w:lang w:eastAsia="zh-CN"/>
              </w:rPr>
              <w:t xml:space="preserve">t is more feasible that the size of the DCI format </w:t>
            </w:r>
            <w:r>
              <w:rPr>
                <w:rFonts w:hint="eastAsia"/>
                <w:bCs/>
                <w:lang w:eastAsia="zh-CN"/>
              </w:rPr>
              <w:t>with C-RNTI/other-RNTI</w:t>
            </w:r>
            <w:r w:rsidRPr="00C84094">
              <w:rPr>
                <w:bCs/>
                <w:lang w:eastAsia="zh-CN"/>
              </w:rPr>
              <w:t xml:space="preserve"> should be aligned to the second DCI format for MBS.</w:t>
            </w:r>
            <w:r>
              <w:rPr>
                <w:rFonts w:hint="eastAsia"/>
                <w:bCs/>
                <w:lang w:eastAsia="zh-CN"/>
              </w:rPr>
              <w:t xml:space="preserve"> </w:t>
            </w:r>
          </w:p>
          <w:p w14:paraId="45F0B4D8" w14:textId="77777777" w:rsidR="008E26FE" w:rsidRDefault="008E26FE" w:rsidP="007C763C">
            <w:pPr>
              <w:rPr>
                <w:bCs/>
                <w:lang w:eastAsia="zh-CN"/>
              </w:rPr>
            </w:pPr>
            <w:r>
              <w:rPr>
                <w:rFonts w:hint="eastAsia"/>
                <w:bCs/>
                <w:lang w:eastAsia="zh-CN"/>
              </w:rPr>
              <w:t xml:space="preserve">Secondly, when the </w:t>
            </w:r>
            <w:r w:rsidRPr="00F60F2E">
              <w:rPr>
                <w:bCs/>
                <w:lang w:eastAsia="zh-CN"/>
              </w:rPr>
              <w:t>second DCI is counted as “</w:t>
            </w:r>
            <w:r>
              <w:rPr>
                <w:rFonts w:hint="eastAsia"/>
                <w:bCs/>
                <w:lang w:eastAsia="zh-CN"/>
              </w:rPr>
              <w:t>C</w:t>
            </w:r>
            <w:r w:rsidRPr="00F60F2E">
              <w:rPr>
                <w:bCs/>
                <w:lang w:eastAsia="zh-CN"/>
              </w:rPr>
              <w:t>-RNTI”</w:t>
            </w:r>
            <w:r>
              <w:rPr>
                <w:rFonts w:hint="eastAsia"/>
                <w:bCs/>
                <w:lang w:eastAsia="zh-CN"/>
              </w:rPr>
              <w:t xml:space="preserve">, it may </w:t>
            </w:r>
            <w:r w:rsidRPr="00F60F2E">
              <w:rPr>
                <w:bCs/>
                <w:lang w:eastAsia="zh-CN"/>
              </w:rPr>
              <w:t>bring some limitations during the DCI size alignment</w:t>
            </w:r>
            <w:r>
              <w:rPr>
                <w:rFonts w:hint="eastAsia"/>
                <w:bCs/>
                <w:lang w:eastAsia="zh-CN"/>
              </w:rPr>
              <w:t xml:space="preserve"> due to </w:t>
            </w:r>
            <w:r w:rsidRPr="00AA0378">
              <w:rPr>
                <w:bCs/>
                <w:lang w:eastAsia="zh-CN"/>
              </w:rPr>
              <w:t>the size of DCI format 1_1 is normally larger than the second DCI</w:t>
            </w:r>
            <w:r>
              <w:rPr>
                <w:rFonts w:hint="eastAsia"/>
                <w:bCs/>
                <w:lang w:eastAsia="zh-CN"/>
              </w:rPr>
              <w:t xml:space="preserve">. When the </w:t>
            </w:r>
            <w:r w:rsidRPr="00F60F2E">
              <w:rPr>
                <w:bCs/>
                <w:lang w:eastAsia="zh-CN"/>
              </w:rPr>
              <w:t>second DCI is counted as “other-RNTI”</w:t>
            </w:r>
            <w:r>
              <w:rPr>
                <w:rFonts w:hint="eastAsia"/>
                <w:bCs/>
                <w:lang w:eastAsia="zh-CN"/>
              </w:rPr>
              <w:t xml:space="preserve">, it is difficult to </w:t>
            </w:r>
            <w:r>
              <w:rPr>
                <w:bCs/>
                <w:lang w:eastAsia="zh-CN"/>
              </w:rPr>
              <w:t>guarantee</w:t>
            </w:r>
            <w:r>
              <w:rPr>
                <w:rFonts w:hint="eastAsia"/>
                <w:bCs/>
                <w:lang w:eastAsia="zh-CN"/>
              </w:rPr>
              <w:t xml:space="preserve"> the size of DCI format with other-RNTI is always smaller than the size </w:t>
            </w:r>
            <w:r>
              <w:rPr>
                <w:bCs/>
                <w:lang w:eastAsia="zh-CN"/>
              </w:rPr>
              <w:t>of second</w:t>
            </w:r>
            <w:r w:rsidRPr="00F60F2E">
              <w:rPr>
                <w:bCs/>
                <w:lang w:eastAsia="zh-CN"/>
              </w:rPr>
              <w:t xml:space="preserve"> DCI</w:t>
            </w:r>
            <w:r>
              <w:rPr>
                <w:rFonts w:hint="eastAsia"/>
                <w:bCs/>
                <w:lang w:eastAsia="zh-CN"/>
              </w:rPr>
              <w:t>.</w:t>
            </w:r>
          </w:p>
          <w:p w14:paraId="3E569DE2" w14:textId="77777777" w:rsidR="008E26FE" w:rsidRDefault="008E26FE" w:rsidP="007C763C">
            <w:pPr>
              <w:rPr>
                <w:bCs/>
                <w:lang w:eastAsia="zh-CN"/>
              </w:rPr>
            </w:pPr>
            <w:r>
              <w:rPr>
                <w:rFonts w:hint="eastAsia"/>
                <w:bCs/>
                <w:lang w:eastAsia="zh-CN"/>
              </w:rPr>
              <w:t xml:space="preserve">Therefore, it is a </w:t>
            </w:r>
            <w:r>
              <w:rPr>
                <w:bCs/>
                <w:lang w:eastAsia="zh-CN"/>
              </w:rPr>
              <w:t>reasonable</w:t>
            </w:r>
            <w:r>
              <w:rPr>
                <w:rFonts w:hint="eastAsia"/>
                <w:bCs/>
                <w:lang w:eastAsia="zh-CN"/>
              </w:rPr>
              <w:t xml:space="preserve"> solution to alignment the DCI size according to the RRC configuration. </w:t>
            </w:r>
            <w:r>
              <w:rPr>
                <w:rFonts w:hint="eastAsia"/>
                <w:lang w:eastAsia="zh-CN"/>
              </w:rPr>
              <w:t>W</w:t>
            </w:r>
            <w:r w:rsidRPr="00145336">
              <w:rPr>
                <w:bCs/>
                <w:lang w:eastAsia="zh-CN"/>
              </w:rPr>
              <w:t xml:space="preserve">hen both sizes of the DCI with “C-RNTI” and “other RNTI” are smaller than that of the second DCI, the DCI format 1_1 or 2_x with </w:t>
            </w:r>
            <w:r>
              <w:rPr>
                <w:rFonts w:hint="eastAsia"/>
                <w:bCs/>
                <w:lang w:eastAsia="zh-CN"/>
              </w:rPr>
              <w:t>larger</w:t>
            </w:r>
            <w:r w:rsidRPr="00145336">
              <w:rPr>
                <w:bCs/>
                <w:lang w:eastAsia="zh-CN"/>
              </w:rPr>
              <w:t xml:space="preserve"> DCI size is aligned to the size of the second DCI format for multicast.</w:t>
            </w:r>
            <w:r>
              <w:rPr>
                <w:rFonts w:hint="eastAsia"/>
                <w:bCs/>
                <w:lang w:eastAsia="zh-CN"/>
              </w:rPr>
              <w:t xml:space="preserve"> When one of the </w:t>
            </w:r>
            <w:proofErr w:type="gramStart"/>
            <w:r>
              <w:rPr>
                <w:rFonts w:hint="eastAsia"/>
                <w:bCs/>
                <w:lang w:eastAsia="zh-CN"/>
              </w:rPr>
              <w:t>size</w:t>
            </w:r>
            <w:proofErr w:type="gramEnd"/>
            <w:r>
              <w:rPr>
                <w:rFonts w:hint="eastAsia"/>
                <w:bCs/>
                <w:lang w:eastAsia="zh-CN"/>
              </w:rPr>
              <w:t xml:space="preserve"> of DCI with </w:t>
            </w:r>
            <w:r w:rsidRPr="00145336">
              <w:rPr>
                <w:bCs/>
                <w:lang w:eastAsia="zh-CN"/>
              </w:rPr>
              <w:t xml:space="preserve"> “C-RNTI” </w:t>
            </w:r>
            <w:r>
              <w:rPr>
                <w:rFonts w:hint="eastAsia"/>
                <w:bCs/>
                <w:lang w:eastAsia="zh-CN"/>
              </w:rPr>
              <w:t>or</w:t>
            </w:r>
            <w:r w:rsidRPr="00145336">
              <w:rPr>
                <w:bCs/>
                <w:lang w:eastAsia="zh-CN"/>
              </w:rPr>
              <w:t xml:space="preserve"> “other RNTI”</w:t>
            </w:r>
            <w:r>
              <w:rPr>
                <w:rFonts w:hint="eastAsia"/>
                <w:bCs/>
                <w:lang w:eastAsia="zh-CN"/>
              </w:rPr>
              <w:t xml:space="preserve"> is smaller than that of the second DCI, </w:t>
            </w:r>
            <w:r w:rsidRPr="00145336">
              <w:rPr>
                <w:bCs/>
                <w:lang w:eastAsia="zh-CN"/>
              </w:rPr>
              <w:t>the DCI format 1_1 or 2_x with smaller DCI size is aligned to the size of the second DCI format for multicast.</w:t>
            </w:r>
          </w:p>
          <w:p w14:paraId="5E238419" w14:textId="1BF3B1A8" w:rsidR="008E26FE" w:rsidRDefault="008E26FE" w:rsidP="005C6785">
            <w:pPr>
              <w:rPr>
                <w:bCs/>
                <w:lang w:eastAsia="zh-CN"/>
              </w:rPr>
            </w:pPr>
            <w:r w:rsidRPr="00FA1F02">
              <w:rPr>
                <w:b/>
                <w:bCs/>
                <w:lang w:eastAsia="zh-CN"/>
              </w:rPr>
              <w:t>Proposal 2-</w:t>
            </w:r>
            <w:r w:rsidRPr="00FA1F02">
              <w:rPr>
                <w:rFonts w:hint="eastAsia"/>
                <w:b/>
                <w:bCs/>
                <w:lang w:eastAsia="zh-CN"/>
              </w:rPr>
              <w:t>9:</w:t>
            </w:r>
            <w:r>
              <w:rPr>
                <w:rFonts w:hint="eastAsia"/>
                <w:bCs/>
                <w:lang w:eastAsia="zh-CN"/>
              </w:rPr>
              <w:t xml:space="preserve"> Support</w:t>
            </w:r>
          </w:p>
        </w:tc>
      </w:tr>
      <w:tr w:rsidR="000C1D46" w14:paraId="4A76556B" w14:textId="77777777" w:rsidTr="005278BF">
        <w:tc>
          <w:tcPr>
            <w:tcW w:w="2122" w:type="dxa"/>
          </w:tcPr>
          <w:p w14:paraId="3FBBE25D" w14:textId="3E9AF95D" w:rsidR="000C1D46" w:rsidRDefault="000C1D46" w:rsidP="000C1D46">
            <w:pPr>
              <w:rPr>
                <w:bCs/>
                <w:lang w:eastAsia="zh-CN"/>
              </w:rPr>
            </w:pPr>
            <w:r>
              <w:rPr>
                <w:bCs/>
                <w:lang w:eastAsia="zh-CN"/>
              </w:rPr>
              <w:lastRenderedPageBreak/>
              <w:t>Ericsson</w:t>
            </w:r>
          </w:p>
        </w:tc>
        <w:tc>
          <w:tcPr>
            <w:tcW w:w="7840" w:type="dxa"/>
          </w:tcPr>
          <w:p w14:paraId="6CC4F8B1" w14:textId="77777777" w:rsidR="000C1D46" w:rsidRDefault="000C1D46" w:rsidP="000C1D46">
            <w:pPr>
              <w:jc w:val="left"/>
              <w:rPr>
                <w:bCs/>
                <w:lang w:eastAsia="zh-CN"/>
              </w:rPr>
            </w:pPr>
            <w:r>
              <w:rPr>
                <w:bCs/>
                <w:lang w:eastAsia="zh-CN"/>
              </w:rPr>
              <w:t>P2-1: Support</w:t>
            </w:r>
          </w:p>
          <w:p w14:paraId="5B85919D" w14:textId="5EA08FFA" w:rsidR="000C1D46" w:rsidRDefault="000C1D46" w:rsidP="000C1D46">
            <w:pPr>
              <w:jc w:val="left"/>
              <w:rPr>
                <w:bCs/>
                <w:lang w:eastAsia="zh-CN"/>
              </w:rPr>
            </w:pPr>
            <w:r>
              <w:rPr>
                <w:bCs/>
                <w:lang w:eastAsia="zh-CN"/>
              </w:rPr>
              <w:t xml:space="preserve">P2-2: </w:t>
            </w:r>
            <w:r w:rsidR="006E178A">
              <w:rPr>
                <w:bCs/>
                <w:lang w:eastAsia="zh-CN"/>
              </w:rPr>
              <w:t>we do not support the proposal in its current wording.</w:t>
            </w:r>
          </w:p>
          <w:p w14:paraId="5E949203" w14:textId="586CD91F" w:rsidR="004150E0" w:rsidRDefault="004150E0" w:rsidP="000C1D46">
            <w:pPr>
              <w:jc w:val="left"/>
              <w:rPr>
                <w:bCs/>
                <w:lang w:eastAsia="zh-CN"/>
              </w:rPr>
            </w:pPr>
            <w:r>
              <w:rPr>
                <w:bCs/>
                <w:lang w:eastAsia="zh-CN"/>
              </w:rPr>
              <w:t xml:space="preserve">Regarding the first bullet: </w:t>
            </w:r>
            <w:r w:rsidR="00AA3A64">
              <w:rPr>
                <w:bCs/>
                <w:lang w:eastAsia="zh-CN"/>
              </w:rPr>
              <w:t xml:space="preserve">the unicast </w:t>
            </w:r>
            <w:r w:rsidR="00D35852">
              <w:rPr>
                <w:bCs/>
                <w:lang w:eastAsia="zh-CN"/>
              </w:rPr>
              <w:t>CORESET need not be fully contain in the CFR. The gNB can by implementation make sure the PDCCH candidate containing the group scheduling is in CFR</w:t>
            </w:r>
            <w:r w:rsidR="006845B3">
              <w:rPr>
                <w:bCs/>
                <w:lang w:eastAsia="zh-CN"/>
              </w:rPr>
              <w:t>. W</w:t>
            </w:r>
            <w:r w:rsidR="00E243DF">
              <w:rPr>
                <w:bCs/>
                <w:lang w:eastAsia="zh-CN"/>
              </w:rPr>
              <w:t>e could specify the UE to skip PDCCH candidates for the group scheduling search space</w:t>
            </w:r>
            <w:r w:rsidR="00BF1D4F">
              <w:rPr>
                <w:bCs/>
                <w:lang w:eastAsia="zh-CN"/>
              </w:rPr>
              <w:t xml:space="preserve"> that </w:t>
            </w:r>
            <w:r w:rsidR="00D668E9">
              <w:rPr>
                <w:bCs/>
                <w:lang w:eastAsia="zh-CN"/>
              </w:rPr>
              <w:t>are not in CFR</w:t>
            </w:r>
            <w:r w:rsidR="008D2AC0">
              <w:rPr>
                <w:bCs/>
                <w:lang w:eastAsia="zh-CN"/>
              </w:rPr>
              <w:t xml:space="preserve"> range. </w:t>
            </w:r>
          </w:p>
          <w:p w14:paraId="127C9BE9" w14:textId="3F53367C" w:rsidR="00E80353" w:rsidRDefault="0018122A" w:rsidP="000C1D46">
            <w:pPr>
              <w:jc w:val="left"/>
              <w:rPr>
                <w:bCs/>
                <w:lang w:eastAsia="zh-CN"/>
              </w:rPr>
            </w:pPr>
            <w:r>
              <w:rPr>
                <w:bCs/>
                <w:lang w:eastAsia="zh-CN"/>
              </w:rPr>
              <w:t xml:space="preserve">It is unclear what is the motivation for the restriction “only when no coreset is configured in PDCCH-config for MBS in the CFR”. </w:t>
            </w:r>
            <w:r w:rsidR="00F23192">
              <w:rPr>
                <w:bCs/>
                <w:lang w:eastAsia="zh-CN"/>
              </w:rPr>
              <w:t xml:space="preserve">if a UE can handle 2 coresets, why should specification limit where these are configured. </w:t>
            </w:r>
            <w:proofErr w:type="gramStart"/>
            <w:r w:rsidR="00784795">
              <w:rPr>
                <w:bCs/>
                <w:lang w:eastAsia="zh-CN"/>
              </w:rPr>
              <w:t>As long as</w:t>
            </w:r>
            <w:proofErr w:type="gramEnd"/>
            <w:r w:rsidR="00784795">
              <w:rPr>
                <w:bCs/>
                <w:lang w:eastAsia="zh-CN"/>
              </w:rPr>
              <w:t xml:space="preserve"> the UE has processing capability </w:t>
            </w:r>
            <w:r w:rsidR="00D53ED5">
              <w:rPr>
                <w:bCs/>
                <w:lang w:eastAsia="zh-CN"/>
              </w:rPr>
              <w:t xml:space="preserve"> regarding the total number of search spaces / PDCCH candidate, this should not be an issue. </w:t>
            </w:r>
          </w:p>
          <w:p w14:paraId="0E107572" w14:textId="77777777" w:rsidR="00D53ED5" w:rsidRDefault="00D53ED5" w:rsidP="000C1D46">
            <w:pPr>
              <w:jc w:val="left"/>
              <w:rPr>
                <w:bCs/>
                <w:lang w:eastAsia="zh-CN"/>
              </w:rPr>
            </w:pPr>
          </w:p>
          <w:p w14:paraId="2E3022DB" w14:textId="77777777" w:rsidR="000C1D46" w:rsidRDefault="000C1D46" w:rsidP="000C1D46">
            <w:pPr>
              <w:jc w:val="left"/>
              <w:rPr>
                <w:bCs/>
                <w:lang w:eastAsia="zh-CN"/>
              </w:rPr>
            </w:pPr>
            <w:r>
              <w:rPr>
                <w:bCs/>
                <w:lang w:eastAsia="zh-CN"/>
              </w:rPr>
              <w:t>P2-3: Disagree. Instead extend existing Type 3 CSS.</w:t>
            </w:r>
          </w:p>
          <w:p w14:paraId="07B5F7D7" w14:textId="77777777" w:rsidR="000C1D46" w:rsidRDefault="000C1D46" w:rsidP="000C1D46">
            <w:pPr>
              <w:jc w:val="left"/>
              <w:rPr>
                <w:bCs/>
                <w:lang w:eastAsia="zh-CN"/>
              </w:rPr>
            </w:pPr>
            <w:r>
              <w:rPr>
                <w:bCs/>
                <w:lang w:eastAsia="zh-CN"/>
              </w:rPr>
              <w:t>P2-4: We think we need further discussion on how a group of UEs can access a GC-PDCCH in USS without (significant) spec changes.</w:t>
            </w:r>
          </w:p>
          <w:p w14:paraId="6AF1A322" w14:textId="465D753C" w:rsidR="000C1D46" w:rsidRDefault="000C1D46" w:rsidP="000C1D46">
            <w:pPr>
              <w:jc w:val="left"/>
              <w:rPr>
                <w:bCs/>
                <w:lang w:eastAsia="zh-CN"/>
              </w:rPr>
            </w:pPr>
            <w:r>
              <w:rPr>
                <w:bCs/>
                <w:lang w:eastAsia="zh-CN"/>
              </w:rPr>
              <w:t xml:space="preserve">P2-5: </w:t>
            </w:r>
            <w:r w:rsidR="00CB0A01">
              <w:rPr>
                <w:bCs/>
                <w:lang w:eastAsia="zh-CN"/>
              </w:rPr>
              <w:t xml:space="preserve">ok with the first </w:t>
            </w:r>
            <w:r w:rsidR="00B50604">
              <w:rPr>
                <w:bCs/>
                <w:lang w:eastAsia="zh-CN"/>
              </w:rPr>
              <w:t xml:space="preserve">two bullets, but the last bullet on CFR size larger than the coreset size seem to only apply in USS in current spec. propose to </w:t>
            </w:r>
            <w:r w:rsidR="007B0E2C">
              <w:rPr>
                <w:bCs/>
                <w:lang w:eastAsia="zh-CN"/>
              </w:rPr>
              <w:t xml:space="preserve">clarify if the intention is to apply it to CSS. </w:t>
            </w:r>
          </w:p>
          <w:p w14:paraId="3A55B02A" w14:textId="77777777" w:rsidR="007B0E2C" w:rsidRDefault="007B0E2C" w:rsidP="000C1D46">
            <w:pPr>
              <w:jc w:val="left"/>
              <w:rPr>
                <w:bCs/>
                <w:lang w:eastAsia="zh-CN"/>
              </w:rPr>
            </w:pPr>
          </w:p>
          <w:p w14:paraId="530C39C0" w14:textId="77777777" w:rsidR="000C1D46" w:rsidRDefault="000C1D46" w:rsidP="000C1D46">
            <w:pPr>
              <w:jc w:val="left"/>
              <w:rPr>
                <w:bCs/>
                <w:lang w:eastAsia="zh-CN"/>
              </w:rPr>
            </w:pPr>
            <w:r>
              <w:rPr>
                <w:bCs/>
                <w:lang w:eastAsia="zh-CN"/>
              </w:rPr>
              <w:t>P2-6: Support</w:t>
            </w:r>
          </w:p>
          <w:p w14:paraId="171051E5" w14:textId="77777777" w:rsidR="000C1D46" w:rsidRDefault="000C1D46" w:rsidP="000C1D46">
            <w:pPr>
              <w:jc w:val="left"/>
              <w:rPr>
                <w:bCs/>
                <w:lang w:eastAsia="zh-CN"/>
              </w:rPr>
            </w:pPr>
            <w:r>
              <w:rPr>
                <w:bCs/>
                <w:lang w:eastAsia="zh-CN"/>
              </w:rPr>
              <w:t>P2-7: Support</w:t>
            </w:r>
          </w:p>
          <w:p w14:paraId="68227B2E" w14:textId="0CB1C45D" w:rsidR="000C1D46" w:rsidRDefault="000C1D46" w:rsidP="000C1D46">
            <w:pPr>
              <w:jc w:val="left"/>
              <w:rPr>
                <w:bCs/>
                <w:lang w:eastAsia="zh-CN"/>
              </w:rPr>
            </w:pPr>
            <w:r>
              <w:rPr>
                <w:bCs/>
                <w:lang w:eastAsia="zh-CN"/>
              </w:rPr>
              <w:t>P2-8:</w:t>
            </w:r>
            <w:r w:rsidR="009C0B45">
              <w:rPr>
                <w:bCs/>
                <w:lang w:eastAsia="zh-CN"/>
              </w:rPr>
              <w:t xml:space="preserve"> Do not support. </w:t>
            </w:r>
            <w:r w:rsidR="00EE4FE1">
              <w:rPr>
                <w:bCs/>
                <w:lang w:eastAsia="zh-CN"/>
              </w:rPr>
              <w:t>The solution overcomplicates the DCI budget</w:t>
            </w:r>
            <w:r w:rsidR="00331C22">
              <w:rPr>
                <w:bCs/>
                <w:lang w:eastAsia="zh-CN"/>
              </w:rPr>
              <w:t xml:space="preserve">. </w:t>
            </w:r>
            <w:r w:rsidR="00EE4FE1">
              <w:rPr>
                <w:bCs/>
                <w:lang w:eastAsia="zh-CN"/>
              </w:rPr>
              <w:t xml:space="preserve"> </w:t>
            </w:r>
          </w:p>
          <w:p w14:paraId="25E7D8D6" w14:textId="0DDC8E5F" w:rsidR="000C1D46" w:rsidRPr="00FA1F02" w:rsidRDefault="000C1D46" w:rsidP="000C1D46">
            <w:pPr>
              <w:rPr>
                <w:b/>
                <w:bCs/>
                <w:lang w:eastAsia="zh-CN"/>
              </w:rPr>
            </w:pPr>
            <w:r>
              <w:rPr>
                <w:bCs/>
                <w:lang w:eastAsia="zh-CN"/>
              </w:rPr>
              <w:lastRenderedPageBreak/>
              <w:t>P2-9: Support</w:t>
            </w:r>
          </w:p>
        </w:tc>
      </w:tr>
      <w:tr w:rsidR="006302A2" w14:paraId="71E40498" w14:textId="77777777" w:rsidTr="006302A2">
        <w:tc>
          <w:tcPr>
            <w:tcW w:w="2122" w:type="dxa"/>
          </w:tcPr>
          <w:p w14:paraId="77663FA0" w14:textId="77777777" w:rsidR="006302A2" w:rsidRDefault="006302A2" w:rsidP="007B70F7">
            <w:pPr>
              <w:rPr>
                <w:bCs/>
                <w:lang w:eastAsia="zh-CN"/>
              </w:rPr>
            </w:pPr>
            <w:r>
              <w:rPr>
                <w:bCs/>
                <w:lang w:eastAsia="zh-CN"/>
              </w:rPr>
              <w:lastRenderedPageBreak/>
              <w:t>Convida</w:t>
            </w:r>
          </w:p>
        </w:tc>
        <w:tc>
          <w:tcPr>
            <w:tcW w:w="7840" w:type="dxa"/>
          </w:tcPr>
          <w:p w14:paraId="28A3CBF2" w14:textId="77777777" w:rsidR="006302A2" w:rsidRDefault="006302A2" w:rsidP="007B70F7">
            <w:pPr>
              <w:jc w:val="left"/>
              <w:rPr>
                <w:bCs/>
                <w:lang w:eastAsia="zh-CN"/>
              </w:rPr>
            </w:pPr>
            <w:r>
              <w:rPr>
                <w:bCs/>
                <w:lang w:eastAsia="zh-CN"/>
              </w:rPr>
              <w:t>2-1: OK.</w:t>
            </w:r>
          </w:p>
          <w:p w14:paraId="2ED3CF44" w14:textId="77777777" w:rsidR="006302A2" w:rsidRDefault="006302A2" w:rsidP="007B70F7">
            <w:pPr>
              <w:jc w:val="left"/>
              <w:rPr>
                <w:bCs/>
                <w:lang w:eastAsia="zh-CN"/>
              </w:rPr>
            </w:pPr>
            <w:r>
              <w:rPr>
                <w:bCs/>
                <w:lang w:eastAsia="zh-CN"/>
              </w:rPr>
              <w:t xml:space="preserve">2-2: OK. </w:t>
            </w:r>
          </w:p>
          <w:p w14:paraId="0EC34111" w14:textId="77777777" w:rsidR="006302A2" w:rsidRDefault="006302A2" w:rsidP="007B70F7">
            <w:pPr>
              <w:jc w:val="left"/>
              <w:rPr>
                <w:bCs/>
                <w:lang w:eastAsia="zh-CN"/>
              </w:rPr>
            </w:pPr>
            <w:r>
              <w:rPr>
                <w:bCs/>
                <w:lang w:eastAsia="zh-CN"/>
              </w:rPr>
              <w:t xml:space="preserve">2-3: </w:t>
            </w:r>
            <w:r>
              <w:t>OK</w:t>
            </w:r>
            <w:r w:rsidRPr="00F1757B">
              <w:rPr>
                <w:bCs/>
                <w:lang w:eastAsia="zh-CN"/>
              </w:rPr>
              <w:t>.</w:t>
            </w:r>
          </w:p>
          <w:p w14:paraId="73A3E916" w14:textId="77777777" w:rsidR="006302A2" w:rsidRDefault="006302A2" w:rsidP="007B70F7">
            <w:pPr>
              <w:jc w:val="left"/>
              <w:rPr>
                <w:bCs/>
                <w:lang w:eastAsia="zh-CN"/>
              </w:rPr>
            </w:pPr>
            <w:r>
              <w:rPr>
                <w:bCs/>
                <w:lang w:eastAsia="zh-CN"/>
              </w:rPr>
              <w:t xml:space="preserve">2-4: </w:t>
            </w:r>
            <w:r>
              <w:t>Not support</w:t>
            </w:r>
            <w:r w:rsidRPr="00F1757B">
              <w:rPr>
                <w:bCs/>
                <w:lang w:eastAsia="zh-CN"/>
              </w:rPr>
              <w:t>.</w:t>
            </w:r>
          </w:p>
          <w:p w14:paraId="7231EEDE" w14:textId="77777777" w:rsidR="006302A2" w:rsidRDefault="006302A2" w:rsidP="007B70F7">
            <w:pPr>
              <w:jc w:val="left"/>
              <w:rPr>
                <w:bCs/>
                <w:lang w:eastAsia="zh-CN"/>
              </w:rPr>
            </w:pPr>
            <w:r>
              <w:rPr>
                <w:bCs/>
                <w:lang w:eastAsia="zh-CN"/>
              </w:rPr>
              <w:t xml:space="preserve">2-5/2-6: We share the similar view with Lenovo that keeping the DCI payload sizes of the </w:t>
            </w:r>
            <w:r>
              <w:t>first</w:t>
            </w:r>
            <w:r w:rsidRPr="001B2EC3">
              <w:t xml:space="preserve"> DCI </w:t>
            </w:r>
            <w:r>
              <w:t>format and the second</w:t>
            </w:r>
            <w:r w:rsidRPr="001B2EC3">
              <w:t xml:space="preserve"> DCI </w:t>
            </w:r>
            <w:r>
              <w:t xml:space="preserve">format same as the </w:t>
            </w:r>
            <w:r w:rsidRPr="00CA25E7">
              <w:rPr>
                <w:lang w:eastAsia="zh-CN"/>
              </w:rPr>
              <w:t>DCI format 1_0</w:t>
            </w:r>
            <w:r>
              <w:rPr>
                <w:lang w:eastAsia="zh-CN"/>
              </w:rPr>
              <w:t xml:space="preserve"> and </w:t>
            </w:r>
            <w:r w:rsidRPr="00CA25E7">
              <w:rPr>
                <w:lang w:eastAsia="zh-CN"/>
              </w:rPr>
              <w:t>DCI format 1_</w:t>
            </w:r>
            <w:r>
              <w:rPr>
                <w:lang w:eastAsia="zh-CN"/>
              </w:rPr>
              <w:t xml:space="preserve">1 respectively is enough. No need to maintain </w:t>
            </w:r>
            <w:proofErr w:type="gramStart"/>
            <w:r>
              <w:rPr>
                <w:lang w:eastAsia="zh-CN"/>
              </w:rPr>
              <w:t>exactly the same</w:t>
            </w:r>
            <w:proofErr w:type="gramEnd"/>
            <w:r>
              <w:rPr>
                <w:lang w:eastAsia="zh-CN"/>
              </w:rPr>
              <w:t xml:space="preserve"> fields. So, instead of reserving and repurposing the existing field, we should remove the unnecessary fields and add new fields if needed.</w:t>
            </w:r>
          </w:p>
          <w:p w14:paraId="00A5C0D9" w14:textId="77777777" w:rsidR="006302A2" w:rsidRDefault="006302A2" w:rsidP="007B70F7">
            <w:pPr>
              <w:rPr>
                <w:bCs/>
                <w:lang w:eastAsia="zh-CN"/>
              </w:rPr>
            </w:pP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46" w:name="_Hlk78714608"/>
      <w:r>
        <w:rPr>
          <w:rFonts w:ascii="Times New Roman" w:hAnsi="Times New Roman"/>
          <w:lang w:val="en-US"/>
        </w:rPr>
        <w:t>HARQ process management</w:t>
      </w:r>
      <w:bookmarkEnd w:id="46"/>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47" w:name="_Hlk78708133"/>
      <w:r w:rsidR="006D4761" w:rsidRPr="009B6277">
        <w:rPr>
          <w:lang w:eastAsia="zh-CN"/>
        </w:rPr>
        <w:t xml:space="preserve"> (#104)</w:t>
      </w:r>
      <w:bookmarkEnd w:id="47"/>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48" w:name="_Hlk79566445"/>
      <w:r w:rsidRPr="009B6277">
        <w:rPr>
          <w:lang w:eastAsia="x-none"/>
        </w:rPr>
        <w:t>The maximum number of HARQ processes per cell, currently supported for unicast, is kept unchanged for UE to support multicast reception.</w:t>
      </w:r>
      <w:bookmarkEnd w:id="48"/>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lastRenderedPageBreak/>
        <w:t xml:space="preserve">NDI </w:t>
      </w:r>
      <w:r w:rsidR="009A3409" w:rsidRPr="009B5F8E">
        <w:rPr>
          <w:b/>
          <w:bCs/>
          <w:u w:val="single"/>
        </w:rPr>
        <w:t>conflicts issue</w:t>
      </w:r>
      <w:r w:rsidR="007D1A90" w:rsidRPr="009B5F8E">
        <w:rPr>
          <w:b/>
          <w:bCs/>
          <w:u w:val="single"/>
        </w:rPr>
        <w:t xml:space="preserve"> </w:t>
      </w:r>
      <w:bookmarkStart w:id="49" w:name="_Hlk79563465"/>
      <w:r w:rsidR="007D1A90" w:rsidRPr="009B5F8E">
        <w:rPr>
          <w:b/>
          <w:bCs/>
          <w:u w:val="single"/>
        </w:rPr>
        <w:t>for PTM reception</w:t>
      </w:r>
      <w:bookmarkEnd w:id="49"/>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 xml:space="preserve">Proposal 1: </w:t>
      </w:r>
      <w:proofErr w:type="spellStart"/>
      <w:r w:rsidRPr="000A10B8">
        <w:t>Downselect</w:t>
      </w:r>
      <w:proofErr w:type="spellEnd"/>
      <w:r w:rsidRPr="000A10B8">
        <w:t xml:space="preserve">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 xml:space="preserve">a) When a G-RNTI DCI is received with a given HPID in the DCI, the data shall be considered new, </w:t>
      </w:r>
      <w:proofErr w:type="gramStart"/>
      <w:r w:rsidRPr="000A10B8">
        <w:t>i.e.</w:t>
      </w:r>
      <w:proofErr w:type="gramEnd"/>
      <w:r w:rsidRPr="000A10B8">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Observation-15: NDI toggling between transmissions and retransmissions within the group-common DCI having 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 xml:space="preserve">Proposal-17: For multicast, mechanism </w:t>
      </w:r>
      <w:proofErr w:type="gramStart"/>
      <w:r w:rsidRPr="000A10B8">
        <w:t>similar to</w:t>
      </w:r>
      <w:proofErr w:type="gramEnd"/>
      <w:r w:rsidRPr="000A10B8">
        <w:t xml:space="preserve">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 xml:space="preserve">HARQ process ID used for PTP (Re)Tx for unicast and PTP </w:t>
      </w:r>
      <w:proofErr w:type="spellStart"/>
      <w:r w:rsidR="00DF7B42" w:rsidRPr="000A10B8">
        <w:rPr>
          <w:b/>
          <w:bCs/>
          <w:u w:val="single"/>
          <w:lang w:eastAsia="zh-CN"/>
        </w:rPr>
        <w:t>ReTx</w:t>
      </w:r>
      <w:proofErr w:type="spellEnd"/>
      <w:r w:rsidR="00DF7B42" w:rsidRPr="000A10B8">
        <w:rPr>
          <w:b/>
          <w:bCs/>
          <w:u w:val="single"/>
          <w:lang w:eastAsia="zh-CN"/>
        </w:rPr>
        <w:t xml:space="preserve">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 xml:space="preserve">Proposal 2: RAN1 to study possible ways of ensuring that with PTM initial Tx followed by PTP </w:t>
      </w:r>
      <w:proofErr w:type="spellStart"/>
      <w:r w:rsidRPr="000A10B8">
        <w:t>ReTx</w:t>
      </w:r>
      <w:proofErr w:type="spellEnd"/>
      <w:r w:rsidRPr="000A10B8">
        <w:t>,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lastRenderedPageBreak/>
        <w:t xml:space="preserve">When PTM PDCCH is correctly received, soft-combining of PTM and PTP </w:t>
      </w:r>
      <w:proofErr w:type="spellStart"/>
      <w:r w:rsidRPr="000A10B8">
        <w:t>ReTx</w:t>
      </w:r>
      <w:proofErr w:type="spellEnd"/>
      <w:r w:rsidRPr="000A10B8">
        <w:t xml:space="preserve">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 xml:space="preserve">When PTM PDCCH is missed, the data of PTP </w:t>
      </w:r>
      <w:proofErr w:type="spellStart"/>
      <w:r w:rsidRPr="000A10B8">
        <w:t>ReTx</w:t>
      </w:r>
      <w:proofErr w:type="spellEnd"/>
      <w:r w:rsidRPr="000A10B8">
        <w:t xml:space="preserve">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 xml:space="preserve">Proposal 3: For the possible solutions, </w:t>
      </w:r>
      <w:proofErr w:type="spellStart"/>
      <w:r w:rsidRPr="000A10B8">
        <w:t>downselect</w:t>
      </w:r>
      <w:proofErr w:type="spellEnd"/>
      <w:r w:rsidRPr="000A10B8">
        <w:t xml:space="preserve">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w:t>
      </w:r>
      <w:proofErr w:type="gramStart"/>
      <w:r w:rsidRPr="000A10B8">
        <w:t>e.g.</w:t>
      </w:r>
      <w:proofErr w:type="gramEnd"/>
      <w:r w:rsidRPr="000A10B8">
        <w:t xml:space="preserve">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50" w:name="_Hlk68988366"/>
      <w:r w:rsidRPr="000A10B8">
        <w:t xml:space="preserve">Proposal 8: Regarding how to differentiate the HARQ process ID used for PTP (re)transmission for unicast and 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50"/>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51" w:name="_Hlk69054629"/>
      <w:r w:rsidRPr="000A10B8">
        <w:t>Proposal 7: For HARQ process management, there is no need differentiate the HARQ process ID used for PTP (re)transmission for unicast and PTP retransmission for multicast.</w:t>
      </w:r>
    </w:p>
    <w:bookmarkEnd w:id="51"/>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Proposal 10: A UE does not expect PTM Scheme 1 based initial transmission or a PTP based retransmission of a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 xml:space="preserve">Support dynamic HPID management for unicast and multicast can be supported without increasing soft </w:t>
      </w:r>
      <w:r w:rsidRPr="000A10B8">
        <w:lastRenderedPageBreak/>
        <w:t>buffer size.</w:t>
      </w:r>
    </w:p>
    <w:p w14:paraId="2EE96013" w14:textId="77777777" w:rsidR="00E3496B" w:rsidRPr="000A10B8" w:rsidRDefault="00E3496B" w:rsidP="00E3496B">
      <w:pPr>
        <w:pStyle w:val="ListParagraph"/>
        <w:widowControl w:val="0"/>
        <w:numPr>
          <w:ilvl w:val="3"/>
          <w:numId w:val="42"/>
        </w:numPr>
        <w:spacing w:after="120"/>
        <w:jc w:val="both"/>
      </w:pPr>
      <w:r w:rsidRPr="000A10B8">
        <w:t xml:space="preserve">If the HPID for multicast is configured with NACK-only or no HARQ-ACK feedback, PTP cannot be used for PTM </w:t>
      </w:r>
      <w:proofErr w:type="spellStart"/>
      <w:r w:rsidRPr="000A10B8">
        <w:t>retx</w:t>
      </w:r>
      <w:proofErr w:type="spellEnd"/>
      <w:r w:rsidRPr="000A10B8">
        <w:t>.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gNB behavior. The soft-combining mistake can be </w:t>
      </w:r>
      <w:proofErr w:type="gramStart"/>
      <w:r w:rsidRPr="000A10B8">
        <w:t>avoid</w:t>
      </w:r>
      <w:proofErr w:type="gramEnd"/>
      <w:r w:rsidRPr="000A10B8">
        <w:t>,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Observation 2: Error case may happen due to insufficient number of HARQ processes and mistake gNB behavior. Since companies have no problem on the maximum number of HARQ process, there is no need to introduce a 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 xml:space="preserve">PTP </w:t>
      </w:r>
      <w:proofErr w:type="spellStart"/>
      <w:r w:rsidR="00F914BA" w:rsidRPr="000A10B8">
        <w:rPr>
          <w:b/>
          <w:bCs/>
          <w:u w:val="single"/>
          <w:lang w:eastAsia="zh-CN"/>
        </w:rPr>
        <w:t>ReTx</w:t>
      </w:r>
      <w:proofErr w:type="spellEnd"/>
      <w:r w:rsidR="004753E7" w:rsidRPr="000A10B8">
        <w:rPr>
          <w:b/>
          <w:bCs/>
          <w:u w:val="single"/>
          <w:lang w:eastAsia="zh-CN"/>
        </w:rPr>
        <w:t xml:space="preserve"> and PTM-1 </w:t>
      </w:r>
      <w:proofErr w:type="spellStart"/>
      <w:r w:rsidR="004753E7" w:rsidRPr="000A10B8">
        <w:rPr>
          <w:b/>
          <w:bCs/>
          <w:u w:val="single"/>
          <w:lang w:eastAsia="zh-CN"/>
        </w:rPr>
        <w:t>ReTx</w:t>
      </w:r>
      <w:proofErr w:type="spellEnd"/>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52"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52"/>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lastRenderedPageBreak/>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53"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t>It is up to UE whether to additionally receive retransmission of the same TB on group common PDSCH with the same HPN and non-toggled NDI.</w:t>
      </w:r>
    </w:p>
    <w:bookmarkEnd w:id="53"/>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 xml:space="preserve">NTT </w:t>
      </w:r>
      <w:proofErr w:type="spellStart"/>
      <w:r w:rsidRPr="000A10B8">
        <w:rPr>
          <w:i/>
          <w:iCs/>
          <w:u w:val="single"/>
        </w:rPr>
        <w:t>Dococmo</w:t>
      </w:r>
      <w:proofErr w:type="spellEnd"/>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 xml:space="preserve">Proposal 12:  Do not support PTM scheme 1 based retransmission and PTP </w:t>
      </w:r>
      <w:proofErr w:type="gramStart"/>
      <w:r w:rsidRPr="000A10B8">
        <w:t>scheme based</w:t>
      </w:r>
      <w:proofErr w:type="gramEnd"/>
      <w:r w:rsidRPr="000A10B8">
        <w:t xml:space="preserve">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 xml:space="preserve">Proposal 4: Based on UE capability, a UE in a G-RNTI-based scheduling group may receive both PTM and PTP with same HARQ process, within the same HARQ-ACK feedback bundling window determined via </w:t>
      </w:r>
      <w:proofErr w:type="spellStart"/>
      <w:r w:rsidRPr="000A10B8">
        <w:t>dlDataToUL</w:t>
      </w:r>
      <w:proofErr w:type="spellEnd"/>
      <w:r w:rsidRPr="000A10B8">
        <w:t>-ACK.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54"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54"/>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If new TX has a higher priority than the PTP retransmission, a UE receives new TX of group common PDSCH 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w:t>
      </w:r>
      <w:proofErr w:type="gramStart"/>
      <w:r w:rsidRPr="000A10B8">
        <w:t>e.g.</w:t>
      </w:r>
      <w:proofErr w:type="gramEnd"/>
      <w:r w:rsidRPr="000A10B8">
        <w:t xml:space="preserve">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lastRenderedPageBreak/>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proofErr w:type="spellStart"/>
      <w:r w:rsidRPr="000A10B8">
        <w:rPr>
          <w:i/>
          <w:iCs/>
          <w:u w:val="single"/>
        </w:rPr>
        <w:t>Spreadtrum</w:t>
      </w:r>
      <w:proofErr w:type="spellEnd"/>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 xml:space="preserve">For SPS, it ensures the reliable reception of the SPS activation, </w:t>
      </w:r>
      <w:proofErr w:type="gramStart"/>
      <w:r w:rsidRPr="000A10B8">
        <w:t>deactivation</w:t>
      </w:r>
      <w:proofErr w:type="gramEnd"/>
      <w:r w:rsidRPr="000A10B8">
        <w:t xml:space="preserve">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 xml:space="preserve">Observation-10: </w:t>
      </w:r>
      <w:proofErr w:type="gramStart"/>
      <w:r w:rsidRPr="000A10B8">
        <w:t>In order to</w:t>
      </w:r>
      <w:proofErr w:type="gramEnd"/>
      <w:r w:rsidRPr="000A10B8">
        <w:t xml:space="preserve">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Proposal-9: For RRC_CONNECTED UEs, support UE-specific PDCCH with CRC scrambled by a C-RNTI for 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lastRenderedPageBreak/>
        <w:t xml:space="preserve">NTT </w:t>
      </w:r>
      <w:proofErr w:type="spellStart"/>
      <w:r w:rsidRPr="000A10B8">
        <w:rPr>
          <w:i/>
          <w:iCs/>
          <w:u w:val="single"/>
        </w:rPr>
        <w:t>Dococmo</w:t>
      </w:r>
      <w:proofErr w:type="spellEnd"/>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proofErr w:type="spellStart"/>
      <w:r w:rsidRPr="000A10B8">
        <w:rPr>
          <w:i/>
          <w:iCs/>
          <w:u w:val="single"/>
        </w:rPr>
        <w:t>ASUSTeK</w:t>
      </w:r>
      <w:proofErr w:type="spellEnd"/>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 xml:space="preserve">Option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 xml:space="preserve">he NDI of PTP </w:t>
      </w:r>
      <w:proofErr w:type="spellStart"/>
      <w:r w:rsidR="00E1464C" w:rsidRPr="00E1464C">
        <w:rPr>
          <w:lang w:eastAsia="zh-CN"/>
        </w:rPr>
        <w:t>ReTx</w:t>
      </w:r>
      <w:proofErr w:type="spellEnd"/>
      <w:r w:rsidR="00E1464C" w:rsidRPr="00E1464C">
        <w:rPr>
          <w:lang w:eastAsia="zh-CN"/>
        </w:rPr>
        <w:t xml:space="preserve"> is then not set to be the same as for PTM to indicate re-transmission, but to a value which is always different (</w:t>
      </w:r>
      <w:proofErr w:type="gramStart"/>
      <w:r w:rsidR="00E1464C" w:rsidRPr="00E1464C">
        <w:rPr>
          <w:lang w:eastAsia="zh-CN"/>
        </w:rPr>
        <w:t>i.e.</w:t>
      </w:r>
      <w:proofErr w:type="gramEnd"/>
      <w:r w:rsidR="00E1464C" w:rsidRPr="00E1464C">
        <w:rPr>
          <w:lang w:eastAsia="zh-CN"/>
        </w:rPr>
        <w:t xml:space="preserv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w:t>
      </w:r>
      <w:proofErr w:type="gramStart"/>
      <w:r w:rsidR="00A54D0F">
        <w:t>Moderator</w:t>
      </w:r>
      <w:proofErr w:type="gramEnd"/>
      <w:r w:rsidR="00A54D0F">
        <w:t xml:space="preserve">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w:t>
      </w:r>
      <w:r w:rsidR="009248E9">
        <w:lastRenderedPageBreak/>
        <w:t xml:space="preserve">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w:t>
      </w:r>
      <w:proofErr w:type="spellStart"/>
      <w:r w:rsidRPr="00B7727F">
        <w:rPr>
          <w:lang w:eastAsia="zh-CN"/>
        </w:rPr>
        <w:t>Spreadtrum</w:t>
      </w:r>
      <w:proofErr w:type="spellEnd"/>
      <w:r w:rsidRPr="00B7727F">
        <w:rPr>
          <w:lang w:eastAsia="zh-CN"/>
        </w:rPr>
        <w:t xml:space="preserve">,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w:t>
      </w:r>
      <w:proofErr w:type="spellStart"/>
      <w:r w:rsidRPr="00B7727F">
        <w:rPr>
          <w:lang w:eastAsia="zh-CN"/>
        </w:rPr>
        <w:t>Futurewei</w:t>
      </w:r>
      <w:proofErr w:type="spellEnd"/>
      <w:r w:rsidRPr="00B7727F">
        <w:rPr>
          <w:lang w:eastAsia="zh-CN"/>
        </w:rPr>
        <w:t xml:space="preserve">,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 xml:space="preserve">Considering the situation does not change much compared to last meeting, moderator suggests </w:t>
      </w:r>
      <w:proofErr w:type="gramStart"/>
      <w:r w:rsidR="00E42C1B" w:rsidRPr="00B7727F">
        <w:rPr>
          <w:lang w:eastAsia="zh-CN"/>
        </w:rPr>
        <w:t>to postpone</w:t>
      </w:r>
      <w:proofErr w:type="gramEnd"/>
      <w:r w:rsidR="00E42C1B" w:rsidRPr="00B7727F">
        <w:rPr>
          <w:lang w:eastAsia="zh-CN"/>
        </w:rPr>
        <w:t xml:space="preserv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proofErr w:type="gramStart"/>
      <w:r w:rsidRPr="00B7727F">
        <w:rPr>
          <w:lang w:eastAsia="zh-CN"/>
        </w:rPr>
        <w:t>to postpone</w:t>
      </w:r>
      <w:proofErr w:type="gramEnd"/>
      <w:r w:rsidRPr="00B7727F">
        <w:rPr>
          <w:lang w:eastAsia="zh-CN"/>
        </w:rPr>
        <w:t xml:space="preserv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w:t>
            </w:r>
            <w:r w:rsidR="00795803" w:rsidRPr="002148B8">
              <w:rPr>
                <w:bCs/>
                <w:color w:val="0070C0"/>
                <w:lang w:eastAsia="zh-CN"/>
              </w:rPr>
              <w:lastRenderedPageBreak/>
              <w:t>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7C763C">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7C763C">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w:t>
            </w:r>
            <w:proofErr w:type="gramStart"/>
            <w:r>
              <w:rPr>
                <w:bCs/>
                <w:lang w:eastAsia="zh-CN"/>
              </w:rPr>
              <w:t>actually out</w:t>
            </w:r>
            <w:proofErr w:type="gramEnd"/>
            <w:r>
              <w:rPr>
                <w:bCs/>
                <w:lang w:eastAsia="zh-CN"/>
              </w:rPr>
              <w:t xml:space="preserve"> of order which is already precluded in the previous meetings.  </w:t>
            </w:r>
          </w:p>
          <w:p w14:paraId="157B0C50" w14:textId="77777777" w:rsidR="000F5EAE" w:rsidRPr="00BA3EA3" w:rsidRDefault="000F5EAE" w:rsidP="007C763C">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r w:rsidR="0012247D" w14:paraId="25F5B86A" w14:textId="77777777" w:rsidTr="000535B6">
        <w:tc>
          <w:tcPr>
            <w:tcW w:w="2122" w:type="dxa"/>
            <w:tcBorders>
              <w:top w:val="single" w:sz="4" w:space="0" w:color="auto"/>
              <w:left w:val="single" w:sz="4" w:space="0" w:color="auto"/>
              <w:bottom w:val="single" w:sz="4" w:space="0" w:color="auto"/>
              <w:right w:val="single" w:sz="4" w:space="0" w:color="auto"/>
            </w:tcBorders>
          </w:tcPr>
          <w:p w14:paraId="24555BF0" w14:textId="21ABD36D" w:rsidR="0012247D" w:rsidRDefault="0012247D" w:rsidP="0012247D">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57DABF95" w14:textId="77777777" w:rsidR="0012247D" w:rsidRDefault="0012247D" w:rsidP="0012247D">
            <w:pPr>
              <w:jc w:val="left"/>
              <w:rPr>
                <w:bCs/>
                <w:lang w:eastAsia="zh-CN"/>
              </w:rPr>
            </w:pPr>
            <w:r>
              <w:rPr>
                <w:bCs/>
                <w:lang w:eastAsia="zh-CN"/>
              </w:rPr>
              <w:t>Question 3-1a: Purely relying on network implementation may cause low HARQ process utilization efficiency. We would prefer to specify something to increase the HARQ process utilization efficiency, i.e., Option 2.</w:t>
            </w:r>
          </w:p>
          <w:p w14:paraId="7DF49FCD" w14:textId="77777777" w:rsidR="0012247D" w:rsidRDefault="0012247D" w:rsidP="0012247D">
            <w:pPr>
              <w:jc w:val="left"/>
              <w:rPr>
                <w:bCs/>
                <w:lang w:eastAsia="zh-CN"/>
              </w:rPr>
            </w:pPr>
            <w:r>
              <w:rPr>
                <w:bCs/>
                <w:lang w:eastAsia="zh-CN"/>
              </w:rPr>
              <w:t>Question 3-1b: Another way to handle this issue is to toggle the NDI relative to the latest PDCCH with the same RNTI and HARQ process ID. In such case, the NDI toggle is performed independently between different RNTIs and HARQ process ID. While with the same RNTI and same HARQ process ID, the legacy toggling mechanism is reused.</w:t>
            </w:r>
          </w:p>
          <w:p w14:paraId="2CA37229" w14:textId="77777777" w:rsidR="0012247D" w:rsidRDefault="0012247D" w:rsidP="0012247D">
            <w:pPr>
              <w:jc w:val="left"/>
              <w:rPr>
                <w:bCs/>
                <w:lang w:eastAsia="zh-CN"/>
              </w:rPr>
            </w:pPr>
            <w:r>
              <w:rPr>
                <w:bCs/>
                <w:lang w:eastAsia="zh-CN"/>
              </w:rPr>
              <w:t>Thus, we propose to add the following option for question 3-1b.</w:t>
            </w:r>
          </w:p>
          <w:p w14:paraId="79B4BE4E" w14:textId="155F5DF2" w:rsidR="0012247D" w:rsidRDefault="0012247D" w:rsidP="0012247D">
            <w:pPr>
              <w:rPr>
                <w:bCs/>
                <w:lang w:eastAsia="zh-CN"/>
              </w:rPr>
            </w:pPr>
            <w:r w:rsidRPr="00056EE9">
              <w:rPr>
                <w:bCs/>
                <w:color w:val="FF0000"/>
                <w:u w:val="single"/>
                <w:lang w:eastAsia="zh-CN"/>
              </w:rPr>
              <w:t>Option3: The NDI is toggled relative to the latest PDCCH with the same RNTI and HARQ process ID. With the same RNTI and same HARQ process ID, the legacy toggling mechanism is reused</w:t>
            </w:r>
          </w:p>
        </w:tc>
      </w:tr>
      <w:tr w:rsidR="00B9419B" w14:paraId="2ADA452B" w14:textId="77777777" w:rsidTr="000535B6">
        <w:tc>
          <w:tcPr>
            <w:tcW w:w="2122" w:type="dxa"/>
            <w:tcBorders>
              <w:top w:val="single" w:sz="4" w:space="0" w:color="auto"/>
              <w:left w:val="single" w:sz="4" w:space="0" w:color="auto"/>
              <w:bottom w:val="single" w:sz="4" w:space="0" w:color="auto"/>
              <w:right w:val="single" w:sz="4" w:space="0" w:color="auto"/>
            </w:tcBorders>
          </w:tcPr>
          <w:p w14:paraId="6D705B45" w14:textId="25757B79" w:rsidR="00B9419B" w:rsidRDefault="00B9419B" w:rsidP="0012247D">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1BCFB80D" w14:textId="7A98147D" w:rsidR="00B9419B" w:rsidRDefault="00B9419B" w:rsidP="0012247D">
            <w:pPr>
              <w:rPr>
                <w:bCs/>
                <w:lang w:eastAsia="zh-CN"/>
              </w:rPr>
            </w:pPr>
            <w:r>
              <w:rPr>
                <w:rFonts w:hint="eastAsia"/>
                <w:bCs/>
                <w:lang w:eastAsia="zh-CN"/>
              </w:rPr>
              <w:t>3</w:t>
            </w:r>
            <w:r>
              <w:rPr>
                <w:bCs/>
                <w:lang w:eastAsia="zh-CN"/>
              </w:rPr>
              <w:t>-1a:</w:t>
            </w:r>
            <w:r w:rsidR="00E73463">
              <w:rPr>
                <w:bCs/>
                <w:lang w:eastAsia="zh-CN"/>
              </w:rPr>
              <w:t xml:space="preserve"> </w:t>
            </w:r>
            <w:r w:rsidR="00ED68C3">
              <w:rPr>
                <w:bCs/>
                <w:lang w:eastAsia="zh-CN"/>
              </w:rPr>
              <w:t>O</w:t>
            </w:r>
            <w:r w:rsidR="00E73463">
              <w:rPr>
                <w:bCs/>
                <w:lang w:eastAsia="zh-CN"/>
              </w:rPr>
              <w:t>ption 2.</w:t>
            </w:r>
          </w:p>
          <w:p w14:paraId="23CDD5FB" w14:textId="1675246E" w:rsidR="00E73463" w:rsidRDefault="00E47D8D" w:rsidP="0012247D">
            <w:pPr>
              <w:rPr>
                <w:bCs/>
                <w:lang w:eastAsia="zh-CN"/>
              </w:rPr>
            </w:pPr>
            <w:r>
              <w:rPr>
                <w:rFonts w:hint="eastAsia"/>
                <w:bCs/>
                <w:lang w:eastAsia="zh-CN"/>
              </w:rPr>
              <w:t>C</w:t>
            </w:r>
            <w:r>
              <w:rPr>
                <w:bCs/>
                <w:lang w:eastAsia="zh-CN"/>
              </w:rPr>
              <w:t xml:space="preserve">onsidering the number of UEs in one MBS group may be huge, and </w:t>
            </w:r>
            <w:r w:rsidR="003425EB">
              <w:rPr>
                <w:bCs/>
                <w:lang w:eastAsia="zh-CN"/>
              </w:rPr>
              <w:t xml:space="preserve">the HPN/NDI </w:t>
            </w:r>
            <w:r w:rsidR="00982BEF">
              <w:rPr>
                <w:bCs/>
                <w:lang w:eastAsia="zh-CN"/>
              </w:rPr>
              <w:t>of UEs’ unicast service</w:t>
            </w:r>
            <w:r w:rsidR="00632E85">
              <w:rPr>
                <w:bCs/>
                <w:lang w:eastAsia="zh-CN"/>
              </w:rPr>
              <w:t>s</w:t>
            </w:r>
            <w:r w:rsidR="00982BEF">
              <w:rPr>
                <w:bCs/>
                <w:lang w:eastAsia="zh-CN"/>
              </w:rPr>
              <w:t xml:space="preserve"> </w:t>
            </w:r>
            <w:r w:rsidR="00E836E3">
              <w:rPr>
                <w:bCs/>
                <w:lang w:eastAsia="zh-CN"/>
              </w:rPr>
              <w:t xml:space="preserve">are various among them, it </w:t>
            </w:r>
            <w:r w:rsidR="00982BEF">
              <w:rPr>
                <w:bCs/>
                <w:lang w:eastAsia="zh-CN"/>
              </w:rPr>
              <w:t xml:space="preserve">may </w:t>
            </w:r>
            <w:proofErr w:type="gramStart"/>
            <w:r w:rsidR="00982BEF">
              <w:rPr>
                <w:bCs/>
                <w:lang w:eastAsia="zh-CN"/>
              </w:rPr>
              <w:t>not</w:t>
            </w:r>
            <w:proofErr w:type="gramEnd"/>
            <w:r w:rsidR="00982BEF">
              <w:rPr>
                <w:bCs/>
                <w:lang w:eastAsia="zh-CN"/>
              </w:rPr>
              <w:t xml:space="preserve"> possible for gNB to find a proper HPN for MBS service</w:t>
            </w:r>
            <w:r w:rsidR="00632E85">
              <w:rPr>
                <w:bCs/>
                <w:lang w:eastAsia="zh-CN"/>
              </w:rPr>
              <w:t>, therefore, we think some spec enhancement is needed.</w:t>
            </w:r>
          </w:p>
          <w:p w14:paraId="7AFDFEF2" w14:textId="77777777" w:rsidR="00632E85" w:rsidRDefault="00632E85" w:rsidP="0012247D">
            <w:pPr>
              <w:rPr>
                <w:bCs/>
                <w:lang w:eastAsia="zh-CN"/>
              </w:rPr>
            </w:pPr>
            <w:r>
              <w:rPr>
                <w:rFonts w:hint="eastAsia"/>
                <w:bCs/>
                <w:lang w:eastAsia="zh-CN"/>
              </w:rPr>
              <w:t>3</w:t>
            </w:r>
            <w:r>
              <w:rPr>
                <w:bCs/>
                <w:lang w:eastAsia="zh-CN"/>
              </w:rPr>
              <w:t>-1b: Option 1 is preferred.</w:t>
            </w:r>
          </w:p>
          <w:p w14:paraId="0A6A4B60" w14:textId="71230C45" w:rsidR="00C0023C" w:rsidRDefault="00C0023C" w:rsidP="0012247D">
            <w:pPr>
              <w:rPr>
                <w:bCs/>
                <w:lang w:eastAsia="zh-CN"/>
              </w:rPr>
            </w:pPr>
            <w:r>
              <w:rPr>
                <w:rFonts w:hint="eastAsia"/>
                <w:bCs/>
                <w:lang w:eastAsia="zh-CN"/>
              </w:rPr>
              <w:t>O</w:t>
            </w:r>
            <w:r>
              <w:rPr>
                <w:bCs/>
                <w:lang w:eastAsia="zh-CN"/>
              </w:rPr>
              <w:t xml:space="preserve">ne concern about Option 2, in Type-1 HARQ codebook, if UE miss </w:t>
            </w:r>
            <w:r w:rsidR="001A0204">
              <w:rPr>
                <w:bCs/>
                <w:lang w:eastAsia="zh-CN"/>
              </w:rPr>
              <w:t>detects</w:t>
            </w:r>
            <w:r>
              <w:rPr>
                <w:bCs/>
                <w:lang w:eastAsia="zh-CN"/>
              </w:rPr>
              <w:t xml:space="preserve"> the initial transmission DL grant DCI, UE will send a NACK</w:t>
            </w:r>
            <w:r w:rsidR="00995849">
              <w:rPr>
                <w:bCs/>
                <w:lang w:eastAsia="zh-CN"/>
              </w:rPr>
              <w:t xml:space="preserve">, but </w:t>
            </w:r>
            <w:r w:rsidR="00995849">
              <w:rPr>
                <w:rFonts w:hint="eastAsia"/>
                <w:bCs/>
                <w:lang w:eastAsia="zh-CN"/>
              </w:rPr>
              <w:t>g</w:t>
            </w:r>
            <w:r w:rsidR="00995849">
              <w:rPr>
                <w:bCs/>
                <w:lang w:eastAsia="zh-CN"/>
              </w:rPr>
              <w:t xml:space="preserve">NB doesn’t know whether UE </w:t>
            </w:r>
            <w:r w:rsidR="001A0204">
              <w:rPr>
                <w:bCs/>
                <w:lang w:eastAsia="zh-CN"/>
              </w:rPr>
              <w:t>doesn’t</w:t>
            </w:r>
            <w:r w:rsidR="00995849">
              <w:rPr>
                <w:bCs/>
                <w:lang w:eastAsia="zh-CN"/>
              </w:rPr>
              <w:t xml:space="preserve"> decode PDSCH correctly or miss the DCI. If gNB thinks UE </w:t>
            </w:r>
            <w:r w:rsidR="00C07B71">
              <w:rPr>
                <w:bCs/>
                <w:lang w:eastAsia="zh-CN"/>
              </w:rPr>
              <w:t>doesn’t</w:t>
            </w:r>
            <w:r w:rsidR="00995849">
              <w:rPr>
                <w:bCs/>
                <w:lang w:eastAsia="zh-CN"/>
              </w:rPr>
              <w:t xml:space="preserve"> decode PDSCH correctly, gNB will resend the DCI with NDI equals to 1, </w:t>
            </w:r>
            <w:r w:rsidR="00657448">
              <w:rPr>
                <w:bCs/>
                <w:lang w:eastAsia="zh-CN"/>
              </w:rPr>
              <w:t xml:space="preserve">but </w:t>
            </w:r>
            <w:r w:rsidR="00995849">
              <w:rPr>
                <w:bCs/>
                <w:lang w:eastAsia="zh-CN"/>
              </w:rPr>
              <w:t>this will cause UE’s ambiguity in soft buffer com</w:t>
            </w:r>
            <w:r w:rsidR="005D5CA2">
              <w:rPr>
                <w:bCs/>
                <w:lang w:eastAsia="zh-CN"/>
              </w:rPr>
              <w:t>bination</w:t>
            </w:r>
            <w:r w:rsidR="00995849">
              <w:rPr>
                <w:bCs/>
                <w:lang w:eastAsia="zh-CN"/>
              </w:rPr>
              <w:t>.</w:t>
            </w:r>
          </w:p>
        </w:tc>
      </w:tr>
      <w:tr w:rsidR="00997B98" w14:paraId="1A678210" w14:textId="77777777" w:rsidTr="000535B6">
        <w:tc>
          <w:tcPr>
            <w:tcW w:w="2122" w:type="dxa"/>
            <w:tcBorders>
              <w:top w:val="single" w:sz="4" w:space="0" w:color="auto"/>
              <w:left w:val="single" w:sz="4" w:space="0" w:color="auto"/>
              <w:bottom w:val="single" w:sz="4" w:space="0" w:color="auto"/>
              <w:right w:val="single" w:sz="4" w:space="0" w:color="auto"/>
            </w:tcBorders>
          </w:tcPr>
          <w:p w14:paraId="2934C3C7" w14:textId="7F75F631"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6B72B673" w14:textId="77777777" w:rsidR="00997B98" w:rsidRPr="005B0E3E" w:rsidRDefault="00997B98" w:rsidP="00997B98">
            <w:pPr>
              <w:rPr>
                <w:bCs/>
                <w:lang w:eastAsia="zh-CN"/>
              </w:rPr>
            </w:pPr>
            <w:r>
              <w:rPr>
                <w:rFonts w:hint="eastAsia"/>
                <w:bCs/>
                <w:lang w:eastAsia="zh-CN"/>
              </w:rPr>
              <w:t>Q</w:t>
            </w:r>
            <w:r>
              <w:rPr>
                <w:bCs/>
                <w:lang w:eastAsia="zh-CN"/>
              </w:rPr>
              <w:t xml:space="preserve">uestion 3-1a: Support option 1. </w:t>
            </w:r>
          </w:p>
          <w:p w14:paraId="68478288" w14:textId="77777777" w:rsidR="00997B98" w:rsidRDefault="00997B98" w:rsidP="00997B98">
            <w:pPr>
              <w:rPr>
                <w:bCs/>
                <w:lang w:eastAsia="zh-CN"/>
              </w:rPr>
            </w:pPr>
          </w:p>
        </w:tc>
      </w:tr>
      <w:tr w:rsidR="0040023A" w14:paraId="55E6961C" w14:textId="77777777" w:rsidTr="000535B6">
        <w:tc>
          <w:tcPr>
            <w:tcW w:w="2122" w:type="dxa"/>
            <w:tcBorders>
              <w:top w:val="single" w:sz="4" w:space="0" w:color="auto"/>
              <w:left w:val="single" w:sz="4" w:space="0" w:color="auto"/>
              <w:bottom w:val="single" w:sz="4" w:space="0" w:color="auto"/>
              <w:right w:val="single" w:sz="4" w:space="0" w:color="auto"/>
            </w:tcBorders>
          </w:tcPr>
          <w:p w14:paraId="1B75EC67" w14:textId="6345C7E6" w:rsidR="0040023A" w:rsidRDefault="0040023A"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02B0C3C0" w14:textId="77777777" w:rsidR="0040023A" w:rsidRDefault="0040023A" w:rsidP="0040023A">
            <w:pPr>
              <w:spacing w:line="240" w:lineRule="auto"/>
              <w:jc w:val="left"/>
              <w:rPr>
                <w:bCs/>
                <w:lang w:eastAsia="zh-CN"/>
              </w:rPr>
            </w:pPr>
            <w:r>
              <w:rPr>
                <w:bCs/>
                <w:lang w:eastAsia="zh-CN"/>
              </w:rPr>
              <w:t xml:space="preserve">3-1a: Option 1. </w:t>
            </w:r>
          </w:p>
          <w:p w14:paraId="15FAE9C3" w14:textId="5252607C" w:rsidR="0040023A" w:rsidRDefault="0040023A" w:rsidP="0040023A">
            <w:pPr>
              <w:spacing w:before="0" w:after="120"/>
              <w:rPr>
                <w:bCs/>
                <w:lang w:eastAsia="zh-CN"/>
              </w:rPr>
            </w:pPr>
            <w:r>
              <w:rPr>
                <w:bCs/>
                <w:lang w:eastAsia="zh-CN"/>
              </w:rPr>
              <w:t xml:space="preserve">The suggested issue does not exist in practice as there is no issue with shortage of HARQ processes. The capability for PDSCH receptions within </w:t>
            </w:r>
            <w:proofErr w:type="gramStart"/>
            <w:r>
              <w:rPr>
                <w:bCs/>
                <w:lang w:eastAsia="zh-CN"/>
              </w:rPr>
              <w:t>a time period</w:t>
            </w:r>
            <w:proofErr w:type="gramEnd"/>
            <w:r>
              <w:rPr>
                <w:bCs/>
                <w:lang w:eastAsia="zh-CN"/>
              </w:rPr>
              <w:t xml:space="preserve"> is basically same as in R16. There is also no reason, and it is highly undesirable for UE implementation, to support out-of-order operation for MBS.</w:t>
            </w:r>
          </w:p>
        </w:tc>
      </w:tr>
      <w:tr w:rsidR="00511103" w14:paraId="0D00C487" w14:textId="77777777" w:rsidTr="000535B6">
        <w:tc>
          <w:tcPr>
            <w:tcW w:w="2122" w:type="dxa"/>
            <w:tcBorders>
              <w:top w:val="single" w:sz="4" w:space="0" w:color="auto"/>
              <w:left w:val="single" w:sz="4" w:space="0" w:color="auto"/>
              <w:bottom w:val="single" w:sz="4" w:space="0" w:color="auto"/>
              <w:right w:val="single" w:sz="4" w:space="0" w:color="auto"/>
            </w:tcBorders>
          </w:tcPr>
          <w:p w14:paraId="6A1D5B67" w14:textId="7CF6E7B3" w:rsidR="00511103" w:rsidRDefault="00511103" w:rsidP="00511103">
            <w:pPr>
              <w:rPr>
                <w:bCs/>
                <w:lang w:eastAsia="zh-CN"/>
              </w:rPr>
            </w:pPr>
            <w:r>
              <w:rPr>
                <w:rFonts w:hint="eastAsia"/>
                <w:bCs/>
                <w:lang w:eastAsia="zh-CN"/>
              </w:rPr>
              <w:t>v</w:t>
            </w:r>
            <w:r>
              <w:rPr>
                <w:bCs/>
                <w:lang w:eastAsia="zh-CN"/>
              </w:rPr>
              <w:t>ivo</w:t>
            </w:r>
          </w:p>
        </w:tc>
        <w:tc>
          <w:tcPr>
            <w:tcW w:w="7840" w:type="dxa"/>
            <w:tcBorders>
              <w:top w:val="single" w:sz="4" w:space="0" w:color="auto"/>
              <w:left w:val="single" w:sz="4" w:space="0" w:color="auto"/>
              <w:bottom w:val="single" w:sz="4" w:space="0" w:color="auto"/>
              <w:right w:val="single" w:sz="4" w:space="0" w:color="auto"/>
            </w:tcBorders>
          </w:tcPr>
          <w:p w14:paraId="2723C653" w14:textId="77777777" w:rsidR="00511103" w:rsidRDefault="00511103" w:rsidP="00511103">
            <w:pPr>
              <w:rPr>
                <w:bCs/>
                <w:lang w:eastAsia="zh-CN"/>
              </w:rPr>
            </w:pPr>
            <w:r>
              <w:rPr>
                <w:bCs/>
                <w:lang w:eastAsia="zh-CN"/>
              </w:rPr>
              <w:t xml:space="preserve">Question 3-1a: </w:t>
            </w:r>
            <w:r>
              <w:rPr>
                <w:rFonts w:hint="eastAsia"/>
                <w:bCs/>
                <w:lang w:eastAsia="zh-CN"/>
              </w:rPr>
              <w:t>option</w:t>
            </w:r>
            <w:r>
              <w:rPr>
                <w:bCs/>
                <w:lang w:eastAsia="zh-CN"/>
              </w:rPr>
              <w:t xml:space="preserve"> 2. W</w:t>
            </w:r>
            <w:r>
              <w:rPr>
                <w:rFonts w:hint="eastAsia"/>
                <w:bCs/>
                <w:lang w:eastAsia="zh-CN"/>
              </w:rPr>
              <w:t>e</w:t>
            </w:r>
            <w:r>
              <w:rPr>
                <w:bCs/>
                <w:lang w:eastAsia="zh-CN"/>
              </w:rPr>
              <w:t xml:space="preserve"> think how to judge NDI toggle or not should be discussed.  The logic is similar as that for C-RNTI and CS-RNTI in the current specification. For example, </w:t>
            </w:r>
            <w:r>
              <w:rPr>
                <w:bCs/>
                <w:lang w:eastAsia="zh-CN"/>
              </w:rPr>
              <w:lastRenderedPageBreak/>
              <w:t>when a UE detects a PDCCH, UE judge whether NDI is toggled or not as:</w:t>
            </w:r>
          </w:p>
          <w:p w14:paraId="227C2137" w14:textId="77777777" w:rsidR="00511103" w:rsidRPr="004E548E" w:rsidRDefault="00511103" w:rsidP="00511103">
            <w:pPr>
              <w:pStyle w:val="B2"/>
              <w:rPr>
                <w:noProof/>
                <w:lang w:eastAsia="ko-KR"/>
              </w:rPr>
            </w:pPr>
            <w:r w:rsidRPr="004E548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0F130443" w14:textId="77777777" w:rsidR="00511103" w:rsidRPr="004E548E" w:rsidRDefault="00511103" w:rsidP="00511103">
            <w:pPr>
              <w:pStyle w:val="B3"/>
              <w:rPr>
                <w:noProof/>
                <w:lang w:eastAsia="ko-KR"/>
              </w:rPr>
            </w:pPr>
            <w:r w:rsidRPr="004E548E">
              <w:rPr>
                <w:noProof/>
                <w:lang w:eastAsia="ko-KR"/>
              </w:rPr>
              <w:t>3&gt;</w:t>
            </w:r>
            <w:r w:rsidRPr="004E548E">
              <w:rPr>
                <w:noProof/>
                <w:lang w:eastAsia="ko-KR"/>
              </w:rPr>
              <w:tab/>
              <w:t>consider the NDI to have been toggled regardless of the value of the NDI.</w:t>
            </w:r>
          </w:p>
          <w:p w14:paraId="67974A8A" w14:textId="77777777" w:rsidR="00511103" w:rsidRPr="00692753" w:rsidRDefault="00511103" w:rsidP="00511103">
            <w:pPr>
              <w:rPr>
                <w:bCs/>
                <w:lang w:eastAsia="zh-CN"/>
              </w:rPr>
            </w:pPr>
          </w:p>
          <w:p w14:paraId="321385EC" w14:textId="77777777" w:rsidR="00511103" w:rsidRDefault="00511103" w:rsidP="00511103">
            <w:pPr>
              <w:rPr>
                <w:bCs/>
                <w:lang w:eastAsia="zh-CN"/>
              </w:rPr>
            </w:pPr>
            <w:r>
              <w:rPr>
                <w:bCs/>
                <w:lang w:eastAsia="zh-CN"/>
              </w:rPr>
              <w:t>Question 3-1b: we share similar with ZT. For DCI with g-RNTI, the NDI toggle is relative the NDI in the DCI with the same g-RNTI and HPID. Option 3a is modified form option 3.</w:t>
            </w:r>
          </w:p>
          <w:p w14:paraId="03487017" w14:textId="320576E4" w:rsidR="00511103" w:rsidRDefault="00511103" w:rsidP="00511103">
            <w:pPr>
              <w:rPr>
                <w:bCs/>
                <w:lang w:eastAsia="zh-CN"/>
              </w:rPr>
            </w:pPr>
            <w:r w:rsidRPr="00056EE9">
              <w:rPr>
                <w:bCs/>
                <w:color w:val="FF0000"/>
                <w:u w:val="single"/>
                <w:lang w:eastAsia="zh-CN"/>
              </w:rPr>
              <w:t>Option3</w:t>
            </w:r>
            <w:r>
              <w:rPr>
                <w:rFonts w:hint="eastAsia"/>
                <w:bCs/>
                <w:color w:val="FF0000"/>
                <w:u w:val="single"/>
                <w:lang w:eastAsia="zh-CN"/>
              </w:rPr>
              <w:t>a</w:t>
            </w:r>
            <w:r w:rsidRPr="00056EE9">
              <w:rPr>
                <w:bCs/>
                <w:color w:val="FF0000"/>
                <w:u w:val="single"/>
                <w:lang w:eastAsia="zh-CN"/>
              </w:rPr>
              <w:t xml:space="preserve">: The NDI is toggled relative to the latest PDCCH with the same </w:t>
            </w:r>
            <w:r w:rsidRPr="00692753">
              <w:rPr>
                <w:rFonts w:hint="eastAsia"/>
                <w:b/>
                <w:bCs/>
                <w:color w:val="FF0000"/>
                <w:u w:val="single"/>
                <w:lang w:eastAsia="zh-CN"/>
              </w:rPr>
              <w:t>g</w:t>
            </w:r>
            <w:r w:rsidRPr="00692753">
              <w:rPr>
                <w:b/>
                <w:bCs/>
                <w:color w:val="FF0000"/>
                <w:u w:val="single"/>
                <w:lang w:eastAsia="zh-CN"/>
              </w:rPr>
              <w:t>-</w:t>
            </w:r>
            <w:r w:rsidRPr="00056EE9">
              <w:rPr>
                <w:bCs/>
                <w:color w:val="FF0000"/>
                <w:u w:val="single"/>
                <w:lang w:eastAsia="zh-CN"/>
              </w:rPr>
              <w:t xml:space="preserve">RNTI and HARQ process ID. With the same </w:t>
            </w:r>
            <w:r w:rsidRPr="00692753">
              <w:rPr>
                <w:rFonts w:hint="eastAsia"/>
                <w:bCs/>
                <w:color w:val="FF0000"/>
                <w:u w:val="single"/>
                <w:lang w:eastAsia="zh-CN"/>
              </w:rPr>
              <w:t>g</w:t>
            </w:r>
            <w:r w:rsidRPr="00692753">
              <w:rPr>
                <w:bCs/>
                <w:color w:val="FF0000"/>
                <w:u w:val="single"/>
                <w:lang w:eastAsia="zh-CN"/>
              </w:rPr>
              <w:t>-</w:t>
            </w:r>
            <w:r w:rsidRPr="00056EE9">
              <w:rPr>
                <w:bCs/>
                <w:color w:val="FF0000"/>
                <w:u w:val="single"/>
                <w:lang w:eastAsia="zh-CN"/>
              </w:rPr>
              <w:t>RNTI and same HARQ process ID, the legacy toggling mechanism is reused</w:t>
            </w:r>
          </w:p>
        </w:tc>
      </w:tr>
      <w:tr w:rsidR="00AA229C" w14:paraId="3314AC13" w14:textId="77777777" w:rsidTr="000535B6">
        <w:tc>
          <w:tcPr>
            <w:tcW w:w="2122" w:type="dxa"/>
            <w:tcBorders>
              <w:top w:val="single" w:sz="4" w:space="0" w:color="auto"/>
              <w:left w:val="single" w:sz="4" w:space="0" w:color="auto"/>
              <w:bottom w:val="single" w:sz="4" w:space="0" w:color="auto"/>
              <w:right w:val="single" w:sz="4" w:space="0" w:color="auto"/>
            </w:tcBorders>
          </w:tcPr>
          <w:p w14:paraId="5AC01C11" w14:textId="78CC122C" w:rsidR="00AA229C" w:rsidRDefault="00AA229C" w:rsidP="00AA229C">
            <w:pPr>
              <w:rPr>
                <w:bCs/>
                <w:lang w:eastAsia="zh-CN"/>
              </w:rPr>
            </w:pPr>
            <w:r>
              <w:rPr>
                <w:bCs/>
                <w:lang w:eastAsia="zh-CN"/>
              </w:rPr>
              <w:lastRenderedPageBreak/>
              <w:t>Apple</w:t>
            </w:r>
          </w:p>
        </w:tc>
        <w:tc>
          <w:tcPr>
            <w:tcW w:w="7840" w:type="dxa"/>
            <w:tcBorders>
              <w:top w:val="single" w:sz="4" w:space="0" w:color="auto"/>
              <w:left w:val="single" w:sz="4" w:space="0" w:color="auto"/>
              <w:bottom w:val="single" w:sz="4" w:space="0" w:color="auto"/>
              <w:right w:val="single" w:sz="4" w:space="0" w:color="auto"/>
            </w:tcBorders>
          </w:tcPr>
          <w:p w14:paraId="17019743" w14:textId="4CA70C02" w:rsidR="00AA229C" w:rsidRDefault="00AA229C" w:rsidP="00AA229C">
            <w:pPr>
              <w:rPr>
                <w:bCs/>
                <w:lang w:eastAsia="zh-CN"/>
              </w:rPr>
            </w:pPr>
            <w:r>
              <w:rPr>
                <w:bCs/>
                <w:lang w:eastAsia="zh-CN"/>
              </w:rPr>
              <w:t>Q3-1a: Option 1 is preferred; the issue can be avoided by gNB scheduling.</w:t>
            </w:r>
          </w:p>
        </w:tc>
      </w:tr>
      <w:tr w:rsidR="004C113B" w14:paraId="6CE6968E" w14:textId="77777777" w:rsidTr="000535B6">
        <w:tc>
          <w:tcPr>
            <w:tcW w:w="2122" w:type="dxa"/>
            <w:tcBorders>
              <w:top w:val="single" w:sz="4" w:space="0" w:color="auto"/>
              <w:left w:val="single" w:sz="4" w:space="0" w:color="auto"/>
              <w:bottom w:val="single" w:sz="4" w:space="0" w:color="auto"/>
              <w:right w:val="single" w:sz="4" w:space="0" w:color="auto"/>
            </w:tcBorders>
          </w:tcPr>
          <w:p w14:paraId="622BD415" w14:textId="457B289E"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46740B69" w14:textId="20D20DE4" w:rsidR="004C113B" w:rsidRDefault="004C113B" w:rsidP="004C113B">
            <w:pPr>
              <w:rPr>
                <w:bCs/>
                <w:lang w:eastAsia="zh-CN"/>
              </w:rPr>
            </w:pPr>
            <w:r>
              <w:rPr>
                <w:bCs/>
                <w:lang w:eastAsia="zh-CN"/>
              </w:rPr>
              <w:t>3-1a: Support Option 1.</w:t>
            </w:r>
          </w:p>
        </w:tc>
      </w:tr>
      <w:tr w:rsidR="0079247E" w14:paraId="5F610342" w14:textId="77777777" w:rsidTr="000535B6">
        <w:tc>
          <w:tcPr>
            <w:tcW w:w="2122" w:type="dxa"/>
            <w:tcBorders>
              <w:top w:val="single" w:sz="4" w:space="0" w:color="auto"/>
              <w:left w:val="single" w:sz="4" w:space="0" w:color="auto"/>
              <w:bottom w:val="single" w:sz="4" w:space="0" w:color="auto"/>
              <w:right w:val="single" w:sz="4" w:space="0" w:color="auto"/>
            </w:tcBorders>
          </w:tcPr>
          <w:p w14:paraId="569561DA" w14:textId="25A7E1EE"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34933E9B" w14:textId="77777777" w:rsidR="0079247E" w:rsidRDefault="0079247E" w:rsidP="0079247E">
            <w:pPr>
              <w:rPr>
                <w:bCs/>
                <w:lang w:eastAsia="zh-CN"/>
              </w:rPr>
            </w:pPr>
            <w:r>
              <w:rPr>
                <w:bCs/>
                <w:lang w:eastAsia="zh-CN"/>
              </w:rPr>
              <w:t>Question 3-1a: Option 2.</w:t>
            </w:r>
          </w:p>
          <w:p w14:paraId="0FD57D4E" w14:textId="3DC07E6C" w:rsidR="0079247E" w:rsidRDefault="0079247E" w:rsidP="0079247E">
            <w:pPr>
              <w:rPr>
                <w:bCs/>
                <w:lang w:eastAsia="zh-CN"/>
              </w:rPr>
            </w:pPr>
            <w:r>
              <w:rPr>
                <w:bCs/>
                <w:lang w:eastAsia="zh-CN"/>
              </w:rPr>
              <w:t xml:space="preserve">We have agreed not to increase the HARQ processes for multicast. The limited HARQ process number </w:t>
            </w:r>
            <w:proofErr w:type="gramStart"/>
            <w:r>
              <w:rPr>
                <w:bCs/>
                <w:lang w:eastAsia="zh-CN"/>
              </w:rPr>
              <w:t>has to</w:t>
            </w:r>
            <w:proofErr w:type="gramEnd"/>
            <w:r>
              <w:rPr>
                <w:bCs/>
                <w:lang w:eastAsia="zh-CN"/>
              </w:rPr>
              <w:t xml:space="preserve"> be shared by unicast and multicast. We shared the views with CMCC/ZTE that the NDI alignment is impossible for gNB scheduling. If we make it mandatory, it will increase the unnecessary delay to multicast and/or unicast transmission considering the UEs in multicast group have various unicast traffic. </w:t>
            </w:r>
          </w:p>
          <w:p w14:paraId="0C34C745" w14:textId="77777777" w:rsidR="0079247E" w:rsidRDefault="0079247E" w:rsidP="0079247E">
            <w:pPr>
              <w:rPr>
                <w:bCs/>
                <w:lang w:eastAsia="zh-CN"/>
              </w:rPr>
            </w:pPr>
            <w:r>
              <w:rPr>
                <w:bCs/>
                <w:lang w:eastAsia="zh-CN"/>
              </w:rPr>
              <w:t xml:space="preserve">Question 3-2b: Option 1. </w:t>
            </w:r>
          </w:p>
          <w:p w14:paraId="5FCD62CE" w14:textId="77777777" w:rsidR="0079247E" w:rsidRDefault="0079247E" w:rsidP="0079247E">
            <w:pPr>
              <w:rPr>
                <w:bCs/>
                <w:lang w:eastAsia="zh-CN"/>
              </w:rPr>
            </w:pPr>
            <w:r>
              <w:rPr>
                <w:bCs/>
                <w:lang w:eastAsia="zh-CN"/>
              </w:rPr>
              <w:t>The Option 2 and newly proposed Option 3a by ZTE/vivo are against the previous RAN1 agreement per our understanding:</w:t>
            </w:r>
          </w:p>
          <w:p w14:paraId="65545046" w14:textId="77777777" w:rsidR="0079247E" w:rsidRDefault="0079247E" w:rsidP="0079247E">
            <w:pPr>
              <w:rPr>
                <w:lang w:eastAsia="x-none"/>
              </w:rPr>
            </w:pPr>
            <w:r w:rsidRPr="00664461">
              <w:rPr>
                <w:highlight w:val="green"/>
                <w:lang w:eastAsia="x-none"/>
              </w:rPr>
              <w:t>Agreement:</w:t>
            </w:r>
          </w:p>
          <w:p w14:paraId="6E988CA8" w14:textId="77777777" w:rsidR="0079247E" w:rsidRDefault="0079247E" w:rsidP="0079247E">
            <w:pPr>
              <w:rPr>
                <w:lang w:eastAsia="x-none"/>
              </w:rPr>
            </w:pPr>
            <w:r w:rsidRPr="00A611DF">
              <w:rPr>
                <w:lang w:eastAsia="x-none"/>
              </w:rPr>
              <w:t>The same HARQ process ID and NDI are used for PTM scheme 1 (re)transmissions and PTP retransmissions of the same TB.</w:t>
            </w:r>
          </w:p>
          <w:p w14:paraId="3BD7C302" w14:textId="77777777" w:rsidR="0079247E" w:rsidRDefault="0079247E" w:rsidP="0079247E">
            <w:pPr>
              <w:rPr>
                <w:bCs/>
                <w:lang w:eastAsia="zh-CN"/>
              </w:rPr>
            </w:pPr>
          </w:p>
        </w:tc>
      </w:tr>
      <w:tr w:rsidR="005278BF" w14:paraId="064FB44C" w14:textId="77777777" w:rsidTr="005278BF">
        <w:tc>
          <w:tcPr>
            <w:tcW w:w="2122" w:type="dxa"/>
          </w:tcPr>
          <w:p w14:paraId="2DAA26E3" w14:textId="77777777" w:rsidR="005278BF" w:rsidRDefault="005278BF" w:rsidP="007C763C">
            <w:pPr>
              <w:rPr>
                <w:bCs/>
                <w:lang w:eastAsia="zh-CN"/>
              </w:rPr>
            </w:pPr>
            <w:r>
              <w:rPr>
                <w:bCs/>
                <w:lang w:eastAsia="zh-CN"/>
              </w:rPr>
              <w:t>Nokia, NSB</w:t>
            </w:r>
          </w:p>
        </w:tc>
        <w:tc>
          <w:tcPr>
            <w:tcW w:w="7840" w:type="dxa"/>
          </w:tcPr>
          <w:p w14:paraId="73A29EBD"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3-1a: We prefer option 2 since it does not impose limitations on gNB implementation in terms of which HPID could be used for a G-RNTI DCI.</w:t>
            </w:r>
            <w:r w:rsidRPr="00C3072A">
              <w:rPr>
                <w:rFonts w:eastAsia="Times New Roman"/>
                <w:lang w:val="en-GB" w:eastAsia="en-GB"/>
              </w:rPr>
              <w:t> </w:t>
            </w:r>
          </w:p>
          <w:p w14:paraId="40B0B56B" w14:textId="77777777" w:rsidR="005278BF" w:rsidRPr="00C3072A" w:rsidRDefault="005278BF" w:rsidP="007C763C">
            <w:pPr>
              <w:overflowPunct/>
              <w:autoSpaceDE/>
              <w:autoSpaceDN/>
              <w:adjustRightInd/>
              <w:rPr>
                <w:rFonts w:ascii="Segoe UI" w:eastAsia="Times New Roman" w:hAnsi="Segoe UI" w:cs="Segoe UI"/>
                <w:sz w:val="18"/>
                <w:szCs w:val="18"/>
                <w:lang w:val="en-GB" w:eastAsia="en-GB"/>
              </w:rPr>
            </w:pPr>
            <w:r w:rsidRPr="00C3072A">
              <w:rPr>
                <w:rFonts w:eastAsia="Times New Roman"/>
                <w:lang w:eastAsia="en-GB"/>
              </w:rPr>
              <w:t xml:space="preserve">3-1b: We prefer option 2 </w:t>
            </w:r>
            <w:proofErr w:type="gramStart"/>
            <w:r w:rsidRPr="00C3072A">
              <w:rPr>
                <w:rFonts w:eastAsia="Times New Roman"/>
                <w:lang w:eastAsia="en-GB"/>
              </w:rPr>
              <w:t>here, since</w:t>
            </w:r>
            <w:proofErr w:type="gramEnd"/>
            <w:r w:rsidRPr="00C3072A">
              <w:rPr>
                <w:rFonts w:eastAsia="Times New Roman"/>
                <w:lang w:eastAsia="en-GB"/>
              </w:rPr>
              <w:t xml:space="preserve"> it is the simplest option.</w:t>
            </w:r>
            <w:r w:rsidRPr="00C3072A">
              <w:rPr>
                <w:rFonts w:eastAsia="Times New Roman"/>
                <w:lang w:val="en-GB" w:eastAsia="en-GB"/>
              </w:rPr>
              <w:t> </w:t>
            </w:r>
          </w:p>
          <w:p w14:paraId="562C8DFB" w14:textId="77777777" w:rsidR="005278BF" w:rsidRDefault="005278BF" w:rsidP="007C763C">
            <w:pPr>
              <w:rPr>
                <w:bCs/>
                <w:lang w:eastAsia="zh-CN"/>
              </w:rPr>
            </w:pPr>
          </w:p>
        </w:tc>
      </w:tr>
      <w:tr w:rsidR="005C6785" w14:paraId="7726E79D" w14:textId="77777777" w:rsidTr="005278BF">
        <w:tc>
          <w:tcPr>
            <w:tcW w:w="2122" w:type="dxa"/>
          </w:tcPr>
          <w:p w14:paraId="738C00E0" w14:textId="057BD11A" w:rsidR="005C6785" w:rsidRDefault="005C6785" w:rsidP="005C6785">
            <w:pPr>
              <w:rPr>
                <w:bCs/>
                <w:lang w:eastAsia="zh-CN"/>
              </w:rPr>
            </w:pPr>
            <w:proofErr w:type="spellStart"/>
            <w:r>
              <w:rPr>
                <w:bCs/>
                <w:lang w:eastAsia="zh-CN"/>
              </w:rPr>
              <w:t>Futurewei</w:t>
            </w:r>
            <w:proofErr w:type="spellEnd"/>
          </w:p>
        </w:tc>
        <w:tc>
          <w:tcPr>
            <w:tcW w:w="7840" w:type="dxa"/>
          </w:tcPr>
          <w:p w14:paraId="5D0A81EA" w14:textId="7A1198E0" w:rsidR="005C6785" w:rsidRPr="00C3072A" w:rsidRDefault="005C6785" w:rsidP="005C6785">
            <w:pPr>
              <w:overflowPunct/>
              <w:autoSpaceDE/>
              <w:autoSpaceDN/>
              <w:adjustRightInd/>
              <w:rPr>
                <w:rFonts w:eastAsia="Times New Roman"/>
                <w:lang w:eastAsia="en-GB"/>
              </w:rPr>
            </w:pPr>
            <w:r>
              <w:rPr>
                <w:bCs/>
                <w:lang w:eastAsia="zh-CN"/>
              </w:rPr>
              <w:t>3-1a: Support Option 1.</w:t>
            </w:r>
          </w:p>
        </w:tc>
      </w:tr>
      <w:tr w:rsidR="008E26FE" w14:paraId="514DA919" w14:textId="77777777" w:rsidTr="005278BF">
        <w:tc>
          <w:tcPr>
            <w:tcW w:w="2122" w:type="dxa"/>
          </w:tcPr>
          <w:p w14:paraId="027F5F06" w14:textId="59DE29EA" w:rsidR="008E26FE" w:rsidRDefault="008E26FE" w:rsidP="005C6785">
            <w:pPr>
              <w:rPr>
                <w:bCs/>
                <w:lang w:eastAsia="zh-CN"/>
              </w:rPr>
            </w:pPr>
            <w:r>
              <w:rPr>
                <w:rFonts w:hint="eastAsia"/>
                <w:bCs/>
                <w:lang w:eastAsia="zh-CN"/>
              </w:rPr>
              <w:t xml:space="preserve">CATT </w:t>
            </w:r>
          </w:p>
        </w:tc>
        <w:tc>
          <w:tcPr>
            <w:tcW w:w="7840" w:type="dxa"/>
          </w:tcPr>
          <w:p w14:paraId="3AFADE4F" w14:textId="77777777" w:rsidR="008E26FE" w:rsidRDefault="008E26FE" w:rsidP="007C763C">
            <w:pPr>
              <w:rPr>
                <w:bCs/>
                <w:lang w:eastAsia="zh-CN"/>
              </w:rPr>
            </w:pPr>
            <w:r w:rsidRPr="00571B05">
              <w:rPr>
                <w:b/>
                <w:bCs/>
                <w:lang w:eastAsia="zh-CN"/>
              </w:rPr>
              <w:t>Question 3-1a:</w:t>
            </w:r>
            <w:r>
              <w:rPr>
                <w:rFonts w:hint="eastAsia"/>
                <w:bCs/>
                <w:lang w:eastAsia="zh-CN"/>
              </w:rPr>
              <w:t xml:space="preserve"> Option2.</w:t>
            </w:r>
          </w:p>
          <w:p w14:paraId="6B6D0B0C" w14:textId="452F508B" w:rsidR="008E26FE" w:rsidRDefault="008E26FE" w:rsidP="005C6785">
            <w:pPr>
              <w:overflowPunct/>
              <w:autoSpaceDE/>
              <w:autoSpaceDN/>
              <w:adjustRightInd/>
              <w:rPr>
                <w:bCs/>
                <w:lang w:eastAsia="zh-CN"/>
              </w:rPr>
            </w:pPr>
            <w:r>
              <w:rPr>
                <w:rFonts w:hint="eastAsia"/>
                <w:bCs/>
                <w:lang w:eastAsia="zh-CN"/>
              </w:rPr>
              <w:t xml:space="preserve">When the number of UEs in the multicast is huge, the HPID may be </w:t>
            </w:r>
            <w:r>
              <w:rPr>
                <w:bCs/>
                <w:lang w:eastAsia="zh-CN"/>
              </w:rPr>
              <w:t>totally</w:t>
            </w:r>
            <w:r>
              <w:rPr>
                <w:rFonts w:hint="eastAsia"/>
                <w:bCs/>
                <w:lang w:eastAsia="zh-CN"/>
              </w:rPr>
              <w:t xml:space="preserve"> </w:t>
            </w:r>
            <w:r>
              <w:rPr>
                <w:bCs/>
                <w:lang w:eastAsia="zh-CN"/>
              </w:rPr>
              <w:t>use</w:t>
            </w:r>
            <w:r>
              <w:rPr>
                <w:rFonts w:hint="eastAsia"/>
                <w:bCs/>
                <w:lang w:eastAsia="zh-CN"/>
              </w:rPr>
              <w:t xml:space="preserve">d by the UEs among them. Thus, </w:t>
            </w:r>
            <w:r w:rsidRPr="00FA1F02">
              <w:rPr>
                <w:bCs/>
                <w:lang w:eastAsia="zh-CN"/>
              </w:rPr>
              <w:t>potential specification enhancement</w:t>
            </w:r>
            <w:r>
              <w:rPr>
                <w:rFonts w:hint="eastAsia"/>
                <w:bCs/>
                <w:lang w:eastAsia="zh-CN"/>
              </w:rPr>
              <w:t xml:space="preserve"> or </w:t>
            </w:r>
            <w:r>
              <w:rPr>
                <w:bCs/>
                <w:lang w:eastAsia="zh-CN"/>
              </w:rPr>
              <w:t>limitation</w:t>
            </w:r>
            <w:r>
              <w:rPr>
                <w:rFonts w:hint="eastAsia"/>
                <w:bCs/>
                <w:lang w:eastAsia="zh-CN"/>
              </w:rPr>
              <w:t xml:space="preserve"> for gNB scheduling is required.</w:t>
            </w:r>
          </w:p>
        </w:tc>
      </w:tr>
      <w:tr w:rsidR="00A557FC" w14:paraId="7712DCF2" w14:textId="77777777" w:rsidTr="005278BF">
        <w:tc>
          <w:tcPr>
            <w:tcW w:w="2122" w:type="dxa"/>
          </w:tcPr>
          <w:p w14:paraId="1C7A1142" w14:textId="3712C1D6" w:rsidR="00A557FC" w:rsidRDefault="00A557FC" w:rsidP="00A557FC">
            <w:pPr>
              <w:rPr>
                <w:bCs/>
                <w:lang w:eastAsia="zh-CN"/>
              </w:rPr>
            </w:pPr>
            <w:r>
              <w:rPr>
                <w:bCs/>
                <w:lang w:eastAsia="zh-CN"/>
              </w:rPr>
              <w:t>Ericsson</w:t>
            </w:r>
          </w:p>
        </w:tc>
        <w:tc>
          <w:tcPr>
            <w:tcW w:w="7840" w:type="dxa"/>
          </w:tcPr>
          <w:p w14:paraId="0B1ACB45" w14:textId="77777777" w:rsidR="00A557FC" w:rsidRDefault="00A557FC" w:rsidP="00A557FC">
            <w:pPr>
              <w:jc w:val="left"/>
              <w:rPr>
                <w:bCs/>
                <w:lang w:eastAsia="zh-CN"/>
              </w:rPr>
            </w:pPr>
            <w:r>
              <w:rPr>
                <w:bCs/>
                <w:lang w:eastAsia="zh-CN"/>
              </w:rPr>
              <w:t xml:space="preserve">Q3-1a: We strongly prefer Option 2. With Option 1, HARQ processes would need to be semi-statically allocated down to each RNTI, which is not acceptable for flexibility and efficiency </w:t>
            </w:r>
            <w:r>
              <w:rPr>
                <w:bCs/>
                <w:lang w:eastAsia="zh-CN"/>
              </w:rPr>
              <w:lastRenderedPageBreak/>
              <w:t xml:space="preserve">reasons. </w:t>
            </w:r>
          </w:p>
          <w:p w14:paraId="11F4CAC0" w14:textId="1DF4CD71" w:rsidR="00A557FC" w:rsidRPr="00571B05" w:rsidRDefault="00A557FC" w:rsidP="00A557FC">
            <w:pPr>
              <w:rPr>
                <w:b/>
                <w:bCs/>
                <w:lang w:eastAsia="zh-CN"/>
              </w:rPr>
            </w:pPr>
            <w:r>
              <w:rPr>
                <w:bCs/>
                <w:lang w:eastAsia="zh-CN"/>
              </w:rPr>
              <w:t xml:space="preserve">Q3-1b: We strongly prefer Option 1 since this would completely solve the identified issue. Option 2 would however only solve the issue when the UE </w:t>
            </w:r>
            <w:proofErr w:type="gramStart"/>
            <w:r>
              <w:rPr>
                <w:bCs/>
                <w:lang w:eastAsia="zh-CN"/>
              </w:rPr>
              <w:t>actually receives</w:t>
            </w:r>
            <w:proofErr w:type="gramEnd"/>
            <w:r>
              <w:rPr>
                <w:bCs/>
                <w:lang w:eastAsia="zh-CN"/>
              </w:rPr>
              <w:t xml:space="preserve"> the Initial PTM PDCCH, but if it misses this PTM PDCCH, it may wrongly believe a received PTM </w:t>
            </w:r>
            <w:proofErr w:type="spellStart"/>
            <w:r>
              <w:rPr>
                <w:bCs/>
                <w:lang w:eastAsia="zh-CN"/>
              </w:rPr>
              <w:t>ReTx</w:t>
            </w:r>
            <w:proofErr w:type="spellEnd"/>
            <w:r>
              <w:rPr>
                <w:bCs/>
                <w:lang w:eastAsia="zh-CN"/>
              </w:rPr>
              <w:t xml:space="preserve"> of the missed PTM PDCCH is instead a </w:t>
            </w:r>
            <w:proofErr w:type="spellStart"/>
            <w:r>
              <w:rPr>
                <w:bCs/>
                <w:lang w:eastAsia="zh-CN"/>
              </w:rPr>
              <w:t>ReTx</w:t>
            </w:r>
            <w:proofErr w:type="spellEnd"/>
            <w:r>
              <w:rPr>
                <w:bCs/>
                <w:lang w:eastAsia="zh-CN"/>
              </w:rPr>
              <w:t xml:space="preserve"> of an earlier received PTM using the same HPID and would then wrongly discard the retransmission or soft-combine it with the HARQ buffer. This may cause a lost TB every time the UE misses the initial PTM PDCCH (p&lt;1e-3).</w:t>
            </w:r>
          </w:p>
        </w:tc>
      </w:tr>
      <w:tr w:rsidR="006302A2" w14:paraId="6BACCCA3" w14:textId="77777777" w:rsidTr="006302A2">
        <w:tc>
          <w:tcPr>
            <w:tcW w:w="2122" w:type="dxa"/>
          </w:tcPr>
          <w:p w14:paraId="3BC4074E" w14:textId="77777777" w:rsidR="006302A2" w:rsidRDefault="006302A2" w:rsidP="007B70F7">
            <w:pPr>
              <w:rPr>
                <w:bCs/>
                <w:lang w:eastAsia="zh-CN"/>
              </w:rPr>
            </w:pPr>
            <w:r>
              <w:rPr>
                <w:bCs/>
                <w:lang w:eastAsia="zh-CN"/>
              </w:rPr>
              <w:lastRenderedPageBreak/>
              <w:t>Convida</w:t>
            </w:r>
          </w:p>
        </w:tc>
        <w:tc>
          <w:tcPr>
            <w:tcW w:w="7840" w:type="dxa"/>
          </w:tcPr>
          <w:p w14:paraId="6A590B48" w14:textId="77777777" w:rsidR="006302A2" w:rsidRDefault="006302A2" w:rsidP="007B70F7">
            <w:pPr>
              <w:jc w:val="left"/>
              <w:rPr>
                <w:bCs/>
                <w:lang w:eastAsia="zh-CN"/>
              </w:rPr>
            </w:pPr>
            <w:r>
              <w:rPr>
                <w:bCs/>
                <w:lang w:eastAsia="zh-CN"/>
              </w:rPr>
              <w:t>3-1a: Support option 2.</w:t>
            </w:r>
          </w:p>
          <w:p w14:paraId="7512C216" w14:textId="77777777" w:rsidR="006302A2" w:rsidRDefault="006302A2" w:rsidP="007B70F7">
            <w:pPr>
              <w:rPr>
                <w:bCs/>
                <w:lang w:eastAsia="zh-CN"/>
              </w:rPr>
            </w:pP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t>Agreement</w:t>
      </w:r>
      <w:bookmarkStart w:id="55" w:name="_Hlk78708458"/>
      <w:r w:rsidR="00924D62">
        <w:rPr>
          <w:highlight w:val="green"/>
          <w:lang w:eastAsia="zh-CN"/>
        </w:rPr>
        <w:t xml:space="preserve"> (#104)</w:t>
      </w:r>
      <w:bookmarkEnd w:id="55"/>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lastRenderedPageBreak/>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56" w:name="_Hlk71989305"/>
      <w:r w:rsidRPr="00C94674">
        <w:rPr>
          <w:lang w:eastAsia="x-none"/>
        </w:rPr>
        <w:t>Whether PTM scheme 1 retransmission and PTP retransmission can be used simultaneously for different UEs in the same MBS group</w:t>
      </w:r>
      <w:bookmarkEnd w:id="56"/>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 xml:space="preserve">Observation-11: Configuration of uplink HARQ feedback for SPS-based MBS can be inherited from SPS for </w:t>
      </w:r>
      <w:r w:rsidRPr="0088289D">
        <w:lastRenderedPageBreak/>
        <w:t>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57" w:name="_Hlk79582018"/>
      <w:r w:rsidRPr="0088289D">
        <w:t>Support one or more activated SPS GC-PDSCH configurations per CFR subject to UE capability.</w:t>
      </w:r>
      <w:bookmarkEnd w:id="57"/>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58" w:name="_Hlk79581802"/>
      <w:r w:rsidRPr="0088289D">
        <w:t xml:space="preserve">Proposal 19: G-CS-RNTI is configured per SPS configuration. If not configured, the UE assumes CS-RNTI is used for PDSCH. </w:t>
      </w:r>
    </w:p>
    <w:bookmarkEnd w:id="58"/>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 xml:space="preserve">Proposal-7: For reliability of the group-common PDCCH activation of SPS group-common PDSCH, support Alt </w:t>
      </w:r>
      <w:r w:rsidRPr="0088289D">
        <w:lastRenderedPageBreak/>
        <w:t>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 xml:space="preserve">For SPS, it ensures the reliable reception of the SPS activation, </w:t>
      </w:r>
      <w:proofErr w:type="gramStart"/>
      <w:r w:rsidRPr="0088289D">
        <w:t>deactivation</w:t>
      </w:r>
      <w:proofErr w:type="gramEnd"/>
      <w:r w:rsidRPr="0088289D">
        <w:t xml:space="preserve">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 xml:space="preserve">Observation-10: </w:t>
      </w:r>
      <w:proofErr w:type="gramStart"/>
      <w:r w:rsidRPr="0088289D">
        <w:t>In order to</w:t>
      </w:r>
      <w:proofErr w:type="gramEnd"/>
      <w:r w:rsidRPr="0088289D">
        <w:t xml:space="preserve">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lastRenderedPageBreak/>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SimSun" w:eastAsia="SimSun" w:hAnsi="SimSun" w:cs="SimSun"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 xml:space="preserve">Proposal 7: The PUCCH resource for the HARQ-ACK feedback of the SPS group common PDSCH is used by UE to indicate </w:t>
      </w:r>
      <w:proofErr w:type="gramStart"/>
      <w:r w:rsidRPr="0088289D">
        <w:t>whether or not</w:t>
      </w:r>
      <w:proofErr w:type="gramEnd"/>
      <w:r w:rsidRPr="0088289D">
        <w:t xml:space="preserve">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 xml:space="preserve">NTT </w:t>
      </w:r>
      <w:proofErr w:type="spellStart"/>
      <w:r w:rsidRPr="0088289D">
        <w:rPr>
          <w:i/>
          <w:iCs/>
          <w:u w:val="single"/>
        </w:rPr>
        <w:t>Dococmo</w:t>
      </w:r>
      <w:proofErr w:type="spellEnd"/>
    </w:p>
    <w:p w14:paraId="739A2ECA" w14:textId="77777777" w:rsidR="00640A98" w:rsidRPr="0088289D" w:rsidRDefault="00640A98" w:rsidP="00640A98">
      <w:pPr>
        <w:pStyle w:val="ListParagraph"/>
        <w:widowControl w:val="0"/>
        <w:numPr>
          <w:ilvl w:val="1"/>
          <w:numId w:val="42"/>
        </w:numPr>
        <w:spacing w:after="120"/>
        <w:jc w:val="both"/>
      </w:pPr>
      <w:r w:rsidRPr="0088289D">
        <w:t xml:space="preserve">Proposal 15: Use ACK/NACK based feedback for HARQ-ACK feedback for activation/deactivation of SPS </w:t>
      </w:r>
      <w:r w:rsidRPr="0088289D">
        <w:lastRenderedPageBreak/>
        <w:t>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 xml:space="preserve">Observation 9: When activation command is re-transmitted via either group common PDCCH or UE specific PDCCH, UE might </w:t>
      </w:r>
      <w:proofErr w:type="gramStart"/>
      <w:r w:rsidRPr="0088289D">
        <w:t>not</w:t>
      </w:r>
      <w:proofErr w:type="gramEnd"/>
      <w:r w:rsidRPr="0088289D">
        <w:t xml:space="preserve">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59"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9"/>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proofErr w:type="spellStart"/>
      <w:r w:rsidRPr="0088289D">
        <w:rPr>
          <w:i/>
          <w:iCs/>
          <w:u w:val="single"/>
        </w:rPr>
        <w:t>Spreadtrum</w:t>
      </w:r>
      <w:proofErr w:type="spellEnd"/>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 xml:space="preserve">Proposal 23: The simultaneous reception of PTP and PTM retransmission for a given UE is up to UE </w:t>
      </w:r>
      <w:r w:rsidRPr="0088289D">
        <w:lastRenderedPageBreak/>
        <w:t>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Proposal 26: The SPS UL feedback framework for the SPS scheduled (</w:t>
      </w:r>
      <w:proofErr w:type="gramStart"/>
      <w:r w:rsidRPr="0088289D">
        <w:t>i.e.</w:t>
      </w:r>
      <w:proofErr w:type="gramEnd"/>
      <w:r w:rsidRPr="0088289D">
        <w:t xml:space="preserv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 xml:space="preserve">Proposal 13:  Do not support PTM scheme 1 based retransmission and PTP </w:t>
      </w:r>
      <w:proofErr w:type="gramStart"/>
      <w:r w:rsidRPr="0088289D">
        <w:t>scheme based</w:t>
      </w:r>
      <w:proofErr w:type="gramEnd"/>
      <w:r w:rsidRPr="0088289D">
        <w:t xml:space="preserve">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 xml:space="preserve">Proposal 18: For a group common SPS configuration, UE can be optionally configured with either </w:t>
      </w:r>
      <w:proofErr w:type="spellStart"/>
      <w:r w:rsidRPr="0088289D">
        <w:t>pdsch-AggregationFactor</w:t>
      </w:r>
      <w:proofErr w:type="spellEnd"/>
      <w:r w:rsidRPr="0088289D">
        <w:t xml:space="preserve"> or TDRA table with </w:t>
      </w:r>
      <w:proofErr w:type="spellStart"/>
      <w:r w:rsidRPr="0088289D">
        <w:t>repetitionNumber</w:t>
      </w:r>
      <w:proofErr w:type="spellEnd"/>
      <w:r w:rsidRPr="0088289D">
        <w:t xml:space="preserve">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 xml:space="preserve">Proposal 19: Discuss whether different TCI states can be configured for group common SPS received by different UE, </w:t>
      </w:r>
      <w:proofErr w:type="gramStart"/>
      <w:r w:rsidRPr="0088289D">
        <w:t>e.g.</w:t>
      </w:r>
      <w:proofErr w:type="gramEnd"/>
      <w:r w:rsidRPr="0088289D">
        <w:t xml:space="preserve">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proofErr w:type="spellStart"/>
      <w:r w:rsidR="008A18BF">
        <w:rPr>
          <w:rFonts w:hint="eastAsia"/>
        </w:rPr>
        <w:t>S</w:t>
      </w:r>
      <w:r w:rsidR="008A18BF">
        <w:t>preadtrum</w:t>
      </w:r>
      <w:proofErr w:type="spellEnd"/>
      <w:r w:rsidR="008A18BF">
        <w:t xml:space="preserve">, vivo, CATT, Nokia, </w:t>
      </w:r>
      <w:proofErr w:type="spellStart"/>
      <w:r w:rsidR="008A18BF">
        <w:t>Futurewei</w:t>
      </w:r>
      <w:proofErr w:type="spellEnd"/>
      <w:r w:rsidR="008A18BF">
        <w:t>,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xml:space="preserve">] support only Alt1, and 2 companies </w:t>
      </w:r>
      <w:r w:rsidR="008A18BF">
        <w:rPr>
          <w:lang w:eastAsia="x-none"/>
        </w:rPr>
        <w:lastRenderedPageBreak/>
        <w:t>[</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w:t>
      </w:r>
      <w:proofErr w:type="spellStart"/>
      <w:r w:rsidR="00054B83" w:rsidRPr="00C53BFF">
        <w:rPr>
          <w:lang w:eastAsia="x-none"/>
        </w:rPr>
        <w:t>Spreadtrum</w:t>
      </w:r>
      <w:proofErr w:type="spellEnd"/>
      <w:r w:rsidR="00054B83" w:rsidRPr="00C53BFF">
        <w:rPr>
          <w:lang w:eastAsia="x-none"/>
        </w:rPr>
        <w:t xml:space="preserve">,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 xml:space="preserve">and 4 companies [ZTE, </w:t>
      </w:r>
      <w:proofErr w:type="spellStart"/>
      <w:r w:rsidR="00054B83" w:rsidRPr="00C53BFF">
        <w:rPr>
          <w:lang w:eastAsia="x-none"/>
        </w:rPr>
        <w:t>Futurewei</w:t>
      </w:r>
      <w:proofErr w:type="spellEnd"/>
      <w:r w:rsidR="00054B83" w:rsidRPr="00C53BFF">
        <w:rPr>
          <w:lang w:eastAsia="x-none"/>
        </w:rPr>
        <w:t>, CMCC, Ericsson] support</w:t>
      </w:r>
      <w:r w:rsidR="006D190F" w:rsidRPr="00C53BFF">
        <w:rPr>
          <w:lang w:eastAsia="x-none"/>
        </w:rPr>
        <w:t xml:space="preserve"> it</w:t>
      </w:r>
      <w:r w:rsidR="00054B83" w:rsidRPr="00C53BFF">
        <w:rPr>
          <w:lang w:eastAsia="x-none"/>
        </w:rPr>
        <w:t xml:space="preserve">. Moderator suggests </w:t>
      </w:r>
      <w:proofErr w:type="gramStart"/>
      <w:r w:rsidR="00054B83" w:rsidRPr="00C53BFF">
        <w:rPr>
          <w:lang w:eastAsia="x-none"/>
        </w:rPr>
        <w:t>to postpone</w:t>
      </w:r>
      <w:proofErr w:type="gramEnd"/>
      <w:r w:rsidR="00054B83" w:rsidRPr="00C53BFF">
        <w:rPr>
          <w:lang w:eastAsia="x-none"/>
        </w:rPr>
        <w:t xml:space="preserv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 xml:space="preserve">f my understanding is correct, the intention of the initial proposal is to support one/more G-CS-RNTI(s) for one/more SPS configuration(s). The current wording seems like </w:t>
            </w:r>
            <w:r w:rsidR="0054497E" w:rsidRPr="001837E3">
              <w:rPr>
                <w:bCs/>
                <w:color w:val="0070C0"/>
                <w:lang w:eastAsia="zh-CN"/>
              </w:rPr>
              <w:lastRenderedPageBreak/>
              <w:t>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7C763C">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7C763C">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7C763C">
            <w:pPr>
              <w:jc w:val="left"/>
              <w:rPr>
                <w:bCs/>
                <w:lang w:eastAsia="zh-CN"/>
              </w:rPr>
            </w:pPr>
            <w:r>
              <w:rPr>
                <w:bCs/>
                <w:lang w:eastAsia="zh-CN"/>
              </w:rPr>
              <w:t xml:space="preserve">For proposal 4-1 and proposal 4-2, we don’t see the motivation. The purpose of supporting multiple active SPS in Rel-16 is to support low latency traffic, </w:t>
            </w:r>
            <w:proofErr w:type="gramStart"/>
            <w:r>
              <w:rPr>
                <w:bCs/>
                <w:lang w:eastAsia="zh-CN"/>
              </w:rPr>
              <w:t>i.e.</w:t>
            </w:r>
            <w:proofErr w:type="gramEnd"/>
            <w:r>
              <w:rPr>
                <w:bCs/>
                <w:lang w:eastAsia="zh-CN"/>
              </w:rPr>
              <w:t xml:space="preserv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r w:rsidR="00E76486" w14:paraId="0BAF2062" w14:textId="77777777" w:rsidTr="000535B6">
        <w:tc>
          <w:tcPr>
            <w:tcW w:w="2122" w:type="dxa"/>
            <w:tcBorders>
              <w:top w:val="single" w:sz="4" w:space="0" w:color="auto"/>
              <w:left w:val="single" w:sz="4" w:space="0" w:color="auto"/>
              <w:bottom w:val="single" w:sz="4" w:space="0" w:color="auto"/>
              <w:right w:val="single" w:sz="4" w:space="0" w:color="auto"/>
            </w:tcBorders>
          </w:tcPr>
          <w:p w14:paraId="79487A13" w14:textId="7677C695" w:rsidR="00E76486" w:rsidRDefault="00E76486" w:rsidP="00E76486">
            <w:pPr>
              <w:rPr>
                <w:bCs/>
                <w:lang w:eastAsia="zh-CN"/>
              </w:rPr>
            </w:pPr>
            <w:r>
              <w:rPr>
                <w:rFonts w:hint="eastAsia"/>
                <w:bCs/>
                <w:lang w:eastAsia="zh-CN"/>
              </w:rPr>
              <w:t>Z</w:t>
            </w:r>
            <w:r>
              <w:rPr>
                <w:bCs/>
                <w:lang w:eastAsia="zh-CN"/>
              </w:rPr>
              <w:t>TE</w:t>
            </w:r>
          </w:p>
        </w:tc>
        <w:tc>
          <w:tcPr>
            <w:tcW w:w="7840" w:type="dxa"/>
            <w:tcBorders>
              <w:top w:val="single" w:sz="4" w:space="0" w:color="auto"/>
              <w:left w:val="single" w:sz="4" w:space="0" w:color="auto"/>
              <w:bottom w:val="single" w:sz="4" w:space="0" w:color="auto"/>
              <w:right w:val="single" w:sz="4" w:space="0" w:color="auto"/>
            </w:tcBorders>
          </w:tcPr>
          <w:p w14:paraId="6C0A3823" w14:textId="77777777" w:rsidR="00E76486" w:rsidRDefault="00E76486" w:rsidP="00E76486">
            <w:pPr>
              <w:jc w:val="left"/>
              <w:rPr>
                <w:bCs/>
                <w:lang w:eastAsia="zh-CN"/>
              </w:rPr>
            </w:pPr>
            <w:r>
              <w:rPr>
                <w:rFonts w:hint="eastAsia"/>
                <w:bCs/>
                <w:lang w:eastAsia="zh-CN"/>
              </w:rPr>
              <w:t>Pro</w:t>
            </w:r>
            <w:r>
              <w:rPr>
                <w:bCs/>
                <w:lang w:eastAsia="zh-CN"/>
              </w:rPr>
              <w:t>posal 4-1: The proposal is not needed.</w:t>
            </w:r>
          </w:p>
          <w:p w14:paraId="5F189A36" w14:textId="77777777" w:rsidR="00E76486" w:rsidRDefault="00E76486" w:rsidP="00E76486">
            <w:pPr>
              <w:jc w:val="left"/>
              <w:rPr>
                <w:bCs/>
                <w:lang w:eastAsia="zh-CN"/>
              </w:rPr>
            </w:pPr>
            <w:r>
              <w:rPr>
                <w:bCs/>
                <w:lang w:eastAsia="zh-CN"/>
              </w:rPr>
              <w:t xml:space="preserve">Rel-16 already has UE capability to indicate the max number of activated SPS per BWP. It can be up to network implementation to configure how many SPS within CFR </w:t>
            </w:r>
            <w:proofErr w:type="gramStart"/>
            <w:r>
              <w:rPr>
                <w:bCs/>
                <w:lang w:eastAsia="zh-CN"/>
              </w:rPr>
              <w:t>as long as</w:t>
            </w:r>
            <w:proofErr w:type="gramEnd"/>
            <w:r>
              <w:rPr>
                <w:bCs/>
                <w:lang w:eastAsia="zh-CN"/>
              </w:rPr>
              <w:t xml:space="preserve"> the total number of SPS is not exceeded.</w:t>
            </w:r>
          </w:p>
          <w:p w14:paraId="4DE1016D" w14:textId="77777777" w:rsidR="00E76486" w:rsidRDefault="00E76486" w:rsidP="00E76486">
            <w:pPr>
              <w:jc w:val="left"/>
              <w:rPr>
                <w:bCs/>
                <w:lang w:eastAsia="zh-CN"/>
              </w:rPr>
            </w:pPr>
            <w:r>
              <w:rPr>
                <w:bCs/>
                <w:lang w:eastAsia="zh-CN"/>
              </w:rPr>
              <w:t xml:space="preserve">Proposal 4-2: Is the intention of this proposal to say that, each SPS configuration can be associated with one or more </w:t>
            </w:r>
            <w:r w:rsidRPr="00AC4B34">
              <w:rPr>
                <w:bCs/>
                <w:lang w:eastAsia="zh-CN"/>
              </w:rPr>
              <w:t>G-CS-RNTIs</w:t>
            </w:r>
            <w:r>
              <w:rPr>
                <w:bCs/>
                <w:lang w:eastAsia="zh-CN"/>
              </w:rPr>
              <w:t>? If yes, then we are supportive of this proposal.</w:t>
            </w:r>
          </w:p>
          <w:p w14:paraId="4C009D72" w14:textId="77777777" w:rsidR="00E76486" w:rsidRDefault="00E76486" w:rsidP="00E76486">
            <w:pPr>
              <w:jc w:val="left"/>
              <w:rPr>
                <w:bCs/>
                <w:lang w:eastAsia="zh-CN"/>
              </w:rPr>
            </w:pPr>
            <w:r>
              <w:rPr>
                <w:bCs/>
                <w:lang w:eastAsia="zh-CN"/>
              </w:rPr>
              <w:t xml:space="preserve">Proposal 4-3: Based on our observation, all companies agree that </w:t>
            </w:r>
            <w:r w:rsidRPr="00AC4B34">
              <w:rPr>
                <w:bCs/>
                <w:lang w:eastAsia="zh-CN"/>
              </w:rPr>
              <w:t>activation command via group-common PDCCH</w:t>
            </w:r>
            <w:r>
              <w:rPr>
                <w:bCs/>
                <w:lang w:eastAsia="zh-CN"/>
              </w:rPr>
              <w:t xml:space="preserve"> should be supported. Companies have different understandings on whether UE-specific PDCCH for activation is needed. We can first agree on Alt.1 and FFS Alt.2.</w:t>
            </w:r>
          </w:p>
          <w:p w14:paraId="4EA4F900" w14:textId="77777777" w:rsidR="00E76486" w:rsidRDefault="00E76486" w:rsidP="00E76486">
            <w:pPr>
              <w:jc w:val="left"/>
              <w:rPr>
                <w:bCs/>
                <w:lang w:eastAsia="zh-CN"/>
              </w:rPr>
            </w:pPr>
            <w:r>
              <w:rPr>
                <w:bCs/>
                <w:lang w:eastAsia="zh-CN"/>
              </w:rPr>
              <w:t>Regarding the 3</w:t>
            </w:r>
            <w:r w:rsidRPr="00AC4B34">
              <w:rPr>
                <w:bCs/>
                <w:vertAlign w:val="superscript"/>
                <w:lang w:eastAsia="zh-CN"/>
              </w:rPr>
              <w:t>rd</w:t>
            </w:r>
            <w:r>
              <w:rPr>
                <w:bCs/>
                <w:lang w:eastAsia="zh-CN"/>
              </w:rPr>
              <w:t xml:space="preserve"> bullet, it seems better to be discussed under 8.12.2.</w:t>
            </w:r>
            <w:r>
              <w:rPr>
                <w:rFonts w:hint="eastAsia"/>
                <w:bCs/>
                <w:lang w:eastAsia="zh-CN"/>
              </w:rPr>
              <w:t xml:space="preserve"> </w:t>
            </w:r>
            <w:r>
              <w:rPr>
                <w:bCs/>
                <w:lang w:eastAsia="zh-CN"/>
              </w:rPr>
              <w:t>Thus, the following proposal is proposed from our side.</w:t>
            </w:r>
          </w:p>
          <w:p w14:paraId="29F165FE" w14:textId="77777777" w:rsidR="00E76486" w:rsidRPr="00AC4B34" w:rsidRDefault="00E76486" w:rsidP="00E76486">
            <w:pPr>
              <w:widowControl w:val="0"/>
              <w:spacing w:after="120"/>
              <w:rPr>
                <w:lang w:eastAsia="zh-CN"/>
              </w:rPr>
            </w:pPr>
            <w:r>
              <w:rPr>
                <w:b/>
                <w:highlight w:val="yellow"/>
                <w:lang w:eastAsia="zh-CN"/>
              </w:rPr>
              <w:t>[High] Initial Proposal 4-3</w:t>
            </w:r>
            <w:r>
              <w:rPr>
                <w:lang w:eastAsia="zh-CN"/>
              </w:rPr>
              <w:t xml:space="preserve">: </w:t>
            </w:r>
          </w:p>
          <w:p w14:paraId="2CE297D1" w14:textId="77777777" w:rsidR="00E76486" w:rsidRPr="00CA25E7" w:rsidRDefault="00E76486" w:rsidP="00E76486">
            <w:pPr>
              <w:widowControl w:val="0"/>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Pr="00AC4B34">
              <w:rPr>
                <w:strike/>
                <w:color w:val="FF0000"/>
                <w:lang w:eastAsia="x-none"/>
              </w:rPr>
              <w:t>both</w:t>
            </w:r>
            <w:r>
              <w:rPr>
                <w:lang w:eastAsia="x-none"/>
              </w:rPr>
              <w:t xml:space="preserve"> Alt 1 </w:t>
            </w:r>
            <w:r w:rsidRPr="00AC4B34">
              <w:rPr>
                <w:strike/>
                <w:color w:val="FF0000"/>
                <w:lang w:eastAsia="x-none"/>
              </w:rPr>
              <w:t>and Alt 2 are</w:t>
            </w:r>
            <w:r w:rsidRPr="00AC4B34">
              <w:rPr>
                <w:color w:val="FF0000"/>
                <w:u w:val="single"/>
                <w:lang w:eastAsia="x-none"/>
              </w:rPr>
              <w:t xml:space="preserve"> is </w:t>
            </w:r>
            <w:r w:rsidRPr="00CA25E7">
              <w:rPr>
                <w:lang w:eastAsia="x-none"/>
              </w:rPr>
              <w:t>support</w:t>
            </w:r>
            <w:r>
              <w:rPr>
                <w:lang w:eastAsia="x-none"/>
              </w:rPr>
              <w:t>ed.</w:t>
            </w:r>
          </w:p>
          <w:p w14:paraId="0BE6FEE7" w14:textId="77777777" w:rsidR="00E76486" w:rsidRPr="00AC4B34"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t>Alt 1: retransmit the activation command via group-common PDCCH.</w:t>
            </w:r>
          </w:p>
          <w:p w14:paraId="37CD8C74" w14:textId="77777777" w:rsidR="00E76486" w:rsidRDefault="00E76486" w:rsidP="00E76486">
            <w:pPr>
              <w:pStyle w:val="ListParagraph"/>
              <w:numPr>
                <w:ilvl w:val="0"/>
                <w:numId w:val="54"/>
              </w:numPr>
              <w:overflowPunct w:val="0"/>
              <w:autoSpaceDE w:val="0"/>
              <w:autoSpaceDN w:val="0"/>
              <w:adjustRightInd w:val="0"/>
              <w:spacing w:after="180"/>
              <w:contextualSpacing/>
              <w:textAlignment w:val="baseline"/>
            </w:pPr>
            <w:r w:rsidRPr="00AC4B34">
              <w:rPr>
                <w:color w:val="FF0000"/>
                <w:u w:val="single"/>
              </w:rPr>
              <w:t xml:space="preserve">FFS whether to additionally support </w:t>
            </w:r>
            <w:r w:rsidRPr="00CA25E7">
              <w:t>Alt 2: retransmit the activation command via UE-specific PDCCH.</w:t>
            </w:r>
          </w:p>
          <w:p w14:paraId="6392223E" w14:textId="77777777" w:rsidR="00E76486" w:rsidRPr="00AC4B34" w:rsidRDefault="00E76486" w:rsidP="00E76486">
            <w:pPr>
              <w:pStyle w:val="ListParagraph"/>
              <w:numPr>
                <w:ilvl w:val="0"/>
                <w:numId w:val="54"/>
              </w:numPr>
              <w:tabs>
                <w:tab w:val="left" w:pos="1322"/>
              </w:tabs>
              <w:rPr>
                <w:strike/>
                <w:color w:val="FF0000"/>
                <w:lang w:eastAsia="x-none"/>
              </w:rPr>
            </w:pPr>
            <w:r w:rsidRPr="00AC4B34">
              <w:rPr>
                <w:rFonts w:eastAsia="Times New Roman"/>
                <w:strike/>
                <w:color w:val="FF0000"/>
                <w:lang w:eastAsia="zh-CN"/>
              </w:rPr>
              <w:t xml:space="preserve">For SPS GC-PDSCH </w:t>
            </w:r>
            <w:r w:rsidRPr="00AC4B34">
              <w:rPr>
                <w:strike/>
                <w:color w:val="FF0000"/>
              </w:rPr>
              <w:t>corresponding to</w:t>
            </w:r>
            <w:r w:rsidRPr="00AC4B34">
              <w:rPr>
                <w:rFonts w:eastAsia="Times New Roman"/>
                <w:strike/>
                <w:color w:val="FF0000"/>
                <w:lang w:eastAsia="zh-CN"/>
              </w:rPr>
              <w:t xml:space="preserve"> a SPS activation </w:t>
            </w:r>
            <w:r w:rsidRPr="00AC4B34">
              <w:rPr>
                <w:strike/>
                <w:color w:val="FF0000"/>
              </w:rPr>
              <w:t xml:space="preserve">PDCCH </w:t>
            </w:r>
            <w:r w:rsidRPr="00AC4B34">
              <w:rPr>
                <w:rFonts w:eastAsia="Times New Roman"/>
                <w:strike/>
                <w:color w:val="FF0000"/>
                <w:lang w:eastAsia="zh-CN"/>
              </w:rPr>
              <w:t xml:space="preserve">and SPS release PDCCH, only ACK/NACK based HARQ-ACK feedback is supported, irrespective of the HARQ-ACK feedback method used for SPS GC-PDSCH </w:t>
            </w:r>
            <w:r w:rsidRPr="00AC4B34">
              <w:rPr>
                <w:strike/>
                <w:color w:val="FF0000"/>
              </w:rPr>
              <w:t>without</w:t>
            </w:r>
            <w:r w:rsidRPr="00AC4B34">
              <w:rPr>
                <w:rFonts w:eastAsia="Times New Roman"/>
                <w:strike/>
                <w:color w:val="FF0000"/>
                <w:lang w:eastAsia="zh-CN"/>
              </w:rPr>
              <w:t xml:space="preserve"> </w:t>
            </w:r>
            <w:r w:rsidRPr="00AC4B34">
              <w:rPr>
                <w:strike/>
                <w:color w:val="FF0000"/>
              </w:rPr>
              <w:t xml:space="preserve">PDCCH </w:t>
            </w:r>
            <w:r w:rsidRPr="00AC4B34">
              <w:rPr>
                <w:strike/>
                <w:color w:val="FF0000"/>
              </w:rPr>
              <w:lastRenderedPageBreak/>
              <w:t>scheduling</w:t>
            </w:r>
          </w:p>
          <w:p w14:paraId="6C8028EE" w14:textId="77777777" w:rsidR="00E76486" w:rsidRDefault="00E76486" w:rsidP="00E76486">
            <w:pPr>
              <w:rPr>
                <w:bCs/>
                <w:lang w:eastAsia="zh-CN"/>
              </w:rPr>
            </w:pPr>
          </w:p>
        </w:tc>
      </w:tr>
      <w:tr w:rsidR="00D43976" w14:paraId="505D2185" w14:textId="77777777" w:rsidTr="000535B6">
        <w:tc>
          <w:tcPr>
            <w:tcW w:w="2122" w:type="dxa"/>
            <w:tcBorders>
              <w:top w:val="single" w:sz="4" w:space="0" w:color="auto"/>
              <w:left w:val="single" w:sz="4" w:space="0" w:color="auto"/>
              <w:bottom w:val="single" w:sz="4" w:space="0" w:color="auto"/>
              <w:right w:val="single" w:sz="4" w:space="0" w:color="auto"/>
            </w:tcBorders>
          </w:tcPr>
          <w:p w14:paraId="36BB7046" w14:textId="21D9D701" w:rsidR="00D43976" w:rsidRDefault="00D43976" w:rsidP="00E76486">
            <w:pPr>
              <w:rPr>
                <w:bCs/>
                <w:lang w:eastAsia="zh-CN"/>
              </w:rPr>
            </w:pPr>
            <w:r>
              <w:rPr>
                <w:rFonts w:hint="eastAsia"/>
                <w:bCs/>
                <w:lang w:eastAsia="zh-CN"/>
              </w:rPr>
              <w:lastRenderedPageBreak/>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4FCEECBE" w14:textId="3977D061" w:rsidR="00D43976" w:rsidRDefault="00D43976" w:rsidP="00E76486">
            <w:pPr>
              <w:rPr>
                <w:bCs/>
                <w:lang w:eastAsia="zh-CN"/>
              </w:rPr>
            </w:pPr>
            <w:r>
              <w:rPr>
                <w:rFonts w:hint="eastAsia"/>
                <w:bCs/>
                <w:lang w:eastAsia="zh-CN"/>
              </w:rPr>
              <w:t>4</w:t>
            </w:r>
            <w:r>
              <w:rPr>
                <w:bCs/>
                <w:lang w:eastAsia="zh-CN"/>
              </w:rPr>
              <w:t>-3: Support.</w:t>
            </w:r>
          </w:p>
        </w:tc>
      </w:tr>
      <w:tr w:rsidR="00997B98" w14:paraId="3F8E08E4" w14:textId="77777777" w:rsidTr="000535B6">
        <w:tc>
          <w:tcPr>
            <w:tcW w:w="2122" w:type="dxa"/>
            <w:tcBorders>
              <w:top w:val="single" w:sz="4" w:space="0" w:color="auto"/>
              <w:left w:val="single" w:sz="4" w:space="0" w:color="auto"/>
              <w:bottom w:val="single" w:sz="4" w:space="0" w:color="auto"/>
              <w:right w:val="single" w:sz="4" w:space="0" w:color="auto"/>
            </w:tcBorders>
          </w:tcPr>
          <w:p w14:paraId="589F3C9C" w14:textId="0AD42A3E" w:rsidR="00997B98" w:rsidRDefault="00997B98" w:rsidP="00997B98">
            <w:pPr>
              <w:rPr>
                <w:bCs/>
                <w:lang w:eastAsia="zh-CN"/>
              </w:rPr>
            </w:pPr>
            <w:proofErr w:type="spellStart"/>
            <w:r>
              <w:rPr>
                <w:rFonts w:hint="eastAsia"/>
                <w:bCs/>
                <w:lang w:eastAsia="zh-CN"/>
              </w:rPr>
              <w:t>S</w:t>
            </w:r>
            <w:r>
              <w:rPr>
                <w:bCs/>
                <w:lang w:eastAsia="zh-CN"/>
              </w:rPr>
              <w:t>preadtrum</w:t>
            </w:r>
            <w:proofErr w:type="spellEnd"/>
          </w:p>
        </w:tc>
        <w:tc>
          <w:tcPr>
            <w:tcW w:w="7840" w:type="dxa"/>
            <w:tcBorders>
              <w:top w:val="single" w:sz="4" w:space="0" w:color="auto"/>
              <w:left w:val="single" w:sz="4" w:space="0" w:color="auto"/>
              <w:bottom w:val="single" w:sz="4" w:space="0" w:color="auto"/>
              <w:right w:val="single" w:sz="4" w:space="0" w:color="auto"/>
            </w:tcBorders>
          </w:tcPr>
          <w:p w14:paraId="086550B6" w14:textId="77777777" w:rsidR="00997B98" w:rsidRDefault="00997B98" w:rsidP="00997B98">
            <w:pPr>
              <w:widowControl w:val="0"/>
              <w:spacing w:after="120"/>
              <w:rPr>
                <w:lang w:eastAsia="zh-CN"/>
              </w:rPr>
            </w:pPr>
            <w:r>
              <w:rPr>
                <w:rFonts w:hint="eastAsia"/>
                <w:lang w:eastAsia="zh-CN"/>
              </w:rPr>
              <w:t>P</w:t>
            </w:r>
            <w:r>
              <w:rPr>
                <w:lang w:eastAsia="zh-CN"/>
              </w:rPr>
              <w:t xml:space="preserve">roposal 4-1: Support. Given that there are some </w:t>
            </w:r>
            <w:proofErr w:type="gramStart"/>
            <w:r>
              <w:rPr>
                <w:lang w:eastAsia="zh-CN"/>
              </w:rPr>
              <w:t>difference</w:t>
            </w:r>
            <w:proofErr w:type="gramEnd"/>
            <w:r>
              <w:rPr>
                <w:lang w:eastAsia="zh-CN"/>
              </w:rPr>
              <w:t xml:space="preserve"> between SPS for MBS and SPS for unicast, e.g., HARQ-ACK feedback mechanism, one SPS for MBS capable of be associated with one or multiple RNTI as proposal 4-2 while not for unicast, we slightly prefer one separate UE capability for MBS, not reusing R16 UE capability for unicast.</w:t>
            </w:r>
          </w:p>
          <w:p w14:paraId="31D614D5" w14:textId="77777777" w:rsidR="00997B98" w:rsidRDefault="00997B98" w:rsidP="00997B98">
            <w:pPr>
              <w:widowControl w:val="0"/>
              <w:spacing w:after="120"/>
              <w:rPr>
                <w:lang w:eastAsia="zh-CN"/>
              </w:rPr>
            </w:pPr>
            <w:r>
              <w:rPr>
                <w:lang w:eastAsia="zh-CN"/>
              </w:rPr>
              <w:t>Proposal 4-2: We are fine that one or more G-CS-RNTIs can be configured for a SPS-config for MBS.</w:t>
            </w:r>
          </w:p>
          <w:p w14:paraId="6FE50216" w14:textId="7CEA0A7D" w:rsidR="00997B98" w:rsidRDefault="00997B98" w:rsidP="00997B98">
            <w:pPr>
              <w:rPr>
                <w:bCs/>
                <w:lang w:eastAsia="zh-CN"/>
              </w:rPr>
            </w:pPr>
            <w:r>
              <w:rPr>
                <w:lang w:eastAsia="zh-CN"/>
              </w:rPr>
              <w:t>Proposal 4-3: Support.</w:t>
            </w:r>
            <w:r>
              <w:rPr>
                <w:rFonts w:hint="eastAsia"/>
                <w:lang w:eastAsia="zh-CN"/>
              </w:rPr>
              <w:t xml:space="preserve"> </w:t>
            </w:r>
            <w:r>
              <w:rPr>
                <w:lang w:eastAsia="zh-CN"/>
              </w:rPr>
              <w:t xml:space="preserve">Alt.1 and Alt.2 could be applied for different cases. For example, if </w:t>
            </w:r>
            <w:r w:rsidRPr="0020560C">
              <w:rPr>
                <w:lang w:eastAsia="zh-CN"/>
              </w:rPr>
              <w:t>a few of group member missed the activated group-common PDCCH, Alt.2 could be considered. UE specific PDCCH with higher aggregation level could be considered to improve the probability of successfully decoding. If the majority of group member missed the activated group-common PDCCH, Alt.1 is preferred,</w:t>
            </w:r>
            <w:r>
              <w:rPr>
                <w:lang w:eastAsia="zh-CN"/>
              </w:rPr>
              <w:t xml:space="preserve"> to alleviate the overhead cost.</w:t>
            </w:r>
          </w:p>
        </w:tc>
      </w:tr>
      <w:tr w:rsidR="000F7AA4" w14:paraId="7215DD1D" w14:textId="77777777" w:rsidTr="000535B6">
        <w:tc>
          <w:tcPr>
            <w:tcW w:w="2122" w:type="dxa"/>
            <w:tcBorders>
              <w:top w:val="single" w:sz="4" w:space="0" w:color="auto"/>
              <w:left w:val="single" w:sz="4" w:space="0" w:color="auto"/>
              <w:bottom w:val="single" w:sz="4" w:space="0" w:color="auto"/>
              <w:right w:val="single" w:sz="4" w:space="0" w:color="auto"/>
            </w:tcBorders>
          </w:tcPr>
          <w:p w14:paraId="76C13F4B" w14:textId="1B8B6DC9" w:rsidR="000F7AA4" w:rsidRDefault="000F7AA4" w:rsidP="00997B98">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4D59832A" w14:textId="77777777" w:rsidR="000F7AA4" w:rsidRDefault="000F7AA4" w:rsidP="000F7AA4">
            <w:pPr>
              <w:jc w:val="left"/>
              <w:rPr>
                <w:bCs/>
                <w:lang w:eastAsia="zh-CN"/>
              </w:rPr>
            </w:pPr>
            <w:r>
              <w:rPr>
                <w:bCs/>
                <w:lang w:eastAsia="zh-CN"/>
              </w:rPr>
              <w:t>4-1: Support</w:t>
            </w:r>
          </w:p>
          <w:p w14:paraId="7E09AF5B" w14:textId="77777777" w:rsidR="000F7AA4" w:rsidRDefault="000F7AA4" w:rsidP="000F7AA4">
            <w:pPr>
              <w:jc w:val="left"/>
              <w:rPr>
                <w:bCs/>
                <w:lang w:eastAsia="zh-CN"/>
              </w:rPr>
            </w:pPr>
            <w:r>
              <w:rPr>
                <w:bCs/>
                <w:lang w:eastAsia="zh-CN"/>
              </w:rPr>
              <w:t>4-2: Support</w:t>
            </w:r>
          </w:p>
          <w:p w14:paraId="549932BD" w14:textId="77777777" w:rsidR="000F7AA4" w:rsidRDefault="000F7AA4" w:rsidP="000F7AA4">
            <w:pPr>
              <w:jc w:val="left"/>
              <w:rPr>
                <w:bCs/>
                <w:lang w:eastAsia="zh-CN"/>
              </w:rPr>
            </w:pPr>
            <w:r>
              <w:rPr>
                <w:bCs/>
                <w:lang w:eastAsia="zh-CN"/>
              </w:rPr>
              <w:t xml:space="preserve">4-3: Do not support. </w:t>
            </w:r>
          </w:p>
          <w:p w14:paraId="6EA604DF" w14:textId="143C6018" w:rsidR="000F7AA4" w:rsidRDefault="000F7AA4" w:rsidP="000F7AA4">
            <w:pPr>
              <w:widowControl w:val="0"/>
              <w:spacing w:before="0" w:after="120"/>
              <w:rPr>
                <w:lang w:eastAsia="zh-CN"/>
              </w:rPr>
            </w:pPr>
            <w:r>
              <w:rPr>
                <w:bCs/>
                <w:lang w:eastAsia="zh-CN"/>
              </w:rPr>
              <w:t>Alt. 1 is sufficient. Unlike PDSCH scheduling, there is no benefit from UE-specific PDCCH for link adaptation as there is no spectral efficiency gain and the event is infrequent. Such support will only result to unnecessary specifications and UE complexity.</w:t>
            </w:r>
          </w:p>
        </w:tc>
      </w:tr>
      <w:tr w:rsidR="00511103" w14:paraId="36D552B9" w14:textId="77777777" w:rsidTr="000535B6">
        <w:tc>
          <w:tcPr>
            <w:tcW w:w="2122" w:type="dxa"/>
            <w:tcBorders>
              <w:top w:val="single" w:sz="4" w:space="0" w:color="auto"/>
              <w:left w:val="single" w:sz="4" w:space="0" w:color="auto"/>
              <w:bottom w:val="single" w:sz="4" w:space="0" w:color="auto"/>
              <w:right w:val="single" w:sz="4" w:space="0" w:color="auto"/>
            </w:tcBorders>
          </w:tcPr>
          <w:p w14:paraId="5CD9CC41" w14:textId="2A4C7E75" w:rsidR="00511103" w:rsidRDefault="00511103" w:rsidP="00511103">
            <w:pPr>
              <w:rPr>
                <w:bCs/>
                <w:lang w:eastAsia="zh-CN"/>
              </w:rPr>
            </w:pPr>
            <w:r>
              <w:rPr>
                <w:rFonts w:hint="eastAsia"/>
                <w:bCs/>
                <w:lang w:eastAsia="zh-CN"/>
              </w:rPr>
              <w:t>vivo</w:t>
            </w:r>
          </w:p>
        </w:tc>
        <w:tc>
          <w:tcPr>
            <w:tcW w:w="7840" w:type="dxa"/>
            <w:tcBorders>
              <w:top w:val="single" w:sz="4" w:space="0" w:color="auto"/>
              <w:left w:val="single" w:sz="4" w:space="0" w:color="auto"/>
              <w:bottom w:val="single" w:sz="4" w:space="0" w:color="auto"/>
              <w:right w:val="single" w:sz="4" w:space="0" w:color="auto"/>
            </w:tcBorders>
          </w:tcPr>
          <w:p w14:paraId="539C1815" w14:textId="77777777" w:rsidR="00511103" w:rsidRDefault="00511103" w:rsidP="00511103">
            <w:pPr>
              <w:rPr>
                <w:bCs/>
                <w:lang w:eastAsia="zh-CN"/>
              </w:rPr>
            </w:pPr>
            <w:r>
              <w:rPr>
                <w:rFonts w:hint="eastAsia"/>
                <w:bCs/>
                <w:lang w:eastAsia="zh-CN"/>
              </w:rPr>
              <w:t>Pr</w:t>
            </w:r>
            <w:r>
              <w:rPr>
                <w:bCs/>
                <w:lang w:eastAsia="zh-CN"/>
              </w:rPr>
              <w:t xml:space="preserve">oposal 4-1: same view with other companies that the proposal seems not needed. We have agreed to support to configure multiple SPS within CFR. It can be up to gNB to configure/activate how many SPS within CFR </w:t>
            </w:r>
            <w:proofErr w:type="gramStart"/>
            <w:r>
              <w:rPr>
                <w:bCs/>
                <w:lang w:eastAsia="zh-CN"/>
              </w:rPr>
              <w:t>as long as</w:t>
            </w:r>
            <w:proofErr w:type="gramEnd"/>
            <w:r>
              <w:rPr>
                <w:bCs/>
                <w:lang w:eastAsia="zh-CN"/>
              </w:rPr>
              <w:t xml:space="preserve"> the total number of SPS is not exceeded.</w:t>
            </w:r>
          </w:p>
          <w:p w14:paraId="2654C5B5" w14:textId="77777777" w:rsidR="00511103" w:rsidRDefault="00511103" w:rsidP="00511103">
            <w:pPr>
              <w:rPr>
                <w:bCs/>
                <w:lang w:eastAsia="zh-CN"/>
              </w:rPr>
            </w:pPr>
            <w:r>
              <w:rPr>
                <w:bCs/>
                <w:lang w:eastAsia="zh-CN"/>
              </w:rPr>
              <w:t>Proposal 4-2: we support to configure G-CS-RNTI for each SPS-config for MBS, but the motivation to configure more than one G-CS-RNTI for a certain SPS-config s not clear to us.</w:t>
            </w:r>
          </w:p>
          <w:p w14:paraId="2A7DCAAF" w14:textId="1D316FB2" w:rsidR="00511103" w:rsidRDefault="00511103" w:rsidP="00511103">
            <w:pPr>
              <w:rPr>
                <w:bCs/>
                <w:lang w:eastAsia="zh-CN"/>
              </w:rPr>
            </w:pPr>
            <w:r>
              <w:rPr>
                <w:rFonts w:hint="eastAsia"/>
                <w:bCs/>
                <w:lang w:eastAsia="zh-CN"/>
              </w:rPr>
              <w:t>P</w:t>
            </w:r>
            <w:r>
              <w:rPr>
                <w:bCs/>
                <w:lang w:eastAsia="zh-CN"/>
              </w:rPr>
              <w:t>roposal 4-3: we support the proposal.</w:t>
            </w:r>
          </w:p>
        </w:tc>
      </w:tr>
      <w:tr w:rsidR="00AA229C" w14:paraId="18E1C52C" w14:textId="77777777" w:rsidTr="000535B6">
        <w:tc>
          <w:tcPr>
            <w:tcW w:w="2122" w:type="dxa"/>
            <w:tcBorders>
              <w:top w:val="single" w:sz="4" w:space="0" w:color="auto"/>
              <w:left w:val="single" w:sz="4" w:space="0" w:color="auto"/>
              <w:bottom w:val="single" w:sz="4" w:space="0" w:color="auto"/>
              <w:right w:val="single" w:sz="4" w:space="0" w:color="auto"/>
            </w:tcBorders>
          </w:tcPr>
          <w:p w14:paraId="209697D8" w14:textId="25E4BA00" w:rsidR="00AA229C" w:rsidRDefault="00AA229C" w:rsidP="00AA229C">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64177FF" w14:textId="77777777" w:rsidR="00AA229C" w:rsidRDefault="00AA229C" w:rsidP="00AA229C">
            <w:pPr>
              <w:jc w:val="left"/>
              <w:rPr>
                <w:bCs/>
                <w:lang w:eastAsia="zh-CN"/>
              </w:rPr>
            </w:pPr>
            <w:r>
              <w:rPr>
                <w:bCs/>
                <w:lang w:eastAsia="zh-CN"/>
              </w:rPr>
              <w:t>P4-1: ok.</w:t>
            </w:r>
          </w:p>
          <w:p w14:paraId="4C4BF423" w14:textId="494D2D7B" w:rsidR="00AA229C" w:rsidRDefault="00AA229C" w:rsidP="00AA229C">
            <w:pPr>
              <w:rPr>
                <w:bCs/>
                <w:lang w:eastAsia="zh-CN"/>
              </w:rPr>
            </w:pPr>
            <w:r>
              <w:rPr>
                <w:bCs/>
                <w:lang w:eastAsia="zh-CN"/>
              </w:rPr>
              <w:t>P4-2: ok.</w:t>
            </w:r>
          </w:p>
        </w:tc>
      </w:tr>
      <w:tr w:rsidR="004C113B" w14:paraId="444FE7E7" w14:textId="77777777" w:rsidTr="000535B6">
        <w:tc>
          <w:tcPr>
            <w:tcW w:w="2122" w:type="dxa"/>
            <w:tcBorders>
              <w:top w:val="single" w:sz="4" w:space="0" w:color="auto"/>
              <w:left w:val="single" w:sz="4" w:space="0" w:color="auto"/>
              <w:bottom w:val="single" w:sz="4" w:space="0" w:color="auto"/>
              <w:right w:val="single" w:sz="4" w:space="0" w:color="auto"/>
            </w:tcBorders>
          </w:tcPr>
          <w:p w14:paraId="46188C24" w14:textId="07E757D5" w:rsidR="004C113B" w:rsidRDefault="004C113B" w:rsidP="004C113B">
            <w:pPr>
              <w:rPr>
                <w:bCs/>
                <w:lang w:eastAsia="zh-CN"/>
              </w:rPr>
            </w:pPr>
            <w:r>
              <w:rPr>
                <w:bCs/>
                <w:lang w:eastAsia="zh-CN"/>
              </w:rPr>
              <w:t>MediaTek</w:t>
            </w:r>
          </w:p>
        </w:tc>
        <w:tc>
          <w:tcPr>
            <w:tcW w:w="7840" w:type="dxa"/>
            <w:tcBorders>
              <w:top w:val="single" w:sz="4" w:space="0" w:color="auto"/>
              <w:left w:val="single" w:sz="4" w:space="0" w:color="auto"/>
              <w:bottom w:val="single" w:sz="4" w:space="0" w:color="auto"/>
              <w:right w:val="single" w:sz="4" w:space="0" w:color="auto"/>
            </w:tcBorders>
          </w:tcPr>
          <w:p w14:paraId="51213236" w14:textId="7B7B414E" w:rsidR="004C113B" w:rsidRDefault="004C113B" w:rsidP="004C113B">
            <w:pPr>
              <w:ind w:left="288" w:hanging="288"/>
              <w:rPr>
                <w:bCs/>
                <w:lang w:eastAsia="zh-CN"/>
              </w:rPr>
            </w:pPr>
            <w:r>
              <w:rPr>
                <w:bCs/>
                <w:lang w:eastAsia="zh-CN"/>
              </w:rPr>
              <w:t xml:space="preserve">4-1 &amp; 4-2:  </w:t>
            </w:r>
            <w:r>
              <w:rPr>
                <w:rFonts w:hint="eastAsia"/>
                <w:bCs/>
                <w:lang w:eastAsia="zh-CN"/>
              </w:rPr>
              <w:t>The</w:t>
            </w:r>
            <w:r>
              <w:rPr>
                <w:bCs/>
                <w:lang w:eastAsia="zh-CN"/>
              </w:rPr>
              <w:t xml:space="preserve"> further clarification </w:t>
            </w:r>
            <w:r>
              <w:rPr>
                <w:rFonts w:hint="eastAsia"/>
                <w:bCs/>
                <w:lang w:eastAsia="zh-CN"/>
              </w:rPr>
              <w:t>o</w:t>
            </w:r>
            <w:r>
              <w:rPr>
                <w:bCs/>
                <w:lang w:eastAsia="zh-CN"/>
              </w:rPr>
              <w:t xml:space="preserve">f the motivation on </w:t>
            </w:r>
            <w:proofErr w:type="gramStart"/>
            <w:r>
              <w:rPr>
                <w:bCs/>
                <w:lang w:eastAsia="zh-CN"/>
              </w:rPr>
              <w:t>this two issues</w:t>
            </w:r>
            <w:proofErr w:type="gramEnd"/>
            <w:r>
              <w:rPr>
                <w:bCs/>
                <w:lang w:eastAsia="zh-CN"/>
              </w:rPr>
              <w:t xml:space="preserve"> are needed.</w:t>
            </w:r>
          </w:p>
          <w:p w14:paraId="36C52602" w14:textId="0190256D" w:rsidR="004C113B" w:rsidRDefault="004C113B" w:rsidP="004C113B">
            <w:pPr>
              <w:rPr>
                <w:bCs/>
                <w:lang w:eastAsia="zh-CN"/>
              </w:rPr>
            </w:pPr>
            <w:r>
              <w:rPr>
                <w:bCs/>
                <w:lang w:eastAsia="zh-CN"/>
              </w:rPr>
              <w:t>4-3: Support.</w:t>
            </w:r>
          </w:p>
        </w:tc>
      </w:tr>
      <w:tr w:rsidR="0079247E" w14:paraId="185DA4FC" w14:textId="77777777" w:rsidTr="000535B6">
        <w:tc>
          <w:tcPr>
            <w:tcW w:w="2122" w:type="dxa"/>
            <w:tcBorders>
              <w:top w:val="single" w:sz="4" w:space="0" w:color="auto"/>
              <w:left w:val="single" w:sz="4" w:space="0" w:color="auto"/>
              <w:bottom w:val="single" w:sz="4" w:space="0" w:color="auto"/>
              <w:right w:val="single" w:sz="4" w:space="0" w:color="auto"/>
            </w:tcBorders>
          </w:tcPr>
          <w:p w14:paraId="0EED9158" w14:textId="1E1314D1" w:rsidR="0079247E" w:rsidRDefault="0079247E" w:rsidP="0079247E">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5D1262E1" w14:textId="417668DB" w:rsidR="0079247E" w:rsidRDefault="0079247E" w:rsidP="0079247E">
            <w:pPr>
              <w:rPr>
                <w:bCs/>
                <w:lang w:eastAsia="zh-CN"/>
              </w:rPr>
            </w:pPr>
            <w:r>
              <w:rPr>
                <w:bCs/>
                <w:lang w:eastAsia="zh-CN"/>
              </w:rPr>
              <w:t>Proposal 4-1: support</w:t>
            </w:r>
          </w:p>
          <w:p w14:paraId="25683120" w14:textId="77777777" w:rsidR="0079247E" w:rsidRDefault="0079247E" w:rsidP="0079247E">
            <w:pPr>
              <w:rPr>
                <w:bCs/>
                <w:lang w:eastAsia="zh-CN"/>
              </w:rPr>
            </w:pPr>
            <w:r>
              <w:rPr>
                <w:bCs/>
                <w:lang w:eastAsia="zh-CN"/>
              </w:rPr>
              <w:t>Proposal 4-2: further study. Also, better to discuss how to configure G-RNTI(s)/G-CS-RNTI(s) for multicast together.</w:t>
            </w:r>
          </w:p>
          <w:p w14:paraId="293154DE" w14:textId="77777777" w:rsidR="0079247E" w:rsidRDefault="0079247E" w:rsidP="0079247E">
            <w:pPr>
              <w:rPr>
                <w:bCs/>
                <w:lang w:eastAsia="zh-CN"/>
              </w:rPr>
            </w:pPr>
            <w:r>
              <w:rPr>
                <w:bCs/>
                <w:lang w:eastAsia="zh-CN"/>
              </w:rPr>
              <w:t>Proposal 4-3: support</w:t>
            </w:r>
          </w:p>
          <w:p w14:paraId="4AED9AEF" w14:textId="6491A3FC" w:rsidR="0079247E" w:rsidRDefault="0079247E" w:rsidP="0079247E">
            <w:pPr>
              <w:ind w:left="288" w:hanging="288"/>
              <w:rPr>
                <w:bCs/>
                <w:lang w:eastAsia="zh-CN"/>
              </w:rPr>
            </w:pPr>
            <w:r>
              <w:rPr>
                <w:bCs/>
                <w:lang w:eastAsia="zh-CN"/>
              </w:rPr>
              <w:t xml:space="preserve">We think ACK/NACK-based feedback is needed to confirm activation/deactivation. Alt1 requires all UEs in the group to send ACK/NACK for retransmitted GC-PDCCH. Alt2 is beneficial since it only requires specific UE who missed the initial GC-PDCCH </w:t>
            </w:r>
            <w:r>
              <w:rPr>
                <w:bCs/>
                <w:lang w:eastAsia="zh-CN"/>
              </w:rPr>
              <w:lastRenderedPageBreak/>
              <w:t>activation/deactivation to receive the retransmitted activation/deactivation.</w:t>
            </w:r>
          </w:p>
        </w:tc>
      </w:tr>
      <w:tr w:rsidR="005278BF" w:rsidRPr="00D57CCB" w14:paraId="238B7C67" w14:textId="77777777" w:rsidTr="005278BF">
        <w:tc>
          <w:tcPr>
            <w:tcW w:w="2122" w:type="dxa"/>
            <w:hideMark/>
          </w:tcPr>
          <w:p w14:paraId="7DAFD6F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lastRenderedPageBreak/>
              <w:t>Nokia, NSB</w:t>
            </w:r>
            <w:r w:rsidRPr="00D57CCB">
              <w:rPr>
                <w:rFonts w:eastAsia="Times New Roman"/>
                <w:lang w:val="en-GB" w:eastAsia="en-GB"/>
              </w:rPr>
              <w:t> </w:t>
            </w:r>
          </w:p>
        </w:tc>
        <w:tc>
          <w:tcPr>
            <w:tcW w:w="7840" w:type="dxa"/>
            <w:hideMark/>
          </w:tcPr>
          <w:p w14:paraId="5DD7FD3B"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4-1: Support</w:t>
            </w:r>
            <w:r w:rsidRPr="00D57CCB">
              <w:rPr>
                <w:rFonts w:eastAsia="Times New Roman"/>
                <w:lang w:val="en-GB" w:eastAsia="en-GB"/>
              </w:rPr>
              <w:t> </w:t>
            </w:r>
          </w:p>
          <w:p w14:paraId="421A9F5E"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4-2: Support</w:t>
            </w:r>
            <w:r w:rsidRPr="00D57CCB">
              <w:rPr>
                <w:rFonts w:eastAsia="Times New Roman"/>
                <w:lang w:val="en-GB" w:eastAsia="en-GB"/>
              </w:rPr>
              <w:t> </w:t>
            </w:r>
          </w:p>
          <w:p w14:paraId="1260B84F" w14:textId="77777777" w:rsidR="005278BF" w:rsidRPr="00D57CCB" w:rsidRDefault="005278BF" w:rsidP="007C763C">
            <w:pPr>
              <w:overflowPunct/>
              <w:autoSpaceDE/>
              <w:autoSpaceDN/>
              <w:adjustRightInd/>
              <w:rPr>
                <w:rFonts w:ascii="Segoe UI" w:eastAsia="Times New Roman" w:hAnsi="Segoe UI" w:cs="Segoe UI"/>
                <w:sz w:val="18"/>
                <w:szCs w:val="18"/>
                <w:lang w:val="en-GB" w:eastAsia="en-GB"/>
              </w:rPr>
            </w:pPr>
            <w:r w:rsidRPr="00D57CCB">
              <w:rPr>
                <w:rFonts w:eastAsia="Times New Roman"/>
                <w:lang w:eastAsia="en-GB"/>
              </w:rPr>
              <w:t>4-3: Support</w:t>
            </w:r>
            <w:r w:rsidRPr="00D57CCB">
              <w:rPr>
                <w:rFonts w:eastAsia="Times New Roman"/>
                <w:lang w:val="en-GB" w:eastAsia="en-GB"/>
              </w:rPr>
              <w:t> </w:t>
            </w:r>
          </w:p>
        </w:tc>
      </w:tr>
      <w:tr w:rsidR="008E26FE" w:rsidRPr="00D57CCB" w14:paraId="3C7D39DB" w14:textId="77777777" w:rsidTr="005278BF">
        <w:tc>
          <w:tcPr>
            <w:tcW w:w="2122" w:type="dxa"/>
          </w:tcPr>
          <w:p w14:paraId="14132198" w14:textId="5CE25802" w:rsidR="008E26FE" w:rsidRPr="00D57CCB" w:rsidRDefault="008E26FE" w:rsidP="007C763C">
            <w:pPr>
              <w:overflowPunct/>
              <w:autoSpaceDE/>
              <w:autoSpaceDN/>
              <w:adjustRightInd/>
              <w:rPr>
                <w:rFonts w:eastAsia="Times New Roman"/>
                <w:lang w:eastAsia="en-GB"/>
              </w:rPr>
            </w:pPr>
            <w:r>
              <w:rPr>
                <w:rFonts w:hint="eastAsia"/>
                <w:bCs/>
                <w:lang w:eastAsia="zh-CN"/>
              </w:rPr>
              <w:t>CATT</w:t>
            </w:r>
          </w:p>
        </w:tc>
        <w:tc>
          <w:tcPr>
            <w:tcW w:w="7840" w:type="dxa"/>
          </w:tcPr>
          <w:p w14:paraId="72573950" w14:textId="77777777" w:rsidR="008E26FE" w:rsidRDefault="008E26FE" w:rsidP="007C763C">
            <w:pPr>
              <w:rPr>
                <w:bCs/>
                <w:lang w:eastAsia="zh-CN"/>
              </w:rPr>
            </w:pPr>
            <w:r w:rsidRPr="00571B05">
              <w:rPr>
                <w:rFonts w:hint="eastAsia"/>
                <w:b/>
                <w:bCs/>
                <w:lang w:eastAsia="zh-CN"/>
              </w:rPr>
              <w:t>Pr</w:t>
            </w:r>
            <w:r w:rsidRPr="00571B05">
              <w:rPr>
                <w:b/>
                <w:bCs/>
                <w:lang w:eastAsia="zh-CN"/>
              </w:rPr>
              <w:t>oposal 4-1:</w:t>
            </w:r>
            <w:r>
              <w:rPr>
                <w:rFonts w:hint="eastAsia"/>
                <w:bCs/>
                <w:lang w:eastAsia="zh-CN"/>
              </w:rPr>
              <w:t xml:space="preserve"> Not support. Since the number of </w:t>
            </w:r>
            <w:r w:rsidRPr="005C4706">
              <w:rPr>
                <w:lang w:eastAsia="x-none"/>
              </w:rPr>
              <w:t>SPS GC-PDSCH</w:t>
            </w:r>
            <w:r>
              <w:rPr>
                <w:rFonts w:hint="eastAsia"/>
                <w:lang w:eastAsia="zh-CN"/>
              </w:rPr>
              <w:t xml:space="preserve"> in the BWP has been </w:t>
            </w:r>
            <w:r>
              <w:rPr>
                <w:lang w:eastAsia="zh-CN"/>
              </w:rPr>
              <w:t>limited</w:t>
            </w:r>
            <w:r>
              <w:rPr>
                <w:rFonts w:hint="eastAsia"/>
                <w:lang w:eastAsia="zh-CN"/>
              </w:rPr>
              <w:t xml:space="preserve">, there is no need to limit that of </w:t>
            </w:r>
            <w:r w:rsidRPr="00571B05">
              <w:rPr>
                <w:lang w:eastAsia="zh-CN"/>
              </w:rPr>
              <w:t>SPS GC-PDSCH</w:t>
            </w:r>
            <w:r>
              <w:rPr>
                <w:rFonts w:hint="eastAsia"/>
                <w:lang w:eastAsia="zh-CN"/>
              </w:rPr>
              <w:t xml:space="preserve"> for per CFR.</w:t>
            </w:r>
          </w:p>
          <w:p w14:paraId="3CFC7765" w14:textId="173EA42E" w:rsidR="008E26FE" w:rsidRPr="00D57CCB" w:rsidRDefault="008E26FE" w:rsidP="007C763C">
            <w:pPr>
              <w:overflowPunct/>
              <w:autoSpaceDE/>
              <w:autoSpaceDN/>
              <w:adjustRightInd/>
              <w:rPr>
                <w:rFonts w:eastAsia="Times New Roman"/>
                <w:lang w:eastAsia="en-GB"/>
              </w:rPr>
            </w:pPr>
            <w:r w:rsidRPr="00571B05">
              <w:rPr>
                <w:rFonts w:hint="eastAsia"/>
                <w:b/>
                <w:bCs/>
                <w:lang w:eastAsia="zh-CN"/>
              </w:rPr>
              <w:t>Pr</w:t>
            </w:r>
            <w:r w:rsidRPr="00571B05">
              <w:rPr>
                <w:b/>
                <w:bCs/>
                <w:lang w:eastAsia="zh-CN"/>
              </w:rPr>
              <w:t>oposal 4-</w:t>
            </w:r>
            <w:r w:rsidRPr="00571B05">
              <w:rPr>
                <w:rFonts w:hint="eastAsia"/>
                <w:b/>
                <w:bCs/>
                <w:lang w:eastAsia="zh-CN"/>
              </w:rPr>
              <w:t>3</w:t>
            </w:r>
            <w:r w:rsidRPr="00571B05">
              <w:rPr>
                <w:b/>
                <w:bCs/>
                <w:lang w:eastAsia="zh-CN"/>
              </w:rPr>
              <w:t>:</w:t>
            </w:r>
            <w:r>
              <w:rPr>
                <w:rFonts w:hint="eastAsia"/>
                <w:bCs/>
                <w:lang w:eastAsia="zh-CN"/>
              </w:rPr>
              <w:t xml:space="preserve"> We support the proposal.</w:t>
            </w:r>
          </w:p>
        </w:tc>
      </w:tr>
      <w:tr w:rsidR="009717B4" w:rsidRPr="00D57CCB" w14:paraId="6F5B1F45" w14:textId="77777777" w:rsidTr="005278BF">
        <w:tc>
          <w:tcPr>
            <w:tcW w:w="2122" w:type="dxa"/>
          </w:tcPr>
          <w:p w14:paraId="71FCEDF6" w14:textId="6C1B25B7" w:rsidR="009717B4" w:rsidRDefault="009717B4" w:rsidP="009717B4">
            <w:pPr>
              <w:overflowPunct/>
              <w:autoSpaceDE/>
              <w:autoSpaceDN/>
              <w:adjustRightInd/>
              <w:rPr>
                <w:bCs/>
                <w:lang w:eastAsia="zh-CN"/>
              </w:rPr>
            </w:pPr>
            <w:r>
              <w:rPr>
                <w:bCs/>
                <w:lang w:eastAsia="zh-CN"/>
              </w:rPr>
              <w:t>Ericsson</w:t>
            </w:r>
          </w:p>
        </w:tc>
        <w:tc>
          <w:tcPr>
            <w:tcW w:w="7840" w:type="dxa"/>
          </w:tcPr>
          <w:p w14:paraId="24707A3B" w14:textId="77777777" w:rsidR="009717B4" w:rsidRPr="00DA6F2D" w:rsidRDefault="009717B4" w:rsidP="009717B4">
            <w:pPr>
              <w:jc w:val="left"/>
              <w:rPr>
                <w:bCs/>
                <w:lang w:eastAsia="zh-CN"/>
              </w:rPr>
            </w:pPr>
            <w:r w:rsidRPr="00DA6F2D">
              <w:rPr>
                <w:bCs/>
                <w:lang w:eastAsia="zh-CN"/>
              </w:rPr>
              <w:t>P4-1: Support</w:t>
            </w:r>
          </w:p>
          <w:p w14:paraId="0A0DF68A" w14:textId="77777777" w:rsidR="009717B4" w:rsidRDefault="009717B4" w:rsidP="009717B4">
            <w:pPr>
              <w:jc w:val="left"/>
              <w:rPr>
                <w:bCs/>
                <w:lang w:eastAsia="zh-CN"/>
              </w:rPr>
            </w:pPr>
            <w:r w:rsidRPr="00DA6F2D">
              <w:rPr>
                <w:bCs/>
                <w:lang w:eastAsia="zh-CN"/>
              </w:rPr>
              <w:t>P4-2: Support</w:t>
            </w:r>
          </w:p>
          <w:p w14:paraId="54B7C796" w14:textId="77777777" w:rsidR="009717B4" w:rsidRDefault="009717B4" w:rsidP="009717B4">
            <w:pPr>
              <w:jc w:val="left"/>
              <w:rPr>
                <w:bCs/>
                <w:lang w:eastAsia="zh-CN"/>
              </w:rPr>
            </w:pPr>
            <w:r>
              <w:rPr>
                <w:bCs/>
                <w:lang w:eastAsia="zh-CN"/>
              </w:rPr>
              <w:t xml:space="preserve">P4-3: Disagree. </w:t>
            </w:r>
          </w:p>
          <w:p w14:paraId="50B6580F" w14:textId="77777777" w:rsidR="006564B6" w:rsidRDefault="009717B4" w:rsidP="006564B6">
            <w:pPr>
              <w:jc w:val="left"/>
              <w:rPr>
                <w:bCs/>
                <w:lang w:eastAsia="zh-CN"/>
              </w:rPr>
            </w:pPr>
            <w:r>
              <w:rPr>
                <w:bCs/>
                <w:lang w:eastAsia="zh-CN"/>
              </w:rPr>
              <w:t>Both Alt 1 and Alt 2 have problems. UE receiving either group-common PDCCH or UE specific PDCCH may not be able to derive the right parameters indicated by the original PTM PDCCH activation command. This is because the HARQ process ID is derived according to the slot/system frame number. If the slot/system frame number of the retransmitted activation command does not follow a strict rule, another HARQ process ID might be derived. Similarly, MCS/PRB in the retransmitted activation command is for its associated PDSCH which could occupy different PRB and use different MCS compared to the PDSCH associated to the original activation PDCCH command.</w:t>
            </w:r>
            <w:r w:rsidR="006564B6">
              <w:rPr>
                <w:bCs/>
                <w:lang w:eastAsia="zh-CN"/>
              </w:rPr>
              <w:t xml:space="preserve"> </w:t>
            </w:r>
            <w:r>
              <w:rPr>
                <w:bCs/>
                <w:lang w:eastAsia="zh-CN"/>
              </w:rPr>
              <w:t xml:space="preserve"> </w:t>
            </w:r>
            <w:r w:rsidR="006564B6">
              <w:rPr>
                <w:bCs/>
                <w:lang w:eastAsia="zh-CN"/>
              </w:rPr>
              <w:t xml:space="preserve"> It is also unclear how the PDSCH from the missed activation will be recovered. </w:t>
            </w:r>
          </w:p>
          <w:p w14:paraId="22A3B8F5" w14:textId="523830D6" w:rsidR="009717B4" w:rsidRDefault="00E3611F" w:rsidP="006564B6">
            <w:pPr>
              <w:jc w:val="left"/>
              <w:rPr>
                <w:bCs/>
                <w:lang w:eastAsia="zh-CN"/>
              </w:rPr>
            </w:pPr>
            <w:r>
              <w:rPr>
                <w:bCs/>
                <w:lang w:eastAsia="zh-CN"/>
              </w:rPr>
              <w:br/>
            </w:r>
            <w:r w:rsidR="006564B6">
              <w:rPr>
                <w:bCs/>
                <w:lang w:eastAsia="zh-CN"/>
              </w:rPr>
              <w:t xml:space="preserve"> </w:t>
            </w:r>
          </w:p>
          <w:p w14:paraId="0F41EE2E" w14:textId="1EAE5FF3" w:rsidR="00EA5FDB" w:rsidRPr="00571B05" w:rsidRDefault="00EA5FDB" w:rsidP="009717B4">
            <w:pPr>
              <w:rPr>
                <w:b/>
                <w:bCs/>
                <w:lang w:eastAsia="zh-CN"/>
              </w:rPr>
            </w:pPr>
          </w:p>
        </w:tc>
      </w:tr>
      <w:tr w:rsidR="006302A2" w14:paraId="006BCAA8" w14:textId="77777777" w:rsidTr="006302A2">
        <w:tc>
          <w:tcPr>
            <w:tcW w:w="2122" w:type="dxa"/>
          </w:tcPr>
          <w:p w14:paraId="12120EB3" w14:textId="77777777" w:rsidR="006302A2" w:rsidRDefault="006302A2" w:rsidP="007B70F7">
            <w:pPr>
              <w:rPr>
                <w:bCs/>
                <w:lang w:eastAsia="zh-CN"/>
              </w:rPr>
            </w:pPr>
            <w:r>
              <w:rPr>
                <w:bCs/>
                <w:lang w:eastAsia="zh-CN"/>
              </w:rPr>
              <w:t>Convida</w:t>
            </w:r>
          </w:p>
        </w:tc>
        <w:tc>
          <w:tcPr>
            <w:tcW w:w="7840" w:type="dxa"/>
          </w:tcPr>
          <w:p w14:paraId="59CAA425" w14:textId="77777777" w:rsidR="006302A2" w:rsidRDefault="006302A2" w:rsidP="007B70F7">
            <w:pPr>
              <w:jc w:val="left"/>
              <w:rPr>
                <w:bCs/>
                <w:lang w:eastAsia="zh-CN"/>
              </w:rPr>
            </w:pPr>
            <w:r>
              <w:rPr>
                <w:bCs/>
                <w:lang w:eastAsia="zh-CN"/>
              </w:rPr>
              <w:t>4-1: we share the same view with other companies that the proposal seems not needed.</w:t>
            </w:r>
          </w:p>
          <w:p w14:paraId="4E080558" w14:textId="77777777" w:rsidR="006302A2" w:rsidRDefault="006302A2" w:rsidP="007B70F7">
            <w:pPr>
              <w:jc w:val="left"/>
              <w:rPr>
                <w:bCs/>
                <w:lang w:eastAsia="zh-CN"/>
              </w:rPr>
            </w:pPr>
            <w:r>
              <w:rPr>
                <w:bCs/>
                <w:lang w:eastAsia="zh-CN"/>
              </w:rPr>
              <w:t>4-2: Support.</w:t>
            </w:r>
          </w:p>
          <w:p w14:paraId="24C1DC02" w14:textId="77777777" w:rsidR="006302A2" w:rsidRDefault="006302A2" w:rsidP="007B70F7">
            <w:pPr>
              <w:jc w:val="left"/>
              <w:rPr>
                <w:bCs/>
                <w:lang w:eastAsia="zh-CN"/>
              </w:rPr>
            </w:pPr>
            <w:r>
              <w:rPr>
                <w:bCs/>
                <w:lang w:eastAsia="zh-CN"/>
              </w:rPr>
              <w:t xml:space="preserve">4-3: Support. </w:t>
            </w:r>
          </w:p>
          <w:p w14:paraId="3C2206CD" w14:textId="77777777" w:rsidR="006302A2" w:rsidRDefault="006302A2" w:rsidP="007B70F7">
            <w:pPr>
              <w:rPr>
                <w:bCs/>
                <w:lang w:eastAsia="zh-CN"/>
              </w:rPr>
            </w:pP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lastRenderedPageBreak/>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 xml:space="preserve">Case 4: support FDM between multiple </w:t>
      </w:r>
      <w:proofErr w:type="spellStart"/>
      <w:r>
        <w:t>TDMed</w:t>
      </w:r>
      <w:proofErr w:type="spellEnd"/>
      <w:r>
        <w:t xml:space="preserve"> unicast PDSCHs and multiple </w:t>
      </w:r>
      <w:proofErr w:type="spellStart"/>
      <w:r>
        <w:t>TDMed</w:t>
      </w:r>
      <w:proofErr w:type="spellEnd"/>
      <w:r>
        <w:t xml:space="preserve"> group-common PDSCHs in a slot</w:t>
      </w:r>
    </w:p>
    <w:p w14:paraId="69C7B188" w14:textId="49FA27B6" w:rsidR="004A6A2C" w:rsidRPr="008B1850" w:rsidRDefault="009A7CA4" w:rsidP="009A7CA4">
      <w:pPr>
        <w:pStyle w:val="ListParagraph"/>
        <w:widowControl w:val="0"/>
        <w:numPr>
          <w:ilvl w:val="2"/>
          <w:numId w:val="42"/>
        </w:numPr>
        <w:spacing w:after="120"/>
        <w:jc w:val="both"/>
      </w:pPr>
      <w:r>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lastRenderedPageBreak/>
        <w:t xml:space="preserve">Case 4: FDM between multiple </w:t>
      </w:r>
      <w:proofErr w:type="spellStart"/>
      <w:r>
        <w:t>TDMed</w:t>
      </w:r>
      <w:proofErr w:type="spellEnd"/>
      <w:r>
        <w:t xml:space="preserve"> unicast PDSCHs and multiple </w:t>
      </w:r>
      <w:proofErr w:type="spellStart"/>
      <w:r>
        <w:t>TDMed</w:t>
      </w:r>
      <w:proofErr w:type="spellEnd"/>
      <w:r>
        <w:t xml:space="preserve"> group-common PDSCHs in a </w:t>
      </w:r>
      <w:proofErr w:type="gramStart"/>
      <w:r>
        <w:t>slot;</w:t>
      </w:r>
      <w:proofErr w:type="gramEnd"/>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w:t>
      </w:r>
      <w:proofErr w:type="gramStart"/>
      <w:r w:rsidR="00734690">
        <w:rPr>
          <w:color w:val="000000"/>
        </w:rPr>
        <w:t xml:space="preserve">it is clear that </w:t>
      </w:r>
      <w:r w:rsidR="00734690">
        <w:t>t</w:t>
      </w:r>
      <w:r w:rsidR="00734690" w:rsidRPr="00D63FF0">
        <w:t>he</w:t>
      </w:r>
      <w:proofErr w:type="gramEnd"/>
      <w:r w:rsidR="00734690" w:rsidRPr="00D63FF0">
        <w:t xml:space="preserv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291C4C"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325F2D44" w:rsidR="00291C4C" w:rsidRPr="00BA3EA3" w:rsidRDefault="00291C4C" w:rsidP="00291C4C">
            <w:pPr>
              <w:jc w:val="left"/>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27FC87BA" w14:textId="08586558" w:rsidR="00291C4C" w:rsidRPr="00BA3EA3" w:rsidRDefault="00291C4C" w:rsidP="00291C4C">
            <w:pPr>
              <w:jc w:val="left"/>
              <w:rPr>
                <w:bCs/>
                <w:lang w:eastAsia="zh-CN"/>
              </w:rPr>
            </w:pPr>
            <w:r>
              <w:rPr>
                <w:bCs/>
                <w:lang w:eastAsia="zh-CN"/>
              </w:rPr>
              <w:t>Support the moderator’s proposal.</w:t>
            </w: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 xml:space="preserve">Proposal 22: NR MBS uses PDSCH Mapping Type A with DM-RS Type 1 as a baseline. PDSCH Mapping Type </w:t>
      </w:r>
      <w:r w:rsidRPr="00D63FF0">
        <w:lastRenderedPageBreak/>
        <w:t>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proofErr w:type="spellStart"/>
      <w:r w:rsidRPr="00F963E4">
        <w:rPr>
          <w:i/>
          <w:iCs/>
          <w:u w:val="single"/>
        </w:rPr>
        <w:t>ASUSTeK</w:t>
      </w:r>
      <w:proofErr w:type="spellEnd"/>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w:t>
      </w:r>
      <w:proofErr w:type="spellStart"/>
      <w:r>
        <w:t>PCell</w:t>
      </w:r>
      <w:proofErr w:type="spellEnd"/>
      <w:r>
        <w:t xml:space="preserve">. </w:t>
      </w:r>
    </w:p>
    <w:p w14:paraId="553DE8D9" w14:textId="27EE28DE" w:rsidR="007932FE" w:rsidRPr="00F963E4" w:rsidRDefault="00534079" w:rsidP="00534079">
      <w:pPr>
        <w:pStyle w:val="ListParagraph"/>
        <w:widowControl w:val="0"/>
        <w:numPr>
          <w:ilvl w:val="1"/>
          <w:numId w:val="42"/>
        </w:numPr>
        <w:spacing w:after="120"/>
        <w:jc w:val="both"/>
      </w:pPr>
      <w:r>
        <w:t xml:space="preserve">Observation 4: When a UE requires more and more MBS/multicast services, the traffic on the </w:t>
      </w:r>
      <w:proofErr w:type="spellStart"/>
      <w:r>
        <w:t>PCell</w:t>
      </w:r>
      <w:proofErr w:type="spellEnd"/>
      <w:r>
        <w:t xml:space="preserve">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60" w:name="_Ref450342757"/>
      <w:bookmarkStart w:id="61" w:name="_Ref450735844"/>
      <w:bookmarkStart w:id="62" w:name="_Ref457730460"/>
      <w:r>
        <w:rPr>
          <w:rFonts w:ascii="Times New Roman" w:hAnsi="Times New Roman"/>
          <w:lang w:val="en-US"/>
        </w:rPr>
        <w:tab/>
      </w:r>
    </w:p>
    <w:bookmarkEnd w:id="60"/>
    <w:bookmarkEnd w:id="61"/>
    <w:bookmarkEnd w:id="62"/>
    <w:p w14:paraId="15659419" w14:textId="77777777" w:rsidR="00372FFC" w:rsidRDefault="00F12715" w:rsidP="00186E14">
      <w:pPr>
        <w:pStyle w:val="ListParagraph"/>
        <w:numPr>
          <w:ilvl w:val="0"/>
          <w:numId w:val="23"/>
        </w:numPr>
        <w:jc w:val="both"/>
        <w:rPr>
          <w:rFonts w:eastAsia="SimSun"/>
          <w:szCs w:val="20"/>
          <w:lang w:val="en-GB"/>
        </w:rPr>
      </w:pPr>
      <w:r>
        <w:rPr>
          <w:rFonts w:eastAsia="SimSun"/>
          <w:szCs w:val="20"/>
          <w:lang w:val="en-GB"/>
        </w:rPr>
        <w:t>RP-193248</w:t>
      </w:r>
      <w:r>
        <w:rPr>
          <w:rFonts w:eastAsia="SimSun"/>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SimSun"/>
          <w:szCs w:val="20"/>
          <w:lang w:val="en-GB"/>
        </w:rPr>
      </w:pPr>
      <w:r>
        <w:rPr>
          <w:rFonts w:eastAsia="SimSun"/>
          <w:szCs w:val="20"/>
          <w:lang w:val="en-GB"/>
        </w:rPr>
        <w:t>RP-201038</w:t>
      </w:r>
      <w:r>
        <w:rPr>
          <w:rFonts w:eastAsia="SimSun"/>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SimSun"/>
          <w:szCs w:val="20"/>
          <w:lang w:val="en-GB"/>
        </w:rPr>
      </w:pPr>
      <w:r w:rsidRPr="00492A07">
        <w:rPr>
          <w:rFonts w:eastAsia="SimSun"/>
          <w:szCs w:val="20"/>
          <w:lang w:val="en-GB"/>
        </w:rPr>
        <w:t>R1-2106408</w:t>
      </w:r>
      <w:r w:rsidRPr="00492A07">
        <w:rPr>
          <w:rFonts w:eastAsia="SimSun"/>
          <w:szCs w:val="20"/>
          <w:lang w:val="en-GB"/>
        </w:rPr>
        <w:tab/>
        <w:t>Reply LS on G-RNTI and G-CS-RNTI for MBS</w:t>
      </w:r>
      <w:r w:rsidRPr="00492A07">
        <w:rPr>
          <w:rFonts w:eastAsia="SimSun"/>
          <w:szCs w:val="20"/>
          <w:lang w:val="en-GB"/>
        </w:rPr>
        <w:tab/>
        <w:t>RAN2, CMCC</w:t>
      </w:r>
    </w:p>
    <w:p w14:paraId="3B6341A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R1-2106438</w:t>
      </w:r>
      <w:r w:rsidRPr="003416FC">
        <w:rPr>
          <w:rFonts w:eastAsia="SimSun"/>
          <w:szCs w:val="20"/>
        </w:rPr>
        <w:tab/>
        <w:t>Resource configuration and group scheduling for RRC_CONNECTED UEs</w:t>
      </w:r>
      <w:r w:rsidRPr="003416FC">
        <w:rPr>
          <w:rFonts w:eastAsia="SimSun"/>
          <w:szCs w:val="20"/>
        </w:rPr>
        <w:tab/>
        <w:t>Huawei, HiSilicon, CBN</w:t>
      </w:r>
    </w:p>
    <w:p w14:paraId="69DBB65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R1-2106623</w:t>
      </w:r>
      <w:r w:rsidRPr="003416FC">
        <w:rPr>
          <w:rFonts w:eastAsia="SimSun"/>
          <w:szCs w:val="20"/>
        </w:rPr>
        <w:tab/>
        <w:t xml:space="preserve">Discussion on mechanisms to support group scheduling for RRC_CONNECTED </w:t>
      </w:r>
      <w:proofErr w:type="spellStart"/>
      <w:r w:rsidRPr="003416FC">
        <w:rPr>
          <w:rFonts w:eastAsia="SimSun"/>
          <w:szCs w:val="20"/>
        </w:rPr>
        <w:t>Ues</w:t>
      </w:r>
      <w:proofErr w:type="spellEnd"/>
      <w:r w:rsidRPr="003416FC">
        <w:rPr>
          <w:rFonts w:eastAsia="SimSun"/>
          <w:szCs w:val="20"/>
        </w:rPr>
        <w:tab/>
        <w:t>vivo</w:t>
      </w:r>
    </w:p>
    <w:p w14:paraId="2CEEB9F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lastRenderedPageBreak/>
        <w:t>R1-2106662</w:t>
      </w:r>
      <w:r w:rsidRPr="003416FC">
        <w:rPr>
          <w:rFonts w:eastAsia="SimSun"/>
          <w:szCs w:val="20"/>
        </w:rPr>
        <w:tab/>
        <w:t xml:space="preserve">Group Scheduling Mechanisms to Support 5G Multicast / Broadcast Services for RRC_CONNECTED </w:t>
      </w:r>
      <w:proofErr w:type="spellStart"/>
      <w:r w:rsidRPr="003416FC">
        <w:rPr>
          <w:rFonts w:eastAsia="SimSun"/>
          <w:szCs w:val="20"/>
        </w:rPr>
        <w:t>Ues</w:t>
      </w:r>
      <w:proofErr w:type="spellEnd"/>
      <w:r w:rsidRPr="003416FC">
        <w:rPr>
          <w:rFonts w:eastAsia="SimSun"/>
          <w:szCs w:val="20"/>
        </w:rPr>
        <w:tab/>
        <w:t>Nokia, Nokia Shanghai Bell</w:t>
      </w:r>
    </w:p>
    <w:p w14:paraId="5D60FF7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R1-2106716</w:t>
      </w:r>
      <w:r w:rsidRPr="003416FC">
        <w:rPr>
          <w:rFonts w:eastAsia="SimSun"/>
          <w:szCs w:val="20"/>
        </w:rPr>
        <w:tab/>
        <w:t>Discussion on MBS group scheduling for RRC_CONNECTED UEs</w:t>
      </w:r>
      <w:r w:rsidRPr="003416FC">
        <w:rPr>
          <w:rFonts w:eastAsia="SimSun"/>
          <w:szCs w:val="20"/>
        </w:rPr>
        <w:tab/>
      </w:r>
      <w:proofErr w:type="spellStart"/>
      <w:r w:rsidRPr="003416FC">
        <w:rPr>
          <w:rFonts w:eastAsia="SimSun"/>
          <w:szCs w:val="20"/>
        </w:rPr>
        <w:t>Spreadtrum</w:t>
      </w:r>
      <w:proofErr w:type="spellEnd"/>
      <w:r w:rsidRPr="003416FC">
        <w:rPr>
          <w:rFonts w:eastAsia="SimSun"/>
          <w:szCs w:val="20"/>
        </w:rPr>
        <w:t xml:space="preserve"> Communications</w:t>
      </w:r>
    </w:p>
    <w:p w14:paraId="6D353DB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R1-2106745</w:t>
      </w:r>
      <w:r w:rsidRPr="003416FC">
        <w:rPr>
          <w:rFonts w:eastAsia="SimSun"/>
          <w:szCs w:val="20"/>
        </w:rPr>
        <w:tab/>
        <w:t>Discussion on Mechanisms to Support Group Scheduling for RRC_CONNECTED UEs</w:t>
      </w:r>
      <w:r w:rsidRPr="003416FC">
        <w:rPr>
          <w:rFonts w:eastAsia="SimSun"/>
          <w:szCs w:val="20"/>
        </w:rPr>
        <w:tab/>
        <w:t>ZTE</w:t>
      </w:r>
    </w:p>
    <w:p w14:paraId="2E8C7164"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R1-2106820</w:t>
      </w:r>
      <w:r w:rsidRPr="003416FC">
        <w:rPr>
          <w:rFonts w:eastAsia="SimSun"/>
          <w:szCs w:val="20"/>
        </w:rPr>
        <w:tab/>
        <w:t>Considerations on MBS group scheduling for RRC_CONNECTED UEs</w:t>
      </w:r>
      <w:r w:rsidRPr="003416FC">
        <w:rPr>
          <w:rFonts w:eastAsia="SimSun"/>
          <w:szCs w:val="20"/>
        </w:rPr>
        <w:tab/>
        <w:t>Sony</w:t>
      </w:r>
    </w:p>
    <w:p w14:paraId="5CE6C4E5"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R1-2106912</w:t>
      </w:r>
      <w:r w:rsidRPr="003416FC">
        <w:rPr>
          <w:rFonts w:eastAsia="SimSun"/>
          <w:szCs w:val="20"/>
        </w:rPr>
        <w:tab/>
        <w:t xml:space="preserve">Support of group scheduling for RRC_CONNECTED </w:t>
      </w:r>
      <w:proofErr w:type="spellStart"/>
      <w:r w:rsidRPr="003416FC">
        <w:rPr>
          <w:rFonts w:eastAsia="SimSun"/>
          <w:szCs w:val="20"/>
        </w:rPr>
        <w:t>Ues</w:t>
      </w:r>
      <w:proofErr w:type="spellEnd"/>
      <w:r w:rsidRPr="003416FC">
        <w:rPr>
          <w:rFonts w:eastAsia="SimSun"/>
          <w:szCs w:val="20"/>
        </w:rPr>
        <w:tab/>
        <w:t>Samsung</w:t>
      </w:r>
    </w:p>
    <w:p w14:paraId="1C1C6E8B"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R1-2106945</w:t>
      </w:r>
      <w:r w:rsidRPr="003416FC">
        <w:rPr>
          <w:rFonts w:eastAsia="SimSun"/>
          <w:szCs w:val="20"/>
        </w:rPr>
        <w:tab/>
        <w:t>Discussion on group scheduling mechanism for RRC_CONNECTED UEs in MBS</w:t>
      </w:r>
      <w:r w:rsidRPr="003416FC">
        <w:rPr>
          <w:rFonts w:eastAsia="SimSun"/>
          <w:szCs w:val="20"/>
        </w:rPr>
        <w:tab/>
        <w:t>CATT</w:t>
      </w:r>
    </w:p>
    <w:p w14:paraId="09C98CD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R1-2106996</w:t>
      </w:r>
      <w:r w:rsidRPr="003416FC">
        <w:rPr>
          <w:rFonts w:eastAsia="SimSun"/>
          <w:szCs w:val="20"/>
        </w:rPr>
        <w:tab/>
        <w:t xml:space="preserve">Common frequency resource configuration for multicast of RRC_CONNECTED </w:t>
      </w:r>
      <w:proofErr w:type="spellStart"/>
      <w:r w:rsidRPr="003416FC">
        <w:rPr>
          <w:rFonts w:eastAsia="SimSun"/>
          <w:szCs w:val="20"/>
        </w:rPr>
        <w:t>Ues</w:t>
      </w:r>
      <w:proofErr w:type="spellEnd"/>
      <w:r w:rsidRPr="003416FC">
        <w:rPr>
          <w:rFonts w:eastAsia="SimSun"/>
          <w:szCs w:val="20"/>
        </w:rPr>
        <w:tab/>
        <w:t>ETRI</w:t>
      </w:r>
    </w:p>
    <w:p w14:paraId="142BB186"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R1-2107093</w:t>
      </w:r>
      <w:r w:rsidRPr="003416FC">
        <w:rPr>
          <w:rFonts w:eastAsia="SimSun"/>
          <w:szCs w:val="20"/>
        </w:rPr>
        <w:tab/>
        <w:t>Group Scheduling Aspects for Connected UEs</w:t>
      </w:r>
      <w:r w:rsidRPr="003416FC">
        <w:rPr>
          <w:rFonts w:eastAsia="SimSun"/>
          <w:szCs w:val="20"/>
        </w:rPr>
        <w:tab/>
        <w:t>FUTUREWEI</w:t>
      </w:r>
    </w:p>
    <w:p w14:paraId="6B4630B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R1-2107137</w:t>
      </w:r>
      <w:r w:rsidRPr="003416FC">
        <w:rPr>
          <w:rFonts w:eastAsia="SimSun"/>
          <w:szCs w:val="20"/>
        </w:rPr>
        <w:tab/>
        <w:t xml:space="preserve">Discussion on Group Scheduling Mechanisms for RRC_CONNECTED </w:t>
      </w:r>
      <w:proofErr w:type="spellStart"/>
      <w:r w:rsidRPr="003416FC">
        <w:rPr>
          <w:rFonts w:eastAsia="SimSun"/>
          <w:szCs w:val="20"/>
        </w:rPr>
        <w:t>Ues</w:t>
      </w:r>
      <w:proofErr w:type="spellEnd"/>
      <w:r w:rsidRPr="003416FC">
        <w:rPr>
          <w:rFonts w:eastAsia="SimSun"/>
          <w:szCs w:val="20"/>
        </w:rPr>
        <w:tab/>
        <w:t>NEC</w:t>
      </w:r>
    </w:p>
    <w:p w14:paraId="7EC8419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R1-2107160</w:t>
      </w:r>
      <w:r w:rsidRPr="003416FC">
        <w:rPr>
          <w:rFonts w:eastAsia="SimSun"/>
          <w:szCs w:val="20"/>
        </w:rPr>
        <w:tab/>
        <w:t>On group scheduling mechanism for NR MBS</w:t>
      </w:r>
      <w:r w:rsidRPr="003416FC">
        <w:rPr>
          <w:rFonts w:eastAsia="SimSun"/>
          <w:szCs w:val="20"/>
        </w:rPr>
        <w:tab/>
        <w:t>Lenovo, Motorola Mobility</w:t>
      </w:r>
    </w:p>
    <w:p w14:paraId="6389E93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R1-2107201</w:t>
      </w:r>
      <w:r w:rsidRPr="003416FC">
        <w:rPr>
          <w:rFonts w:eastAsia="SimSun"/>
          <w:szCs w:val="20"/>
        </w:rPr>
        <w:tab/>
        <w:t>Discussion on group scheduling mechanisms for RRC_CONNECTED UEs</w:t>
      </w:r>
      <w:r w:rsidRPr="003416FC">
        <w:rPr>
          <w:rFonts w:eastAsia="SimSun"/>
          <w:szCs w:val="20"/>
        </w:rPr>
        <w:tab/>
      </w:r>
      <w:proofErr w:type="spellStart"/>
      <w:r w:rsidRPr="003416FC">
        <w:rPr>
          <w:rFonts w:eastAsia="SimSun"/>
          <w:szCs w:val="20"/>
        </w:rPr>
        <w:t>Potevio</w:t>
      </w:r>
      <w:proofErr w:type="spellEnd"/>
      <w:r w:rsidRPr="003416FC">
        <w:rPr>
          <w:rFonts w:eastAsia="SimSun"/>
          <w:szCs w:val="20"/>
        </w:rPr>
        <w:t xml:space="preserve"> Company Limited</w:t>
      </w:r>
    </w:p>
    <w:p w14:paraId="3CC3EFD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R1-2107229</w:t>
      </w:r>
      <w:r w:rsidRPr="003416FC">
        <w:rPr>
          <w:rFonts w:eastAsia="SimSun"/>
          <w:szCs w:val="20"/>
        </w:rPr>
        <w:tab/>
        <w:t>Discussion on group Scheduling mechanism for RRC_CONNECTED UEs</w:t>
      </w:r>
      <w:r w:rsidRPr="003416FC">
        <w:rPr>
          <w:rFonts w:eastAsia="SimSun"/>
          <w:szCs w:val="20"/>
        </w:rPr>
        <w:tab/>
        <w:t>OPPO</w:t>
      </w:r>
    </w:p>
    <w:p w14:paraId="43D3F7CC"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R1-2107369</w:t>
      </w:r>
      <w:r w:rsidRPr="003416FC">
        <w:rPr>
          <w:rFonts w:eastAsia="SimSun"/>
          <w:szCs w:val="20"/>
        </w:rPr>
        <w:tab/>
        <w:t>Views on group scheduling for Multicast RRC_CONNECTED UEs</w:t>
      </w:r>
      <w:r w:rsidRPr="003416FC">
        <w:rPr>
          <w:rFonts w:eastAsia="SimSun"/>
          <w:szCs w:val="20"/>
        </w:rPr>
        <w:tab/>
        <w:t>Qualcomm Incorporated</w:t>
      </w:r>
    </w:p>
    <w:p w14:paraId="35D622E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R1-2107382</w:t>
      </w:r>
      <w:r w:rsidRPr="003416FC">
        <w:rPr>
          <w:rFonts w:eastAsia="SimSun"/>
          <w:szCs w:val="20"/>
        </w:rPr>
        <w:tab/>
        <w:t>Discussion on group scheduling mechanism for RRC_CONNECTED UEs</w:t>
      </w:r>
      <w:r w:rsidRPr="003416FC">
        <w:rPr>
          <w:rFonts w:eastAsia="SimSun"/>
          <w:szCs w:val="20"/>
        </w:rPr>
        <w:tab/>
        <w:t>Google Inc.</w:t>
      </w:r>
    </w:p>
    <w:p w14:paraId="412D3292"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R1-2107425</w:t>
      </w:r>
      <w:r w:rsidRPr="003416FC">
        <w:rPr>
          <w:rFonts w:eastAsia="SimSun"/>
          <w:szCs w:val="20"/>
        </w:rPr>
        <w:tab/>
        <w:t>Discussion on group scheduling mechanisms</w:t>
      </w:r>
      <w:r w:rsidRPr="003416FC">
        <w:rPr>
          <w:rFonts w:eastAsia="SimSun"/>
          <w:szCs w:val="20"/>
        </w:rPr>
        <w:tab/>
        <w:t>CMCC</w:t>
      </w:r>
    </w:p>
    <w:p w14:paraId="7DF9EB7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R1-2107456</w:t>
      </w:r>
      <w:r w:rsidRPr="003416FC">
        <w:rPr>
          <w:rFonts w:eastAsia="SimSun"/>
          <w:szCs w:val="20"/>
        </w:rPr>
        <w:tab/>
        <w:t>Support of group scheduling for RRC_CONNECTED UEs</w:t>
      </w:r>
      <w:r w:rsidRPr="003416FC">
        <w:rPr>
          <w:rFonts w:eastAsia="SimSun"/>
          <w:szCs w:val="20"/>
        </w:rPr>
        <w:tab/>
        <w:t>LG Electronics</w:t>
      </w:r>
    </w:p>
    <w:p w14:paraId="77CB520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R1-2107514</w:t>
      </w:r>
      <w:r w:rsidRPr="003416FC">
        <w:rPr>
          <w:rFonts w:eastAsia="SimSun"/>
          <w:szCs w:val="20"/>
        </w:rPr>
        <w:tab/>
        <w:t>Discussion on NR MBS group scheduling for RRC_CONNECTED UEs</w:t>
      </w:r>
      <w:r w:rsidRPr="003416FC">
        <w:rPr>
          <w:rFonts w:eastAsia="SimSun"/>
          <w:szCs w:val="20"/>
        </w:rPr>
        <w:tab/>
        <w:t>MediaTek Inc.</w:t>
      </w:r>
    </w:p>
    <w:p w14:paraId="4E16C510"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R1-2107611</w:t>
      </w:r>
      <w:r w:rsidRPr="003416FC">
        <w:rPr>
          <w:rFonts w:eastAsia="SimSun"/>
          <w:szCs w:val="20"/>
        </w:rPr>
        <w:tab/>
        <w:t>NR-MBS Group Scheduling for RRC_CONNECTED UEs</w:t>
      </w:r>
      <w:r w:rsidRPr="003416FC">
        <w:rPr>
          <w:rFonts w:eastAsia="SimSun"/>
          <w:szCs w:val="20"/>
        </w:rPr>
        <w:tab/>
        <w:t>Intel Corporation</w:t>
      </w:r>
    </w:p>
    <w:p w14:paraId="5A92CDA7"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R1-2107763</w:t>
      </w:r>
      <w:r w:rsidRPr="003416FC">
        <w:rPr>
          <w:rFonts w:eastAsia="SimSun"/>
          <w:szCs w:val="20"/>
        </w:rPr>
        <w:tab/>
        <w:t xml:space="preserve">Discussion on group scheduling mechanism for RRC_CONNECTED </w:t>
      </w:r>
      <w:proofErr w:type="spellStart"/>
      <w:r w:rsidRPr="003416FC">
        <w:rPr>
          <w:rFonts w:eastAsia="SimSun"/>
          <w:szCs w:val="20"/>
        </w:rPr>
        <w:t>Ues</w:t>
      </w:r>
      <w:proofErr w:type="spellEnd"/>
      <w:r w:rsidRPr="003416FC">
        <w:rPr>
          <w:rFonts w:eastAsia="SimSun"/>
          <w:szCs w:val="20"/>
        </w:rPr>
        <w:tab/>
        <w:t>Apple</w:t>
      </w:r>
    </w:p>
    <w:p w14:paraId="4CE86D83"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R1-2107881</w:t>
      </w:r>
      <w:r w:rsidRPr="003416FC">
        <w:rPr>
          <w:rFonts w:eastAsia="SimSun"/>
          <w:szCs w:val="20"/>
        </w:rPr>
        <w:tab/>
        <w:t>Discussion on group scheduling mechanism for RRC_CONNECTED UEs</w:t>
      </w:r>
      <w:r w:rsidRPr="003416FC">
        <w:rPr>
          <w:rFonts w:eastAsia="SimSun"/>
          <w:szCs w:val="20"/>
        </w:rPr>
        <w:tab/>
        <w:t>NTT DOCOMO, INC.</w:t>
      </w:r>
    </w:p>
    <w:p w14:paraId="0BBE1F5F"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R1-2107902</w:t>
      </w:r>
      <w:r w:rsidRPr="003416FC">
        <w:rPr>
          <w:rFonts w:eastAsia="SimSun"/>
          <w:szCs w:val="20"/>
        </w:rPr>
        <w:tab/>
        <w:t>Discussion on mechanisms to support group scheduling for RRC_CONNECTED UE</w:t>
      </w:r>
      <w:r w:rsidRPr="003416FC">
        <w:rPr>
          <w:rFonts w:eastAsia="SimSun"/>
          <w:szCs w:val="20"/>
        </w:rPr>
        <w:tab/>
        <w:t>Xiaomi</w:t>
      </w:r>
    </w:p>
    <w:p w14:paraId="17C63EC1"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R1-2107950</w:t>
      </w:r>
      <w:r w:rsidRPr="003416FC">
        <w:rPr>
          <w:rFonts w:eastAsia="SimSun"/>
          <w:szCs w:val="20"/>
        </w:rPr>
        <w:tab/>
        <w:t>Group scheduling related discussion for RRC_CONNECTED UEs</w:t>
      </w:r>
      <w:r w:rsidRPr="003416FC">
        <w:rPr>
          <w:rFonts w:eastAsia="SimSun"/>
          <w:szCs w:val="20"/>
        </w:rPr>
        <w:tab/>
        <w:t>CHENGDU TD TECH LTD.</w:t>
      </w:r>
    </w:p>
    <w:p w14:paraId="2B623148"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R1-2108026</w:t>
      </w:r>
      <w:r w:rsidRPr="003416FC">
        <w:rPr>
          <w:rFonts w:eastAsia="SimSun"/>
          <w:szCs w:val="20"/>
        </w:rPr>
        <w:tab/>
        <w:t>Discussion on group scheduling mechanism for RRC_CONNECTED UEs</w:t>
      </w:r>
      <w:r w:rsidRPr="003416FC">
        <w:rPr>
          <w:rFonts w:eastAsia="SimSun"/>
          <w:szCs w:val="20"/>
        </w:rPr>
        <w:tab/>
        <w:t>Convida Wireless</w:t>
      </w:r>
    </w:p>
    <w:p w14:paraId="71094F5A" w14:textId="77777777" w:rsidR="003416FC" w:rsidRPr="003416FC" w:rsidRDefault="003416FC" w:rsidP="003416FC">
      <w:pPr>
        <w:pStyle w:val="ListParagraph"/>
        <w:numPr>
          <w:ilvl w:val="0"/>
          <w:numId w:val="23"/>
        </w:numPr>
        <w:jc w:val="both"/>
        <w:rPr>
          <w:rFonts w:eastAsia="SimSun"/>
          <w:szCs w:val="20"/>
        </w:rPr>
      </w:pPr>
      <w:r w:rsidRPr="003416FC">
        <w:rPr>
          <w:rFonts w:eastAsia="SimSun"/>
          <w:szCs w:val="20"/>
        </w:rPr>
        <w:t>R1-2108046</w:t>
      </w:r>
      <w:r w:rsidRPr="003416FC">
        <w:rPr>
          <w:rFonts w:eastAsia="SimSun"/>
          <w:szCs w:val="20"/>
        </w:rPr>
        <w:tab/>
        <w:t>Discussion on mechanisms to support group scheduling for RRC_CONNECTED UEs</w:t>
      </w:r>
      <w:r w:rsidRPr="003416FC">
        <w:rPr>
          <w:rFonts w:eastAsia="SimSun"/>
          <w:szCs w:val="20"/>
        </w:rPr>
        <w:tab/>
      </w:r>
      <w:proofErr w:type="spellStart"/>
      <w:r w:rsidRPr="003416FC">
        <w:rPr>
          <w:rFonts w:eastAsia="SimSun"/>
          <w:szCs w:val="20"/>
        </w:rPr>
        <w:t>ASUSTeK</w:t>
      </w:r>
      <w:proofErr w:type="spellEnd"/>
    </w:p>
    <w:p w14:paraId="0FC96A0D" w14:textId="0D361261" w:rsidR="00E26728" w:rsidRDefault="003416FC" w:rsidP="003416FC">
      <w:pPr>
        <w:pStyle w:val="ListParagraph"/>
        <w:numPr>
          <w:ilvl w:val="0"/>
          <w:numId w:val="23"/>
        </w:numPr>
        <w:jc w:val="both"/>
        <w:rPr>
          <w:rFonts w:eastAsia="SimSun"/>
          <w:szCs w:val="20"/>
        </w:rPr>
      </w:pPr>
      <w:r w:rsidRPr="003416FC">
        <w:rPr>
          <w:rFonts w:eastAsia="SimSun"/>
          <w:szCs w:val="20"/>
        </w:rPr>
        <w:t>R1-2108170</w:t>
      </w:r>
      <w:r w:rsidRPr="003416FC">
        <w:rPr>
          <w:rFonts w:eastAsia="SimSun"/>
          <w:szCs w:val="20"/>
        </w:rPr>
        <w:tab/>
        <w:t xml:space="preserve">Mechanisms to support MBS group scheduling for RRC_CONNECTED </w:t>
      </w:r>
      <w:proofErr w:type="spellStart"/>
      <w:r w:rsidRPr="003416FC">
        <w:rPr>
          <w:rFonts w:eastAsia="SimSun"/>
          <w:szCs w:val="20"/>
        </w:rPr>
        <w:t>Ues</w:t>
      </w:r>
      <w:proofErr w:type="spellEnd"/>
      <w:r w:rsidRPr="003416FC">
        <w:rPr>
          <w:rFonts w:eastAsia="SimSun"/>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a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lastRenderedPageBreak/>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Note: The ‘group-common PDCCH / PDSCH’ here means the PDCCH / PDSCH are transmitted </w:t>
      </w:r>
      <w:proofErr w:type="gramStart"/>
      <w:r w:rsidRPr="00DE11B0">
        <w:rPr>
          <w:szCs w:val="20"/>
          <w:lang w:eastAsia="zh-CN"/>
        </w:rPr>
        <w:t>in</w:t>
      </w:r>
      <w:proofErr w:type="gramEnd"/>
      <w:r w:rsidRPr="00DE11B0">
        <w:rPr>
          <w:szCs w:val="20"/>
          <w:lang w:eastAsia="zh-CN"/>
        </w:rPr>
        <w:t xml:space="preserve">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FFS </w:t>
      </w:r>
      <w:proofErr w:type="gramStart"/>
      <w:r w:rsidRPr="00DE11B0">
        <w:rPr>
          <w:szCs w:val="20"/>
          <w:lang w:eastAsia="zh-CN"/>
        </w:rPr>
        <w:t>whether or not</w:t>
      </w:r>
      <w:proofErr w:type="gramEnd"/>
      <w:r w:rsidRPr="00DE11B0">
        <w:rPr>
          <w:szCs w:val="20"/>
          <w:lang w:eastAsia="zh-CN"/>
        </w:rPr>
        <w:t xml:space="preserve">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63" w:name="_Hlk79573368"/>
      <w:r w:rsidRPr="00DE11B0">
        <w:rPr>
          <w:szCs w:val="20"/>
          <w:lang w:eastAsia="zh-CN"/>
        </w:rPr>
        <w:t>for different UEs in the same group</w:t>
      </w:r>
      <w:bookmarkEnd w:id="63"/>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lastRenderedPageBreak/>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 xml:space="preserve">Option 2: For UEs supporting CA capability, the budget of BDs/CCEs of an unused CC can be used for group-common PDCCH to count the number of BDs/CCEs, which is </w:t>
      </w:r>
      <w:proofErr w:type="gramStart"/>
      <w:r w:rsidRPr="00DE11B0">
        <w:rPr>
          <w:szCs w:val="20"/>
          <w:lang w:eastAsia="zh-CN"/>
        </w:rPr>
        <w:t>similar to</w:t>
      </w:r>
      <w:proofErr w:type="gramEnd"/>
      <w:r w:rsidRPr="00DE11B0">
        <w:rPr>
          <w:szCs w:val="20"/>
          <w:lang w:eastAsia="zh-CN"/>
        </w:rPr>
        <w:t xml:space="preserve"> the method used for multi-DCI based multi-TRP in Rel-16.</w:t>
      </w:r>
    </w:p>
    <w:p w14:paraId="3ABBAA25"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t>For</w:t>
      </w:r>
      <w:proofErr w:type="spell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Further</w:t>
      </w:r>
      <w:proofErr w:type="spell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1: support TDM between multiple </w:t>
      </w:r>
      <w:proofErr w:type="spellStart"/>
      <w:r w:rsidRPr="00DE11B0">
        <w:rPr>
          <w:szCs w:val="20"/>
          <w:lang w:eastAsia="zh-CN"/>
        </w:rPr>
        <w:t>TDMed</w:t>
      </w:r>
      <w:proofErr w:type="spellEnd"/>
      <w:r w:rsidRPr="00DE11B0">
        <w:rPr>
          <w:szCs w:val="20"/>
          <w:lang w:eastAsia="zh-CN"/>
        </w:rPr>
        <w:t xml:space="preserve">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3: support TDM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 xml:space="preserve">Case 4: support FDM between multiple </w:t>
      </w:r>
      <w:proofErr w:type="spellStart"/>
      <w:r w:rsidRPr="00DE11B0">
        <w:rPr>
          <w:szCs w:val="20"/>
          <w:lang w:eastAsia="zh-CN"/>
        </w:rPr>
        <w:t>TDMed</w:t>
      </w:r>
      <w:proofErr w:type="spellEnd"/>
      <w:r w:rsidRPr="00DE11B0">
        <w:rPr>
          <w:szCs w:val="20"/>
          <w:lang w:eastAsia="zh-CN"/>
        </w:rPr>
        <w:t xml:space="preserve"> unicast PDSCHs and multiple </w:t>
      </w:r>
      <w:proofErr w:type="spellStart"/>
      <w:r w:rsidRPr="00DE11B0">
        <w:rPr>
          <w:szCs w:val="20"/>
          <w:lang w:eastAsia="zh-CN"/>
        </w:rPr>
        <w:t>TDMed</w:t>
      </w:r>
      <w:proofErr w:type="spellEnd"/>
      <w:r w:rsidRPr="00DE11B0">
        <w:rPr>
          <w:szCs w:val="20"/>
          <w:lang w:eastAsia="zh-CN"/>
        </w:rPr>
        <w:t xml:space="preserve">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For</w:t>
      </w:r>
      <w:proofErr w:type="spell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spellStart"/>
      <w:r w:rsidRPr="00DE11B0">
        <w:rPr>
          <w:highlight w:val="green"/>
        </w:rPr>
        <w:t>Agreements:</w:t>
      </w:r>
      <w:r w:rsidRPr="00DE11B0">
        <w:rPr>
          <w:lang w:eastAsia="zh-CN"/>
        </w:rPr>
        <w:t>No</w:t>
      </w:r>
      <w:proofErr w:type="spellEnd"/>
      <w:r w:rsidRPr="00DE11B0">
        <w:rPr>
          <w:lang w:eastAsia="zh-CN"/>
        </w:rPr>
        <w:t xml:space="preserve"> specification enhancement in Rel-17 to support SDM between unicast PDSCH and group-common PDSCH </w:t>
      </w:r>
      <w:r w:rsidRPr="00DE11B0">
        <w:rPr>
          <w:lang w:eastAsia="zh-CN"/>
        </w:rPr>
        <w:lastRenderedPageBreak/>
        <w:t>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w:t>
      </w:r>
      <w:proofErr w:type="gramStart"/>
      <w:r w:rsidRPr="00DE11B0">
        <w:rPr>
          <w:szCs w:val="20"/>
          <w:lang w:eastAsia="zh-CN"/>
        </w:rPr>
        <w:t>shared</w:t>
      </w:r>
      <w:proofErr w:type="gramEnd"/>
      <w:r w:rsidRPr="00DE11B0">
        <w:rPr>
          <w:szCs w:val="20"/>
          <w:lang w:eastAsia="zh-CN"/>
        </w:rPr>
        <w:t xml:space="preserve">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To decide in RAN1#104-e </w:t>
      </w:r>
      <w:proofErr w:type="gramStart"/>
      <w:r w:rsidRPr="00DE11B0">
        <w:rPr>
          <w:szCs w:val="20"/>
          <w:lang w:eastAsia="zh-CN"/>
        </w:rPr>
        <w:t>whether or not</w:t>
      </w:r>
      <w:proofErr w:type="gramEnd"/>
      <w:r w:rsidRPr="00DE11B0">
        <w:rPr>
          <w:szCs w:val="20"/>
          <w:lang w:eastAsia="zh-CN"/>
        </w:rPr>
        <w:t xml:space="preserve">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 xml:space="preserve">For RRC_IDLE/RRC_INACTIVE </w:t>
      </w:r>
      <w:proofErr w:type="spellStart"/>
      <w:r w:rsidRPr="00DE11B0">
        <w:t>Ues</w:t>
      </w:r>
      <w:proofErr w:type="spellEnd"/>
      <w:r w:rsidRPr="00DE11B0">
        <w:t>,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64"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64"/>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lastRenderedPageBreak/>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 xml:space="preserve">Option 2B: The common frequency resource is defined as an ‘MBS frequency region’ with </w:t>
      </w:r>
      <w:proofErr w:type="gramStart"/>
      <w:r w:rsidRPr="00AA012B">
        <w:rPr>
          <w:szCs w:val="20"/>
          <w:lang w:eastAsia="zh-CN"/>
        </w:rPr>
        <w:t>a number of</w:t>
      </w:r>
      <w:proofErr w:type="gramEnd"/>
      <w:r w:rsidRPr="00AA012B">
        <w:rPr>
          <w:szCs w:val="20"/>
          <w:lang w:eastAsia="zh-CN"/>
        </w:rPr>
        <w:t xml:space="preserve">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2: the monitoring priority is determined based on the search space set indexes of search space set(s) </w:t>
      </w:r>
      <w:r w:rsidRPr="00AA012B">
        <w:rPr>
          <w:szCs w:val="20"/>
          <w:lang w:eastAsia="zh-CN"/>
        </w:rPr>
        <w:lastRenderedPageBreak/>
        <w:t>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65"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65"/>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DengXian"/>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DengXian"/>
          <w:lang w:eastAsia="zh-CN"/>
        </w:rPr>
      </w:pPr>
    </w:p>
    <w:p w14:paraId="69E74DE7" w14:textId="77777777" w:rsidR="005173E1" w:rsidRPr="00AA012B" w:rsidRDefault="005173E1" w:rsidP="005173E1">
      <w:pPr>
        <w:jc w:val="both"/>
        <w:rPr>
          <w:lang w:eastAsia="zh-CN"/>
        </w:rPr>
      </w:pPr>
      <w:bookmarkStart w:id="66" w:name="_Hlk63422390"/>
      <w:r w:rsidRPr="00AA012B">
        <w:rPr>
          <w:highlight w:val="green"/>
          <w:lang w:eastAsia="zh-CN"/>
        </w:rPr>
        <w:lastRenderedPageBreak/>
        <w:t>Agreement:</w:t>
      </w:r>
    </w:p>
    <w:p w14:paraId="69A494AF" w14:textId="77777777" w:rsidR="005173E1" w:rsidRPr="00AA012B" w:rsidRDefault="005173E1" w:rsidP="005173E1">
      <w:pPr>
        <w:jc w:val="both"/>
        <w:rPr>
          <w:lang w:eastAsia="zh-CN"/>
        </w:rPr>
      </w:pPr>
      <w:bookmarkStart w:id="67"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 xml:space="preserve">Option 3: RRC </w:t>
      </w:r>
      <w:proofErr w:type="spellStart"/>
      <w:r w:rsidRPr="00AA012B">
        <w:rPr>
          <w:lang w:eastAsia="zh-CN"/>
        </w:rPr>
        <w:t>signalling</w:t>
      </w:r>
      <w:proofErr w:type="spellEnd"/>
      <w:r w:rsidRPr="00AA012B">
        <w:rPr>
          <w:lang w:eastAsia="zh-CN"/>
        </w:rPr>
        <w:t xml:space="preserve">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w:t>
      </w:r>
      <w:proofErr w:type="spellStart"/>
      <w:r w:rsidRPr="00AA012B">
        <w:rPr>
          <w:lang w:eastAsia="zh-CN"/>
        </w:rPr>
        <w:t>signalling</w:t>
      </w:r>
      <w:proofErr w:type="spellEnd"/>
      <w:r w:rsidRPr="00AA012B">
        <w:rPr>
          <w:lang w:eastAsia="zh-CN"/>
        </w:rPr>
        <w:t xml:space="preserve">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w:t>
      </w:r>
      <w:proofErr w:type="spellStart"/>
      <w:r w:rsidRPr="00AA012B">
        <w:rPr>
          <w:lang w:eastAsia="zh-CN"/>
        </w:rPr>
        <w:t>signalling</w:t>
      </w:r>
      <w:proofErr w:type="spellEnd"/>
      <w:r w:rsidRPr="00AA012B">
        <w:rPr>
          <w:lang w:eastAsia="zh-CN"/>
        </w:rPr>
        <w:t xml:space="preserve">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w:t>
      </w:r>
      <w:proofErr w:type="gramStart"/>
      <w:r w:rsidRPr="00AA012B">
        <w:rPr>
          <w:lang w:eastAsia="ja-JP"/>
        </w:rPr>
        <w:t>the both</w:t>
      </w:r>
      <w:proofErr w:type="gramEnd"/>
      <w:r w:rsidRPr="00AA012B">
        <w:rPr>
          <w:lang w:eastAsia="ja-JP"/>
        </w:rPr>
        <w:t xml:space="preserve">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66"/>
    <w:bookmarkEnd w:id="67"/>
    <w:p w14:paraId="66DBCE05" w14:textId="77777777" w:rsidR="005173E1" w:rsidRPr="00AA012B" w:rsidRDefault="005173E1" w:rsidP="005173E1">
      <w:pPr>
        <w:snapToGrid w:val="0"/>
        <w:contextualSpacing/>
        <w:jc w:val="both"/>
        <w:rPr>
          <w:rFonts w:eastAsia="DengXian"/>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proofErr w:type="spellStart"/>
      <w:r w:rsidRPr="00AA012B">
        <w:rPr>
          <w:i/>
          <w:lang w:eastAsia="zh-CN"/>
        </w:rPr>
        <w:t>pdsch-AggregationFactor</w:t>
      </w:r>
      <w:proofErr w:type="spellEnd"/>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proofErr w:type="spellStart"/>
      <w:r w:rsidRPr="00AA012B">
        <w:rPr>
          <w:i/>
          <w:lang w:eastAsia="zh-CN"/>
        </w:rPr>
        <w:t>repetitionNumber</w:t>
      </w:r>
      <w:proofErr w:type="spellEnd"/>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 xml:space="preserve">For RRC_IDLE/RRC_INACTIVE UEs, for broadcast reception, the UE may assume that group-common PDCCH/PDSCH is </w:t>
      </w:r>
      <w:proofErr w:type="spellStart"/>
      <w:r w:rsidRPr="00AA012B">
        <w:t>QCL’d</w:t>
      </w:r>
      <w:proofErr w:type="spellEnd"/>
      <w:r w:rsidRPr="00AA012B">
        <w:t xml:space="preserve">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 xml:space="preserve">FFS: group-common PDCCH/PDSCH is </w:t>
      </w:r>
      <w:proofErr w:type="spellStart"/>
      <w:r w:rsidRPr="00AA012B">
        <w:t>QCl’d</w:t>
      </w:r>
      <w:proofErr w:type="spellEnd"/>
      <w:r w:rsidRPr="00AA012B">
        <w:t xml:space="preserve">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lastRenderedPageBreak/>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68" w:name="_Hlk69402851"/>
      <w:r w:rsidRPr="00C94674">
        <w:rPr>
          <w:highlight w:val="green"/>
          <w:lang w:eastAsia="x-none"/>
        </w:rPr>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1: support TDM between M (M&gt;1) </w:t>
      </w:r>
      <w:proofErr w:type="spellStart"/>
      <w:r w:rsidRPr="00C94674">
        <w:rPr>
          <w:lang w:eastAsia="x-none"/>
        </w:rPr>
        <w:t>TDMed</w:t>
      </w:r>
      <w:proofErr w:type="spellEnd"/>
      <w:r w:rsidRPr="00C94674">
        <w:rPr>
          <w:lang w:eastAsia="x-none"/>
        </w:rPr>
        <w:t xml:space="preserve">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 xml:space="preserve">Case 3: support TDM between K (K&gt;1) </w:t>
      </w:r>
      <w:proofErr w:type="spellStart"/>
      <w:r w:rsidRPr="00C94674">
        <w:rPr>
          <w:lang w:eastAsia="x-none"/>
        </w:rPr>
        <w:t>TDMed</w:t>
      </w:r>
      <w:proofErr w:type="spellEnd"/>
      <w:r w:rsidRPr="00C94674">
        <w:rPr>
          <w:lang w:eastAsia="x-none"/>
        </w:rPr>
        <w:t xml:space="preserve"> unicast PDSCHs and L (L&gt;1) </w:t>
      </w:r>
      <w:proofErr w:type="spellStart"/>
      <w:r w:rsidRPr="00C94674">
        <w:rPr>
          <w:lang w:eastAsia="x-none"/>
        </w:rPr>
        <w:t>TDMed</w:t>
      </w:r>
      <w:proofErr w:type="spellEnd"/>
      <w:r w:rsidRPr="00C94674">
        <w:rPr>
          <w:lang w:eastAsia="x-none"/>
        </w:rPr>
        <w:t xml:space="preserve">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68"/>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lastRenderedPageBreak/>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9" w:name="_Hlk79562709"/>
      <w:r w:rsidRPr="00C94674">
        <w:rPr>
          <w:lang w:eastAsia="x-none"/>
        </w:rPr>
        <w:t>How to allocate HARQ processes between unicast and multicast is up to gNB.</w:t>
      </w:r>
      <w:bookmarkEnd w:id="69"/>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lastRenderedPageBreak/>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70" w:name="OLE_LINK22"/>
      <w:bookmarkStart w:id="71" w:name="OLE_LINK23"/>
      <w:r w:rsidRPr="00DC3DEA">
        <w:rPr>
          <w:rFonts w:eastAsia="Times New Roman"/>
          <w:i/>
          <w:lang w:eastAsia="zh-CN"/>
        </w:rPr>
        <w:t>PUCCH-</w:t>
      </w:r>
      <w:proofErr w:type="spellStart"/>
      <w:r w:rsidRPr="00DC3DEA">
        <w:rPr>
          <w:rFonts w:eastAsia="Times New Roman"/>
          <w:i/>
          <w:lang w:eastAsia="zh-CN"/>
        </w:rPr>
        <w:t>ConfigurationList</w:t>
      </w:r>
      <w:bookmarkEnd w:id="70"/>
      <w:bookmarkEnd w:id="71"/>
      <w:proofErr w:type="spellEnd"/>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w:t>
      </w:r>
      <w:proofErr w:type="spellStart"/>
      <w:r w:rsidRPr="00DC3DEA">
        <w:rPr>
          <w:rFonts w:eastAsia="Times New Roman"/>
          <w:i/>
          <w:lang w:eastAsia="zh-CN"/>
        </w:rPr>
        <w:t>ConfigurationList</w:t>
      </w:r>
      <w:proofErr w:type="spellEnd"/>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72" w:name="OLE_LINK28"/>
      <w:bookmarkStart w:id="73"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72"/>
    <w:bookmarkEnd w:id="73"/>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 xml:space="preserve">Alt.1: the last DCI for </w:t>
      </w:r>
      <w:proofErr w:type="gramStart"/>
      <w:r w:rsidRPr="005B6391">
        <w:rPr>
          <w:lang w:eastAsia="zh-CN"/>
        </w:rPr>
        <w:t>unicast;</w:t>
      </w:r>
      <w:proofErr w:type="gramEnd"/>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 xml:space="preserve">Alt.2: the last DCI across unicast and </w:t>
      </w:r>
      <w:proofErr w:type="gramStart"/>
      <w:r w:rsidRPr="005B6391">
        <w:rPr>
          <w:lang w:eastAsia="zh-CN"/>
        </w:rPr>
        <w:t>multicast;</w:t>
      </w:r>
      <w:proofErr w:type="gramEnd"/>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74"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 xml:space="preserve">For Rel-17 MBS UE, the UE maximum number of </w:t>
      </w:r>
      <w:proofErr w:type="spellStart"/>
      <w:r w:rsidRPr="00CA25E7">
        <w:rPr>
          <w:lang w:eastAsia="x-none"/>
        </w:rPr>
        <w:t>TDMed</w:t>
      </w:r>
      <w:proofErr w:type="spellEnd"/>
      <w:r w:rsidRPr="00CA25E7">
        <w:rPr>
          <w:lang w:eastAsia="x-none"/>
        </w:rPr>
        <w:t xml:space="preserve">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74"/>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lastRenderedPageBreak/>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w:t>
      </w:r>
      <w:proofErr w:type="gramStart"/>
      <w:r w:rsidRPr="00F96985">
        <w:rPr>
          <w:lang w:eastAsia="zh-CN"/>
        </w:rPr>
        <w:t>similar to</w:t>
      </w:r>
      <w:proofErr w:type="gramEnd"/>
      <w:r w:rsidRPr="00F96985">
        <w:rPr>
          <w:lang w:eastAsia="zh-CN"/>
        </w:rPr>
        <w:t xml:space="preserve"> the joint Type-1 codebook for </w:t>
      </w:r>
      <w:proofErr w:type="spellStart"/>
      <w:r w:rsidRPr="00F96985">
        <w:rPr>
          <w:lang w:eastAsia="zh-CN"/>
        </w:rPr>
        <w:t>mTRP</w:t>
      </w:r>
      <w:proofErr w:type="spellEnd"/>
      <w:r w:rsidRPr="00F96985">
        <w:rPr>
          <w:lang w:eastAsia="zh-CN"/>
        </w:rPr>
        <w:t>).</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w:t>
      </w:r>
      <w:proofErr w:type="gramStart"/>
      <w:r w:rsidRPr="00F96985">
        <w:rPr>
          <w:lang w:eastAsia="zh-CN"/>
        </w:rPr>
        <w:t>unicast</w:t>
      </w:r>
      <w:proofErr w:type="gramEnd"/>
      <w:r w:rsidRPr="00F96985">
        <w:rPr>
          <w:lang w:eastAsia="zh-CN"/>
        </w:rPr>
        <w:t xml:space="preserve">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lastRenderedPageBreak/>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w:t>
      </w:r>
      <w:proofErr w:type="spellStart"/>
      <w:r w:rsidRPr="00586D3B">
        <w:rPr>
          <w:lang w:eastAsia="zh-CN"/>
        </w:rPr>
        <w:t>signalling</w:t>
      </w:r>
      <w:proofErr w:type="spellEnd"/>
      <w:r w:rsidRPr="00586D3B">
        <w:rPr>
          <w:lang w:eastAsia="zh-CN"/>
        </w:rPr>
        <w:t xml:space="preserve">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w:t>
      </w:r>
      <w:proofErr w:type="spellStart"/>
      <w:r w:rsidRPr="00586D3B">
        <w:rPr>
          <w:lang w:eastAsia="zh-CN"/>
        </w:rPr>
        <w:t>signalling</w:t>
      </w:r>
      <w:proofErr w:type="spellEnd"/>
      <w:r w:rsidRPr="00586D3B">
        <w:rPr>
          <w:lang w:eastAsia="zh-CN"/>
        </w:rPr>
        <w:t xml:space="preserve">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w:t>
      </w:r>
      <w:proofErr w:type="spellStart"/>
      <w:r w:rsidRPr="00586D3B">
        <w:rPr>
          <w:lang w:eastAsia="zh-CN"/>
        </w:rPr>
        <w:t>signalling</w:t>
      </w:r>
      <w:proofErr w:type="spellEnd"/>
      <w:r w:rsidRPr="00586D3B">
        <w:rPr>
          <w:lang w:eastAsia="zh-CN"/>
        </w:rPr>
        <w:t xml:space="preserve">.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w:t>
      </w:r>
      <w:proofErr w:type="spellStart"/>
      <w:r w:rsidRPr="00586D3B">
        <w:rPr>
          <w:lang w:eastAsia="ja-JP"/>
        </w:rPr>
        <w:t>signalling</w:t>
      </w:r>
      <w:proofErr w:type="spellEnd"/>
      <w:r w:rsidRPr="00586D3B">
        <w:rPr>
          <w:lang w:eastAsia="ja-JP"/>
        </w:rPr>
        <w:t xml:space="preserve">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 xml:space="preserve">whether/how to allow UE not to react to the DCI </w:t>
      </w:r>
      <w:proofErr w:type="spellStart"/>
      <w:r w:rsidRPr="00586D3B">
        <w:t>signalling</w:t>
      </w:r>
      <w:proofErr w:type="spellEnd"/>
      <w:r w:rsidRPr="00586D3B">
        <w:t>,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lastRenderedPageBreak/>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1: Define a dedicated RNTI to scramble the CRC of a DCI indicating a MCCH change </w:t>
      </w:r>
      <w:proofErr w:type="gramStart"/>
      <w:r w:rsidRPr="00FB488A">
        <w:rPr>
          <w:lang w:eastAsia="x-none"/>
        </w:rPr>
        <w:t>notification;</w:t>
      </w:r>
      <w:proofErr w:type="gramEnd"/>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2: Use of a field in a DCI format scheduling a MCCH without a dedicated RNTI for MCCH change </w:t>
      </w:r>
      <w:proofErr w:type="gramStart"/>
      <w:r w:rsidRPr="00FB488A">
        <w:rPr>
          <w:lang w:eastAsia="x-none"/>
        </w:rPr>
        <w:t>notification;</w:t>
      </w:r>
      <w:proofErr w:type="gramEnd"/>
    </w:p>
    <w:p w14:paraId="54568993" w14:textId="77777777" w:rsidR="00457CDA" w:rsidRPr="00FB488A" w:rsidRDefault="00457CDA" w:rsidP="00457CDA">
      <w:pPr>
        <w:rPr>
          <w:lang w:eastAsia="x-none"/>
        </w:rPr>
      </w:pPr>
      <w:r w:rsidRPr="00FB488A">
        <w:rPr>
          <w:lang w:eastAsia="x-none"/>
        </w:rPr>
        <w:t xml:space="preserve">Other solutions are not </w:t>
      </w:r>
      <w:proofErr w:type="gramStart"/>
      <w:r w:rsidRPr="00FB488A">
        <w:rPr>
          <w:lang w:eastAsia="x-none"/>
        </w:rPr>
        <w:t>precluded</w:t>
      </w:r>
      <w:proofErr w:type="gramEnd"/>
      <w:r w:rsidRPr="00FB488A">
        <w:rPr>
          <w:lang w:eastAsia="x-none"/>
        </w:rPr>
        <w:t xml:space="preserve">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w:t>
      </w:r>
      <w:proofErr w:type="spellStart"/>
      <w:r w:rsidRPr="00FB488A">
        <w:t>e.g</w:t>
      </w:r>
      <w:proofErr w:type="spellEnd"/>
      <w:r w:rsidRPr="00FB488A">
        <w:t xml:space="preserve">, whether notification only informs about session start, </w:t>
      </w:r>
      <w:proofErr w:type="gramStart"/>
      <w:r w:rsidRPr="00FB488A">
        <w:t>whether or not</w:t>
      </w:r>
      <w:proofErr w:type="gramEnd"/>
      <w:r w:rsidRPr="00FB488A">
        <w:t xml:space="preserve">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MCCH is </w:t>
      </w:r>
      <w:proofErr w:type="spellStart"/>
      <w:r w:rsidRPr="00FB488A">
        <w:t>QCL’d</w:t>
      </w:r>
      <w:proofErr w:type="spellEnd"/>
      <w:r w:rsidRPr="00FB488A">
        <w:t xml:space="preserve">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 xml:space="preserve">UE may assume that DMRS ports of the group-common PDCCH/PDSCH for MTCH is </w:t>
      </w:r>
      <w:proofErr w:type="spellStart"/>
      <w:r w:rsidRPr="00FB488A">
        <w:t>QCL’d</w:t>
      </w:r>
      <w:proofErr w:type="spellEnd"/>
      <w:r w:rsidRPr="00FB488A">
        <w:t xml:space="preserve">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proofErr w:type="spellStart"/>
      <w:r w:rsidRPr="00FB488A">
        <w:t>QCL’d</w:t>
      </w:r>
      <w:proofErr w:type="spellEnd"/>
      <w:r w:rsidRPr="00FB488A">
        <w:t xml:space="preserve">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proofErr w:type="spellStart"/>
      <w:r w:rsidRPr="00FB488A">
        <w:rPr>
          <w:i/>
          <w:iCs/>
        </w:rPr>
        <w:t>commonControlResourceSet</w:t>
      </w:r>
      <w:proofErr w:type="spellEnd"/>
      <w:r w:rsidRPr="00FB488A">
        <w:rPr>
          <w:i/>
          <w:iCs/>
        </w:rPr>
        <w: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lastRenderedPageBreak/>
        <w:t xml:space="preserve">CORESET#0 and CORESET configured by </w:t>
      </w:r>
      <w:proofErr w:type="spellStart"/>
      <w:r w:rsidRPr="00FB488A">
        <w:rPr>
          <w:i/>
          <w:iCs/>
        </w:rPr>
        <w:t>commonControlResourceSet</w:t>
      </w:r>
      <w:proofErr w:type="spellEnd"/>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60A1" w14:textId="77777777" w:rsidR="00B30F13" w:rsidRDefault="00B30F13">
      <w:r>
        <w:separator/>
      </w:r>
    </w:p>
  </w:endnote>
  <w:endnote w:type="continuationSeparator" w:id="0">
    <w:p w14:paraId="4DF7CFFD" w14:textId="77777777" w:rsidR="00B30F13" w:rsidRDefault="00B30F13">
      <w:r>
        <w:continuationSeparator/>
      </w:r>
    </w:p>
  </w:endnote>
  <w:endnote w:type="continuationNotice" w:id="1">
    <w:p w14:paraId="2013CAE4" w14:textId="77777777" w:rsidR="00B30F13" w:rsidRDefault="00B30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0D4D3E9A"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8E26FE">
      <w:rPr>
        <w:rStyle w:val="PageNumber"/>
        <w:noProof/>
      </w:rPr>
      <w:t>65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E26FE">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DCCFB" w14:textId="77777777" w:rsidR="00B30F13" w:rsidRDefault="00B30F13">
      <w:r>
        <w:separator/>
      </w:r>
    </w:p>
  </w:footnote>
  <w:footnote w:type="continuationSeparator" w:id="0">
    <w:p w14:paraId="08E43BC5" w14:textId="77777777" w:rsidR="00B30F13" w:rsidRDefault="00B30F13">
      <w:r>
        <w:continuationSeparator/>
      </w:r>
    </w:p>
  </w:footnote>
  <w:footnote w:type="continuationNotice" w:id="1">
    <w:p w14:paraId="3B383B37" w14:textId="77777777" w:rsidR="00B30F13" w:rsidRDefault="00B30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SimSun"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SimSun" w:eastAsia="SimSun" w:hAnsi="SimSun"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SimSun" w:eastAsia="SimSun" w:hAnsi="SimSun"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4E03"/>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AF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80"/>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5F4D"/>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46"/>
    <w:rsid w:val="000C1DBD"/>
    <w:rsid w:val="000C1F13"/>
    <w:rsid w:val="000C240A"/>
    <w:rsid w:val="000C248C"/>
    <w:rsid w:val="000C27B0"/>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AA4"/>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846"/>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D73"/>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47D"/>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6AD"/>
    <w:rsid w:val="00156905"/>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22A"/>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6AC"/>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04"/>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2D9"/>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68"/>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73B"/>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4C"/>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78E"/>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199"/>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399"/>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4C9"/>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1C22"/>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5EB"/>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378"/>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530"/>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4F3C"/>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2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C0E"/>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902"/>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23A"/>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0E0"/>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995"/>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CD3"/>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A8"/>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1E0"/>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13B"/>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3FC"/>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3E3C"/>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103"/>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8BF"/>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23"/>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785"/>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CA2"/>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2A2"/>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85"/>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4B6"/>
    <w:rsid w:val="00656589"/>
    <w:rsid w:val="00656BF9"/>
    <w:rsid w:val="00656C17"/>
    <w:rsid w:val="00656D6F"/>
    <w:rsid w:val="00656ECF"/>
    <w:rsid w:val="00657005"/>
    <w:rsid w:val="006570C8"/>
    <w:rsid w:val="006572FB"/>
    <w:rsid w:val="0065740C"/>
    <w:rsid w:val="00657448"/>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24"/>
    <w:rsid w:val="00683E9E"/>
    <w:rsid w:val="00684258"/>
    <w:rsid w:val="0068437D"/>
    <w:rsid w:val="0068457A"/>
    <w:rsid w:val="006845B3"/>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429"/>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9C7"/>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78A"/>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34F"/>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021"/>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795"/>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47E"/>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0E2C"/>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3C"/>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514"/>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2BC8"/>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59A"/>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D3"/>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E8C"/>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AC0"/>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6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6FE"/>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174"/>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494"/>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7B4"/>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BEF"/>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849"/>
    <w:rsid w:val="00995CDB"/>
    <w:rsid w:val="00996487"/>
    <w:rsid w:val="00996575"/>
    <w:rsid w:val="009967A1"/>
    <w:rsid w:val="0099685D"/>
    <w:rsid w:val="00996A8B"/>
    <w:rsid w:val="00996BBC"/>
    <w:rsid w:val="00996CD4"/>
    <w:rsid w:val="0099731A"/>
    <w:rsid w:val="0099743F"/>
    <w:rsid w:val="009975D0"/>
    <w:rsid w:val="0099798E"/>
    <w:rsid w:val="009979D6"/>
    <w:rsid w:val="00997B98"/>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45"/>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3EA"/>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4"/>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7FC"/>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23"/>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29C"/>
    <w:rsid w:val="00AA29F2"/>
    <w:rsid w:val="00AA2A1B"/>
    <w:rsid w:val="00AA2BAD"/>
    <w:rsid w:val="00AA2CD8"/>
    <w:rsid w:val="00AA304E"/>
    <w:rsid w:val="00AA30A2"/>
    <w:rsid w:val="00AA3362"/>
    <w:rsid w:val="00AA3992"/>
    <w:rsid w:val="00AA3A64"/>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60"/>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6E5"/>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0F13"/>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D53"/>
    <w:rsid w:val="00B36E68"/>
    <w:rsid w:val="00B36EF2"/>
    <w:rsid w:val="00B37188"/>
    <w:rsid w:val="00B3721D"/>
    <w:rsid w:val="00B372A0"/>
    <w:rsid w:val="00B37B5B"/>
    <w:rsid w:val="00B4003E"/>
    <w:rsid w:val="00B401A0"/>
    <w:rsid w:val="00B40292"/>
    <w:rsid w:val="00B402FC"/>
    <w:rsid w:val="00B405D2"/>
    <w:rsid w:val="00B406B2"/>
    <w:rsid w:val="00B40ACC"/>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604"/>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19B"/>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7EB"/>
    <w:rsid w:val="00BE2AD1"/>
    <w:rsid w:val="00BE2BA9"/>
    <w:rsid w:val="00BE2CC1"/>
    <w:rsid w:val="00BE2E99"/>
    <w:rsid w:val="00BE2F6C"/>
    <w:rsid w:val="00BE31F3"/>
    <w:rsid w:val="00BE337A"/>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1D4F"/>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23C"/>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B71"/>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A01"/>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2C39"/>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119"/>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52"/>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976"/>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D5"/>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A7"/>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8E9"/>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427"/>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0B"/>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A7C"/>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55F"/>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3DF"/>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11F"/>
    <w:rsid w:val="00E3638C"/>
    <w:rsid w:val="00E363B9"/>
    <w:rsid w:val="00E36400"/>
    <w:rsid w:val="00E3649A"/>
    <w:rsid w:val="00E36596"/>
    <w:rsid w:val="00E368A4"/>
    <w:rsid w:val="00E36AED"/>
    <w:rsid w:val="00E36F27"/>
    <w:rsid w:val="00E3713C"/>
    <w:rsid w:val="00E37346"/>
    <w:rsid w:val="00E374CD"/>
    <w:rsid w:val="00E3750B"/>
    <w:rsid w:val="00E377BF"/>
    <w:rsid w:val="00E37C25"/>
    <w:rsid w:val="00E37D48"/>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8D"/>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463"/>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486"/>
    <w:rsid w:val="00E76B45"/>
    <w:rsid w:val="00E77040"/>
    <w:rsid w:val="00E772C4"/>
    <w:rsid w:val="00E77324"/>
    <w:rsid w:val="00E7745F"/>
    <w:rsid w:val="00E77548"/>
    <w:rsid w:val="00E77655"/>
    <w:rsid w:val="00E776A1"/>
    <w:rsid w:val="00E7795B"/>
    <w:rsid w:val="00E77FD9"/>
    <w:rsid w:val="00E8016D"/>
    <w:rsid w:val="00E80353"/>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6E3"/>
    <w:rsid w:val="00E838D3"/>
    <w:rsid w:val="00E83BB7"/>
    <w:rsid w:val="00E83C7E"/>
    <w:rsid w:val="00E83E34"/>
    <w:rsid w:val="00E83E6E"/>
    <w:rsid w:val="00E8412F"/>
    <w:rsid w:val="00E843EF"/>
    <w:rsid w:val="00E84661"/>
    <w:rsid w:val="00E8479A"/>
    <w:rsid w:val="00E84934"/>
    <w:rsid w:val="00E84A69"/>
    <w:rsid w:val="00E84D22"/>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C7E"/>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5FDB"/>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8F3"/>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8C3"/>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4FE1"/>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8D0"/>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192"/>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971"/>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E3C"/>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4649B3F0-ACE8-4C27-AD52-5F7436D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SimSun"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7663645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1942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82606467">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399714721">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816801690">
          <w:marLeft w:val="0"/>
          <w:marRight w:val="0"/>
          <w:marTop w:val="0"/>
          <w:marBottom w:val="0"/>
          <w:divBdr>
            <w:top w:val="none" w:sz="0" w:space="0" w:color="auto"/>
            <w:left w:val="none" w:sz="0" w:space="0" w:color="auto"/>
            <w:bottom w:val="none" w:sz="0" w:space="0" w:color="auto"/>
            <w:right w:val="none" w:sz="0" w:space="0" w:color="auto"/>
          </w:divBdr>
          <w:divsChild>
            <w:div w:id="547271">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sChild>
        </w:div>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229123797">
          <w:marLeft w:val="0"/>
          <w:marRight w:val="0"/>
          <w:marTop w:val="0"/>
          <w:marBottom w:val="0"/>
          <w:divBdr>
            <w:top w:val="none" w:sz="0" w:space="0" w:color="auto"/>
            <w:left w:val="none" w:sz="0" w:space="0" w:color="auto"/>
            <w:bottom w:val="none" w:sz="0" w:space="0" w:color="auto"/>
            <w:right w:val="none" w:sz="0" w:space="0" w:color="auto"/>
          </w:divBdr>
          <w:divsChild>
            <w:div w:id="361784184">
              <w:marLeft w:val="0"/>
              <w:marRight w:val="0"/>
              <w:marTop w:val="0"/>
              <w:marBottom w:val="0"/>
              <w:divBdr>
                <w:top w:val="none" w:sz="0" w:space="0" w:color="auto"/>
                <w:left w:val="none" w:sz="0" w:space="0" w:color="auto"/>
                <w:bottom w:val="none" w:sz="0" w:space="0" w:color="auto"/>
                <w:right w:val="none" w:sz="0" w:space="0" w:color="auto"/>
              </w:divBdr>
            </w:div>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sChild>
        </w:div>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375159466">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5NUHHDQN7SK2-1476151046-503769</_dlc_DocId>
    <_dlc_DocIdUrl xmlns="f166a696-7b5b-4ccd-9f0c-ffde0cceec81">
      <Url>https://ericsson.sharepoint.com/sites/star/_layouts/15/DocIdRedir.aspx?ID=5NUHHDQN7SK2-1476151046-503769</Url>
      <Description>5NUHHDQN7SK2-1476151046-503769</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24D65-FFA7-41EC-B74A-9614365E0B43}">
  <ds:schemaRefs>
    <ds:schemaRef ds:uri="http://schemas.openxmlformats.org/officeDocument/2006/bibliography"/>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88</Pages>
  <Words>35535</Words>
  <Characters>202555</Characters>
  <Application>Microsoft Office Word</Application>
  <DocSecurity>0</DocSecurity>
  <Lines>1687</Lines>
  <Paragraphs>475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Wang</dc:creator>
  <cp:keywords/>
  <cp:lastModifiedBy>Yifan Li</cp:lastModifiedBy>
  <cp:revision>49</cp:revision>
  <cp:lastPrinted>2014-11-07T21:38:00Z</cp:lastPrinted>
  <dcterms:created xsi:type="dcterms:W3CDTF">2021-08-17T03:42:00Z</dcterms:created>
  <dcterms:modified xsi:type="dcterms:W3CDTF">2021-08-16T22:35:00Z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f06ecf96-529f-4433-8818-888bff2ce9d5</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