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rto="http://schemas.microsoft.com/office/word/2006/arto">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rFonts w:hint="eastAsia"/>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rFonts w:hint="eastAsia"/>
                <w:b/>
                <w:bCs/>
                <w:lang w:eastAsia="zh-CN"/>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627995"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627996"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627997"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75pt;height:17.25pt" o:ole="">
            <v:imagedata r:id="rId15" o:title=""/>
          </v:shape>
          <o:OLEObject Type="Embed" ProgID="Equation.3" ShapeID="_x0000_i1028" DrawAspect="Content" ObjectID="_1690627998"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C763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C763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rFonts w:hint="eastAsia"/>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2"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rFonts w:hint="eastAsia"/>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9"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w:t>
            </w:r>
            <w:bookmarkStart w:id="60" w:name="_GoBack"/>
            <w:bookmarkEnd w:id="60"/>
            <w:r>
              <w:rPr>
                <w:rFonts w:hint="eastAsia"/>
                <w:bCs/>
                <w:lang w:eastAsia="zh-CN"/>
              </w:rPr>
              <w:t xml:space="preserv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rFonts w:hint="eastAsia"/>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rFonts w:hint="eastAsia"/>
                <w:b/>
                <w:bCs/>
                <w:lang w:eastAsia="zh-CN"/>
              </w:rPr>
            </w:pP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1" w:name="_Ref450342757"/>
      <w:bookmarkStart w:id="62" w:name="_Ref450735844"/>
      <w:bookmarkStart w:id="63" w:name="_Ref457730460"/>
      <w:r>
        <w:rPr>
          <w:rFonts w:ascii="Times New Roman" w:hAnsi="Times New Roman"/>
          <w:lang w:val="en-US"/>
        </w:rPr>
        <w:tab/>
      </w:r>
    </w:p>
    <w:bookmarkEnd w:id="61"/>
    <w:bookmarkEnd w:id="62"/>
    <w:bookmarkEnd w:id="63"/>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4" w:name="_Hlk79573368"/>
      <w:r w:rsidRPr="00DE11B0">
        <w:rPr>
          <w:szCs w:val="20"/>
          <w:lang w:eastAsia="zh-CN"/>
        </w:rPr>
        <w:t>for different UEs in the same group</w:t>
      </w:r>
      <w:bookmarkEnd w:id="6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7"/>
    <w:bookmarkEnd w:id="68"/>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9"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0" w:name="_Hlk79562709"/>
      <w:r w:rsidRPr="00C94674">
        <w:rPr>
          <w:lang w:eastAsia="x-none"/>
        </w:rPr>
        <w:t>How to allocate HARQ processes between unicast and multicast is up to gNB.</w:t>
      </w:r>
      <w:bookmarkEnd w:id="7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1" w:name="OLE_LINK22"/>
      <w:bookmarkStart w:id="72" w:name="OLE_LINK23"/>
      <w:r w:rsidRPr="00DC3DEA">
        <w:rPr>
          <w:rFonts w:eastAsia="Times New Roman"/>
          <w:i/>
          <w:lang w:eastAsia="zh-CN"/>
        </w:rPr>
        <w:t>PUCCH-</w:t>
      </w:r>
      <w:proofErr w:type="spellStart"/>
      <w:r w:rsidRPr="00DC3DEA">
        <w:rPr>
          <w:rFonts w:eastAsia="Times New Roman"/>
          <w:i/>
          <w:lang w:eastAsia="zh-CN"/>
        </w:rPr>
        <w:t>ConfigurationList</w:t>
      </w:r>
      <w:bookmarkEnd w:id="71"/>
      <w:bookmarkEnd w:id="72"/>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3" w:name="OLE_LINK28"/>
      <w:bookmarkStart w:id="7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3"/>
    <w:bookmarkEnd w:id="7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D1C3" w14:textId="77777777" w:rsidR="007C763C" w:rsidRDefault="007C763C">
      <w:r>
        <w:separator/>
      </w:r>
    </w:p>
  </w:endnote>
  <w:endnote w:type="continuationSeparator" w:id="0">
    <w:p w14:paraId="42489140" w14:textId="77777777" w:rsidR="007C763C" w:rsidRDefault="007C763C">
      <w:r>
        <w:continuationSeparator/>
      </w:r>
    </w:p>
  </w:endnote>
  <w:endnote w:type="continuationNotice" w:id="1">
    <w:p w14:paraId="151AFD7C" w14:textId="77777777" w:rsidR="007C763C" w:rsidRDefault="007C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56EE}"/>
    <w:panose1 w:val="02020603050405020304"/>
    <w:charset w:val="00"/>
    <w:family w:val="auto"/>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8E26FE">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26FE">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9AFB" w14:textId="77777777" w:rsidR="007C763C" w:rsidRDefault="007C763C">
      <w:r>
        <w:separator/>
      </w:r>
    </w:p>
  </w:footnote>
  <w:footnote w:type="continuationSeparator" w:id="0">
    <w:p w14:paraId="0A825A45" w14:textId="77777777" w:rsidR="007C763C" w:rsidRDefault="007C763C">
      <w:r>
        <w:continuationSeparator/>
      </w:r>
    </w:p>
  </w:footnote>
  <w:footnote w:type="continuationNotice" w:id="1">
    <w:p w14:paraId="7FDB3CC5" w14:textId="77777777" w:rsidR="007C763C" w:rsidRDefault="007C7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41324D65-FFA7-41EC-B74A-9614365E0B43}">
  <ds:schemaRefs>
    <ds:schemaRef ds:uri="http://schemas.openxmlformats.org/officeDocument/2006/bibliography"/>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Pages>
  <Words>35424</Words>
  <Characters>201920</Characters>
  <Application>Microsoft Office Word</Application>
  <DocSecurity>4</DocSecurity>
  <Lines>1682</Lines>
  <Paragraphs>473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朱敏</cp:lastModifiedBy>
  <cp:revision>48</cp:revision>
  <cp:lastPrinted>2014-11-07T21:38:00Z</cp:lastPrinted>
  <dcterms:created xsi:type="dcterms:W3CDTF">2021-08-17T03:42:00Z</dcterms:created>
  <dcterms:modified xsi:type="dcterms:W3CDTF">2021-08-17T06:06:00Z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