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53438" w14:textId="43FA4B5B"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092ED7" w:rsidRPr="00092ED7">
        <w:rPr>
          <w:rFonts w:eastAsia="MS Mincho"/>
          <w:b/>
          <w:bCs/>
          <w:sz w:val="24"/>
          <w:szCs w:val="24"/>
        </w:rPr>
        <w:t>R1-210</w:t>
      </w:r>
      <w:r w:rsidR="00166C7D">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r w:rsidRPr="00C220C9">
        <w:rPr>
          <w:rFonts w:eastAsia="MS Mincho"/>
          <w:b/>
          <w:bCs/>
          <w:sz w:val="24"/>
          <w:szCs w:val="24"/>
        </w:rPr>
        <w:t xml:space="preserve">e-Meeting,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DengXian"/>
          <w:b/>
          <w:sz w:val="24"/>
        </w:rPr>
      </w:pPr>
      <w:r>
        <w:rPr>
          <w:rFonts w:eastAsia="DengXian"/>
          <w:b/>
          <w:noProof/>
          <w:sz w:val="24"/>
          <w:lang w:eastAsia="zh-CN"/>
        </w:rPr>
        <mc:AlternateContent>
          <mc:Choice Requires="wps">
            <w:drawing>
              <wp:anchor distT="0" distB="0" distL="114300" distR="114300" simplePos="0" relativeHeight="251659264"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41AE9C"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DengXian"/>
          <w:b/>
          <w:sz w:val="24"/>
        </w:rPr>
        <w:t>Agenda item:</w:t>
      </w:r>
      <w:r>
        <w:rPr>
          <w:rFonts w:eastAsia="DengXian"/>
          <w:b/>
          <w:sz w:val="24"/>
        </w:rPr>
        <w:tab/>
      </w:r>
      <w:r>
        <w:rPr>
          <w:rFonts w:eastAsia="DengXian"/>
          <w:sz w:val="24"/>
        </w:rPr>
        <w:t>8.12.1</w:t>
      </w:r>
    </w:p>
    <w:p w14:paraId="6A0CA9D5" w14:textId="77777777" w:rsidR="00372FFC" w:rsidRDefault="00F12715">
      <w:pPr>
        <w:tabs>
          <w:tab w:val="left" w:pos="1985"/>
        </w:tabs>
        <w:overflowPunct/>
        <w:autoSpaceDE/>
        <w:autoSpaceDN/>
        <w:adjustRightInd/>
        <w:ind w:left="1980" w:hanging="1946"/>
        <w:textAlignment w:val="auto"/>
        <w:rPr>
          <w:rFonts w:eastAsia="DengXian"/>
          <w:sz w:val="24"/>
          <w:lang w:eastAsia="zh-CN"/>
        </w:rPr>
      </w:pPr>
      <w:r>
        <w:rPr>
          <w:rFonts w:eastAsia="DengXian"/>
          <w:b/>
          <w:sz w:val="24"/>
        </w:rPr>
        <w:t xml:space="preserve">Source: </w:t>
      </w:r>
      <w:r>
        <w:rPr>
          <w:rFonts w:eastAsia="DengXian"/>
          <w:b/>
          <w:sz w:val="24"/>
        </w:rPr>
        <w:tab/>
      </w:r>
      <w:r>
        <w:rPr>
          <w:rFonts w:eastAsia="DengXian"/>
          <w:b/>
          <w:sz w:val="24"/>
        </w:rPr>
        <w:tab/>
      </w:r>
      <w:r>
        <w:rPr>
          <w:rFonts w:eastAsia="DengXian"/>
          <w:sz w:val="24"/>
        </w:rPr>
        <w:t>Moderator (CMCC)</w:t>
      </w:r>
    </w:p>
    <w:p w14:paraId="02DC40B3" w14:textId="29E5437F" w:rsidR="00372FFC" w:rsidRDefault="00F12715">
      <w:pPr>
        <w:tabs>
          <w:tab w:val="left" w:pos="1985"/>
        </w:tabs>
        <w:overflowPunct/>
        <w:autoSpaceDE/>
        <w:autoSpaceDN/>
        <w:adjustRightInd/>
        <w:spacing w:afterLines="100" w:after="240"/>
        <w:ind w:left="1980" w:hanging="1980"/>
        <w:textAlignment w:val="auto"/>
        <w:rPr>
          <w:rFonts w:eastAsia="DengXian"/>
          <w:sz w:val="32"/>
          <w:lang w:eastAsia="zh-CN"/>
        </w:rPr>
      </w:pPr>
      <w:r>
        <w:rPr>
          <w:rFonts w:eastAsia="DengXian"/>
          <w:b/>
          <w:sz w:val="24"/>
        </w:rPr>
        <w:t>Title:</w:t>
      </w:r>
      <w:r>
        <w:rPr>
          <w:rFonts w:eastAsia="DengXian"/>
          <w:sz w:val="24"/>
        </w:rPr>
        <w:t xml:space="preserve"> </w:t>
      </w:r>
      <w:r>
        <w:rPr>
          <w:rFonts w:eastAsia="DengXian"/>
          <w:sz w:val="24"/>
        </w:rPr>
        <w:tab/>
      </w:r>
      <w:r w:rsidRPr="001C06F4">
        <w:rPr>
          <w:rFonts w:eastAsia="DengXian"/>
          <w:sz w:val="24"/>
        </w:rPr>
        <w:t>Summary#</w:t>
      </w:r>
      <w:r>
        <w:rPr>
          <w:rFonts w:eastAsia="DengXian"/>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DengXian"/>
          <w:sz w:val="24"/>
          <w:lang w:eastAsia="ja-JP"/>
        </w:rPr>
      </w:pPr>
      <w:r>
        <w:rPr>
          <w:rFonts w:eastAsia="DengXian"/>
          <w:b/>
          <w:sz w:val="24"/>
        </w:rPr>
        <w:t>Document for:</w:t>
      </w:r>
      <w:r>
        <w:rPr>
          <w:rFonts w:eastAsia="DengXian"/>
          <w:sz w:val="24"/>
        </w:rPr>
        <w:tab/>
        <w:t>Discussion/decision</w:t>
      </w:r>
    </w:p>
    <w:p w14:paraId="7229220B" w14:textId="77777777" w:rsidR="00372FFC" w:rsidRDefault="00F12715">
      <w:pPr>
        <w:pStyle w:val="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lang w:eastAsia="zh-CN"/>
        </w:rPr>
        <mc:AlternateContent>
          <mc:Choice Requires="wps">
            <w:drawing>
              <wp:anchor distT="45720" distB="45720" distL="114300" distR="114300" simplePos="0" relativeHeight="251661312"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0535B6" w:rsidRDefault="000535B6">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0535B6" w:rsidRDefault="000535B6">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r w:rsidR="00ED2E86">
        <w:rPr>
          <w:lang w:eastAsia="zh-CN"/>
        </w:rPr>
        <w:t>taken into account</w:t>
      </w:r>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on a daily basis.</w:t>
      </w:r>
    </w:p>
    <w:p w14:paraId="606CB6AF" w14:textId="77777777" w:rsidR="002416E1" w:rsidRPr="002416E1" w:rsidRDefault="002416E1" w:rsidP="00B06FDF">
      <w:pPr>
        <w:widowControl w:val="0"/>
        <w:spacing w:after="120"/>
        <w:jc w:val="both"/>
        <w:rPr>
          <w:lang w:eastAsia="zh-CN"/>
        </w:rPr>
      </w:pPr>
    </w:p>
    <w:p w14:paraId="16DDCEB0" w14:textId="31BBE416" w:rsidR="00372FFC" w:rsidRDefault="00F12715">
      <w:pPr>
        <w:pStyle w:val="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the following agreements were achieved for CFR for multicast of RRC-CONNECTED UEs.</w:t>
      </w:r>
    </w:p>
    <w:p w14:paraId="08FA7346" w14:textId="14A1F0E8" w:rsidR="000873B1" w:rsidRPr="001A0936" w:rsidRDefault="000873B1" w:rsidP="000873B1">
      <w:pPr>
        <w:pStyle w:val="afc"/>
        <w:spacing w:after="120"/>
        <w:ind w:left="0"/>
        <w:rPr>
          <w:rFonts w:eastAsiaTheme="minorEastAsia"/>
          <w:b/>
          <w:bCs/>
          <w:color w:val="000000" w:themeColor="text1"/>
          <w:szCs w:val="20"/>
          <w:u w:val="single"/>
          <w:lang w:eastAsia="zh-CN"/>
        </w:rPr>
      </w:pPr>
      <w:r>
        <w:rPr>
          <w:b/>
          <w:bCs/>
          <w:color w:val="000000" w:themeColor="text1"/>
          <w:szCs w:val="20"/>
          <w:u w:val="single"/>
        </w:rPr>
        <w:lastRenderedPageBreak/>
        <w:t>Option 2A vs 2B for CFR:</w:t>
      </w:r>
    </w:p>
    <w:p w14:paraId="7BAB5E28" w14:textId="09389CA9" w:rsidR="003855A6" w:rsidRPr="008D297A" w:rsidRDefault="003855A6" w:rsidP="003855A6">
      <w:pPr>
        <w:rPr>
          <w:lang w:eastAsia="zh-CN"/>
        </w:rPr>
      </w:pPr>
      <w:r w:rsidRPr="008D297A">
        <w:rPr>
          <w:highlight w:val="green"/>
          <w:lang w:eastAsia="x-none"/>
        </w:rPr>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afc"/>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afc"/>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afc"/>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afc"/>
        <w:widowControl w:val="0"/>
        <w:numPr>
          <w:ilvl w:val="1"/>
          <w:numId w:val="16"/>
        </w:numPr>
        <w:spacing w:after="120"/>
        <w:jc w:val="both"/>
        <w:rPr>
          <w:szCs w:val="20"/>
        </w:rPr>
      </w:pPr>
      <w:r w:rsidRPr="00DE11B0">
        <w:rPr>
          <w:szCs w:val="20"/>
        </w:rPr>
        <w:t>Option 2B: The common frequency resource is defined as an ‘MBS frequency region’ with a number of contiguous PRBs, which is configured within the dedicated unicast BWP.</w:t>
      </w:r>
    </w:p>
    <w:p w14:paraId="569C3B20" w14:textId="77777777" w:rsidR="003855A6" w:rsidRPr="00DE11B0" w:rsidRDefault="003855A6" w:rsidP="003855A6">
      <w:pPr>
        <w:pStyle w:val="afc"/>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afc"/>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afc"/>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afc"/>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afc"/>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afc"/>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afc"/>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afc"/>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afc"/>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afc"/>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afc"/>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afc"/>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lastRenderedPageBreak/>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 xml:space="preserve">It is based on </w:t>
      </w:r>
      <w:proofErr w:type="spellStart"/>
      <w:r w:rsidRPr="00C94674">
        <w:rPr>
          <w:lang w:eastAsia="zh-CN"/>
        </w:rPr>
        <w:t>gNB</w:t>
      </w:r>
      <w:proofErr w:type="spellEnd"/>
      <w:r w:rsidRPr="00C94674">
        <w:rPr>
          <w:lang w:eastAsia="zh-CN"/>
        </w:rPr>
        <w:t xml:space="preserve">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 xml:space="preserve">ow the </w:t>
      </w:r>
      <w:proofErr w:type="spellStart"/>
      <w:r w:rsidRPr="00CA25E7">
        <w:rPr>
          <w:lang w:eastAsia="x-none"/>
        </w:rPr>
        <w:t>xOverhead</w:t>
      </w:r>
      <w:proofErr w:type="spellEnd"/>
      <w:r w:rsidRPr="00CA25E7">
        <w:rPr>
          <w:lang w:eastAsia="x-none"/>
        </w:rPr>
        <w:t xml:space="preserve">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afc"/>
        <w:widowControl w:val="0"/>
        <w:numPr>
          <w:ilvl w:val="0"/>
          <w:numId w:val="42"/>
        </w:numPr>
        <w:spacing w:after="120"/>
        <w:jc w:val="both"/>
        <w:rPr>
          <w:i/>
          <w:iCs/>
          <w:u w:val="single"/>
        </w:rPr>
      </w:pPr>
      <w:r w:rsidRPr="000F043A">
        <w:rPr>
          <w:i/>
          <w:iCs/>
          <w:u w:val="single"/>
        </w:rPr>
        <w:t>Huawei, HiSilicon</w:t>
      </w:r>
    </w:p>
    <w:p w14:paraId="1DF82FEF" w14:textId="77777777" w:rsidR="000F3637" w:rsidRPr="000F043A" w:rsidRDefault="000F3637" w:rsidP="000F3637">
      <w:pPr>
        <w:pStyle w:val="afc"/>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afc"/>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afc"/>
        <w:widowControl w:val="0"/>
        <w:numPr>
          <w:ilvl w:val="3"/>
          <w:numId w:val="42"/>
        </w:numPr>
        <w:spacing w:after="120"/>
        <w:jc w:val="both"/>
      </w:pPr>
      <w:r w:rsidRPr="000F043A">
        <w:t>The common frequency resource is defined as an ‘MBS frequency region’ with a number of contiguous PRBs, which is configured within the dedicated unicast BWP.</w:t>
      </w:r>
    </w:p>
    <w:p w14:paraId="34CA528E" w14:textId="77777777" w:rsidR="000F3637" w:rsidRPr="000F043A" w:rsidRDefault="000F3637" w:rsidP="000F3637">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afc"/>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afc"/>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afc"/>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afc"/>
        <w:widowControl w:val="0"/>
        <w:numPr>
          <w:ilvl w:val="1"/>
          <w:numId w:val="42"/>
        </w:numPr>
        <w:spacing w:after="120"/>
        <w:jc w:val="both"/>
      </w:pPr>
      <w:r w:rsidRPr="000F043A">
        <w:t xml:space="preserve">Proposal 1: Confirm the working assumption that Option 2B for CFR associated with UE active BWP other than </w:t>
      </w:r>
      <w:r w:rsidRPr="000F043A">
        <w:lastRenderedPageBreak/>
        <w:t>initial BWP is supported at least for multicast of RRC-CONNECTED UEs.</w:t>
      </w:r>
    </w:p>
    <w:p w14:paraId="2585B8AF" w14:textId="77777777" w:rsidR="00A05CEA" w:rsidRPr="000F043A" w:rsidRDefault="00A05CEA" w:rsidP="00A05CEA">
      <w:pPr>
        <w:pStyle w:val="afc"/>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afc"/>
        <w:widowControl w:val="0"/>
        <w:numPr>
          <w:ilvl w:val="1"/>
          <w:numId w:val="42"/>
        </w:numPr>
        <w:spacing w:after="120"/>
        <w:jc w:val="both"/>
      </w:pPr>
      <w:r w:rsidRPr="000F043A">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afc"/>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afc"/>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afc"/>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afc"/>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afc"/>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afc"/>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afc"/>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afc"/>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afc"/>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afc"/>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afc"/>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afc"/>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afc"/>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afc"/>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afc"/>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afc"/>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afc"/>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afc"/>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afc"/>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afc"/>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afc"/>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afc"/>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afc"/>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afc"/>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afc"/>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afc"/>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afc"/>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afc"/>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afc"/>
        <w:widowControl w:val="0"/>
        <w:numPr>
          <w:ilvl w:val="2"/>
          <w:numId w:val="42"/>
        </w:numPr>
        <w:spacing w:after="120"/>
        <w:jc w:val="both"/>
      </w:pPr>
      <w:r w:rsidRPr="000F043A">
        <w:t>Working assumption:</w:t>
      </w:r>
    </w:p>
    <w:p w14:paraId="3FFFC2C8" w14:textId="77777777" w:rsidR="00B31504" w:rsidRPr="000F043A" w:rsidRDefault="00B31504" w:rsidP="00B31504">
      <w:pPr>
        <w:pStyle w:val="afc"/>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afc"/>
        <w:widowControl w:val="0"/>
        <w:numPr>
          <w:ilvl w:val="0"/>
          <w:numId w:val="42"/>
        </w:numPr>
        <w:spacing w:after="120"/>
        <w:jc w:val="both"/>
        <w:rPr>
          <w:i/>
          <w:iCs/>
          <w:u w:val="single"/>
        </w:rPr>
      </w:pPr>
      <w:r w:rsidRPr="000F043A">
        <w:rPr>
          <w:rFonts w:hint="eastAsia"/>
          <w:i/>
          <w:iCs/>
          <w:u w:val="single"/>
        </w:rPr>
        <w:lastRenderedPageBreak/>
        <w:t>X</w:t>
      </w:r>
      <w:r w:rsidRPr="000F043A">
        <w:rPr>
          <w:i/>
          <w:iCs/>
          <w:u w:val="single"/>
        </w:rPr>
        <w:t>iaomi</w:t>
      </w:r>
    </w:p>
    <w:p w14:paraId="45911CCA" w14:textId="77777777" w:rsidR="0086010E" w:rsidRPr="000F043A" w:rsidRDefault="0086010E" w:rsidP="0086010E">
      <w:pPr>
        <w:pStyle w:val="afc"/>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afc"/>
        <w:widowControl w:val="0"/>
        <w:numPr>
          <w:ilvl w:val="2"/>
          <w:numId w:val="42"/>
        </w:numPr>
        <w:spacing w:after="120"/>
        <w:jc w:val="both"/>
      </w:pPr>
      <w:r w:rsidRPr="000F043A">
        <w:t>Working assumption:</w:t>
      </w:r>
    </w:p>
    <w:p w14:paraId="06C086B1" w14:textId="77777777" w:rsidR="0086010E" w:rsidRPr="000F043A" w:rsidRDefault="0086010E" w:rsidP="0086010E">
      <w:pPr>
        <w:pStyle w:val="afc"/>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afc"/>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afc"/>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afc"/>
        <w:widowControl w:val="0"/>
        <w:numPr>
          <w:ilvl w:val="0"/>
          <w:numId w:val="42"/>
        </w:numPr>
        <w:spacing w:after="120"/>
        <w:jc w:val="both"/>
        <w:rPr>
          <w:i/>
          <w:iCs/>
          <w:u w:val="single"/>
        </w:rPr>
      </w:pPr>
      <w:r w:rsidRPr="000F043A">
        <w:rPr>
          <w:i/>
          <w:iCs/>
          <w:u w:val="single"/>
        </w:rPr>
        <w:t>Huawei, HiSilicon</w:t>
      </w:r>
    </w:p>
    <w:p w14:paraId="120F3582" w14:textId="77777777" w:rsidR="000F3637" w:rsidRPr="000F043A" w:rsidRDefault="000F3637" w:rsidP="000F3637">
      <w:pPr>
        <w:pStyle w:val="afc"/>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afc"/>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afc"/>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afc"/>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afc"/>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afc"/>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afc"/>
        <w:widowControl w:val="0"/>
        <w:numPr>
          <w:ilvl w:val="1"/>
          <w:numId w:val="42"/>
        </w:numPr>
        <w:spacing w:after="120"/>
        <w:jc w:val="both"/>
      </w:pPr>
      <w:r w:rsidRPr="000F043A">
        <w:rPr>
          <w:rFonts w:hint="eastAsia"/>
        </w:rPr>
        <w:t>Proposal 2</w:t>
      </w:r>
      <w:r w:rsidRPr="000F043A">
        <w:rPr>
          <w:rFonts w:ascii="宋体" w:eastAsia="宋体" w:hAnsi="宋体" w:cs="宋体"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afc"/>
        <w:widowControl w:val="0"/>
        <w:numPr>
          <w:ilvl w:val="1"/>
          <w:numId w:val="42"/>
        </w:numPr>
        <w:spacing w:after="120"/>
        <w:jc w:val="both"/>
      </w:pPr>
      <w:r w:rsidRPr="000F043A">
        <w:t xml:space="preserve">Proposal 3: when CFR is not associated with initial BWP by RRC configuration, the bandwidth of CFR can be larger than initial BWP, it is </w:t>
      </w:r>
      <w:proofErr w:type="spellStart"/>
      <w:r w:rsidRPr="000F043A">
        <w:t>gNB</w:t>
      </w:r>
      <w:proofErr w:type="spellEnd"/>
      <w:r w:rsidRPr="000F043A">
        <w:t xml:space="preserve"> implement issue.</w:t>
      </w:r>
    </w:p>
    <w:p w14:paraId="225339DF" w14:textId="77777777" w:rsidR="00572945" w:rsidRPr="000F043A" w:rsidRDefault="00572945" w:rsidP="00572945">
      <w:pPr>
        <w:pStyle w:val="afc"/>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afc"/>
        <w:widowControl w:val="0"/>
        <w:numPr>
          <w:ilvl w:val="1"/>
          <w:numId w:val="42"/>
        </w:numPr>
        <w:spacing w:after="120"/>
        <w:jc w:val="both"/>
      </w:pPr>
      <w:r w:rsidRPr="000F043A">
        <w:t>Observation-4: Initial BWP is configured using SIB1 and could be used for initial access RRC connection is established, and CFR is configured using RRC configurations after initial access and establishing the RRC connection, in order to receive multicast traffic.</w:t>
      </w:r>
    </w:p>
    <w:p w14:paraId="280D5DFF" w14:textId="77777777" w:rsidR="00572945" w:rsidRPr="000F043A" w:rsidRDefault="00572945" w:rsidP="00572945">
      <w:pPr>
        <w:pStyle w:val="afc"/>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afc"/>
        <w:widowControl w:val="0"/>
        <w:numPr>
          <w:ilvl w:val="1"/>
          <w:numId w:val="42"/>
        </w:numPr>
        <w:spacing w:after="120"/>
        <w:jc w:val="both"/>
      </w:pPr>
      <w:r w:rsidRPr="000F043A">
        <w:t xml:space="preserve">Proposal-2: The association between CFR and initial BWP should be left to </w:t>
      </w:r>
      <w:proofErr w:type="spellStart"/>
      <w:r w:rsidRPr="000F043A">
        <w:t>gNB</w:t>
      </w:r>
      <w:proofErr w:type="spellEnd"/>
      <w:r w:rsidRPr="000F043A">
        <w:t xml:space="preserve"> implementation.</w:t>
      </w:r>
    </w:p>
    <w:p w14:paraId="3F8FC467" w14:textId="77777777" w:rsidR="00572945" w:rsidRPr="000F043A" w:rsidRDefault="00572945" w:rsidP="00572945">
      <w:pPr>
        <w:pStyle w:val="afc"/>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afc"/>
        <w:widowControl w:val="0"/>
        <w:numPr>
          <w:ilvl w:val="1"/>
          <w:numId w:val="42"/>
        </w:numPr>
        <w:spacing w:after="120"/>
        <w:jc w:val="both"/>
      </w:pPr>
      <w:r w:rsidRPr="000F043A">
        <w:t xml:space="preserve">Proposal-3: The size of the CFR relative to the initial BWP could also be left to </w:t>
      </w:r>
      <w:proofErr w:type="spellStart"/>
      <w:r w:rsidRPr="000F043A">
        <w:t>gNB</w:t>
      </w:r>
      <w:proofErr w:type="spellEnd"/>
      <w:r w:rsidRPr="000F043A">
        <w:t xml:space="preserve"> implementation.</w:t>
      </w:r>
    </w:p>
    <w:p w14:paraId="67183D77"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afc"/>
        <w:widowControl w:val="0"/>
        <w:numPr>
          <w:ilvl w:val="1"/>
          <w:numId w:val="42"/>
        </w:numPr>
        <w:spacing w:after="120"/>
        <w:jc w:val="both"/>
      </w:pPr>
      <w:r w:rsidRPr="000F043A">
        <w:t>Proposal 2: For multicast reception, the CFR can be flexible configured, which can be larger, smaller or equal to initial BWP.</w:t>
      </w:r>
    </w:p>
    <w:p w14:paraId="604B49BC" w14:textId="77777777" w:rsidR="009A253F" w:rsidRPr="000F043A" w:rsidRDefault="009A253F" w:rsidP="009A253F">
      <w:pPr>
        <w:pStyle w:val="afc"/>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afc"/>
        <w:widowControl w:val="0"/>
        <w:numPr>
          <w:ilvl w:val="1"/>
          <w:numId w:val="42"/>
        </w:numPr>
        <w:spacing w:after="120"/>
        <w:jc w:val="both"/>
      </w:pPr>
      <w:r w:rsidRPr="000F043A">
        <w:t xml:space="preserve">Proposal 2: The UE does not expect a CFR larger than the initial BWP if the initial BWP is the active BWP of the UE. In case of a CFR larger than initial BWP, it should be configured within </w:t>
      </w:r>
      <w:proofErr w:type="gramStart"/>
      <w:r w:rsidRPr="000F043A">
        <w:t>an</w:t>
      </w:r>
      <w:proofErr w:type="gramEnd"/>
      <w:r w:rsidRPr="000F043A">
        <w:t xml:space="preserve"> unicast BWP which can fully contain the CFR and the UE is expected to be switched this BWP before MBS reception within the CFR.</w:t>
      </w:r>
    </w:p>
    <w:p w14:paraId="5A2F2936" w14:textId="77777777" w:rsidR="00671C1F" w:rsidRPr="000F043A" w:rsidRDefault="00671C1F" w:rsidP="00671C1F">
      <w:pPr>
        <w:pStyle w:val="afc"/>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afc"/>
        <w:widowControl w:val="0"/>
        <w:numPr>
          <w:ilvl w:val="1"/>
          <w:numId w:val="42"/>
        </w:numPr>
        <w:spacing w:after="120"/>
        <w:jc w:val="both"/>
      </w:pPr>
      <w:r w:rsidRPr="000F043A">
        <w:lastRenderedPageBreak/>
        <w:t>Proposal 1: For a connected UE receiving multicast (as well as idle/inactive UEs receiving broadcast), CFR associated to initial DL BWP can be configured with a wider bandwidth than the initial DL BWP or a bandwidth equal to or smaller than the initial DL BWP.</w:t>
      </w:r>
    </w:p>
    <w:p w14:paraId="599CE4FB" w14:textId="77777777" w:rsidR="00671C1F" w:rsidRPr="000F043A" w:rsidRDefault="00671C1F" w:rsidP="00671C1F">
      <w:pPr>
        <w:pStyle w:val="afc"/>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afc"/>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afc"/>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afc"/>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afc"/>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afc"/>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afc"/>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afc"/>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afc"/>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afc"/>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afc"/>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afc"/>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afc"/>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afc"/>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afc"/>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afc"/>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afc"/>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afc"/>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afc"/>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afc"/>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afc"/>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afc"/>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afc"/>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afc"/>
        <w:widowControl w:val="0"/>
        <w:numPr>
          <w:ilvl w:val="1"/>
          <w:numId w:val="42"/>
        </w:numPr>
        <w:spacing w:after="120"/>
        <w:jc w:val="both"/>
      </w:pPr>
      <w:r w:rsidRPr="000F043A">
        <w:t xml:space="preserve">Proposal 4. If the CFR is equal to the unicast BWP, the </w:t>
      </w:r>
      <w:proofErr w:type="spellStart"/>
      <w:r w:rsidRPr="000F043A">
        <w:t>signalling</w:t>
      </w:r>
      <w:proofErr w:type="spellEnd"/>
      <w:r w:rsidRPr="000F043A">
        <w:t xml:space="preserve"> of starting PRB and the length of PRBs is not </w:t>
      </w:r>
      <w:r w:rsidRPr="000F043A">
        <w:lastRenderedPageBreak/>
        <w:t>needed, which UE assumes the bandwidth of CFR equals to the unicast BWP.</w:t>
      </w:r>
    </w:p>
    <w:p w14:paraId="4D12443F" w14:textId="77777777" w:rsidR="00B10DF8" w:rsidRPr="000F043A" w:rsidRDefault="00B10DF8" w:rsidP="00B10DF8">
      <w:pPr>
        <w:pStyle w:val="afc"/>
        <w:widowControl w:val="0"/>
        <w:numPr>
          <w:ilvl w:val="0"/>
          <w:numId w:val="42"/>
        </w:numPr>
        <w:spacing w:after="120"/>
        <w:jc w:val="both"/>
      </w:pPr>
      <w:r w:rsidRPr="000F043A">
        <w:rPr>
          <w:i/>
          <w:iCs/>
          <w:u w:val="single"/>
        </w:rPr>
        <w:t>Apple</w:t>
      </w:r>
    </w:p>
    <w:p w14:paraId="50D0F489" w14:textId="77777777" w:rsidR="00B10DF8" w:rsidRPr="000F043A" w:rsidRDefault="00B10DF8" w:rsidP="00B10DF8">
      <w:pPr>
        <w:pStyle w:val="afc"/>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afc"/>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afc"/>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afc"/>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afc"/>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afc"/>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afc"/>
        <w:widowControl w:val="0"/>
        <w:numPr>
          <w:ilvl w:val="0"/>
          <w:numId w:val="42"/>
        </w:numPr>
        <w:spacing w:after="120"/>
        <w:jc w:val="both"/>
        <w:rPr>
          <w:i/>
          <w:iCs/>
          <w:u w:val="single"/>
        </w:rPr>
      </w:pPr>
      <w:r w:rsidRPr="000F043A">
        <w:rPr>
          <w:i/>
          <w:iCs/>
          <w:u w:val="single"/>
        </w:rPr>
        <w:t>Huawei, HiSilicon</w:t>
      </w:r>
    </w:p>
    <w:p w14:paraId="32D107E3" w14:textId="77777777" w:rsidR="00E81938" w:rsidRPr="000F043A" w:rsidRDefault="00E81938" w:rsidP="00E81938">
      <w:pPr>
        <w:pStyle w:val="afc"/>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afc"/>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afc"/>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afc"/>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afc"/>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afc"/>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afc"/>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afc"/>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afc"/>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afc"/>
        <w:widowControl w:val="0"/>
        <w:numPr>
          <w:ilvl w:val="1"/>
          <w:numId w:val="42"/>
        </w:numPr>
        <w:spacing w:after="120"/>
        <w:jc w:val="both"/>
      </w:pPr>
      <w:r w:rsidRPr="000F043A">
        <w:rPr>
          <w:rFonts w:hint="eastAsia"/>
        </w:rPr>
        <w:t>Proposal 4</w:t>
      </w:r>
      <w:r w:rsidRPr="000F043A">
        <w:rPr>
          <w:rFonts w:ascii="宋体" w:eastAsia="宋体" w:hAnsi="宋体" w:cs="宋体" w:hint="eastAsia"/>
        </w:rPr>
        <w:t>：</w:t>
      </w:r>
      <w:r w:rsidRPr="000F043A">
        <w:rPr>
          <w:rFonts w:hint="eastAsia"/>
        </w:rPr>
        <w:t>At most one CFR can be associated with a dedicated unicast BWP.</w:t>
      </w:r>
    </w:p>
    <w:p w14:paraId="545B7E08" w14:textId="77777777" w:rsidR="00062DB4" w:rsidRPr="000F043A" w:rsidRDefault="00062DB4" w:rsidP="00062DB4">
      <w:pPr>
        <w:pStyle w:val="afc"/>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afc"/>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afc"/>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afc"/>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afc"/>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afc"/>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afc"/>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afc"/>
        <w:widowControl w:val="0"/>
        <w:numPr>
          <w:ilvl w:val="1"/>
          <w:numId w:val="42"/>
        </w:numPr>
        <w:spacing w:after="120"/>
        <w:jc w:val="both"/>
      </w:pPr>
      <w:r w:rsidRPr="000F043A">
        <w:lastRenderedPageBreak/>
        <w:t>Proposal 6: One CFR per dedicated BWP is sufficient for scheduling MBS transmissions.</w:t>
      </w:r>
    </w:p>
    <w:p w14:paraId="2FD322DF" w14:textId="77777777" w:rsidR="00913DA7" w:rsidRPr="000F043A" w:rsidRDefault="00913DA7" w:rsidP="00913DA7">
      <w:pPr>
        <w:pStyle w:val="afc"/>
        <w:widowControl w:val="0"/>
        <w:numPr>
          <w:ilvl w:val="0"/>
          <w:numId w:val="42"/>
        </w:numPr>
        <w:spacing w:after="120"/>
        <w:jc w:val="both"/>
      </w:pPr>
      <w:r w:rsidRPr="000F043A">
        <w:rPr>
          <w:i/>
          <w:iCs/>
          <w:u w:val="single"/>
        </w:rPr>
        <w:t>Samsung</w:t>
      </w:r>
    </w:p>
    <w:p w14:paraId="51ED83BA" w14:textId="77777777" w:rsidR="00913DA7" w:rsidRPr="000F043A" w:rsidRDefault="00913DA7" w:rsidP="00913DA7">
      <w:pPr>
        <w:pStyle w:val="afc"/>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afc"/>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afc"/>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afc"/>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afc"/>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afc"/>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afc"/>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afc"/>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afc"/>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afc"/>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afc"/>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afc"/>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afc"/>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afc"/>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afc"/>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afc"/>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afc"/>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afc"/>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afc"/>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afc"/>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afc"/>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afc"/>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afc"/>
        <w:widowControl w:val="0"/>
        <w:numPr>
          <w:ilvl w:val="1"/>
          <w:numId w:val="42"/>
        </w:numPr>
        <w:spacing w:after="120"/>
        <w:jc w:val="both"/>
      </w:pPr>
      <w:r w:rsidRPr="000F043A">
        <w:lastRenderedPageBreak/>
        <w:t>Proposal 8: When some fields in PDSCH-Config for MBS are same as the fields in PDSCH-Config of the dedicated unicast BWP, the corresponding fields in PDSCH-Config of the dedicated unicast BWP can be the default configuration.</w:t>
      </w:r>
    </w:p>
    <w:p w14:paraId="27BC3A3E" w14:textId="77777777" w:rsidR="00A7687F" w:rsidRPr="000F043A" w:rsidRDefault="00A7687F" w:rsidP="00A7687F">
      <w:pPr>
        <w:pStyle w:val="afc"/>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afc"/>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afc"/>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afc"/>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afc"/>
        <w:widowControl w:val="0"/>
        <w:numPr>
          <w:ilvl w:val="1"/>
          <w:numId w:val="42"/>
        </w:numPr>
        <w:spacing w:after="120"/>
        <w:jc w:val="both"/>
      </w:pPr>
      <w:r w:rsidRPr="000F043A">
        <w:t>Observation 3: RAN2 can determine whether or not configuration for a CFR is provided to a UE when the CFR is same as the active DL BWP for the UE.</w:t>
      </w:r>
    </w:p>
    <w:p w14:paraId="0DE00DD9" w14:textId="77777777" w:rsidR="009531EE" w:rsidRPr="000F043A" w:rsidRDefault="009531EE" w:rsidP="009531EE">
      <w:pPr>
        <w:pStyle w:val="afc"/>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afc"/>
        <w:widowControl w:val="0"/>
        <w:numPr>
          <w:ilvl w:val="1"/>
          <w:numId w:val="42"/>
        </w:numPr>
        <w:spacing w:after="120"/>
        <w:jc w:val="both"/>
      </w:pPr>
      <w:r w:rsidRPr="000F043A">
        <w:t xml:space="preserve">Observation 1: </w:t>
      </w:r>
      <w:bookmarkStart w:id="10" w:name="_Hlk79418056"/>
      <w:r w:rsidRPr="000F043A">
        <w:t>In order to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afc"/>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afc"/>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afc"/>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afc"/>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afc"/>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afc"/>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afc"/>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afc"/>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afc"/>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afc"/>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afc"/>
        <w:widowControl w:val="0"/>
        <w:numPr>
          <w:ilvl w:val="2"/>
          <w:numId w:val="42"/>
        </w:numPr>
        <w:spacing w:after="120"/>
        <w:jc w:val="both"/>
      </w:pPr>
      <w:proofErr w:type="spellStart"/>
      <w:r w:rsidRPr="000F043A">
        <w:t>xOverhead</w:t>
      </w:r>
      <w:proofErr w:type="spellEnd"/>
      <w:r w:rsidRPr="000F043A">
        <w:t xml:space="preserve"> in PDSCH-</w:t>
      </w:r>
      <w:proofErr w:type="spellStart"/>
      <w:r w:rsidRPr="000F043A">
        <w:t>config</w:t>
      </w:r>
      <w:proofErr w:type="spellEnd"/>
      <w:r w:rsidRPr="000F043A">
        <w:t xml:space="preserve"> in CFR is used for GC-PDSCH TBS determination if it is configured.</w:t>
      </w:r>
    </w:p>
    <w:p w14:paraId="53BCCC9C" w14:textId="77777777" w:rsidR="00F3518D" w:rsidRPr="000F043A" w:rsidRDefault="00F3518D" w:rsidP="00F3518D">
      <w:pPr>
        <w:pStyle w:val="afc"/>
        <w:widowControl w:val="0"/>
        <w:numPr>
          <w:ilvl w:val="2"/>
          <w:numId w:val="42"/>
        </w:numPr>
        <w:spacing w:after="120"/>
        <w:jc w:val="both"/>
      </w:pPr>
      <w:r w:rsidRPr="000F043A">
        <w:t xml:space="preserve">It is up to </w:t>
      </w:r>
      <w:proofErr w:type="spellStart"/>
      <w:r w:rsidRPr="000F043A">
        <w:t>gNB</w:t>
      </w:r>
      <w:proofErr w:type="spellEnd"/>
      <w:r w:rsidRPr="000F043A">
        <w:t xml:space="preserve">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afc"/>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afc"/>
        <w:widowControl w:val="0"/>
        <w:numPr>
          <w:ilvl w:val="1"/>
          <w:numId w:val="42"/>
        </w:numPr>
        <w:spacing w:after="120"/>
        <w:jc w:val="both"/>
      </w:pPr>
      <w:r w:rsidRPr="000F043A">
        <w:t xml:space="preserve">Proposal-23: The parameters such as </w:t>
      </w:r>
      <w:proofErr w:type="spellStart"/>
      <w:r w:rsidRPr="000F043A">
        <w:t>mcs</w:t>
      </w:r>
      <w:proofErr w:type="spellEnd"/>
      <w:r w:rsidRPr="000F043A">
        <w:t xml:space="preserve">-table, </w:t>
      </w:r>
      <w:proofErr w:type="spellStart"/>
      <w:r w:rsidRPr="000F043A">
        <w:t>xOverhead</w:t>
      </w:r>
      <w:proofErr w:type="spellEnd"/>
      <w:r w:rsidRPr="000F043A">
        <w:t>,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afc"/>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afc"/>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afc"/>
        <w:widowControl w:val="0"/>
        <w:numPr>
          <w:ilvl w:val="1"/>
          <w:numId w:val="42"/>
        </w:numPr>
        <w:spacing w:after="120"/>
        <w:jc w:val="both"/>
      </w:pPr>
      <w:r w:rsidRPr="000F043A">
        <w:lastRenderedPageBreak/>
        <w:t xml:space="preserve">Proposal 9: Define a </w:t>
      </w:r>
      <w:proofErr w:type="spellStart"/>
      <w:r w:rsidRPr="000F043A">
        <w:t>xOverhead</w:t>
      </w:r>
      <w:proofErr w:type="spellEnd"/>
      <w:r w:rsidRPr="000F043A">
        <w:t>-MBS value within CFR for GC-PDSCH TBS determination.</w:t>
      </w:r>
    </w:p>
    <w:p w14:paraId="356080E9" w14:textId="77777777" w:rsidR="00664768" w:rsidRPr="000F043A" w:rsidRDefault="00664768" w:rsidP="00664768">
      <w:pPr>
        <w:pStyle w:val="afc"/>
        <w:widowControl w:val="0"/>
        <w:numPr>
          <w:ilvl w:val="0"/>
          <w:numId w:val="42"/>
        </w:numPr>
        <w:spacing w:after="120"/>
        <w:jc w:val="both"/>
      </w:pPr>
      <w:r w:rsidRPr="000F043A">
        <w:rPr>
          <w:i/>
          <w:iCs/>
          <w:u w:val="single"/>
        </w:rPr>
        <w:t>Qualcomm</w:t>
      </w:r>
    </w:p>
    <w:p w14:paraId="523E4BE7" w14:textId="77777777" w:rsidR="00664768" w:rsidRPr="000F043A" w:rsidRDefault="00664768" w:rsidP="00664768">
      <w:pPr>
        <w:pStyle w:val="afc"/>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afc"/>
        <w:widowControl w:val="0"/>
        <w:numPr>
          <w:ilvl w:val="1"/>
          <w:numId w:val="42"/>
        </w:numPr>
        <w:spacing w:after="120"/>
        <w:jc w:val="both"/>
      </w:pPr>
      <w:r w:rsidRPr="000F043A">
        <w:t xml:space="preserve">Proposal 4: For RRC_CONNECTED UEs, the </w:t>
      </w:r>
      <w:proofErr w:type="spellStart"/>
      <w:r w:rsidRPr="000F043A">
        <w:t>xOverhead</w:t>
      </w:r>
      <w:proofErr w:type="spellEnd"/>
      <w:r w:rsidRPr="000F043A">
        <w:t xml:space="preserve"> for GC-PDSCH TBS determination is configured per CFR.</w:t>
      </w:r>
    </w:p>
    <w:p w14:paraId="0B06D16A" w14:textId="77777777" w:rsidR="00664768" w:rsidRPr="000F043A" w:rsidRDefault="00664768" w:rsidP="00664768">
      <w:pPr>
        <w:pStyle w:val="afc"/>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afc"/>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afc"/>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afc"/>
        <w:widowControl w:val="0"/>
        <w:numPr>
          <w:ilvl w:val="2"/>
          <w:numId w:val="42"/>
        </w:numPr>
        <w:spacing w:after="120"/>
        <w:jc w:val="both"/>
      </w:pPr>
      <w:r w:rsidRPr="000F043A">
        <w:t xml:space="preserve">The maximum number of layers can be provided by </w:t>
      </w:r>
      <w:proofErr w:type="spellStart"/>
      <w:r w:rsidRPr="000F043A">
        <w:t>maxMIMO</w:t>
      </w:r>
      <w:proofErr w:type="spellEnd"/>
      <w:r w:rsidRPr="000F043A">
        <w:t>-Layers in PDSCH-</w:t>
      </w:r>
      <w:proofErr w:type="spellStart"/>
      <w:r w:rsidRPr="000F043A">
        <w:t>Config</w:t>
      </w:r>
      <w:proofErr w:type="spellEnd"/>
      <w:r w:rsidRPr="000F043A">
        <w:t xml:space="preserve"> for MBS; if not provided, a default value is defined. </w:t>
      </w:r>
    </w:p>
    <w:p w14:paraId="0A1526B2" w14:textId="77777777" w:rsidR="00913DA7" w:rsidRPr="000F043A" w:rsidRDefault="00913DA7" w:rsidP="00913DA7">
      <w:pPr>
        <w:pStyle w:val="afc"/>
        <w:widowControl w:val="0"/>
        <w:numPr>
          <w:ilvl w:val="2"/>
          <w:numId w:val="42"/>
        </w:numPr>
        <w:spacing w:after="120"/>
        <w:jc w:val="both"/>
      </w:pPr>
      <w:r w:rsidRPr="000F043A">
        <w:t xml:space="preserve">The maximum modulation order can be determined from </w:t>
      </w:r>
      <w:proofErr w:type="spellStart"/>
      <w:r w:rsidRPr="000F043A">
        <w:t>mcs</w:t>
      </w:r>
      <w:proofErr w:type="spellEnd"/>
      <w:r w:rsidRPr="000F043A">
        <w:t>-Table in PDSCH-</w:t>
      </w:r>
      <w:proofErr w:type="spellStart"/>
      <w:r w:rsidRPr="000F043A">
        <w:t>Config</w:t>
      </w:r>
      <w:proofErr w:type="spellEnd"/>
      <w:r w:rsidRPr="000F043A">
        <w:t xml:space="preserve"> for MBS; if </w:t>
      </w:r>
      <w:proofErr w:type="spellStart"/>
      <w:r w:rsidRPr="000F043A">
        <w:t>mcs</w:t>
      </w:r>
      <w:proofErr w:type="spellEnd"/>
      <w:r w:rsidRPr="000F043A">
        <w:t>-Table in PDSCH-</w:t>
      </w:r>
      <w:proofErr w:type="spellStart"/>
      <w:r w:rsidRPr="000F043A">
        <w:t>Config</w:t>
      </w:r>
      <w:proofErr w:type="spellEnd"/>
      <w:r w:rsidRPr="000F043A">
        <w:t xml:space="preserve"> for MBS is not provided, a default value or a value determined from </w:t>
      </w:r>
      <w:proofErr w:type="spellStart"/>
      <w:r w:rsidRPr="000F043A">
        <w:t>mcs</w:t>
      </w:r>
      <w:proofErr w:type="spellEnd"/>
      <w:r w:rsidRPr="000F043A">
        <w:t>-Table in PDSCH-</w:t>
      </w:r>
      <w:proofErr w:type="spellStart"/>
      <w:r w:rsidRPr="000F043A">
        <w:t>Config</w:t>
      </w:r>
      <w:proofErr w:type="spellEnd"/>
      <w:r w:rsidRPr="000F043A">
        <w:t xml:space="preserve"> for the active DL BWP is used. </w:t>
      </w:r>
    </w:p>
    <w:p w14:paraId="687A243F" w14:textId="77777777" w:rsidR="00913DA7" w:rsidRPr="000F043A" w:rsidRDefault="00913DA7" w:rsidP="00913DA7">
      <w:pPr>
        <w:pStyle w:val="afc"/>
        <w:widowControl w:val="0"/>
        <w:numPr>
          <w:ilvl w:val="2"/>
          <w:numId w:val="42"/>
        </w:numPr>
        <w:spacing w:after="120"/>
        <w:jc w:val="both"/>
      </w:pPr>
      <w:proofErr w:type="spellStart"/>
      <w:r w:rsidRPr="000F043A">
        <w:t>xOverhead</w:t>
      </w:r>
      <w:proofErr w:type="spellEnd"/>
      <w:r w:rsidRPr="000F043A">
        <w:t xml:space="preserve"> can be provided in PDSCH-Config for MBS; if not provided, a default value of zero or the value for the active DL BWP is used.</w:t>
      </w:r>
    </w:p>
    <w:p w14:paraId="30CD7DD2" w14:textId="77777777" w:rsidR="00913DA7" w:rsidRPr="000F043A" w:rsidRDefault="00913DA7" w:rsidP="00913DA7">
      <w:pPr>
        <w:pStyle w:val="afc"/>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afc"/>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afc"/>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afc"/>
        <w:widowControl w:val="0"/>
        <w:numPr>
          <w:ilvl w:val="1"/>
          <w:numId w:val="42"/>
        </w:numPr>
        <w:spacing w:after="120"/>
        <w:jc w:val="both"/>
      </w:pPr>
      <w:r w:rsidRPr="000F043A">
        <w:t xml:space="preserve">Observation 13: Whether or not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afc"/>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afc"/>
        <w:widowControl w:val="0"/>
        <w:numPr>
          <w:ilvl w:val="1"/>
          <w:numId w:val="42"/>
        </w:numPr>
        <w:spacing w:after="120"/>
        <w:jc w:val="both"/>
      </w:pPr>
      <w:r w:rsidRPr="000F043A">
        <w:t xml:space="preserve">Proposal 40: </w:t>
      </w:r>
      <w:proofErr w:type="spellStart"/>
      <w:r w:rsidRPr="000F043A">
        <w:t>xOverhead</w:t>
      </w:r>
      <w:proofErr w:type="spellEnd"/>
      <w:r w:rsidRPr="000F043A">
        <w:t xml:space="preserve"> for group PDSCH TBS determination need be configured within CFR.</w:t>
      </w:r>
    </w:p>
    <w:p w14:paraId="45707C70" w14:textId="77777777" w:rsidR="00047CE2" w:rsidRPr="000F043A" w:rsidRDefault="00047CE2" w:rsidP="00047CE2">
      <w:pPr>
        <w:pStyle w:val="afc"/>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afc"/>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afc"/>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afc"/>
        <w:widowControl w:val="0"/>
        <w:numPr>
          <w:ilvl w:val="1"/>
          <w:numId w:val="42"/>
        </w:numPr>
        <w:spacing w:after="120"/>
        <w:jc w:val="both"/>
      </w:pPr>
      <w:r w:rsidRPr="000F043A">
        <w:t xml:space="preserve">Proposal 5: The </w:t>
      </w:r>
      <w:proofErr w:type="spellStart"/>
      <w:r w:rsidRPr="000F043A">
        <w:t>xOverhead</w:t>
      </w:r>
      <w:proofErr w:type="spellEnd"/>
      <w:r w:rsidRPr="000F043A">
        <w:t xml:space="preserve"> configured per BWP should be reused for GC-PDSCH TBS determination.</w:t>
      </w:r>
    </w:p>
    <w:p w14:paraId="3DAE4A80" w14:textId="77777777" w:rsidR="005D1672" w:rsidRPr="000F043A" w:rsidRDefault="005D1672" w:rsidP="005D1672">
      <w:pPr>
        <w:pStyle w:val="afc"/>
        <w:widowControl w:val="0"/>
        <w:numPr>
          <w:ilvl w:val="1"/>
          <w:numId w:val="42"/>
        </w:numPr>
        <w:spacing w:after="120"/>
        <w:jc w:val="both"/>
      </w:pPr>
      <w:r w:rsidRPr="000F043A">
        <w:t xml:space="preserve">Proposal 6: The current mechanism for semi-persistent ZP CSI RS is reused, i.e. do NOT introduce common trigger </w:t>
      </w:r>
      <w:proofErr w:type="spellStart"/>
      <w:r w:rsidRPr="000F043A">
        <w:t>signalling</w:t>
      </w:r>
      <w:proofErr w:type="spellEnd"/>
      <w:r w:rsidRPr="000F043A">
        <w:t xml:space="preserve">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w:t>
      </w:r>
      <w:proofErr w:type="spellStart"/>
      <w:r w:rsidRPr="000F043A">
        <w:rPr>
          <w:b/>
          <w:bCs/>
          <w:color w:val="000000" w:themeColor="text1"/>
          <w:u w:val="single"/>
        </w:rPr>
        <w:t>InactivityTimer</w:t>
      </w:r>
      <w:proofErr w:type="spellEnd"/>
      <w:r w:rsidRPr="000F043A">
        <w:rPr>
          <w:b/>
          <w:bCs/>
          <w:color w:val="000000" w:themeColor="text1"/>
          <w:u w:val="single"/>
        </w:rPr>
        <w:t xml:space="preserve"> related issues:</w:t>
      </w:r>
    </w:p>
    <w:p w14:paraId="62CFA546" w14:textId="77777777" w:rsidR="00866328" w:rsidRPr="000F043A" w:rsidRDefault="00866328" w:rsidP="00866328">
      <w:pPr>
        <w:pStyle w:val="afc"/>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afc"/>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afc"/>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afc"/>
        <w:widowControl w:val="0"/>
        <w:numPr>
          <w:ilvl w:val="3"/>
          <w:numId w:val="42"/>
        </w:numPr>
        <w:spacing w:after="120"/>
        <w:jc w:val="both"/>
      </w:pPr>
      <w:r w:rsidRPr="000F043A">
        <w:t xml:space="preserve">A UE starts or restarts the timer when it successfully decodes a PDCCH addressed to unicast RNTI (e.g., </w:t>
      </w:r>
      <w:r w:rsidRPr="000F043A">
        <w:lastRenderedPageBreak/>
        <w:t xml:space="preserve">C-RNTI or CS-RNTI) or a GC-PDCCH addressed to group RNTI (e.g., G-RNTI or G-CS-RNTI) in the MBS CFR within the active DL BWP.  </w:t>
      </w:r>
    </w:p>
    <w:p w14:paraId="0C9ADB92" w14:textId="77777777" w:rsidR="00866328" w:rsidRPr="000F043A" w:rsidRDefault="00866328" w:rsidP="00866328">
      <w:pPr>
        <w:pStyle w:val="afc"/>
        <w:widowControl w:val="0"/>
        <w:numPr>
          <w:ilvl w:val="0"/>
          <w:numId w:val="42"/>
        </w:numPr>
        <w:spacing w:after="120"/>
        <w:jc w:val="both"/>
      </w:pPr>
      <w:r w:rsidRPr="000F043A">
        <w:rPr>
          <w:i/>
          <w:iCs/>
          <w:u w:val="single"/>
        </w:rPr>
        <w:t>Samsung</w:t>
      </w:r>
    </w:p>
    <w:p w14:paraId="2BE61AD3" w14:textId="77777777" w:rsidR="00866328" w:rsidRPr="000F043A" w:rsidRDefault="00866328" w:rsidP="00866328">
      <w:pPr>
        <w:pStyle w:val="afc"/>
        <w:widowControl w:val="0"/>
        <w:numPr>
          <w:ilvl w:val="1"/>
          <w:numId w:val="42"/>
        </w:numPr>
        <w:spacing w:after="120"/>
        <w:jc w:val="both"/>
      </w:pPr>
      <w:r w:rsidRPr="000F043A">
        <w:t>Proposal 1: Introduce MBS-BWP-</w:t>
      </w:r>
      <w:proofErr w:type="spellStart"/>
      <w:r w:rsidRPr="000F043A">
        <w:t>InactivityTimer</w:t>
      </w:r>
      <w:proofErr w:type="spellEnd"/>
      <w:r w:rsidRPr="000F043A">
        <w:t xml:space="preserve"> for multicast PDCCH receptions. </w:t>
      </w:r>
    </w:p>
    <w:p w14:paraId="359FDFA1" w14:textId="77777777" w:rsidR="00866328" w:rsidRPr="000F043A" w:rsidRDefault="00866328" w:rsidP="00866328">
      <w:pPr>
        <w:pStyle w:val="afc"/>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afc"/>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afc"/>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afc"/>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afc"/>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afc"/>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afc"/>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afc"/>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afc"/>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afc"/>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afc"/>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lang w:eastAsia="zh-CN"/>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4"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lang w:eastAsia="zh-CN"/>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afc"/>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afc"/>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afc"/>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afc"/>
        <w:widowControl w:val="0"/>
        <w:numPr>
          <w:ilvl w:val="1"/>
          <w:numId w:val="42"/>
        </w:numPr>
        <w:spacing w:after="120"/>
        <w:jc w:val="both"/>
      </w:pPr>
      <w:r w:rsidRPr="000F043A">
        <w:lastRenderedPageBreak/>
        <w:t>Proposal 4: RAN1 should strive for unified CFR for CONNECTED and IDLE mode UEs</w:t>
      </w:r>
    </w:p>
    <w:p w14:paraId="2249EE1E" w14:textId="77777777" w:rsidR="00B10DF8" w:rsidRPr="000F043A" w:rsidRDefault="00B10DF8" w:rsidP="00B10DF8">
      <w:pPr>
        <w:pStyle w:val="afc"/>
        <w:widowControl w:val="0"/>
        <w:numPr>
          <w:ilvl w:val="1"/>
          <w:numId w:val="42"/>
        </w:numPr>
        <w:spacing w:after="120"/>
        <w:jc w:val="both"/>
      </w:pPr>
      <w:r w:rsidRPr="000F043A">
        <w:t>Proposal 5: The UE expects no restriction on unicast reception within the CFR since it is contained within the active DL BWP of the UE.</w:t>
      </w:r>
    </w:p>
    <w:p w14:paraId="094B8CE2" w14:textId="77777777" w:rsidR="00664768" w:rsidRPr="000F043A" w:rsidRDefault="00664768" w:rsidP="00664768">
      <w:pPr>
        <w:pStyle w:val="afc"/>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afc"/>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afc"/>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afc"/>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afc"/>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afc"/>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afc"/>
        <w:widowControl w:val="0"/>
        <w:numPr>
          <w:ilvl w:val="1"/>
          <w:numId w:val="42"/>
        </w:numPr>
        <w:spacing w:after="120"/>
        <w:jc w:val="both"/>
      </w:pPr>
      <w:r w:rsidRPr="000F043A">
        <w:t xml:space="preserve">Proposal 6: support transmission of multiple </w:t>
      </w:r>
      <w:proofErr w:type="spellStart"/>
      <w:r w:rsidRPr="000F043A">
        <w:t>TDMed</w:t>
      </w:r>
      <w:proofErr w:type="spellEnd"/>
      <w:r w:rsidRPr="000F043A">
        <w:t xml:space="preserve"> group-common PDSCHs carrying a same TB with selectively different RSs for both broadcast and multicast.</w:t>
      </w:r>
    </w:p>
    <w:p w14:paraId="6DA1BB30" w14:textId="77777777" w:rsidR="002A13FC" w:rsidRPr="000F043A" w:rsidRDefault="002A13FC" w:rsidP="002A13FC">
      <w:pPr>
        <w:pStyle w:val="afc"/>
        <w:widowControl w:val="0"/>
        <w:numPr>
          <w:ilvl w:val="2"/>
          <w:numId w:val="42"/>
        </w:numPr>
        <w:spacing w:after="120"/>
        <w:jc w:val="both"/>
      </w:pPr>
      <w:r w:rsidRPr="000F043A">
        <w:t xml:space="preserve">Different UE in the group selectively receive same or different PDSCHs among </w:t>
      </w:r>
      <w:proofErr w:type="spellStart"/>
      <w:r w:rsidRPr="000F043A">
        <w:t>TDMed</w:t>
      </w:r>
      <w:proofErr w:type="spellEnd"/>
      <w:r w:rsidRPr="000F043A">
        <w:t xml:space="preserve"> PDSCHs carrying the TB. </w:t>
      </w:r>
    </w:p>
    <w:p w14:paraId="70972116" w14:textId="77777777" w:rsidR="002A13FC" w:rsidRPr="000F043A" w:rsidRDefault="002A13FC" w:rsidP="002A13FC">
      <w:pPr>
        <w:pStyle w:val="afc"/>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afc"/>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afc"/>
        <w:widowControl w:val="0"/>
        <w:numPr>
          <w:ilvl w:val="1"/>
          <w:numId w:val="42"/>
        </w:numPr>
        <w:spacing w:after="120"/>
        <w:jc w:val="both"/>
      </w:pPr>
      <w:r w:rsidRPr="000F043A">
        <w:t xml:space="preserve">Observation 9: In the current specification, the QCL assumption of group-common PDSCH will not be aligned among UEs in the same group if the offset between the group-common PDCCH and the corresponding PDSCH is less than the threshold </w:t>
      </w:r>
      <w:proofErr w:type="spellStart"/>
      <w:r w:rsidRPr="000F043A">
        <w:t>timeDurationForQCL</w:t>
      </w:r>
      <w:proofErr w:type="spellEnd"/>
      <w:r w:rsidRPr="000F043A">
        <w:t>.</w:t>
      </w:r>
    </w:p>
    <w:p w14:paraId="4F6D0073" w14:textId="77777777" w:rsidR="009531EE" w:rsidRPr="000F043A" w:rsidRDefault="009531EE" w:rsidP="009531EE">
      <w:pPr>
        <w:pStyle w:val="afc"/>
        <w:widowControl w:val="0"/>
        <w:numPr>
          <w:ilvl w:val="1"/>
          <w:numId w:val="42"/>
        </w:numPr>
        <w:spacing w:after="120"/>
        <w:jc w:val="both"/>
      </w:pPr>
      <w:r w:rsidRPr="000F043A">
        <w:t xml:space="preserve">Proposal 17: The default QCL assumption of group-common PDSCH should be specified for the case that the time offset between the group-common PDCCH and the corresponding PDSCH is less than the threshold </w:t>
      </w:r>
      <w:proofErr w:type="spellStart"/>
      <w:r w:rsidRPr="000F043A">
        <w:t>timeDurationForQCL</w:t>
      </w:r>
      <w:proofErr w:type="spellEnd"/>
      <w:r w:rsidRPr="000F043A">
        <w:t>.</w:t>
      </w:r>
    </w:p>
    <w:p w14:paraId="0A33FE37" w14:textId="77777777" w:rsidR="00C9127F" w:rsidRPr="000F043A" w:rsidRDefault="00C9127F" w:rsidP="007937A7">
      <w:pPr>
        <w:pStyle w:val="afc"/>
        <w:widowControl w:val="0"/>
        <w:numPr>
          <w:ilvl w:val="0"/>
          <w:numId w:val="42"/>
        </w:numPr>
        <w:spacing w:after="120"/>
        <w:jc w:val="both"/>
      </w:pPr>
      <w:proofErr w:type="spellStart"/>
      <w:r w:rsidRPr="000F043A">
        <w:rPr>
          <w:i/>
          <w:iCs/>
          <w:u w:val="single"/>
        </w:rPr>
        <w:t>ASUSTeK</w:t>
      </w:r>
      <w:proofErr w:type="spellEnd"/>
    </w:p>
    <w:p w14:paraId="60C59A21" w14:textId="368DDE29" w:rsidR="007932FE" w:rsidRPr="000F043A" w:rsidRDefault="004358CE" w:rsidP="007937A7">
      <w:pPr>
        <w:pStyle w:val="afc"/>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afc"/>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afc"/>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afc"/>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afc"/>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afc"/>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afc"/>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afc"/>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afc"/>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afc"/>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afc"/>
        <w:widowControl w:val="0"/>
        <w:numPr>
          <w:ilvl w:val="1"/>
          <w:numId w:val="42"/>
        </w:numPr>
        <w:spacing w:after="120"/>
        <w:jc w:val="both"/>
      </w:pPr>
      <w:r w:rsidRPr="000F043A">
        <w:t xml:space="preserve">Proposal 2: When the UE constructs a Type-1 HARQ-ACK codebook for unicast service, the PDSCH configured outside CFR should not be included in the occasions for candidate PDSCH receptions if the HARQ-ACK feedback for MBS is disabled by </w:t>
      </w:r>
      <w:proofErr w:type="spellStart"/>
      <w:r w:rsidRPr="000F043A">
        <w:t>gNB</w:t>
      </w:r>
      <w:proofErr w:type="spellEnd"/>
      <w:r w:rsidRPr="000F043A">
        <w:t>.</w:t>
      </w:r>
    </w:p>
    <w:p w14:paraId="73C4FDDE" w14:textId="77777777" w:rsidR="00D355EA" w:rsidRPr="00655272" w:rsidRDefault="00D355EA" w:rsidP="00D355EA">
      <w:pPr>
        <w:widowControl w:val="0"/>
        <w:spacing w:after="120"/>
        <w:jc w:val="both"/>
      </w:pPr>
    </w:p>
    <w:p w14:paraId="28E0C530" w14:textId="330AECC8" w:rsidR="00372FFC" w:rsidRDefault="00F12715">
      <w:pPr>
        <w:pStyle w:val="2"/>
        <w:ind w:left="576"/>
        <w:rPr>
          <w:rFonts w:ascii="Times New Roman" w:hAnsi="Times New Roman"/>
          <w:lang w:val="en-US"/>
        </w:rPr>
      </w:pPr>
      <w:r>
        <w:rPr>
          <w:rFonts w:ascii="Times New Roman" w:hAnsi="Times New Roman"/>
          <w:lang w:val="en-US"/>
        </w:rPr>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w:t>
      </w:r>
      <w:proofErr w:type="spellStart"/>
      <w:r w:rsidR="006E4FBD">
        <w:rPr>
          <w:lang w:eastAsia="zh-CN"/>
        </w:rPr>
        <w:t>gNB</w:t>
      </w:r>
      <w:proofErr w:type="spellEnd"/>
      <w:r w:rsidR="006E4FBD">
        <w:rPr>
          <w:lang w:eastAsia="zh-CN"/>
        </w:rPr>
        <w:t xml:space="preserve">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smaller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the reference for the starting PRB of the CFR (i.e., option 1), 4 [vivo, Nokia, ETRI, Lenovo] propose to take the starting PRB of the dedicated unicast BWP as the reference point (i.e., option 2). Based on majority view, moderator suggests to take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 xml:space="preserve">companies [OPPO, </w:t>
      </w:r>
      <w:proofErr w:type="spellStart"/>
      <w:r w:rsidR="00970A61" w:rsidRPr="009C07E6">
        <w:rPr>
          <w:lang w:eastAsia="zh-CN"/>
        </w:rPr>
        <w:t>Futurewei</w:t>
      </w:r>
      <w:proofErr w:type="spellEnd"/>
      <w:r w:rsidR="004F6670" w:rsidRPr="009C07E6">
        <w:rPr>
          <w:lang w:eastAsia="zh-CN"/>
        </w:rPr>
        <w:t>, CMCC,</w:t>
      </w:r>
      <w:r w:rsidR="00725D7D">
        <w:rPr>
          <w:lang w:eastAsia="zh-CN"/>
        </w:rPr>
        <w:t xml:space="preserve"> </w:t>
      </w:r>
      <w:proofErr w:type="spellStart"/>
      <w:r w:rsidR="00725D7D">
        <w:rPr>
          <w:rFonts w:hint="eastAsia"/>
          <w:lang w:eastAsia="zh-CN"/>
        </w:rPr>
        <w:t>Media</w:t>
      </w:r>
      <w:r w:rsidR="00725D7D">
        <w:rPr>
          <w:lang w:eastAsia="zh-CN"/>
        </w:rPr>
        <w:t>Tek</w:t>
      </w:r>
      <w:proofErr w:type="spellEnd"/>
      <w:r w:rsidR="00725D7D">
        <w:rPr>
          <w:lang w:eastAsia="zh-CN"/>
        </w:rPr>
        <w:t>,</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t is up to RAN2 whether or not configuration for a CFR is provided to a UE when the CFR is the same as the dedicated unicast BWP for the UE</w:t>
      </w:r>
      <w:r w:rsidR="00E46A60">
        <w:t>. However</w:t>
      </w:r>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w:t>
      </w:r>
      <w:proofErr w:type="spellStart"/>
      <w:r w:rsidR="00E46A60">
        <w:t>signalling</w:t>
      </w:r>
      <w:proofErr w:type="spellEnd"/>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w:t>
      </w:r>
      <w:proofErr w:type="spellStart"/>
      <w:r w:rsidR="00BD3986">
        <w:t>signalling</w:t>
      </w:r>
      <w:proofErr w:type="spellEnd"/>
      <w:r w:rsidR="00BD3986">
        <w:t xml:space="preserve">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r w:rsidR="00867F57" w:rsidRPr="000F4C8B">
        <w:t>whether or not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lastRenderedPageBreak/>
        <w:t xml:space="preserve">A UE may change the active unicast DL BWP to the default/initial DL BWP when </w:t>
      </w:r>
      <w:r>
        <w:rPr>
          <w:i/>
        </w:rPr>
        <w:t>BWP-</w:t>
      </w:r>
      <w:proofErr w:type="spellStart"/>
      <w:r>
        <w:rPr>
          <w:i/>
        </w:rPr>
        <w:t>InactivityTimer</w:t>
      </w:r>
      <w:proofErr w:type="spellEnd"/>
      <w:r>
        <w:rPr>
          <w:i/>
        </w:rPr>
        <w:t xml:space="preserve"> </w:t>
      </w:r>
      <w:r>
        <w:t xml:space="preserve">expires, and the default/initial BWP may not contain the CFR. This is because in Rel-16, </w:t>
      </w:r>
      <w:r>
        <w:rPr>
          <w:i/>
        </w:rPr>
        <w:t>BWP-</w:t>
      </w:r>
      <w:proofErr w:type="spellStart"/>
      <w:r>
        <w:rPr>
          <w:i/>
        </w:rPr>
        <w:t>InactivityTimer</w:t>
      </w:r>
      <w:proofErr w:type="spellEnd"/>
      <w:r>
        <w:rPr>
          <w:i/>
        </w:rPr>
        <w:t xml:space="preserve">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w:t>
      </w:r>
      <w:proofErr w:type="spellStart"/>
      <w:r>
        <w:rPr>
          <w:i/>
        </w:rPr>
        <w:t>InactivityTimer</w:t>
      </w:r>
      <w:proofErr w:type="spellEnd"/>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MBS-BWP-</w:t>
      </w:r>
      <w:proofErr w:type="spellStart"/>
      <w:r>
        <w:rPr>
          <w:i/>
        </w:rPr>
        <w:t>InactivityTimer</w:t>
      </w:r>
      <w:proofErr w:type="spellEnd"/>
      <w:r>
        <w:rPr>
          <w:i/>
        </w:rPr>
        <w:t xml:space="preserve"> </w:t>
      </w:r>
      <w:r>
        <w:t xml:space="preserve">and </w:t>
      </w:r>
      <w:r>
        <w:rPr>
          <w:i/>
        </w:rPr>
        <w:t>BWP-</w:t>
      </w:r>
      <w:proofErr w:type="spellStart"/>
      <w:r>
        <w:rPr>
          <w:i/>
        </w:rPr>
        <w:t>InactivityTimer</w:t>
      </w:r>
      <w:proofErr w:type="spellEnd"/>
      <w:r>
        <w:rPr>
          <w:i/>
        </w:rPr>
        <w:t xml:space="preserve">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 xml:space="preserve">Option 2B for CFR associated with UE active BWP other than initial BWP is supported at least for multicast of RRC-CONNECTED </w:t>
      </w:r>
      <w:proofErr w:type="spellStart"/>
      <w:r w:rsidRPr="00CA25E7">
        <w:t>U</w:t>
      </w:r>
      <w:r w:rsidR="00DC6613" w:rsidRPr="00CA25E7">
        <w:t>e</w:t>
      </w:r>
      <w:r w:rsidRPr="00CA25E7">
        <w:t>s</w:t>
      </w:r>
      <w:proofErr w:type="spellEnd"/>
      <w:r w:rsidRPr="00CA25E7">
        <w:t>.</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r w:rsidR="00CC21E2" w:rsidRPr="009C07E6">
        <w:rPr>
          <w:lang w:eastAsia="zh-CN"/>
        </w:rPr>
        <w:t xml:space="preserve">whether </w:t>
      </w:r>
      <w:r w:rsidR="00CC21E2">
        <w:rPr>
          <w:lang w:eastAsia="zh-CN"/>
        </w:rPr>
        <w:t xml:space="preserve">or not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proofErr w:type="spellStart"/>
      <w:r w:rsidRPr="00103C02">
        <w:rPr>
          <w:i/>
          <w:iCs/>
        </w:rPr>
        <w:t>maxMIMO</w:t>
      </w:r>
      <w:proofErr w:type="spellEnd"/>
      <w:r w:rsidRPr="00103C02">
        <w:rPr>
          <w:i/>
          <w:iCs/>
        </w:rPr>
        <w:t>-Layers</w:t>
      </w:r>
      <w:r>
        <w:t xml:space="preserve"> in </w:t>
      </w:r>
      <w:r w:rsidRPr="00103C02">
        <w:rPr>
          <w:i/>
          <w:iCs/>
        </w:rPr>
        <w:t>PDSCH-</w:t>
      </w:r>
      <w:proofErr w:type="spellStart"/>
      <w:r w:rsidRPr="00103C02">
        <w:rPr>
          <w:i/>
          <w:iCs/>
        </w:rPr>
        <w:t>Config</w:t>
      </w:r>
      <w:proofErr w:type="spellEnd"/>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proofErr w:type="spellStart"/>
      <w:r w:rsidRPr="00103C02">
        <w:rPr>
          <w:i/>
          <w:iCs/>
        </w:rPr>
        <w:t>mcs</w:t>
      </w:r>
      <w:proofErr w:type="spellEnd"/>
      <w:r w:rsidRPr="00103C02">
        <w:rPr>
          <w:i/>
          <w:iCs/>
        </w:rPr>
        <w:t>-Table</w:t>
      </w:r>
      <w:r>
        <w:t xml:space="preserve"> in </w:t>
      </w:r>
      <w:r w:rsidRPr="00103C02">
        <w:rPr>
          <w:i/>
          <w:iCs/>
        </w:rPr>
        <w:t>PDSCH-</w:t>
      </w:r>
      <w:proofErr w:type="spellStart"/>
      <w:r w:rsidRPr="00103C02">
        <w:rPr>
          <w:i/>
          <w:iCs/>
        </w:rPr>
        <w:t>Config</w:t>
      </w:r>
      <w:proofErr w:type="spellEnd"/>
      <w:r>
        <w:t xml:space="preserve"> for MBS</w:t>
      </w:r>
      <w:r w:rsidR="00103C02">
        <w:t xml:space="preserve"> in CFR</w:t>
      </w:r>
      <w:r>
        <w:t xml:space="preserve">; if </w:t>
      </w:r>
      <w:proofErr w:type="spellStart"/>
      <w:r w:rsidRPr="00103C02">
        <w:rPr>
          <w:i/>
          <w:iCs/>
        </w:rPr>
        <w:t>mcs</w:t>
      </w:r>
      <w:proofErr w:type="spellEnd"/>
      <w:r w:rsidRPr="00103C02">
        <w:rPr>
          <w:i/>
          <w:iCs/>
        </w:rPr>
        <w:t>-Table</w:t>
      </w:r>
      <w:r>
        <w:t xml:space="preserve"> in </w:t>
      </w:r>
      <w:r w:rsidRPr="00103C02">
        <w:rPr>
          <w:i/>
          <w:iCs/>
        </w:rPr>
        <w:t>PDSCH-</w:t>
      </w:r>
      <w:proofErr w:type="spellStart"/>
      <w:r w:rsidRPr="00103C02">
        <w:rPr>
          <w:i/>
          <w:iCs/>
        </w:rPr>
        <w:t>Config</w:t>
      </w:r>
      <w:proofErr w:type="spellEnd"/>
      <w:r>
        <w:t xml:space="preserve"> for MBS is not </w:t>
      </w:r>
      <w:r w:rsidR="00103C02">
        <w:t>configured in CFR</w:t>
      </w:r>
      <w:r>
        <w:t xml:space="preserve">, a value determined from </w:t>
      </w:r>
      <w:proofErr w:type="spellStart"/>
      <w:r w:rsidRPr="00103C02">
        <w:rPr>
          <w:i/>
          <w:iCs/>
        </w:rPr>
        <w:t>mcs</w:t>
      </w:r>
      <w:proofErr w:type="spellEnd"/>
      <w:r w:rsidRPr="00103C02">
        <w:rPr>
          <w:i/>
          <w:iCs/>
        </w:rPr>
        <w:t>-Table</w:t>
      </w:r>
      <w:r>
        <w:t xml:space="preserve"> in </w:t>
      </w:r>
      <w:r w:rsidRPr="00103C02">
        <w:rPr>
          <w:i/>
          <w:iCs/>
        </w:rPr>
        <w:t>PDSCH-</w:t>
      </w:r>
      <w:proofErr w:type="spellStart"/>
      <w:r w:rsidRPr="00103C02">
        <w:rPr>
          <w:i/>
          <w:iCs/>
        </w:rPr>
        <w:t>Config</w:t>
      </w:r>
      <w:proofErr w:type="spellEnd"/>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proofErr w:type="spellStart"/>
      <w:r w:rsidRPr="00103C02">
        <w:rPr>
          <w:i/>
          <w:iCs/>
        </w:rPr>
        <w:t>xOverhead</w:t>
      </w:r>
      <w:proofErr w:type="spellEnd"/>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w:t>
      </w:r>
      <w:proofErr w:type="spellStart"/>
      <w:r w:rsidR="00A270FA" w:rsidRPr="00F87C64">
        <w:rPr>
          <w:i/>
          <w:iCs/>
          <w:lang w:eastAsia="zh-CN"/>
        </w:rPr>
        <w:t>InactivityTimer</w:t>
      </w:r>
      <w:proofErr w:type="spellEnd"/>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 xml:space="preserve">Option 2B for CFR associated with UE active BWP other than initial BWP is supported at least for multicast of RRC-CONNECTED </w:t>
            </w:r>
            <w:proofErr w:type="spellStart"/>
            <w:r w:rsidRPr="00CA25E7">
              <w:t>Ues</w:t>
            </w:r>
            <w:proofErr w:type="spellEnd"/>
            <w:r w:rsidRPr="00CA25E7">
              <w:t>.</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Support the first sub-bullet “Point A” and the second sub-bullet “indication mechanism” can be further studied. The first step is to determine on the selection of starting point in frequency domain, and the indication mechanism may related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afc"/>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xml:space="preserve">, so it means that </w:t>
            </w:r>
            <w:proofErr w:type="spellStart"/>
            <w:r w:rsidR="00C62C4A">
              <w:rPr>
                <w:rFonts w:eastAsiaTheme="minorEastAsia"/>
                <w:color w:val="0070C0"/>
                <w:lang w:eastAsia="zh-CN"/>
              </w:rPr>
              <w:t>gNB</w:t>
            </w:r>
            <w:proofErr w:type="spellEnd"/>
            <w:r w:rsidR="00C62C4A">
              <w:rPr>
                <w:rFonts w:eastAsiaTheme="minorEastAsia"/>
                <w:color w:val="0070C0"/>
                <w:lang w:eastAsia="zh-CN"/>
              </w:rPr>
              <w:t xml:space="preserve"> may schedule multicast to UEs, and UEs can determine whether to receive it or not.</w:t>
            </w:r>
          </w:p>
          <w:p w14:paraId="727E035B" w14:textId="145D06D7" w:rsidR="008554C2" w:rsidRPr="000636A8" w:rsidRDefault="00B43CE7" w:rsidP="00FC7BDE">
            <w:pPr>
              <w:pStyle w:val="afc"/>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That is to say, multicast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r w:rsidRPr="009C07E6">
              <w:rPr>
                <w:lang w:eastAsia="zh-CN"/>
              </w:rPr>
              <w:t xml:space="preserve">whether </w:t>
            </w:r>
            <w:r>
              <w:rPr>
                <w:lang w:eastAsia="zh-CN"/>
              </w:rPr>
              <w:t xml:space="preserve">or not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afc"/>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w:t>
            </w:r>
            <w:proofErr w:type="spellStart"/>
            <w:r w:rsidR="00814E1B" w:rsidRPr="00922E05">
              <w:rPr>
                <w:bCs/>
                <w:color w:val="0070C0"/>
                <w:lang w:eastAsia="zh-CN"/>
              </w:rPr>
              <w:t>gNB</w:t>
            </w:r>
            <w:proofErr w:type="spellEnd"/>
            <w:r w:rsidR="00814E1B" w:rsidRPr="00922E05">
              <w:rPr>
                <w:bCs/>
                <w:color w:val="0070C0"/>
                <w:lang w:eastAsia="zh-CN"/>
              </w:rPr>
              <w:t xml:space="preserve">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afc"/>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w:t>
            </w:r>
            <w:proofErr w:type="spellStart"/>
            <w:r w:rsidRPr="00922E05">
              <w:rPr>
                <w:bCs/>
                <w:i/>
                <w:color w:val="0070C0"/>
                <w:lang w:eastAsia="zh-CN"/>
              </w:rPr>
              <w:t>InactivityTimer</w:t>
            </w:r>
            <w:proofErr w:type="spellEnd"/>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afc"/>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Proposal 1-1: we are generally fine with the proposal. We share the same views as the other companies that we should not put any restrictions on the configuration of CFR for the UEs in CONNECTED mode, i.e.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 xml:space="preserve">Question 1-3: If a UE is configured with MBS traffic, e.g.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w:t>
            </w:r>
            <w:proofErr w:type="spellStart"/>
            <w:r>
              <w:rPr>
                <w:bCs/>
                <w:lang w:eastAsia="zh-CN"/>
              </w:rPr>
              <w:t>gNB’s</w:t>
            </w:r>
            <w:proofErr w:type="spellEnd"/>
            <w:r>
              <w:rPr>
                <w:bCs/>
                <w:lang w:eastAsia="zh-CN"/>
              </w:rPr>
              <w:t xml:space="preserve">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 xml:space="preserve">For </w:t>
            </w:r>
            <w:proofErr w:type="spellStart"/>
            <w:r>
              <w:rPr>
                <w:bCs/>
                <w:lang w:eastAsia="zh-CN"/>
              </w:rPr>
              <w:t>xOverhead</w:t>
            </w:r>
            <w:proofErr w:type="spellEnd"/>
            <w:r>
              <w:rPr>
                <w:bCs/>
                <w:lang w:eastAsia="zh-CN"/>
              </w:rPr>
              <w:t>, it is configured per BWP and actually applied to each RB. The CFR is definitely contained within the active BWP.  For the number of RBs to determine LBRM buffer, the current mechanism may leads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w:t>
            </w:r>
            <w:proofErr w:type="spellStart"/>
            <w:r>
              <w:rPr>
                <w:i/>
              </w:rPr>
              <w:t>InactivityTimer</w:t>
            </w:r>
            <w:proofErr w:type="spellEnd"/>
            <w:r>
              <w:rPr>
                <w:bCs/>
                <w:lang w:eastAsia="zh-CN"/>
              </w:rPr>
              <w:t xml:space="preserve">’ is optional, in the other word, what kind of BWP switching is totally under control of network. Additionally, the value of </w:t>
            </w:r>
            <w:r>
              <w:rPr>
                <w:i/>
              </w:rPr>
              <w:t>BWP-</w:t>
            </w:r>
            <w:proofErr w:type="spellStart"/>
            <w:r>
              <w:rPr>
                <w:i/>
              </w:rPr>
              <w:t>InactivityTimer</w:t>
            </w:r>
            <w:proofErr w:type="spellEnd"/>
            <w:r>
              <w:rPr>
                <w:i/>
              </w:rPr>
              <w:t xml:space="preserve"> </w:t>
            </w:r>
            <w:r>
              <w:t>can be aligned across BWPs if timer based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w:t>
            </w:r>
            <w:proofErr w:type="spellStart"/>
            <w:r>
              <w:rPr>
                <w:bCs/>
                <w:lang w:eastAsia="zh-CN"/>
              </w:rPr>
              <w:t>gNB</w:t>
            </w:r>
            <w:proofErr w:type="spellEnd"/>
            <w:r>
              <w:rPr>
                <w:bCs/>
                <w:lang w:eastAsia="zh-CN"/>
              </w:rPr>
              <w:t xml:space="preserve">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1) Avoid unnecessary reconfiguration in case of BWP configuration update;</w:t>
            </w:r>
          </w:p>
          <w:p w14:paraId="16C1AA7A" w14:textId="77777777" w:rsidR="006A79C7" w:rsidRDefault="006A79C7" w:rsidP="006A79C7">
            <w:pPr>
              <w:ind w:leftChars="100" w:left="200"/>
              <w:jc w:val="left"/>
              <w:rPr>
                <w:bCs/>
                <w:lang w:eastAsia="zh-CN"/>
              </w:rPr>
            </w:pPr>
            <w:r>
              <w:rPr>
                <w:bCs/>
                <w:lang w:eastAsia="zh-CN"/>
              </w:rPr>
              <w:t>2) Keep consistent configuration between IDLE and CONNECTIVE;</w:t>
            </w:r>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t>P</w:t>
            </w:r>
            <w:r>
              <w:rPr>
                <w:bCs/>
                <w:lang w:eastAsia="zh-CN"/>
              </w:rPr>
              <w:t xml:space="preserve">roposal 1-4: We are generally ok with the proposal. But we just want to mention, the </w:t>
            </w:r>
            <w:r>
              <w:rPr>
                <w:bCs/>
                <w:lang w:eastAsia="zh-CN"/>
              </w:rPr>
              <w:lastRenderedPageBreak/>
              <w:t xml:space="preserve">handling for </w:t>
            </w:r>
            <w:proofErr w:type="spellStart"/>
            <w:r w:rsidRPr="003C1C05">
              <w:rPr>
                <w:bCs/>
                <w:lang w:eastAsia="zh-CN"/>
              </w:rPr>
              <w:t>maxMIMO</w:t>
            </w:r>
            <w:proofErr w:type="spellEnd"/>
            <w:r w:rsidRPr="003C1C05">
              <w:rPr>
                <w:bCs/>
                <w:lang w:eastAsia="zh-CN"/>
              </w:rPr>
              <w:t>-Layers</w:t>
            </w:r>
            <w:r>
              <w:rPr>
                <w:bCs/>
                <w:lang w:eastAsia="zh-CN"/>
              </w:rPr>
              <w:t xml:space="preserve"> is not aligned with that for </w:t>
            </w:r>
            <w:proofErr w:type="spellStart"/>
            <w:r w:rsidRPr="003C1C05">
              <w:rPr>
                <w:bCs/>
                <w:lang w:eastAsia="zh-CN"/>
              </w:rPr>
              <w:t>mcs</w:t>
            </w:r>
            <w:proofErr w:type="spellEnd"/>
            <w:r w:rsidRPr="003C1C05">
              <w:rPr>
                <w:bCs/>
                <w:lang w:eastAsia="zh-CN"/>
              </w:rPr>
              <w:t>-Table</w:t>
            </w:r>
            <w:r>
              <w:t xml:space="preserve"> and </w:t>
            </w:r>
            <w:proofErr w:type="spellStart"/>
            <w:r w:rsidRPr="003C1C05">
              <w:rPr>
                <w:bCs/>
                <w:lang w:eastAsia="zh-CN"/>
              </w:rPr>
              <w:t>xOverhead</w:t>
            </w:r>
            <w:proofErr w:type="spellEnd"/>
            <w:r>
              <w:rPr>
                <w:bCs/>
                <w:lang w:eastAsia="zh-CN"/>
              </w:rPr>
              <w:t xml:space="preserve">, i.e., if not configured in CFR, </w:t>
            </w:r>
            <w:proofErr w:type="spellStart"/>
            <w:r w:rsidRPr="003C1C05">
              <w:rPr>
                <w:bCs/>
                <w:lang w:eastAsia="zh-CN"/>
              </w:rPr>
              <w:t>mcs</w:t>
            </w:r>
            <w:proofErr w:type="spellEnd"/>
            <w:r w:rsidRPr="003C1C05">
              <w:rPr>
                <w:bCs/>
                <w:lang w:eastAsia="zh-CN"/>
              </w:rPr>
              <w:t>-Table</w:t>
            </w:r>
            <w:r>
              <w:t xml:space="preserve"> and </w:t>
            </w:r>
            <w:proofErr w:type="spellStart"/>
            <w:r w:rsidRPr="003C1C05">
              <w:rPr>
                <w:bCs/>
                <w:lang w:eastAsia="zh-CN"/>
              </w:rPr>
              <w:t>xOverhead</w:t>
            </w:r>
            <w:proofErr w:type="spellEnd"/>
            <w:r>
              <w:rPr>
                <w:bCs/>
                <w:lang w:eastAsia="zh-CN"/>
              </w:rPr>
              <w:t xml:space="preserve"> will following the corresponding configuration for unicast, while </w:t>
            </w:r>
            <w:proofErr w:type="spellStart"/>
            <w:r w:rsidRPr="003C1C05">
              <w:rPr>
                <w:bCs/>
                <w:lang w:eastAsia="zh-CN"/>
              </w:rPr>
              <w:t>maxMIMO</w:t>
            </w:r>
            <w:proofErr w:type="spellEnd"/>
            <w:r w:rsidRPr="003C1C05">
              <w:rPr>
                <w:bCs/>
                <w:lang w:eastAsia="zh-CN"/>
              </w:rPr>
              <w:t>-Layers</w:t>
            </w:r>
            <w:r>
              <w:rPr>
                <w:bCs/>
                <w:lang w:eastAsia="zh-CN"/>
              </w:rPr>
              <w:t xml:space="preserve"> will follow a default value. Maybe we can try to use the same handling for all parameters. That is, if not configured in CFR, </w:t>
            </w:r>
            <w:proofErr w:type="spellStart"/>
            <w:r w:rsidRPr="003C1C05">
              <w:rPr>
                <w:bCs/>
                <w:lang w:eastAsia="zh-CN"/>
              </w:rPr>
              <w:t>maxMIMO</w:t>
            </w:r>
            <w:proofErr w:type="spellEnd"/>
            <w:r w:rsidRPr="003C1C05">
              <w:rPr>
                <w:bCs/>
                <w:lang w:eastAsia="zh-CN"/>
              </w:rPr>
              <w:t>-Layers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w:t>
            </w:r>
            <w:proofErr w:type="spellStart"/>
            <w:r w:rsidRPr="006A79C7">
              <w:rPr>
                <w:i/>
                <w:strike/>
                <w:color w:val="FF0000"/>
              </w:rPr>
              <w:t>InactivityTimer</w:t>
            </w:r>
            <w:proofErr w:type="spellEnd"/>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w:t>
            </w:r>
            <w:proofErr w:type="spellStart"/>
            <w:r w:rsidRPr="006A79C7">
              <w:rPr>
                <w:i/>
                <w:iCs/>
                <w:strike/>
                <w:color w:val="FF0000"/>
                <w:lang w:eastAsia="zh-CN"/>
              </w:rPr>
              <w:t>InactivityTimer</w:t>
            </w:r>
            <w:proofErr w:type="spellEnd"/>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 xml:space="preserve">UE will always switch to the CFR configured for RRC_IDLE/INACTIVE UEs to receive broadcast service, but this will cause the BWP switching and service delay. In addition, the BWP switching </w:t>
            </w:r>
            <w:proofErr w:type="spellStart"/>
            <w:r w:rsidR="00FA3E3C">
              <w:rPr>
                <w:lang w:eastAsia="zh-CN"/>
              </w:rPr>
              <w:t>signalling</w:t>
            </w:r>
            <w:proofErr w:type="spellEnd"/>
            <w:r w:rsidR="00FA3E3C">
              <w:rPr>
                <w:lang w:eastAsia="zh-CN"/>
              </w:rPr>
              <w:t xml:space="preserve"> will introduce large useless PDCCH overhead, </w:t>
            </w:r>
            <w:proofErr w:type="spellStart"/>
            <w:r w:rsidR="00FA3E3C">
              <w:rPr>
                <w:lang w:eastAsia="zh-CN"/>
              </w:rPr>
              <w:t>gNB</w:t>
            </w:r>
            <w:proofErr w:type="spellEnd"/>
            <w:r w:rsidR="00FA3E3C">
              <w:rPr>
                <w:lang w:eastAsia="zh-CN"/>
              </w:rPr>
              <w:t xml:space="preserve"> will send the BWP switching </w:t>
            </w:r>
            <w:proofErr w:type="spellStart"/>
            <w:r w:rsidR="00FA3E3C">
              <w:rPr>
                <w:lang w:eastAsia="zh-CN"/>
              </w:rPr>
              <w:t>signalling</w:t>
            </w:r>
            <w:proofErr w:type="spellEnd"/>
            <w:r w:rsidR="00FA3E3C">
              <w:rPr>
                <w:lang w:eastAsia="zh-CN"/>
              </w:rPr>
              <w:t xml:space="preserve">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 xml:space="preserve">roposal 1-1: Generally ok to confirm the WA. But for the first FFSs, it is better to leave it to be discussed in AI8.12.3, instead of AI8.12.1. For the second FFS, it is not necessary to set the restriction, and it can be up to </w:t>
            </w:r>
            <w:proofErr w:type="spellStart"/>
            <w:r>
              <w:rPr>
                <w:bCs/>
                <w:lang w:eastAsia="zh-CN"/>
              </w:rPr>
              <w:t>gNB</w:t>
            </w:r>
            <w:proofErr w:type="spellEnd"/>
            <w:r>
              <w:rPr>
                <w:bCs/>
                <w:lang w:eastAsia="zh-CN"/>
              </w:rPr>
              <w:t xml:space="preserve">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lastRenderedPageBreak/>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 xml:space="preserve">uestion 1-6: We have not seen </w:t>
            </w:r>
            <w:proofErr w:type="spellStart"/>
            <w:r>
              <w:rPr>
                <w:bCs/>
                <w:lang w:eastAsia="zh-CN"/>
              </w:rPr>
              <w:t>necessarity</w:t>
            </w:r>
            <w:proofErr w:type="spellEnd"/>
            <w:r>
              <w:rPr>
                <w:bCs/>
                <w:lang w:eastAsia="zh-CN"/>
              </w:rPr>
              <w:t>.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w:t>
            </w:r>
            <w:proofErr w:type="spellStart"/>
            <w:r w:rsidR="0028573B">
              <w:rPr>
                <w:bCs/>
                <w:lang w:eastAsia="zh-CN"/>
              </w:rPr>
              <w:t>FDMed</w:t>
            </w:r>
            <w:proofErr w:type="spellEnd"/>
            <w:r w:rsidR="0028573B">
              <w:rPr>
                <w:bCs/>
                <w:lang w:eastAsia="zh-CN"/>
              </w:rPr>
              <w:t>), that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w:t>
            </w:r>
            <w:proofErr w:type="spellStart"/>
            <w:r>
              <w:rPr>
                <w:bCs/>
                <w:lang w:eastAsia="zh-CN"/>
              </w:rPr>
              <w:t>i.e</w:t>
            </w:r>
            <w:proofErr w:type="spellEnd"/>
            <w:r>
              <w:rPr>
                <w:bCs/>
                <w:lang w:eastAsia="zh-CN"/>
              </w:rPr>
              <w:t xml:space="preserv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proofErr w:type="spellStart"/>
            <w:r w:rsidRPr="003C1C05">
              <w:rPr>
                <w:bCs/>
                <w:lang w:eastAsia="zh-CN"/>
              </w:rPr>
              <w:t>maxMIMO</w:t>
            </w:r>
            <w:proofErr w:type="spellEnd"/>
            <w:r w:rsidRPr="003C1C05">
              <w:rPr>
                <w:bCs/>
                <w:lang w:eastAsia="zh-CN"/>
              </w:rPr>
              <w:t>-Layers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r>
              <w:rPr>
                <w:bCs/>
                <w:lang w:eastAsia="zh-CN"/>
              </w:rPr>
              <w:t>”. From our view, BWP switching may be needed in this case. if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t>P1-4: ok.</w:t>
            </w:r>
          </w:p>
          <w:p w14:paraId="52721A64" w14:textId="77777777" w:rsidR="00AA229C" w:rsidRDefault="00AA229C" w:rsidP="00AA229C">
            <w:pPr>
              <w:jc w:val="left"/>
              <w:rPr>
                <w:bCs/>
                <w:lang w:eastAsia="zh-CN"/>
              </w:rPr>
            </w:pPr>
            <w:r>
              <w:rPr>
                <w:bCs/>
                <w:lang w:eastAsia="zh-CN"/>
              </w:rPr>
              <w:lastRenderedPageBreak/>
              <w:t>P1-5: ok.</w:t>
            </w:r>
          </w:p>
          <w:p w14:paraId="618258C0" w14:textId="7E6B5F17" w:rsidR="00AA229C" w:rsidRDefault="00AA229C" w:rsidP="00AA229C">
            <w:pPr>
              <w:rPr>
                <w:bCs/>
                <w:lang w:eastAsia="zh-CN"/>
              </w:rPr>
            </w:pPr>
            <w:r>
              <w:rPr>
                <w:bCs/>
                <w:lang w:eastAsia="zh-CN"/>
              </w:rPr>
              <w:t>P-16: If the initial BWP and active BWP are not overlapped, and simultaneous reception of broadcast and multicast is allowed, UE would require to monitoring two active BWPs at a given time. It’s quite challenging for UE implementation, we prefer this case is supported.</w:t>
            </w:r>
          </w:p>
        </w:tc>
      </w:tr>
      <w:tr w:rsidR="004C113B" w14:paraId="37203149" w14:textId="77777777" w:rsidTr="000535B6">
        <w:tc>
          <w:tcPr>
            <w:tcW w:w="2122" w:type="dxa"/>
            <w:tcBorders>
              <w:top w:val="single" w:sz="4" w:space="0" w:color="auto"/>
              <w:left w:val="single" w:sz="4" w:space="0" w:color="auto"/>
              <w:bottom w:val="single" w:sz="4" w:space="0" w:color="auto"/>
              <w:right w:val="single" w:sz="4" w:space="0" w:color="auto"/>
            </w:tcBorders>
          </w:tcPr>
          <w:p w14:paraId="76515B43" w14:textId="60C01C68"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450EA8F5" w14:textId="77777777" w:rsidR="004C113B" w:rsidRDefault="004C113B" w:rsidP="004C113B">
            <w:pPr>
              <w:rPr>
                <w:bCs/>
                <w:lang w:eastAsia="zh-CN"/>
              </w:rPr>
            </w:pPr>
            <w:r>
              <w:rPr>
                <w:bCs/>
                <w:lang w:eastAsia="zh-CN"/>
              </w:rPr>
              <w:t xml:space="preserve">1-1: </w:t>
            </w:r>
            <w:r>
              <w:rPr>
                <w:rFonts w:hint="eastAsia"/>
                <w:bCs/>
                <w:lang w:eastAsia="zh-CN"/>
              </w:rPr>
              <w:t xml:space="preserve"> </w:t>
            </w:r>
            <w:r>
              <w:rPr>
                <w:bCs/>
                <w:lang w:eastAsia="zh-CN"/>
              </w:rPr>
              <w:t>W</w:t>
            </w:r>
            <w:r>
              <w:rPr>
                <w:rFonts w:hint="eastAsia"/>
                <w:bCs/>
                <w:lang w:eastAsia="zh-CN"/>
              </w:rPr>
              <w:t>e are OK to confirm the working assumption.</w:t>
            </w:r>
            <w:r>
              <w:rPr>
                <w:bCs/>
                <w:lang w:eastAsia="zh-CN"/>
              </w:rPr>
              <w:t xml:space="preserve"> Regarding the relationship b/w CFR and initial BWP, it can be up to NW implementation for multicast of  RRC_CONNECTED UEs, e.g., CFR for multicast can be equal to or larger or smaller than initial BWP size.</w:t>
            </w:r>
          </w:p>
          <w:p w14:paraId="5E749D69" w14:textId="77777777" w:rsidR="004C113B" w:rsidRDefault="004C113B" w:rsidP="004C113B">
            <w:pPr>
              <w:rPr>
                <w:bCs/>
                <w:lang w:eastAsia="zh-CN"/>
              </w:rPr>
            </w:pPr>
            <w:r>
              <w:rPr>
                <w:bCs/>
                <w:lang w:eastAsia="zh-CN"/>
              </w:rPr>
              <w:t>1-2: Support.</w:t>
            </w:r>
          </w:p>
          <w:p w14:paraId="3AC7C041" w14:textId="77777777" w:rsidR="004C113B" w:rsidRDefault="004C113B" w:rsidP="004C113B">
            <w:pPr>
              <w:rPr>
                <w:bCs/>
                <w:lang w:eastAsia="zh-CN"/>
              </w:rPr>
            </w:pPr>
            <w:r>
              <w:rPr>
                <w:bCs/>
                <w:lang w:eastAsia="zh-CN"/>
              </w:rPr>
              <w:t>1-3: Since CFR concept has been defined for MBS, it is better to configure the services parameter for MBS reception, especially for some MBS dedicated parameter, e.g., MBS_</w:t>
            </w:r>
            <w:r>
              <w:rPr>
                <w:rFonts w:ascii="Times" w:hAnsi="Times" w:cs="Times"/>
                <w:color w:val="000000"/>
              </w:rPr>
              <w:t>PDSCH-config, MBS_</w:t>
            </w:r>
            <w:r w:rsidRPr="00780267">
              <w:rPr>
                <w:rFonts w:ascii="Times" w:hAnsi="Times" w:cs="Times"/>
                <w:color w:val="000000"/>
              </w:rPr>
              <w:t>PDCCH-config</w:t>
            </w:r>
            <w:r>
              <w:rPr>
                <w:rFonts w:ascii="Times" w:hAnsi="Times" w:cs="Times"/>
                <w:color w:val="000000"/>
              </w:rPr>
              <w:t xml:space="preserve">, </w:t>
            </w:r>
            <w:r>
              <w:rPr>
                <w:bCs/>
                <w:lang w:eastAsia="zh-CN"/>
              </w:rPr>
              <w:t>new Type-x CSS, etc.</w:t>
            </w:r>
          </w:p>
          <w:p w14:paraId="1C2741CD" w14:textId="77777777" w:rsidR="004C113B" w:rsidRDefault="004C113B" w:rsidP="004C113B">
            <w:pPr>
              <w:rPr>
                <w:bCs/>
                <w:lang w:eastAsia="zh-CN"/>
              </w:rPr>
            </w:pPr>
            <w:r>
              <w:rPr>
                <w:bCs/>
                <w:lang w:eastAsia="zh-CN"/>
              </w:rPr>
              <w:t>1-4: Support.</w:t>
            </w:r>
          </w:p>
          <w:p w14:paraId="29141430" w14:textId="77777777" w:rsidR="004C113B" w:rsidRDefault="004C113B" w:rsidP="004C113B">
            <w:pPr>
              <w:rPr>
                <w:bCs/>
                <w:lang w:eastAsia="zh-CN"/>
              </w:rPr>
            </w:pPr>
            <w:r>
              <w:rPr>
                <w:bCs/>
                <w:lang w:eastAsia="zh-CN"/>
              </w:rPr>
              <w:t>1-5: Ok with further study.</w:t>
            </w:r>
          </w:p>
          <w:p w14:paraId="2A270CBB" w14:textId="0257508E" w:rsidR="004C113B" w:rsidRDefault="004C113B" w:rsidP="004C113B">
            <w:pPr>
              <w:rPr>
                <w:bCs/>
                <w:lang w:eastAsia="zh-CN"/>
              </w:rPr>
            </w:pPr>
            <w:r>
              <w:rPr>
                <w:bCs/>
                <w:lang w:eastAsia="zh-CN"/>
              </w:rPr>
              <w:t xml:space="preserve">1-6: We share the similar view with Samsung. Besides, we don’t see the clear motivation to support simultaneous reception of broadcast and multicast. </w:t>
            </w:r>
          </w:p>
        </w:tc>
      </w:tr>
      <w:tr w:rsidR="0079247E" w14:paraId="485A1B3A" w14:textId="77777777" w:rsidTr="000535B6">
        <w:tc>
          <w:tcPr>
            <w:tcW w:w="2122" w:type="dxa"/>
            <w:tcBorders>
              <w:top w:val="single" w:sz="4" w:space="0" w:color="auto"/>
              <w:left w:val="single" w:sz="4" w:space="0" w:color="auto"/>
              <w:bottom w:val="single" w:sz="4" w:space="0" w:color="auto"/>
              <w:right w:val="single" w:sz="4" w:space="0" w:color="auto"/>
            </w:tcBorders>
          </w:tcPr>
          <w:p w14:paraId="3FFE6C66" w14:textId="6369F8AA"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3758512" w14:textId="77777777" w:rsidR="0079247E" w:rsidRDefault="0079247E" w:rsidP="0079247E">
            <w:pPr>
              <w:jc w:val="left"/>
              <w:rPr>
                <w:bCs/>
                <w:lang w:eastAsia="zh-CN"/>
              </w:rPr>
            </w:pPr>
            <w:r>
              <w:rPr>
                <w:rFonts w:hint="eastAsia"/>
                <w:bCs/>
                <w:lang w:eastAsia="zh-CN"/>
              </w:rPr>
              <w:t>P</w:t>
            </w:r>
            <w:r>
              <w:rPr>
                <w:bCs/>
                <w:lang w:eastAsia="zh-CN"/>
              </w:rPr>
              <w:t>roposal 1-1, 1-2, 1-4: ok in general.</w:t>
            </w:r>
          </w:p>
          <w:p w14:paraId="7E7EF248" w14:textId="77777777" w:rsidR="0079247E" w:rsidRDefault="0079247E" w:rsidP="0079247E">
            <w:pPr>
              <w:spacing w:before="0" w:after="120" w:line="240" w:lineRule="auto"/>
              <w:jc w:val="left"/>
              <w:rPr>
                <w:bCs/>
                <w:lang w:eastAsia="zh-CN"/>
              </w:rPr>
            </w:pPr>
            <w:r>
              <w:rPr>
                <w:bCs/>
                <w:lang w:eastAsia="zh-CN"/>
              </w:rPr>
              <w:t xml:space="preserve">Proposal 1-5: Option 1 is preferred. Not clear of Samsung’s concern on Option 1 “With option 1, a main purpose of having a default BWP (reduce PDCCH monitoring) is lost for either multicast or unicast and corresponding UE power consumption is not reduced.” </w:t>
            </w:r>
          </w:p>
          <w:p w14:paraId="67219FFA" w14:textId="77777777" w:rsidR="0079247E" w:rsidRDefault="0079247E" w:rsidP="0079247E">
            <w:pPr>
              <w:jc w:val="left"/>
              <w:rPr>
                <w:bCs/>
                <w:lang w:eastAsia="zh-CN"/>
              </w:rPr>
            </w:pPr>
            <w:r>
              <w:rPr>
                <w:bCs/>
                <w:lang w:eastAsia="zh-CN"/>
              </w:rPr>
              <w:t xml:space="preserve">Clarification questions on Option 2: </w:t>
            </w:r>
          </w:p>
          <w:p w14:paraId="10032259" w14:textId="77777777" w:rsidR="0079247E" w:rsidRDefault="0079247E" w:rsidP="0079247E">
            <w:pPr>
              <w:pStyle w:val="afc"/>
              <w:numPr>
                <w:ilvl w:val="3"/>
                <w:numId w:val="42"/>
              </w:numPr>
              <w:ind w:left="379"/>
              <w:rPr>
                <w:bCs/>
                <w:lang w:eastAsia="zh-CN"/>
              </w:rPr>
            </w:pPr>
            <w:r w:rsidRPr="0077443F">
              <w:rPr>
                <w:bCs/>
                <w:lang w:eastAsia="zh-CN"/>
              </w:rPr>
              <w:t xml:space="preserve">If </w:t>
            </w:r>
            <w:r w:rsidRPr="0077443F">
              <w:rPr>
                <w:bCs/>
                <w:i/>
                <w:iCs/>
                <w:lang w:eastAsia="zh-CN"/>
              </w:rPr>
              <w:t>MBS-BWP-</w:t>
            </w:r>
            <w:proofErr w:type="spellStart"/>
            <w:r w:rsidRPr="0077443F">
              <w:rPr>
                <w:bCs/>
                <w:i/>
                <w:iCs/>
                <w:lang w:eastAsia="zh-CN"/>
              </w:rPr>
              <w:t>InactiveTimer</w:t>
            </w:r>
            <w:proofErr w:type="spellEnd"/>
            <w:r w:rsidRPr="0077443F">
              <w:rPr>
                <w:bCs/>
                <w:lang w:eastAsia="zh-CN"/>
              </w:rPr>
              <w:t xml:space="preserve"> is configured, does the UE start and restarts </w:t>
            </w:r>
            <w:r w:rsidRPr="0077443F">
              <w:rPr>
                <w:bCs/>
                <w:i/>
                <w:iCs/>
                <w:lang w:eastAsia="zh-CN"/>
              </w:rPr>
              <w:t>MBS-BWP-</w:t>
            </w:r>
            <w:proofErr w:type="spellStart"/>
            <w:r w:rsidRPr="0077443F">
              <w:rPr>
                <w:bCs/>
                <w:i/>
                <w:iCs/>
                <w:lang w:eastAsia="zh-CN"/>
              </w:rPr>
              <w:t>InactiveTimer</w:t>
            </w:r>
            <w:proofErr w:type="spellEnd"/>
            <w:r w:rsidRPr="0077443F">
              <w:rPr>
                <w:bCs/>
                <w:lang w:eastAsia="zh-CN"/>
              </w:rPr>
              <w:t xml:space="preserve"> when it successfully decodes a GC-PDCCH addressed to group-common RNTI (e.g., G-RNTI or G-CS-RNTI)?</w:t>
            </w:r>
            <w:r>
              <w:rPr>
                <w:bCs/>
                <w:lang w:eastAsia="zh-CN"/>
              </w:rPr>
              <w:t xml:space="preserve"> </w:t>
            </w:r>
          </w:p>
          <w:p w14:paraId="634972B7" w14:textId="77777777" w:rsidR="0079247E" w:rsidRPr="003C5D8D" w:rsidRDefault="0079247E" w:rsidP="0079247E">
            <w:pPr>
              <w:pStyle w:val="afc"/>
              <w:numPr>
                <w:ilvl w:val="3"/>
                <w:numId w:val="42"/>
              </w:numPr>
              <w:ind w:left="379"/>
              <w:rPr>
                <w:bCs/>
                <w:lang w:eastAsia="zh-CN"/>
              </w:rPr>
            </w:pPr>
            <w:r>
              <w:rPr>
                <w:bCs/>
                <w:lang w:eastAsia="zh-CN"/>
              </w:rPr>
              <w:t xml:space="preserve">If so, the difference between Option 1 and Option 2 is just the UE counter unicast and multicast by different timers. The UE cannot fall back to the default BWP for power saving when either </w:t>
            </w:r>
            <w:r w:rsidRPr="0077443F">
              <w:rPr>
                <w:bCs/>
                <w:i/>
                <w:iCs/>
                <w:lang w:eastAsia="zh-CN"/>
              </w:rPr>
              <w:t>BWP-</w:t>
            </w:r>
            <w:proofErr w:type="spellStart"/>
            <w:r w:rsidRPr="0077443F">
              <w:rPr>
                <w:bCs/>
                <w:i/>
                <w:iCs/>
                <w:lang w:eastAsia="zh-CN"/>
              </w:rPr>
              <w:t>InactiveTimer</w:t>
            </w:r>
            <w:proofErr w:type="spellEnd"/>
            <w:r>
              <w:rPr>
                <w:bCs/>
                <w:lang w:eastAsia="zh-CN"/>
              </w:rPr>
              <w:t xml:space="preserve"> or </w:t>
            </w:r>
            <w:r w:rsidRPr="0077443F">
              <w:rPr>
                <w:bCs/>
                <w:i/>
                <w:iCs/>
                <w:lang w:eastAsia="zh-CN"/>
              </w:rPr>
              <w:t>MBS-BWP-</w:t>
            </w:r>
            <w:proofErr w:type="spellStart"/>
            <w:r w:rsidRPr="0077443F">
              <w:rPr>
                <w:bCs/>
                <w:i/>
                <w:iCs/>
                <w:lang w:eastAsia="zh-CN"/>
              </w:rPr>
              <w:t>InactiveTimer</w:t>
            </w:r>
            <w:proofErr w:type="spellEnd"/>
            <w:r>
              <w:rPr>
                <w:bCs/>
                <w:i/>
                <w:iCs/>
                <w:lang w:eastAsia="zh-CN"/>
              </w:rPr>
              <w:t xml:space="preserve"> </w:t>
            </w:r>
            <w:r>
              <w:rPr>
                <w:bCs/>
                <w:lang w:eastAsia="zh-CN"/>
              </w:rPr>
              <w:t xml:space="preserve">expires. </w:t>
            </w:r>
            <w:r w:rsidRPr="003C5D8D">
              <w:rPr>
                <w:bCs/>
                <w:lang w:eastAsia="zh-CN"/>
              </w:rPr>
              <w:t xml:space="preserve">What is the benefit/necessity to </w:t>
            </w:r>
            <w:r>
              <w:rPr>
                <w:bCs/>
                <w:lang w:eastAsia="zh-CN"/>
              </w:rPr>
              <w:t>use a different timer for multicast</w:t>
            </w:r>
            <w:r w:rsidRPr="003C5D8D">
              <w:rPr>
                <w:bCs/>
                <w:lang w:eastAsia="zh-CN"/>
              </w:rPr>
              <w:t>?</w:t>
            </w:r>
          </w:p>
          <w:p w14:paraId="13C2D423" w14:textId="77777777" w:rsidR="0079247E" w:rsidRDefault="0079247E" w:rsidP="0079247E">
            <w:pPr>
              <w:jc w:val="left"/>
              <w:rPr>
                <w:bCs/>
                <w:lang w:eastAsia="zh-CN"/>
              </w:rPr>
            </w:pPr>
            <w:r>
              <w:rPr>
                <w:rFonts w:hint="eastAsia"/>
                <w:bCs/>
                <w:lang w:eastAsia="zh-CN"/>
              </w:rPr>
              <w:t>Q</w:t>
            </w:r>
            <w:r>
              <w:rPr>
                <w:bCs/>
                <w:lang w:eastAsia="zh-CN"/>
              </w:rPr>
              <w:t>uestion 1-3: Firstly, we prefer to change the wording based on the WA. Secondly, considering the MBS traffic will be different than unicast traffic, we think at least SS/CORESET in PDCCH-config and SPS periodicity in SPS-config are needed. Thirdly, it may be related how to configure G-RNTI(s)/G-CS-RNTI(s) for multicast.</w:t>
            </w:r>
          </w:p>
          <w:p w14:paraId="34510DA5" w14:textId="77777777" w:rsidR="0079247E" w:rsidRPr="009C07E6" w:rsidRDefault="0079247E" w:rsidP="0079247E">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w:t>
            </w:r>
            <w:ins w:id="16" w:author="Le Liu" w:date="2021-08-16T09:13:00Z">
              <w:r>
                <w:rPr>
                  <w:lang w:eastAsia="zh-CN"/>
                </w:rPr>
                <w:t xml:space="preserve">is </w:t>
              </w:r>
              <w:r w:rsidRPr="00CA25E7">
                <w:t xml:space="preserve">associated with </w:t>
              </w:r>
            </w:ins>
            <w:del w:id="17" w:author="Le Liu" w:date="2021-08-16T09:13:00Z">
              <w:r w:rsidRPr="009C07E6" w:rsidDel="009A1CEE">
                <w:rPr>
                  <w:lang w:eastAsia="zh-CN"/>
                </w:rPr>
                <w:delText xml:space="preserve">configuration is provided in </w:delText>
              </w:r>
            </w:del>
            <w:r>
              <w:rPr>
                <w:lang w:eastAsia="zh-CN"/>
              </w:rPr>
              <w:t>the active</w:t>
            </w:r>
            <w:r w:rsidRPr="009C07E6">
              <w:rPr>
                <w:lang w:eastAsia="zh-CN"/>
              </w:rPr>
              <w:t xml:space="preserve"> BWP, </w:t>
            </w:r>
            <w:r>
              <w:rPr>
                <w:lang w:eastAsia="zh-CN"/>
              </w:rPr>
              <w:t xml:space="preserve">how does UE decide </w:t>
            </w:r>
            <w:r w:rsidRPr="009C07E6">
              <w:rPr>
                <w:lang w:eastAsia="zh-CN"/>
              </w:rPr>
              <w:t xml:space="preserve">whether </w:t>
            </w:r>
            <w:r>
              <w:rPr>
                <w:lang w:eastAsia="zh-CN"/>
              </w:rPr>
              <w:t xml:space="preserve">or not to </w:t>
            </w:r>
            <w:r w:rsidRPr="009C07E6">
              <w:rPr>
                <w:lang w:eastAsia="zh-CN"/>
              </w:rPr>
              <w:t>receive multicast</w:t>
            </w:r>
            <w:ins w:id="18" w:author="Le Liu" w:date="2021-08-16T09:20:00Z">
              <w:r>
                <w:rPr>
                  <w:lang w:eastAsia="zh-CN"/>
                </w:rPr>
                <w:t xml:space="preserve"> in the active</w:t>
              </w:r>
              <w:r w:rsidRPr="009C07E6">
                <w:rPr>
                  <w:lang w:eastAsia="zh-CN"/>
                </w:rPr>
                <w:t xml:space="preserve"> BWP</w:t>
              </w:r>
            </w:ins>
            <w:r>
              <w:rPr>
                <w:lang w:eastAsia="zh-CN"/>
              </w:rPr>
              <w:t>?</w:t>
            </w:r>
          </w:p>
          <w:p w14:paraId="24853EFF" w14:textId="77777777" w:rsidR="0079247E" w:rsidRDefault="0079247E" w:rsidP="0079247E">
            <w:pPr>
              <w:widowControl w:val="0"/>
              <w:numPr>
                <w:ilvl w:val="0"/>
                <w:numId w:val="51"/>
              </w:numPr>
              <w:overflowPunct/>
              <w:autoSpaceDE/>
              <w:autoSpaceDN/>
              <w:adjustRightInd/>
              <w:textAlignment w:val="auto"/>
              <w:rPr>
                <w:lang w:eastAsia="zh-CN"/>
              </w:rPr>
            </w:pPr>
            <w:ins w:id="19" w:author="Le Liu" w:date="2021-08-16T09:25:00Z">
              <w:r>
                <w:rPr>
                  <w:bCs/>
                  <w:lang w:eastAsia="zh-CN"/>
                </w:rPr>
                <w:t>Taking into account how to configure G-RNTI</w:t>
              </w:r>
            </w:ins>
            <w:ins w:id="20" w:author="Le Liu" w:date="2021-08-16T09:33:00Z">
              <w:r>
                <w:rPr>
                  <w:bCs/>
                  <w:lang w:eastAsia="zh-CN"/>
                </w:rPr>
                <w:t>(s)</w:t>
              </w:r>
            </w:ins>
            <w:ins w:id="21" w:author="Le Liu" w:date="2021-08-16T09:25:00Z">
              <w:r>
                <w:rPr>
                  <w:bCs/>
                  <w:lang w:eastAsia="zh-CN"/>
                </w:rPr>
                <w:t>/G-CS-RNTI</w:t>
              </w:r>
            </w:ins>
            <w:ins w:id="22" w:author="Le Liu" w:date="2021-08-16T09:33:00Z">
              <w:r>
                <w:rPr>
                  <w:bCs/>
                  <w:lang w:eastAsia="zh-CN"/>
                </w:rPr>
                <w:t>(s</w:t>
              </w:r>
            </w:ins>
            <w:ins w:id="23" w:author="Le Liu" w:date="2021-08-16T09:34:00Z">
              <w:r>
                <w:rPr>
                  <w:bCs/>
                  <w:lang w:eastAsia="zh-CN"/>
                </w:rPr>
                <w:t>)</w:t>
              </w:r>
            </w:ins>
            <w:ins w:id="24" w:author="Le Liu" w:date="2021-08-16T09:25:00Z">
              <w:r>
                <w:rPr>
                  <w:bCs/>
                  <w:lang w:eastAsia="zh-CN"/>
                </w:rPr>
                <w:t xml:space="preserve"> for multicast</w:t>
              </w:r>
            </w:ins>
          </w:p>
          <w:p w14:paraId="26CE7E20" w14:textId="77777777" w:rsidR="0079247E" w:rsidRPr="00CC21E2" w:rsidRDefault="0079247E" w:rsidP="0079247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1E915442" w14:textId="78EDD580" w:rsidR="0079247E" w:rsidRDefault="0079247E" w:rsidP="0079247E">
            <w:pPr>
              <w:rPr>
                <w:bCs/>
                <w:lang w:eastAsia="zh-CN"/>
              </w:rPr>
            </w:pPr>
            <w:r>
              <w:rPr>
                <w:rFonts w:hint="eastAsia"/>
                <w:bCs/>
                <w:lang w:eastAsia="zh-CN"/>
              </w:rPr>
              <w:t>Q</w:t>
            </w:r>
            <w:r>
              <w:rPr>
                <w:bCs/>
                <w:lang w:eastAsia="zh-CN"/>
              </w:rPr>
              <w:t>uestion 1-6: Need clarification of the simultaneous reception here, i.e., FDM? or TDM?</w:t>
            </w:r>
          </w:p>
        </w:tc>
      </w:tr>
      <w:tr w:rsidR="005278BF" w14:paraId="010BAA79" w14:textId="77777777" w:rsidTr="000535B6">
        <w:tc>
          <w:tcPr>
            <w:tcW w:w="2122" w:type="dxa"/>
            <w:tcBorders>
              <w:top w:val="single" w:sz="4" w:space="0" w:color="auto"/>
              <w:left w:val="single" w:sz="4" w:space="0" w:color="auto"/>
              <w:bottom w:val="single" w:sz="4" w:space="0" w:color="auto"/>
              <w:right w:val="single" w:sz="4" w:space="0" w:color="auto"/>
            </w:tcBorders>
          </w:tcPr>
          <w:p w14:paraId="1F441FA5" w14:textId="2080A489" w:rsidR="005278BF" w:rsidRDefault="005278BF" w:rsidP="005278BF">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0234E8B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 xml:space="preserve">1-1: We agree with OPPO and support only the main bullet point regarding confirming the working assumption regarding option 2B. We do not see any clear link between initial BWP </w:t>
            </w:r>
            <w:r w:rsidRPr="00AD4773">
              <w:rPr>
                <w:rFonts w:eastAsia="Times New Roman"/>
                <w:lang w:eastAsia="en-GB"/>
              </w:rPr>
              <w:lastRenderedPageBreak/>
              <w:t>size, association of CFR with initial BWP – when it is made clear that the CFR is associated with UE active BWP which is different from the initial BWP. We are fine with OPPO’s updated proposal.</w:t>
            </w:r>
            <w:r w:rsidRPr="00AD4773">
              <w:rPr>
                <w:rFonts w:eastAsia="Times New Roman"/>
                <w:lang w:val="en-GB" w:eastAsia="en-GB"/>
              </w:rPr>
              <w:t> </w:t>
            </w:r>
          </w:p>
          <w:p w14:paraId="42D0C997"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1-2: We also have concerns related to the use of Point A as reference for the starting PRB. Since the CFR is associated with UE’s active BWP, there is no technical reason as to why Point A should be used. Since BWPs are not frequently reconfigured, the argument that signaling could be reduced for this solution rather than simply associating the starting PRB of CFR in reference to the starting PRB of the active BWP does not make technical sense. </w:t>
            </w:r>
            <w:r w:rsidRPr="00AD4773">
              <w:rPr>
                <w:rFonts w:eastAsia="Times New Roman"/>
                <w:lang w:val="en-GB" w:eastAsia="en-GB"/>
              </w:rPr>
              <w:t> </w:t>
            </w:r>
          </w:p>
          <w:p w14:paraId="5ED26B2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Regarding RIV mechanism, does this imply that resource allocation type-1 mechanism is always used and type-0 is precluded?</w:t>
            </w:r>
            <w:r w:rsidRPr="00AD4773">
              <w:rPr>
                <w:rFonts w:eastAsia="Times New Roman"/>
                <w:lang w:val="en-GB" w:eastAsia="en-GB"/>
              </w:rPr>
              <w:t> </w:t>
            </w:r>
          </w:p>
          <w:p w14:paraId="49661BC6"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1-3: We agree that if no CFR configurations such as starting PRB, the number of PRBs, PDCCH-config, PDSCH-config and SPS-config(s), then the UE would not be able to receive MBS traffic. However, it could be further studied whether the UE could assume active BWP = CFR, if starting PRB and the number of PRBs are not configured.</w:t>
            </w:r>
            <w:r w:rsidRPr="00AD4773">
              <w:rPr>
                <w:rFonts w:eastAsia="Times New Roman"/>
                <w:lang w:val="en-GB" w:eastAsia="en-GB"/>
              </w:rPr>
              <w:t> </w:t>
            </w:r>
          </w:p>
          <w:p w14:paraId="6D445BE2"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1-4: Support</w:t>
            </w:r>
            <w:r w:rsidRPr="00AD4773">
              <w:rPr>
                <w:rFonts w:eastAsia="Times New Roman"/>
                <w:lang w:val="en-GB" w:eastAsia="en-GB"/>
              </w:rPr>
              <w:t> </w:t>
            </w:r>
          </w:p>
          <w:p w14:paraId="7285EEF3"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1-5: We are fine with this proposal and support Option 1.</w:t>
            </w:r>
            <w:r w:rsidRPr="00AD4773">
              <w:rPr>
                <w:rFonts w:eastAsia="Times New Roman"/>
                <w:lang w:val="en-GB" w:eastAsia="en-GB"/>
              </w:rPr>
              <w:t> </w:t>
            </w:r>
          </w:p>
          <w:p w14:paraId="172CD83E"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1-6: We think that the simultaneous reception of broadcast and multicast for RRC_CONNECTED UEs with broadcast CFR associated with initial BWP which is not within active DL BWP should be left to </w:t>
            </w:r>
            <w:proofErr w:type="spellStart"/>
            <w:r w:rsidRPr="00AD4773">
              <w:rPr>
                <w:rFonts w:eastAsia="Times New Roman"/>
                <w:lang w:eastAsia="en-GB"/>
              </w:rPr>
              <w:t>gNB</w:t>
            </w:r>
            <w:proofErr w:type="spellEnd"/>
            <w:r w:rsidRPr="00AD4773">
              <w:rPr>
                <w:rFonts w:eastAsia="Times New Roman"/>
                <w:lang w:eastAsia="en-GB"/>
              </w:rPr>
              <w:t> and UE implementation. It has already been agreed in RAN2 that the RRC_CONNECTED UE would send MBS interest indication mechanism, informing the </w:t>
            </w:r>
            <w:proofErr w:type="spellStart"/>
            <w:r w:rsidRPr="00AD4773">
              <w:rPr>
                <w:rFonts w:eastAsia="Times New Roman"/>
                <w:lang w:eastAsia="en-GB"/>
              </w:rPr>
              <w:t>gNB</w:t>
            </w:r>
            <w:proofErr w:type="spellEnd"/>
            <w:r w:rsidRPr="00AD4773">
              <w:rPr>
                <w:rFonts w:eastAsia="Times New Roman"/>
                <w:lang w:eastAsia="en-GB"/>
              </w:rPr>
              <w:t> regarding the broadcast services it is interested in receiving. Based on receiving this message the </w:t>
            </w:r>
            <w:proofErr w:type="spellStart"/>
            <w:r w:rsidRPr="00AD4773">
              <w:rPr>
                <w:rFonts w:eastAsia="Times New Roman"/>
                <w:lang w:eastAsia="en-GB"/>
              </w:rPr>
              <w:t>gNB</w:t>
            </w:r>
            <w:proofErr w:type="spellEnd"/>
            <w:r w:rsidRPr="00AD4773">
              <w:rPr>
                <w:rFonts w:eastAsia="Times New Roman"/>
                <w:lang w:eastAsia="en-GB"/>
              </w:rPr>
              <w:t> can configure DRX occasions and the UE can autonomously switch between the active DL BWP and BWP where broadcast CFR is scheduled. As mentioned in our contribution, we see some additional signaling enhancements necessary to avoid unnecessary BWP switching. Configuring broadcast CFR and multicast CFR to overlap would cause all UEs to monitor unnecessarily large BWPs, which would be inefficient from UE power consumption perspective.</w:t>
            </w:r>
            <w:r w:rsidRPr="00AD4773">
              <w:rPr>
                <w:rFonts w:eastAsia="Times New Roman"/>
                <w:lang w:val="en-GB" w:eastAsia="en-GB"/>
              </w:rPr>
              <w:t> </w:t>
            </w:r>
          </w:p>
          <w:p w14:paraId="137EC301" w14:textId="77777777" w:rsidR="005278BF" w:rsidRDefault="005278BF" w:rsidP="005278BF">
            <w:pPr>
              <w:rPr>
                <w:bCs/>
                <w:lang w:eastAsia="zh-CN"/>
              </w:rPr>
            </w:pPr>
          </w:p>
        </w:tc>
      </w:tr>
      <w:tr w:rsidR="005C6785" w14:paraId="7FDA0E2A" w14:textId="77777777" w:rsidTr="000535B6">
        <w:tc>
          <w:tcPr>
            <w:tcW w:w="2122" w:type="dxa"/>
            <w:tcBorders>
              <w:top w:val="single" w:sz="4" w:space="0" w:color="auto"/>
              <w:left w:val="single" w:sz="4" w:space="0" w:color="auto"/>
              <w:bottom w:val="single" w:sz="4" w:space="0" w:color="auto"/>
              <w:right w:val="single" w:sz="4" w:space="0" w:color="auto"/>
            </w:tcBorders>
          </w:tcPr>
          <w:p w14:paraId="485A28C6" w14:textId="3F9F2D0D" w:rsidR="005C6785" w:rsidRDefault="005C6785" w:rsidP="005C6785">
            <w:pPr>
              <w:rPr>
                <w:bCs/>
                <w:lang w:eastAsia="zh-CN"/>
              </w:rPr>
            </w:pPr>
            <w:proofErr w:type="spellStart"/>
            <w:r>
              <w:rPr>
                <w:bCs/>
                <w:lang w:eastAsia="zh-CN"/>
              </w:rPr>
              <w:lastRenderedPageBreak/>
              <w:t>Futurewei</w:t>
            </w:r>
            <w:proofErr w:type="spellEnd"/>
          </w:p>
        </w:tc>
        <w:tc>
          <w:tcPr>
            <w:tcW w:w="7840" w:type="dxa"/>
            <w:tcBorders>
              <w:top w:val="single" w:sz="4" w:space="0" w:color="auto"/>
              <w:left w:val="single" w:sz="4" w:space="0" w:color="auto"/>
              <w:bottom w:val="single" w:sz="4" w:space="0" w:color="auto"/>
              <w:right w:val="single" w:sz="4" w:space="0" w:color="auto"/>
            </w:tcBorders>
          </w:tcPr>
          <w:p w14:paraId="58900FE8" w14:textId="77777777" w:rsidR="005C6785" w:rsidRDefault="005C6785" w:rsidP="005C6785">
            <w:pPr>
              <w:rPr>
                <w:bCs/>
                <w:lang w:eastAsia="zh-CN"/>
              </w:rPr>
            </w:pPr>
            <w:r>
              <w:rPr>
                <w:bCs/>
                <w:lang w:eastAsia="zh-CN"/>
              </w:rPr>
              <w:t xml:space="preserve">1-1: Support. The FFS can be left out. </w:t>
            </w:r>
          </w:p>
          <w:p w14:paraId="29BF1C5C" w14:textId="77777777" w:rsidR="005C6785" w:rsidRDefault="005C6785" w:rsidP="005C6785">
            <w:pPr>
              <w:rPr>
                <w:bCs/>
                <w:lang w:eastAsia="zh-CN"/>
              </w:rPr>
            </w:pPr>
            <w:r>
              <w:rPr>
                <w:bCs/>
                <w:lang w:eastAsia="zh-CN"/>
              </w:rPr>
              <w:t>1-2: Support but the RIV mechanism should be clarified that it is adaptation from existing mechanism.</w:t>
            </w:r>
          </w:p>
          <w:p w14:paraId="23AFD089" w14:textId="77777777" w:rsidR="005C6785" w:rsidRDefault="005C6785" w:rsidP="005C6785">
            <w:pPr>
              <w:rPr>
                <w:bCs/>
                <w:lang w:eastAsia="zh-CN"/>
              </w:rPr>
            </w:pPr>
            <w:r>
              <w:rPr>
                <w:bCs/>
                <w:lang w:eastAsia="zh-CN"/>
              </w:rPr>
              <w:t>1-5: Ok to further study</w:t>
            </w:r>
          </w:p>
          <w:p w14:paraId="2ADFECD1" w14:textId="77777777" w:rsidR="005C6785" w:rsidRDefault="005C6785" w:rsidP="005C6785">
            <w:pPr>
              <w:rPr>
                <w:bCs/>
                <w:lang w:eastAsia="zh-CN"/>
              </w:rPr>
            </w:pPr>
            <w:r>
              <w:rPr>
                <w:bCs/>
                <w:lang w:eastAsia="zh-CN"/>
              </w:rPr>
              <w:t xml:space="preserve">1-6: Should be left to network configuration. </w:t>
            </w:r>
          </w:p>
          <w:p w14:paraId="45DB0EF8" w14:textId="77777777" w:rsidR="005C6785" w:rsidRPr="00AD4773" w:rsidRDefault="005C6785" w:rsidP="005C6785">
            <w:pPr>
              <w:overflowPunct/>
              <w:autoSpaceDE/>
              <w:autoSpaceDN/>
              <w:adjustRightInd/>
              <w:rPr>
                <w:rFonts w:eastAsia="Times New Roman"/>
                <w:lang w:eastAsia="en-GB"/>
              </w:rPr>
            </w:pPr>
          </w:p>
        </w:tc>
      </w:tr>
      <w:tr w:rsidR="008E26FE" w14:paraId="28890D44" w14:textId="77777777" w:rsidTr="000535B6">
        <w:tc>
          <w:tcPr>
            <w:tcW w:w="2122" w:type="dxa"/>
            <w:tcBorders>
              <w:top w:val="single" w:sz="4" w:space="0" w:color="auto"/>
              <w:left w:val="single" w:sz="4" w:space="0" w:color="auto"/>
              <w:bottom w:val="single" w:sz="4" w:space="0" w:color="auto"/>
              <w:right w:val="single" w:sz="4" w:space="0" w:color="auto"/>
            </w:tcBorders>
          </w:tcPr>
          <w:p w14:paraId="708E3E34" w14:textId="7DC9C682" w:rsidR="008E26FE" w:rsidRDefault="008E26FE" w:rsidP="005C678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AD83E60" w14:textId="77777777" w:rsidR="008E26FE" w:rsidRPr="007C4BD8" w:rsidRDefault="008E26FE" w:rsidP="008E26FE">
            <w:pPr>
              <w:rPr>
                <w:rFonts w:hint="eastAsia"/>
                <w:bCs/>
                <w:lang w:eastAsia="zh-CN"/>
              </w:rPr>
            </w:pPr>
            <w:r w:rsidRPr="007C4BD8">
              <w:rPr>
                <w:rFonts w:hint="eastAsia"/>
                <w:b/>
                <w:bCs/>
                <w:lang w:eastAsia="zh-CN"/>
              </w:rPr>
              <w:t>Proposal 1-1:</w:t>
            </w:r>
            <w:r>
              <w:rPr>
                <w:rFonts w:hint="eastAsia"/>
                <w:bCs/>
                <w:lang w:eastAsia="zh-CN"/>
              </w:rPr>
              <w:t xml:space="preserve"> Support.</w:t>
            </w:r>
          </w:p>
          <w:p w14:paraId="44DDAE69" w14:textId="77777777" w:rsidR="008E26FE" w:rsidRDefault="008E26FE" w:rsidP="008E26FE">
            <w:pPr>
              <w:rPr>
                <w:rFonts w:hint="eastAsia"/>
                <w:b/>
                <w:bCs/>
                <w:lang w:eastAsia="zh-CN"/>
              </w:rPr>
            </w:pPr>
            <w:r w:rsidRPr="007C4BD8">
              <w:rPr>
                <w:rFonts w:hint="eastAsia"/>
                <w:b/>
                <w:bCs/>
                <w:lang w:eastAsia="zh-CN"/>
              </w:rPr>
              <w:t>Proposal 1-</w:t>
            </w:r>
            <w:r>
              <w:rPr>
                <w:rFonts w:hint="eastAsia"/>
                <w:b/>
                <w:bCs/>
                <w:lang w:eastAsia="zh-CN"/>
              </w:rPr>
              <w:t>2</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778BB34" w14:textId="77777777" w:rsidR="008E26FE" w:rsidRPr="00541064" w:rsidRDefault="008E26FE" w:rsidP="008E26FE">
            <w:pPr>
              <w:rPr>
                <w:rFonts w:hint="eastAsia"/>
                <w:bCs/>
                <w:lang w:eastAsia="zh-CN"/>
              </w:rPr>
            </w:pPr>
            <w:r>
              <w:rPr>
                <w:rFonts w:hint="eastAsia"/>
                <w:b/>
                <w:bCs/>
                <w:lang w:eastAsia="zh-CN"/>
              </w:rPr>
              <w:t xml:space="preserve">Question 1-3: </w:t>
            </w:r>
            <w:r w:rsidRPr="007A3B6A">
              <w:rPr>
                <w:rFonts w:hint="eastAsia"/>
                <w:bCs/>
                <w:lang w:eastAsia="zh-CN"/>
              </w:rPr>
              <w:t>We think</w:t>
            </w:r>
            <w:r>
              <w:rPr>
                <w:rFonts w:hint="eastAsia"/>
                <w:bCs/>
                <w:lang w:eastAsia="zh-CN"/>
              </w:rPr>
              <w:t xml:space="preserve"> the MBS cannot be </w:t>
            </w:r>
            <w:r>
              <w:rPr>
                <w:bCs/>
                <w:lang w:eastAsia="zh-CN"/>
              </w:rPr>
              <w:t>scheduled</w:t>
            </w:r>
            <w:r>
              <w:rPr>
                <w:rFonts w:hint="eastAsia"/>
                <w:bCs/>
                <w:lang w:eastAsia="zh-CN"/>
              </w:rPr>
              <w:t xml:space="preserve"> when no CFR configuration is provided in the active BWP. </w:t>
            </w:r>
          </w:p>
          <w:p w14:paraId="3DB27130" w14:textId="77777777" w:rsidR="008E26FE" w:rsidRDefault="008E26FE" w:rsidP="008E26FE">
            <w:pPr>
              <w:rPr>
                <w:rFonts w:hint="eastAsia"/>
                <w:bCs/>
                <w:lang w:eastAsia="zh-CN"/>
              </w:rPr>
            </w:pPr>
            <w:r w:rsidRPr="007C4BD8">
              <w:rPr>
                <w:rFonts w:hint="eastAsia"/>
                <w:b/>
                <w:bCs/>
                <w:lang w:eastAsia="zh-CN"/>
              </w:rPr>
              <w:t>Proposal 1-</w:t>
            </w:r>
            <w:r>
              <w:rPr>
                <w:rFonts w:hint="eastAsia"/>
                <w:b/>
                <w:bCs/>
                <w:lang w:eastAsia="zh-CN"/>
              </w:rPr>
              <w:t>4</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1AD1A3B" w14:textId="77777777" w:rsidR="008E26FE" w:rsidRPr="009264FE" w:rsidRDefault="008E26FE" w:rsidP="008E26FE">
            <w:pPr>
              <w:rPr>
                <w:rFonts w:hint="eastAsia"/>
                <w:bCs/>
                <w:lang w:eastAsia="zh-CN"/>
              </w:rPr>
            </w:pPr>
            <w:r w:rsidRPr="007C4BD8">
              <w:rPr>
                <w:rFonts w:hint="eastAsia"/>
                <w:b/>
                <w:bCs/>
                <w:lang w:eastAsia="zh-CN"/>
              </w:rPr>
              <w:t>Proposal 1-</w:t>
            </w:r>
            <w:r>
              <w:rPr>
                <w:rFonts w:hint="eastAsia"/>
                <w:b/>
                <w:bCs/>
                <w:lang w:eastAsia="zh-CN"/>
              </w:rPr>
              <w:t>5:</w:t>
            </w:r>
            <w:r w:rsidRPr="009264FE">
              <w:rPr>
                <w:rFonts w:hint="eastAsia"/>
                <w:bCs/>
                <w:lang w:eastAsia="zh-CN"/>
              </w:rPr>
              <w:t xml:space="preserve"> May</w:t>
            </w:r>
            <w:r>
              <w:rPr>
                <w:rFonts w:hint="eastAsia"/>
                <w:b/>
                <w:bCs/>
                <w:lang w:eastAsia="zh-CN"/>
              </w:rPr>
              <w:t xml:space="preserve"> </w:t>
            </w:r>
            <w:r w:rsidRPr="009264FE">
              <w:rPr>
                <w:rFonts w:hint="eastAsia"/>
                <w:bCs/>
                <w:lang w:eastAsia="zh-CN"/>
              </w:rPr>
              <w:t xml:space="preserve">require further </w:t>
            </w:r>
            <w:r>
              <w:rPr>
                <w:rFonts w:hint="eastAsia"/>
                <w:bCs/>
                <w:lang w:eastAsia="zh-CN"/>
              </w:rPr>
              <w:t xml:space="preserve">study </w:t>
            </w:r>
          </w:p>
          <w:p w14:paraId="68D3EA1A" w14:textId="77777777" w:rsidR="008E26FE" w:rsidRDefault="008E26FE" w:rsidP="008E26FE">
            <w:pPr>
              <w:rPr>
                <w:rFonts w:hint="eastAsia"/>
                <w:bCs/>
                <w:lang w:eastAsia="zh-CN"/>
              </w:rPr>
            </w:pPr>
            <w:r>
              <w:rPr>
                <w:rFonts w:hint="eastAsia"/>
                <w:bCs/>
                <w:lang w:eastAsia="zh-CN"/>
              </w:rPr>
              <w:lastRenderedPageBreak/>
              <w:t xml:space="preserve">For option 1, we concern that it will affect the </w:t>
            </w:r>
            <w:r w:rsidRPr="00AC3385">
              <w:rPr>
                <w:bCs/>
                <w:lang w:eastAsia="zh-CN"/>
              </w:rPr>
              <w:t>active unicast DL BWP</w:t>
            </w:r>
            <w:r w:rsidRPr="00AC3385">
              <w:rPr>
                <w:rFonts w:hint="eastAsia"/>
                <w:bCs/>
                <w:lang w:eastAsia="zh-CN"/>
              </w:rPr>
              <w:t xml:space="preserve"> </w:t>
            </w:r>
            <w:r>
              <w:rPr>
                <w:rFonts w:hint="eastAsia"/>
                <w:bCs/>
                <w:lang w:eastAsia="zh-CN"/>
              </w:rPr>
              <w:t xml:space="preserve">switch to </w:t>
            </w:r>
            <w:r w:rsidRPr="00AC3385">
              <w:rPr>
                <w:bCs/>
                <w:lang w:eastAsia="zh-CN"/>
              </w:rPr>
              <w:t>default/initial BWP</w:t>
            </w:r>
            <w:r>
              <w:rPr>
                <w:rFonts w:hint="eastAsia"/>
                <w:bCs/>
                <w:lang w:eastAsia="zh-CN"/>
              </w:rPr>
              <w:t xml:space="preserve">, when the DCI used for active BWP change is missed detection and a GC-PDCCH is transmitted on the CFR contained in active BWP before the </w:t>
            </w:r>
            <w:r w:rsidRPr="00F838BC">
              <w:rPr>
                <w:bCs/>
                <w:i/>
                <w:lang w:eastAsia="zh-CN"/>
              </w:rPr>
              <w:t>BWP-</w:t>
            </w:r>
            <w:proofErr w:type="spellStart"/>
            <w:r w:rsidRPr="00F838BC">
              <w:rPr>
                <w:bCs/>
                <w:i/>
                <w:lang w:eastAsia="zh-CN"/>
              </w:rPr>
              <w:t>InactivityTimer</w:t>
            </w:r>
            <w:proofErr w:type="spellEnd"/>
            <w:r w:rsidRPr="00F838BC">
              <w:rPr>
                <w:bCs/>
                <w:lang w:eastAsia="zh-CN"/>
              </w:rPr>
              <w:t xml:space="preserve"> expires</w:t>
            </w:r>
            <w:r>
              <w:rPr>
                <w:rFonts w:hint="eastAsia"/>
                <w:bCs/>
                <w:lang w:eastAsia="zh-CN"/>
              </w:rPr>
              <w:t>.</w:t>
            </w:r>
          </w:p>
          <w:p w14:paraId="24C8C8C8" w14:textId="77777777" w:rsidR="008E26FE" w:rsidRDefault="008E26FE" w:rsidP="008E26FE">
            <w:pPr>
              <w:rPr>
                <w:rFonts w:hint="eastAsia"/>
                <w:bCs/>
                <w:lang w:eastAsia="zh-CN"/>
              </w:rPr>
            </w:pPr>
            <w:r>
              <w:rPr>
                <w:rFonts w:hint="eastAsia"/>
                <w:bCs/>
                <w:lang w:eastAsia="zh-CN"/>
              </w:rPr>
              <w:t xml:space="preserve">According to the understanding of the option 2, the UE will switch to </w:t>
            </w:r>
            <w:proofErr w:type="gramStart"/>
            <w:r>
              <w:t>default/initial</w:t>
            </w:r>
            <w:proofErr w:type="gramEnd"/>
            <w:r>
              <w:t xml:space="preserve"> DL BWP</w:t>
            </w:r>
            <w:r>
              <w:rPr>
                <w:rFonts w:hint="eastAsia"/>
                <w:lang w:eastAsia="zh-CN"/>
              </w:rPr>
              <w:t xml:space="preserve"> until</w:t>
            </w:r>
            <w:r>
              <w:t xml:space="preserve"> </w:t>
            </w:r>
            <w:r w:rsidRPr="00BA223D">
              <w:rPr>
                <w:lang w:eastAsia="zh-CN"/>
              </w:rPr>
              <w:t>both MBS-BWP-</w:t>
            </w:r>
            <w:proofErr w:type="spellStart"/>
            <w:r w:rsidRPr="00BA223D">
              <w:rPr>
                <w:lang w:eastAsia="zh-CN"/>
              </w:rPr>
              <w:t>InactivityTimer</w:t>
            </w:r>
            <w:proofErr w:type="spellEnd"/>
            <w:r w:rsidRPr="00BA223D">
              <w:rPr>
                <w:lang w:eastAsia="zh-CN"/>
              </w:rPr>
              <w:t xml:space="preserve"> and BWP-</w:t>
            </w:r>
            <w:proofErr w:type="spellStart"/>
            <w:r w:rsidRPr="00BA223D">
              <w:rPr>
                <w:lang w:eastAsia="zh-CN"/>
              </w:rPr>
              <w:t>InactivityTimer</w:t>
            </w:r>
            <w:proofErr w:type="spellEnd"/>
            <w:r w:rsidRPr="00BA223D">
              <w:rPr>
                <w:lang w:eastAsia="zh-CN"/>
              </w:rPr>
              <w:t xml:space="preserve"> expire</w:t>
            </w:r>
            <w:r>
              <w:rPr>
                <w:rFonts w:hint="eastAsia"/>
                <w:lang w:eastAsia="zh-CN"/>
              </w:rPr>
              <w:t xml:space="preserve">. Thus, </w:t>
            </w:r>
            <w:r>
              <w:rPr>
                <w:rFonts w:hint="eastAsia"/>
                <w:bCs/>
                <w:lang w:eastAsia="zh-CN"/>
              </w:rPr>
              <w:t xml:space="preserve">the concern raised in the option 1 still </w:t>
            </w:r>
            <w:r>
              <w:rPr>
                <w:bCs/>
                <w:lang w:eastAsia="zh-CN"/>
              </w:rPr>
              <w:t>exist</w:t>
            </w:r>
            <w:r>
              <w:rPr>
                <w:rFonts w:hint="eastAsia"/>
                <w:bCs/>
                <w:lang w:eastAsia="zh-CN"/>
              </w:rPr>
              <w:t>s in the option 2.</w:t>
            </w:r>
          </w:p>
          <w:p w14:paraId="45CB6943" w14:textId="77777777" w:rsidR="008E26FE" w:rsidRDefault="008E26FE" w:rsidP="008E26FE">
            <w:pPr>
              <w:rPr>
                <w:rFonts w:hint="eastAsia"/>
                <w:bCs/>
                <w:lang w:eastAsia="zh-CN"/>
              </w:rPr>
            </w:pPr>
            <w:r>
              <w:rPr>
                <w:rFonts w:hint="eastAsia"/>
                <w:bCs/>
                <w:lang w:eastAsia="zh-CN"/>
              </w:rPr>
              <w:t xml:space="preserve">Therefore, we </w:t>
            </w:r>
            <w:r>
              <w:rPr>
                <w:bCs/>
                <w:lang w:eastAsia="zh-CN"/>
              </w:rPr>
              <w:t>prefer</w:t>
            </w:r>
            <w:r>
              <w:rPr>
                <w:rFonts w:hint="eastAsia"/>
                <w:bCs/>
                <w:lang w:eastAsia="zh-CN"/>
              </w:rPr>
              <w:t xml:space="preserve"> to support the CFR is always associated with</w:t>
            </w:r>
            <w:r>
              <w:t xml:space="preserve"> </w:t>
            </w:r>
            <w:r w:rsidRPr="00544645">
              <w:rPr>
                <w:bCs/>
                <w:lang w:eastAsia="zh-CN"/>
              </w:rPr>
              <w:t>default/initial DL BWP</w:t>
            </w:r>
            <w:r>
              <w:rPr>
                <w:rFonts w:hint="eastAsia"/>
                <w:bCs/>
                <w:lang w:eastAsia="zh-CN"/>
              </w:rPr>
              <w:t xml:space="preserve"> to </w:t>
            </w:r>
            <w:r>
              <w:rPr>
                <w:bCs/>
                <w:lang w:eastAsia="zh-CN"/>
              </w:rPr>
              <w:t>avoid</w:t>
            </w:r>
            <w:r>
              <w:rPr>
                <w:rFonts w:hint="eastAsia"/>
                <w:bCs/>
                <w:lang w:eastAsia="zh-CN"/>
              </w:rPr>
              <w:t xml:space="preserve"> such timer issued.</w:t>
            </w:r>
          </w:p>
          <w:p w14:paraId="1BF531ED" w14:textId="2792098E" w:rsidR="008E26FE" w:rsidRDefault="008E26FE" w:rsidP="008E26FE">
            <w:pPr>
              <w:rPr>
                <w:bCs/>
                <w:lang w:eastAsia="zh-CN"/>
              </w:rPr>
            </w:pPr>
            <w:r>
              <w:rPr>
                <w:rFonts w:hint="eastAsia"/>
                <w:b/>
                <w:bCs/>
                <w:lang w:eastAsia="zh-CN"/>
              </w:rPr>
              <w:t>Question 1-6:</w:t>
            </w:r>
            <w:r w:rsidRPr="002808E4">
              <w:rPr>
                <w:bCs/>
                <w:lang w:eastAsia="zh-CN"/>
              </w:rPr>
              <w:t>It’s</w:t>
            </w:r>
            <w:r w:rsidRPr="002808E4">
              <w:rPr>
                <w:rFonts w:hint="eastAsia"/>
                <w:bCs/>
                <w:lang w:eastAsia="zh-CN"/>
              </w:rPr>
              <w:t xml:space="preserve"> </w:t>
            </w:r>
            <w:r>
              <w:rPr>
                <w:rFonts w:hint="eastAsia"/>
                <w:bCs/>
                <w:lang w:eastAsia="zh-CN"/>
              </w:rPr>
              <w:t xml:space="preserve">not clear for us the </w:t>
            </w:r>
            <w:r>
              <w:rPr>
                <w:bCs/>
                <w:lang w:eastAsia="zh-CN"/>
              </w:rPr>
              <w:t>benefit</w:t>
            </w:r>
            <w:r>
              <w:rPr>
                <w:rFonts w:hint="eastAsia"/>
                <w:bCs/>
                <w:lang w:eastAsia="zh-CN"/>
              </w:rPr>
              <w:t xml:space="preserve"> to support </w:t>
            </w:r>
            <w:r w:rsidRPr="002808E4">
              <w:rPr>
                <w:bCs/>
                <w:lang w:eastAsia="zh-CN"/>
              </w:rPr>
              <w:t>simultaneous reception of broadcast and multicast for RRC_CONNECTED UE if the broadcast CFR associated with the initial BWP is not within the active DL BWP</w:t>
            </w:r>
            <w:r>
              <w:rPr>
                <w:rFonts w:hint="eastAsia"/>
                <w:bCs/>
                <w:lang w:eastAsia="zh-CN"/>
              </w:rPr>
              <w:t xml:space="preserve">. In addition, the broadcast in </w:t>
            </w:r>
            <w:r w:rsidRPr="002808E4">
              <w:rPr>
                <w:bCs/>
                <w:lang w:eastAsia="zh-CN"/>
              </w:rPr>
              <w:t>RRC_CONNECTED</w:t>
            </w:r>
            <w:r>
              <w:rPr>
                <w:rFonts w:hint="eastAsia"/>
                <w:bCs/>
                <w:lang w:eastAsia="zh-CN"/>
              </w:rPr>
              <w:t xml:space="preserve"> state has not been discussed, and </w:t>
            </w:r>
            <w:r w:rsidRPr="002808E4">
              <w:rPr>
                <w:bCs/>
                <w:lang w:eastAsia="zh-CN"/>
              </w:rPr>
              <w:t xml:space="preserve">we suggest </w:t>
            </w:r>
            <w:r>
              <w:rPr>
                <w:rFonts w:hint="eastAsia"/>
                <w:bCs/>
                <w:lang w:eastAsia="zh-CN"/>
              </w:rPr>
              <w:t xml:space="preserve">postponing the </w:t>
            </w:r>
            <w:r w:rsidRPr="002808E4">
              <w:rPr>
                <w:bCs/>
                <w:lang w:eastAsia="zh-CN"/>
              </w:rPr>
              <w:t xml:space="preserve">discussion </w:t>
            </w:r>
            <w:r>
              <w:rPr>
                <w:rFonts w:hint="eastAsia"/>
                <w:bCs/>
                <w:lang w:eastAsia="zh-CN"/>
              </w:rPr>
              <w:t>about this question.</w:t>
            </w:r>
          </w:p>
        </w:tc>
      </w:tr>
    </w:tbl>
    <w:p w14:paraId="2069E050" w14:textId="77777777" w:rsidR="004900DB" w:rsidRDefault="004900DB" w:rsidP="004900DB">
      <w:pPr>
        <w:widowControl w:val="0"/>
        <w:spacing w:after="120"/>
        <w:jc w:val="both"/>
        <w:rPr>
          <w:lang w:eastAsia="zh-CN"/>
        </w:rPr>
      </w:pPr>
    </w:p>
    <w:p w14:paraId="3D50A264" w14:textId="77777777" w:rsidR="00A33501" w:rsidRDefault="00A33501" w:rsidP="00A33501">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7E569E54" w14:textId="486A7080" w:rsidR="00A97B83" w:rsidRPr="00D82D76" w:rsidRDefault="00A97B83" w:rsidP="006723CD">
      <w:pPr>
        <w:widowControl w:val="0"/>
        <w:spacing w:after="120"/>
        <w:jc w:val="both"/>
        <w:rPr>
          <w:lang w:eastAsia="zh-CN"/>
        </w:rPr>
      </w:pPr>
    </w:p>
    <w:p w14:paraId="366AB558" w14:textId="77777777" w:rsidR="00A33501" w:rsidRPr="00A97B83" w:rsidRDefault="00A33501" w:rsidP="006723CD">
      <w:pPr>
        <w:widowControl w:val="0"/>
        <w:spacing w:after="120"/>
        <w:jc w:val="both"/>
        <w:rPr>
          <w:lang w:eastAsia="zh-CN"/>
        </w:rPr>
      </w:pPr>
    </w:p>
    <w:p w14:paraId="35393DE2" w14:textId="6B2D039A" w:rsidR="00372FFC" w:rsidRDefault="00F12715">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afc"/>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 xml:space="preserve">The maximum number of CORESETs per BWP is not increased for support of MBS, and the number of CORESETs configured within the CFR is left to </w:t>
      </w:r>
      <w:proofErr w:type="spellStart"/>
      <w:r w:rsidRPr="00CA25E7">
        <w:rPr>
          <w:rFonts w:eastAsia="Times New Roman"/>
          <w:lang w:eastAsia="zh-CN"/>
        </w:rPr>
        <w:t>gNB</w:t>
      </w:r>
      <w:proofErr w:type="spellEnd"/>
      <w:r w:rsidRPr="00CA25E7">
        <w:rPr>
          <w:rFonts w:eastAsia="Times New Roman"/>
          <w:lang w:eastAsia="zh-CN"/>
        </w:rPr>
        <w:t xml:space="preserve">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lastRenderedPageBreak/>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afc"/>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afc"/>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afc"/>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afc"/>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afc"/>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afc"/>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afc"/>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afc"/>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afc"/>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t>For CSS of group-common PDCCH of PTM scheme 1 for multicast in RRC_CONNECTED state, Alt 2 is supported:</w:t>
      </w:r>
    </w:p>
    <w:p w14:paraId="18A7F109" w14:textId="77777777" w:rsidR="00102B7C" w:rsidRPr="00CA25E7" w:rsidRDefault="00102B7C"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afc"/>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25"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25"/>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26" w:name="_Hlk71962917"/>
      <w:r w:rsidRPr="00C94674">
        <w:rPr>
          <w:lang w:eastAsia="x-none"/>
        </w:rPr>
        <w:t xml:space="preserve">Details of the reuse (or not) of DCI format 1_0, 1_1 or 1_2 fields </w:t>
      </w:r>
      <w:bookmarkEnd w:id="26"/>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afc"/>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afc"/>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afc"/>
        <w:numPr>
          <w:ilvl w:val="0"/>
          <w:numId w:val="55"/>
        </w:numPr>
        <w:overflowPunct w:val="0"/>
        <w:autoSpaceDE w:val="0"/>
        <w:autoSpaceDN w:val="0"/>
        <w:adjustRightInd w:val="0"/>
        <w:spacing w:after="180"/>
        <w:contextualSpacing/>
        <w:textAlignment w:val="baseline"/>
      </w:pPr>
      <w:r w:rsidRPr="00CA25E7">
        <w:lastRenderedPageBreak/>
        <w:t>FFS: How to perform DCI size alignment</w:t>
      </w:r>
    </w:p>
    <w:p w14:paraId="1F2AC557" w14:textId="77777777" w:rsidR="00C203B5" w:rsidRPr="00CA25E7" w:rsidRDefault="00C203B5" w:rsidP="00FC7BDE">
      <w:pPr>
        <w:pStyle w:val="afc"/>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afc"/>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afc"/>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afc"/>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afc"/>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afc"/>
        <w:widowControl w:val="0"/>
        <w:numPr>
          <w:ilvl w:val="0"/>
          <w:numId w:val="42"/>
        </w:numPr>
        <w:spacing w:after="120"/>
        <w:jc w:val="both"/>
        <w:rPr>
          <w:i/>
          <w:iCs/>
          <w:u w:val="single"/>
        </w:rPr>
      </w:pPr>
      <w:r w:rsidRPr="0082236E">
        <w:rPr>
          <w:i/>
          <w:iCs/>
          <w:u w:val="single"/>
        </w:rPr>
        <w:t>Huawei, HiSilicon</w:t>
      </w:r>
    </w:p>
    <w:p w14:paraId="08D7EAEF" w14:textId="77777777" w:rsidR="00E81938" w:rsidRPr="0082236E" w:rsidRDefault="00E81938" w:rsidP="00E81938">
      <w:pPr>
        <w:pStyle w:val="afc"/>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afc"/>
        <w:widowControl w:val="0"/>
        <w:numPr>
          <w:ilvl w:val="2"/>
          <w:numId w:val="42"/>
        </w:numPr>
        <w:spacing w:after="120"/>
        <w:jc w:val="both"/>
      </w:pPr>
      <w:r w:rsidRPr="0082236E">
        <w:t xml:space="preserve">It is up to </w:t>
      </w:r>
      <w:proofErr w:type="spellStart"/>
      <w:r w:rsidRPr="0082236E">
        <w:t>gNB</w:t>
      </w:r>
      <w:proofErr w:type="spellEnd"/>
      <w:r w:rsidRPr="0082236E">
        <w:t xml:space="preserve"> to configure the same or different CORESETs for unicast and multicast scheduling within the CFR. </w:t>
      </w:r>
    </w:p>
    <w:p w14:paraId="30C91026" w14:textId="77777777" w:rsidR="00E81938" w:rsidRPr="0082236E" w:rsidRDefault="00E81938" w:rsidP="00E81938">
      <w:pPr>
        <w:pStyle w:val="afc"/>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afc"/>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afc"/>
        <w:widowControl w:val="0"/>
        <w:numPr>
          <w:ilvl w:val="2"/>
          <w:numId w:val="42"/>
        </w:numPr>
        <w:spacing w:after="120"/>
        <w:jc w:val="both"/>
      </w:pPr>
      <w:r w:rsidRPr="0082236E">
        <w:t xml:space="preserve">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3B213DC6" w14:textId="77777777" w:rsidR="00491587" w:rsidRPr="0082236E" w:rsidRDefault="00491587" w:rsidP="00491587">
      <w:pPr>
        <w:pStyle w:val="afc"/>
        <w:widowControl w:val="0"/>
        <w:numPr>
          <w:ilvl w:val="1"/>
          <w:numId w:val="42"/>
        </w:numPr>
        <w:spacing w:after="120"/>
        <w:jc w:val="both"/>
      </w:pPr>
      <w:r w:rsidRPr="0082236E">
        <w:t xml:space="preserve">Proposal 17: It is up to </w:t>
      </w:r>
      <w:proofErr w:type="spellStart"/>
      <w:r w:rsidRPr="0082236E">
        <w:t>gNB</w:t>
      </w:r>
      <w:proofErr w:type="spellEnd"/>
      <w:r w:rsidRPr="0082236E">
        <w:t xml:space="preserve"> on the configuration of CFR, e.g. CORESETS, and the dedicated unicast BWP that contains this CFR.</w:t>
      </w:r>
    </w:p>
    <w:p w14:paraId="054B9EBD" w14:textId="77777777" w:rsidR="00491587" w:rsidRPr="0082236E" w:rsidRDefault="00491587" w:rsidP="00491587">
      <w:pPr>
        <w:pStyle w:val="afc"/>
        <w:widowControl w:val="0"/>
        <w:numPr>
          <w:ilvl w:val="1"/>
          <w:numId w:val="42"/>
        </w:numPr>
        <w:spacing w:after="120"/>
        <w:jc w:val="both"/>
      </w:pPr>
      <w:r w:rsidRPr="0082236E">
        <w:t>Proposal 18: A CORESET can be used by multicast and unicast transmission, when the CORESET is fully contained in frequency domain in a CFR which is configured in a dedicated unicast BWP.</w:t>
      </w:r>
    </w:p>
    <w:p w14:paraId="2DD1C6DD" w14:textId="77777777" w:rsidR="00184A9A" w:rsidRPr="0082236E" w:rsidRDefault="00184A9A" w:rsidP="00184A9A">
      <w:pPr>
        <w:pStyle w:val="afc"/>
        <w:widowControl w:val="0"/>
        <w:numPr>
          <w:ilvl w:val="0"/>
          <w:numId w:val="42"/>
        </w:numPr>
        <w:spacing w:after="120"/>
        <w:jc w:val="both"/>
        <w:rPr>
          <w:i/>
          <w:iCs/>
          <w:u w:val="single"/>
        </w:rPr>
      </w:pPr>
      <w:proofErr w:type="spellStart"/>
      <w:r w:rsidRPr="0082236E">
        <w:rPr>
          <w:i/>
          <w:iCs/>
          <w:u w:val="single"/>
        </w:rPr>
        <w:t>Spreadtrum</w:t>
      </w:r>
      <w:proofErr w:type="spellEnd"/>
    </w:p>
    <w:p w14:paraId="60C7A7AD" w14:textId="77777777" w:rsidR="00184A9A" w:rsidRPr="0082236E" w:rsidRDefault="00184A9A" w:rsidP="00184A9A">
      <w:pPr>
        <w:pStyle w:val="afc"/>
        <w:widowControl w:val="0"/>
        <w:numPr>
          <w:ilvl w:val="1"/>
          <w:numId w:val="42"/>
        </w:numPr>
        <w:spacing w:after="120"/>
        <w:jc w:val="both"/>
      </w:pPr>
      <w:r w:rsidRPr="0082236E">
        <w:t xml:space="preserve">Proposal 6: Confirm the working assumption: 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72BB82F4" w14:textId="77777777" w:rsidR="004A210C" w:rsidRPr="0082236E" w:rsidRDefault="004A210C" w:rsidP="004A210C">
      <w:pPr>
        <w:pStyle w:val="afc"/>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afc"/>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afc"/>
        <w:widowControl w:val="0"/>
        <w:numPr>
          <w:ilvl w:val="2"/>
          <w:numId w:val="42"/>
        </w:numPr>
        <w:spacing w:after="120"/>
        <w:jc w:val="both"/>
      </w:pPr>
      <w:r w:rsidRPr="0082236E">
        <w:lastRenderedPageBreak/>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afc"/>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afc"/>
        <w:widowControl w:val="0"/>
        <w:numPr>
          <w:ilvl w:val="1"/>
          <w:numId w:val="42"/>
        </w:numPr>
        <w:spacing w:after="120"/>
        <w:jc w:val="both"/>
      </w:pPr>
      <w:r w:rsidRPr="0082236E">
        <w:t>Proposal 17: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afc"/>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afc"/>
        <w:widowControl w:val="0"/>
        <w:numPr>
          <w:ilvl w:val="1"/>
          <w:numId w:val="42"/>
        </w:numPr>
        <w:spacing w:after="120"/>
        <w:jc w:val="both"/>
      </w:pPr>
      <w:r w:rsidRPr="0082236E">
        <w:t xml:space="preserve">Observation-7: It would be beneficial to maintain currently defined limits for the total number of CORESETs within PDCCH-config for unicast and MBS, in order to minimize UE and </w:t>
      </w:r>
      <w:proofErr w:type="spellStart"/>
      <w:r w:rsidRPr="0082236E">
        <w:t>gNB</w:t>
      </w:r>
      <w:proofErr w:type="spellEnd"/>
      <w:r w:rsidRPr="0082236E">
        <w:t xml:space="preserve"> complexity and to ensure backward compatibility.</w:t>
      </w:r>
    </w:p>
    <w:p w14:paraId="2A468011" w14:textId="77777777" w:rsidR="000C2864" w:rsidRPr="0082236E" w:rsidRDefault="000C2864" w:rsidP="000C2864">
      <w:pPr>
        <w:pStyle w:val="afc"/>
        <w:widowControl w:val="0"/>
        <w:numPr>
          <w:ilvl w:val="1"/>
          <w:numId w:val="42"/>
        </w:numPr>
        <w:spacing w:after="120"/>
        <w:jc w:val="both"/>
      </w:pPr>
      <w:r w:rsidRPr="0082236E">
        <w:t xml:space="preserve">Proposal-6: Confirm the working assumption that 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0E765F8E"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afc"/>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afc"/>
        <w:widowControl w:val="0"/>
        <w:numPr>
          <w:ilvl w:val="2"/>
          <w:numId w:val="42"/>
        </w:numPr>
        <w:spacing w:after="120"/>
        <w:jc w:val="both"/>
      </w:pPr>
      <w:r w:rsidRPr="0082236E">
        <w:t xml:space="preserve">The maximum number of CORESETs per BWP is not increased for supporting of MBS, and the number of CORESETs configured within the CFR is left to </w:t>
      </w:r>
      <w:proofErr w:type="spellStart"/>
      <w:r w:rsidRPr="0082236E">
        <w:t>gNB</w:t>
      </w:r>
      <w:proofErr w:type="spellEnd"/>
      <w:r w:rsidRPr="0082236E">
        <w:t xml:space="preserve"> implementation.</w:t>
      </w:r>
    </w:p>
    <w:p w14:paraId="273CC747" w14:textId="77777777" w:rsidR="00170D25" w:rsidRPr="0082236E" w:rsidRDefault="00170D25" w:rsidP="00170D25">
      <w:pPr>
        <w:pStyle w:val="afc"/>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afc"/>
        <w:widowControl w:val="0"/>
        <w:numPr>
          <w:ilvl w:val="0"/>
          <w:numId w:val="42"/>
        </w:numPr>
        <w:spacing w:after="120"/>
        <w:jc w:val="both"/>
      </w:pPr>
      <w:r w:rsidRPr="0082236E">
        <w:rPr>
          <w:i/>
          <w:iCs/>
          <w:u w:val="single"/>
        </w:rPr>
        <w:t>FUTUREWEI</w:t>
      </w:r>
    </w:p>
    <w:p w14:paraId="06E1A9D2" w14:textId="77777777" w:rsidR="00170D25" w:rsidRPr="0082236E" w:rsidRDefault="00170D25" w:rsidP="00170D25">
      <w:pPr>
        <w:pStyle w:val="afc"/>
        <w:widowControl w:val="0"/>
        <w:numPr>
          <w:ilvl w:val="1"/>
          <w:numId w:val="42"/>
        </w:numPr>
        <w:spacing w:after="120"/>
        <w:jc w:val="both"/>
      </w:pPr>
      <w:r w:rsidRPr="0082236E">
        <w:t xml:space="preserve">Observation 1: The number of CORESET(s) for group-common PDCCH within the common frequency resource for group-common PDSCH is left to </w:t>
      </w:r>
      <w:proofErr w:type="spellStart"/>
      <w:r w:rsidRPr="0082236E">
        <w:t>gNB</w:t>
      </w:r>
      <w:proofErr w:type="spellEnd"/>
      <w:r w:rsidRPr="0082236E">
        <w:t xml:space="preserve"> implementation, subjected to the restriction that the maximum number of CORESETs per BWP is not increased.</w:t>
      </w:r>
    </w:p>
    <w:p w14:paraId="7E47D4BD"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afc"/>
        <w:widowControl w:val="0"/>
        <w:numPr>
          <w:ilvl w:val="1"/>
          <w:numId w:val="42"/>
        </w:numPr>
        <w:spacing w:after="120"/>
        <w:jc w:val="both"/>
      </w:pPr>
      <w:r w:rsidRPr="0082236E">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afc"/>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afc"/>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afc"/>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afc"/>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afc"/>
        <w:widowControl w:val="0"/>
        <w:numPr>
          <w:ilvl w:val="2"/>
          <w:numId w:val="42"/>
        </w:numPr>
        <w:spacing w:after="120"/>
        <w:jc w:val="both"/>
      </w:pPr>
      <w:r w:rsidRPr="0082236E">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afc"/>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afc"/>
        <w:widowControl w:val="0"/>
        <w:numPr>
          <w:ilvl w:val="1"/>
          <w:numId w:val="42"/>
        </w:numPr>
        <w:spacing w:after="120"/>
        <w:jc w:val="both"/>
      </w:pPr>
      <w:r w:rsidRPr="0082236E">
        <w:t xml:space="preserve">Proposal 6: Confirm the WA that the number of CORESETs remains as in Rel-16 and that it is a </w:t>
      </w:r>
      <w:proofErr w:type="spellStart"/>
      <w:r w:rsidRPr="0082236E">
        <w:t>gNB</w:t>
      </w:r>
      <w:proofErr w:type="spellEnd"/>
      <w:r w:rsidRPr="0082236E">
        <w:t xml:space="preserve"> choice how to configure CORESETs.</w:t>
      </w:r>
    </w:p>
    <w:p w14:paraId="2033DC2E" w14:textId="77777777" w:rsidR="002E2B3A" w:rsidRPr="0082236E" w:rsidRDefault="002E2B3A" w:rsidP="002E2B3A">
      <w:pPr>
        <w:pStyle w:val="afc"/>
        <w:widowControl w:val="0"/>
        <w:numPr>
          <w:ilvl w:val="1"/>
          <w:numId w:val="42"/>
        </w:numPr>
        <w:spacing w:after="120"/>
        <w:jc w:val="both"/>
        <w:rPr>
          <w:szCs w:val="20"/>
        </w:rPr>
      </w:pPr>
      <w:r w:rsidRPr="0082236E">
        <w:rPr>
          <w:szCs w:val="20"/>
        </w:rPr>
        <w:t xml:space="preserve">Observation 7: Whether or not a UE monitors PDCCH for detection of unicast DCIs and multicast DCIs in a </w:t>
      </w:r>
      <w:r w:rsidRPr="0082236E">
        <w:rPr>
          <w:szCs w:val="20"/>
        </w:rPr>
        <w:lastRenderedPageBreak/>
        <w:t xml:space="preserve">same CORESET is a </w:t>
      </w:r>
      <w:proofErr w:type="spellStart"/>
      <w:r w:rsidRPr="0082236E">
        <w:rPr>
          <w:szCs w:val="20"/>
        </w:rPr>
        <w:t>gNB</w:t>
      </w:r>
      <w:proofErr w:type="spellEnd"/>
      <w:r w:rsidRPr="0082236E">
        <w:rPr>
          <w:szCs w:val="20"/>
        </w:rPr>
        <w:t xml:space="preserve"> implementation issue. No further discussion is needed.</w:t>
      </w:r>
    </w:p>
    <w:p w14:paraId="4B9919A0" w14:textId="77777777" w:rsidR="001A0005" w:rsidRPr="0082236E" w:rsidRDefault="001A0005" w:rsidP="001A0005">
      <w:pPr>
        <w:pStyle w:val="afc"/>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afc"/>
        <w:widowControl w:val="0"/>
        <w:numPr>
          <w:ilvl w:val="1"/>
          <w:numId w:val="42"/>
        </w:numPr>
        <w:spacing w:after="120"/>
        <w:jc w:val="both"/>
      </w:pPr>
      <w:r w:rsidRPr="0082236E">
        <w:t xml:space="preserve">Proposal 8: From </w:t>
      </w:r>
      <w:proofErr w:type="spellStart"/>
      <w:r w:rsidRPr="0082236E">
        <w:t>gNB</w:t>
      </w:r>
      <w:proofErr w:type="spellEnd"/>
      <w:r w:rsidRPr="0082236E">
        <w:t xml:space="preserve"> perspective, </w:t>
      </w:r>
      <w:proofErr w:type="spellStart"/>
      <w:r w:rsidRPr="0082236E">
        <w:t>gNB</w:t>
      </w:r>
      <w:proofErr w:type="spellEnd"/>
      <w:r w:rsidRPr="0082236E">
        <w:t xml:space="preserve">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afc"/>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afc"/>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afc"/>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afc"/>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48ED1BAF" w14:textId="77777777" w:rsidR="001F5D13" w:rsidRPr="0082236E" w:rsidRDefault="001F5D13" w:rsidP="001F5D13">
      <w:pPr>
        <w:pStyle w:val="afc"/>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afc"/>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afc"/>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afc"/>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afc"/>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afc"/>
        <w:widowControl w:val="0"/>
        <w:numPr>
          <w:ilvl w:val="1"/>
          <w:numId w:val="42"/>
        </w:numPr>
        <w:spacing w:after="120"/>
        <w:jc w:val="both"/>
      </w:pPr>
      <w:r w:rsidRPr="0082236E">
        <w:t>Proposal 27</w:t>
      </w:r>
      <w:r w:rsidRPr="0082236E">
        <w:tab/>
        <w:t>Group common PDCCH for multicast can be configured in CORESET0 if CORESET0 is within a CFR.</w:t>
      </w:r>
    </w:p>
    <w:p w14:paraId="1FCEB03A" w14:textId="77777777" w:rsidR="005017C0" w:rsidRPr="0082236E" w:rsidRDefault="005017C0" w:rsidP="005017C0">
      <w:pPr>
        <w:pStyle w:val="afc"/>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afc"/>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afc"/>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afc"/>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afc"/>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afc"/>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afc"/>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afc"/>
        <w:widowControl w:val="0"/>
        <w:numPr>
          <w:ilvl w:val="2"/>
          <w:numId w:val="42"/>
        </w:numPr>
        <w:spacing w:after="120"/>
        <w:jc w:val="both"/>
      </w:pPr>
      <w:r w:rsidRPr="0082236E">
        <w:t xml:space="preserve">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79BA9F57" w14:textId="77777777" w:rsidR="008270BE" w:rsidRPr="0082236E" w:rsidRDefault="008270BE" w:rsidP="008270BE">
      <w:pPr>
        <w:pStyle w:val="afc"/>
        <w:widowControl w:val="0"/>
        <w:numPr>
          <w:ilvl w:val="0"/>
          <w:numId w:val="42"/>
        </w:numPr>
        <w:spacing w:after="120"/>
        <w:jc w:val="both"/>
        <w:rPr>
          <w:i/>
          <w:iCs/>
          <w:u w:val="single"/>
        </w:rPr>
      </w:pPr>
      <w:proofErr w:type="spellStart"/>
      <w:r w:rsidRPr="0082236E">
        <w:rPr>
          <w:rFonts w:hint="eastAsia"/>
          <w:i/>
          <w:iCs/>
          <w:u w:val="single"/>
        </w:rPr>
        <w:t>F</w:t>
      </w:r>
      <w:r w:rsidRPr="0082236E">
        <w:rPr>
          <w:i/>
          <w:iCs/>
          <w:u w:val="single"/>
        </w:rPr>
        <w:t>utrurewei</w:t>
      </w:r>
      <w:proofErr w:type="spellEnd"/>
    </w:p>
    <w:p w14:paraId="077FC88A" w14:textId="77777777" w:rsidR="008270BE" w:rsidRPr="0082236E" w:rsidRDefault="008270BE" w:rsidP="008270BE">
      <w:pPr>
        <w:pStyle w:val="afc"/>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afc"/>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76A53ED5" w14:textId="77777777" w:rsidR="00E161F4" w:rsidRPr="0082236E" w:rsidRDefault="00E161F4" w:rsidP="00E161F4">
      <w:pPr>
        <w:pStyle w:val="afc"/>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afc"/>
        <w:widowControl w:val="0"/>
        <w:numPr>
          <w:ilvl w:val="2"/>
          <w:numId w:val="42"/>
        </w:numPr>
        <w:spacing w:after="120"/>
        <w:jc w:val="both"/>
      </w:pPr>
      <w:r w:rsidRPr="0082236E">
        <w:t>Working assumption:</w:t>
      </w:r>
    </w:p>
    <w:p w14:paraId="0B1152F4" w14:textId="77777777" w:rsidR="00E161F4" w:rsidRPr="0082236E" w:rsidRDefault="00E161F4" w:rsidP="00E161F4">
      <w:pPr>
        <w:pStyle w:val="afc"/>
        <w:widowControl w:val="0"/>
        <w:numPr>
          <w:ilvl w:val="3"/>
          <w:numId w:val="42"/>
        </w:numPr>
        <w:spacing w:after="120"/>
        <w:jc w:val="both"/>
      </w:pPr>
      <w:r w:rsidRPr="0082236E">
        <w:t xml:space="preserve">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32A806D9" w14:textId="77777777" w:rsidR="00E161F4" w:rsidRPr="0082236E" w:rsidRDefault="00E161F4" w:rsidP="00E161F4">
      <w:pPr>
        <w:pStyle w:val="afc"/>
        <w:widowControl w:val="0"/>
        <w:numPr>
          <w:ilvl w:val="1"/>
          <w:numId w:val="42"/>
        </w:numPr>
        <w:spacing w:after="120"/>
        <w:jc w:val="both"/>
      </w:pPr>
      <w:r w:rsidRPr="0082236E">
        <w:t xml:space="preserve">Proposal 9: If a CFR is configured for multicast in RRC-CONNECTED state and confined within a dedicated </w:t>
      </w:r>
      <w:r w:rsidRPr="0082236E">
        <w:lastRenderedPageBreak/>
        <w:t>unicast BWP, the following option1 should be adopted:</w:t>
      </w:r>
    </w:p>
    <w:p w14:paraId="731B931D" w14:textId="77777777" w:rsidR="00E161F4" w:rsidRPr="0082236E" w:rsidRDefault="00E161F4" w:rsidP="00E161F4">
      <w:pPr>
        <w:pStyle w:val="afc"/>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afc"/>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afc"/>
        <w:widowControl w:val="0"/>
        <w:numPr>
          <w:ilvl w:val="0"/>
          <w:numId w:val="42"/>
        </w:numPr>
        <w:spacing w:after="120"/>
        <w:jc w:val="both"/>
        <w:rPr>
          <w:i/>
          <w:iCs/>
          <w:u w:val="single"/>
        </w:rPr>
      </w:pPr>
      <w:proofErr w:type="spellStart"/>
      <w:r w:rsidRPr="0082236E">
        <w:rPr>
          <w:i/>
          <w:iCs/>
          <w:u w:val="single"/>
        </w:rPr>
        <w:t>Spreadtrum</w:t>
      </w:r>
      <w:proofErr w:type="spellEnd"/>
    </w:p>
    <w:p w14:paraId="2BC7C0D3" w14:textId="77777777" w:rsidR="00BB4398" w:rsidRPr="0082236E" w:rsidRDefault="00BB4398" w:rsidP="00BB4398">
      <w:pPr>
        <w:pStyle w:val="afc"/>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afc"/>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afc"/>
        <w:widowControl w:val="0"/>
        <w:numPr>
          <w:ilvl w:val="1"/>
          <w:numId w:val="42"/>
        </w:numPr>
        <w:spacing w:after="120"/>
        <w:jc w:val="both"/>
      </w:pPr>
      <w:r w:rsidRPr="0082236E">
        <w:t xml:space="preserve">Proposal 7: </w:t>
      </w:r>
      <w:bookmarkStart w:id="27"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afc"/>
        <w:widowControl w:val="0"/>
        <w:numPr>
          <w:ilvl w:val="2"/>
          <w:numId w:val="42"/>
        </w:numPr>
        <w:spacing w:after="120"/>
        <w:jc w:val="both"/>
      </w:pPr>
      <w:bookmarkStart w:id="28"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afc"/>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28"/>
    </w:p>
    <w:bookmarkEnd w:id="27"/>
    <w:p w14:paraId="01AF6713" w14:textId="2A026880" w:rsidR="008A0E1B" w:rsidRPr="0082236E" w:rsidRDefault="008A0E1B" w:rsidP="008A0E1B">
      <w:pPr>
        <w:pStyle w:val="afc"/>
        <w:widowControl w:val="0"/>
        <w:numPr>
          <w:ilvl w:val="1"/>
          <w:numId w:val="42"/>
        </w:numPr>
        <w:spacing w:after="120"/>
        <w:jc w:val="both"/>
      </w:pPr>
      <w:r w:rsidRPr="0082236E">
        <w:t>Proposal 4: For NR multicast, introduce beam sweeping via defining association between MOs of GC-PDCCH and SSBs or CSI-RSs.</w:t>
      </w:r>
    </w:p>
    <w:p w14:paraId="109B76A9" w14:textId="77777777" w:rsidR="00317455" w:rsidRPr="0082236E" w:rsidRDefault="00317455" w:rsidP="00317455">
      <w:pPr>
        <w:pStyle w:val="afc"/>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afc"/>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afc"/>
        <w:widowControl w:val="0"/>
        <w:numPr>
          <w:ilvl w:val="1"/>
          <w:numId w:val="42"/>
        </w:numPr>
        <w:spacing w:after="120"/>
        <w:jc w:val="both"/>
      </w:pPr>
      <w:r w:rsidRPr="0082236E">
        <w:t xml:space="preserve">Proposal 13: For search space set of group-common PDCCH of PTM scheme 1 for multicast in RRC_CONNECTED state, </w:t>
      </w:r>
      <w:bookmarkStart w:id="29" w:name="_Hlk79497380"/>
      <w:r w:rsidRPr="0082236E">
        <w:t>only DCI formats with CRC scrambled with g-RNTI for multicast scheduling can be monitored in the search space</w:t>
      </w:r>
      <w:bookmarkEnd w:id="29"/>
      <w:r w:rsidRPr="0082236E">
        <w:t>.</w:t>
      </w:r>
    </w:p>
    <w:p w14:paraId="005D4E2B"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afc"/>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afc"/>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afc"/>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afc"/>
        <w:widowControl w:val="0"/>
        <w:numPr>
          <w:ilvl w:val="1"/>
          <w:numId w:val="42"/>
        </w:numPr>
        <w:spacing w:after="120"/>
        <w:jc w:val="both"/>
      </w:pPr>
      <w:r w:rsidRPr="0082236E">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afc"/>
        <w:widowControl w:val="0"/>
        <w:numPr>
          <w:ilvl w:val="1"/>
          <w:numId w:val="42"/>
        </w:numPr>
        <w:spacing w:after="120"/>
        <w:jc w:val="both"/>
      </w:pPr>
      <w:r w:rsidRPr="0082236E">
        <w:t>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actually the PTP retransmission of PTM traffic.</w:t>
      </w:r>
    </w:p>
    <w:p w14:paraId="35068740" w14:textId="77777777" w:rsidR="00C16E7C" w:rsidRPr="0082236E" w:rsidRDefault="00C16E7C" w:rsidP="00C16E7C">
      <w:pPr>
        <w:pStyle w:val="afc"/>
        <w:widowControl w:val="0"/>
        <w:numPr>
          <w:ilvl w:val="1"/>
          <w:numId w:val="42"/>
        </w:numPr>
        <w:spacing w:after="120"/>
        <w:jc w:val="both"/>
      </w:pPr>
      <w:r w:rsidRPr="0082236E">
        <w:t>Proposal-18: Clarify whether PTP retransmission of PTM scheme 1 initial transmission would be scheduled using CSS or USS.</w:t>
      </w:r>
    </w:p>
    <w:p w14:paraId="314F9C2D" w14:textId="77777777" w:rsidR="00C16E7C" w:rsidRPr="0082236E" w:rsidRDefault="00C16E7C" w:rsidP="00C16E7C">
      <w:pPr>
        <w:pStyle w:val="afc"/>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afc"/>
        <w:widowControl w:val="0"/>
        <w:numPr>
          <w:ilvl w:val="1"/>
          <w:numId w:val="42"/>
        </w:numPr>
        <w:spacing w:after="120"/>
        <w:jc w:val="both"/>
      </w:pPr>
      <w:r w:rsidRPr="0082236E">
        <w:lastRenderedPageBreak/>
        <w:t>Proposal 12: Define a new Type-x PDCCH CSS type (e.g., Type-4 PDCCH CSS not Type-3 PDCCH CSS) for UE supporting multicast service.</w:t>
      </w:r>
    </w:p>
    <w:p w14:paraId="70B009E7" w14:textId="77777777" w:rsidR="00170D25" w:rsidRPr="0082236E" w:rsidRDefault="00170D25" w:rsidP="00170D25">
      <w:pPr>
        <w:pStyle w:val="afc"/>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afc"/>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afc"/>
        <w:widowControl w:val="0"/>
        <w:numPr>
          <w:ilvl w:val="1"/>
          <w:numId w:val="42"/>
        </w:numPr>
        <w:spacing w:after="120"/>
        <w:jc w:val="both"/>
      </w:pPr>
      <w:r w:rsidRPr="0082236E">
        <w:t xml:space="preserve">Proposal 6. The Type-x CSS of group-common PDCCH of PTM scheme 1 for multicast can both be monitored on </w:t>
      </w:r>
      <w:proofErr w:type="spellStart"/>
      <w:r w:rsidRPr="0082236E">
        <w:t>PCell</w:t>
      </w:r>
      <w:proofErr w:type="spellEnd"/>
      <w:r w:rsidRPr="0082236E">
        <w:t>/</w:t>
      </w:r>
      <w:proofErr w:type="spellStart"/>
      <w:r w:rsidRPr="0082236E">
        <w:t>PSCell</w:t>
      </w:r>
      <w:proofErr w:type="spellEnd"/>
      <w:r w:rsidRPr="0082236E">
        <w:t xml:space="preserve"> and </w:t>
      </w:r>
      <w:proofErr w:type="spellStart"/>
      <w:r w:rsidRPr="0082236E">
        <w:t>SCell</w:t>
      </w:r>
      <w:proofErr w:type="spellEnd"/>
      <w:r w:rsidRPr="0082236E">
        <w:t>.</w:t>
      </w:r>
    </w:p>
    <w:p w14:paraId="2FDA6E3E" w14:textId="77777777" w:rsidR="00EA09D5" w:rsidRPr="0082236E" w:rsidRDefault="00EA09D5" w:rsidP="00EA09D5">
      <w:pPr>
        <w:pStyle w:val="afc"/>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afc"/>
        <w:widowControl w:val="0"/>
        <w:numPr>
          <w:ilvl w:val="1"/>
          <w:numId w:val="42"/>
        </w:numPr>
        <w:spacing w:after="120"/>
        <w:jc w:val="both"/>
      </w:pPr>
      <w:r w:rsidRPr="0082236E">
        <w:t>Proposal 13: Type-x CSS is a new CSS type different from Type 3 CSS which can be treated similar to USS in case of PDCCH overbooking.</w:t>
      </w:r>
    </w:p>
    <w:p w14:paraId="47DFED30" w14:textId="77777777" w:rsidR="009E1E00" w:rsidRPr="0082236E" w:rsidRDefault="009E1E00" w:rsidP="009E1E00">
      <w:pPr>
        <w:pStyle w:val="afc"/>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afc"/>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afc"/>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afc"/>
        <w:widowControl w:val="0"/>
        <w:numPr>
          <w:ilvl w:val="0"/>
          <w:numId w:val="42"/>
        </w:numPr>
        <w:spacing w:after="120"/>
        <w:jc w:val="both"/>
      </w:pPr>
      <w:r w:rsidRPr="0082236E">
        <w:rPr>
          <w:i/>
          <w:iCs/>
          <w:u w:val="single"/>
        </w:rPr>
        <w:t>Samsung</w:t>
      </w:r>
    </w:p>
    <w:p w14:paraId="70DF2362" w14:textId="77777777" w:rsidR="003F408A" w:rsidRPr="0082236E" w:rsidRDefault="003F408A" w:rsidP="003F408A">
      <w:pPr>
        <w:pStyle w:val="afc"/>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afc"/>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afc"/>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afc"/>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w:t>
      </w:r>
      <w:proofErr w:type="spellStart"/>
      <w:r w:rsidRPr="0082236E">
        <w:t>qcl</w:t>
      </w:r>
      <w:proofErr w:type="spellEnd"/>
      <w:r w:rsidRPr="0082236E">
        <w:t>-Type set to same '</w:t>
      </w:r>
      <w:proofErr w:type="spellStart"/>
      <w:r w:rsidRPr="0082236E">
        <w:t>typeD</w:t>
      </w:r>
      <w:proofErr w:type="spellEnd"/>
      <w:r w:rsidRPr="0082236E">
        <w:t>' properties, the CORESETs are the ones having same '</w:t>
      </w:r>
      <w:proofErr w:type="spellStart"/>
      <w:r w:rsidRPr="0082236E">
        <w:t>typeD</w:t>
      </w:r>
      <w:proofErr w:type="spellEnd"/>
      <w:r w:rsidRPr="0082236E">
        <w:t xml:space="preserve">' properties as the CORESET corresponding to the USS set or CSS set with the lowest index. </w:t>
      </w:r>
    </w:p>
    <w:p w14:paraId="0E5A6532" w14:textId="77777777" w:rsidR="003F408A" w:rsidRPr="0082236E" w:rsidRDefault="003F408A" w:rsidP="003F408A">
      <w:pPr>
        <w:pStyle w:val="afc"/>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afc"/>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afc"/>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afc"/>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6BA4BFFA" w14:textId="77777777" w:rsidR="001F5D13" w:rsidRPr="0082236E" w:rsidRDefault="001F5D13" w:rsidP="001F5D13">
      <w:pPr>
        <w:pStyle w:val="afc"/>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afc"/>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afc"/>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afc"/>
        <w:widowControl w:val="0"/>
        <w:numPr>
          <w:ilvl w:val="0"/>
          <w:numId w:val="42"/>
        </w:numPr>
        <w:spacing w:after="120"/>
        <w:jc w:val="both"/>
      </w:pPr>
      <w:proofErr w:type="spellStart"/>
      <w:r w:rsidRPr="0082236E">
        <w:rPr>
          <w:i/>
          <w:iCs/>
          <w:u w:val="single"/>
        </w:rPr>
        <w:t>Convida</w:t>
      </w:r>
      <w:proofErr w:type="spellEnd"/>
    </w:p>
    <w:p w14:paraId="2152835E" w14:textId="77777777" w:rsidR="005017C0" w:rsidRPr="0082236E" w:rsidRDefault="005017C0" w:rsidP="005017C0">
      <w:pPr>
        <w:pStyle w:val="afc"/>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afc"/>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afc"/>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afc"/>
        <w:widowControl w:val="0"/>
        <w:numPr>
          <w:ilvl w:val="0"/>
          <w:numId w:val="42"/>
        </w:numPr>
        <w:spacing w:after="120"/>
        <w:jc w:val="both"/>
        <w:rPr>
          <w:i/>
          <w:iCs/>
          <w:u w:val="single"/>
        </w:rPr>
      </w:pPr>
      <w:r w:rsidRPr="0082236E">
        <w:rPr>
          <w:rFonts w:hint="eastAsia"/>
          <w:i/>
          <w:iCs/>
          <w:u w:val="single"/>
        </w:rPr>
        <w:lastRenderedPageBreak/>
        <w:t>X</w:t>
      </w:r>
      <w:r w:rsidRPr="0082236E">
        <w:rPr>
          <w:i/>
          <w:iCs/>
          <w:u w:val="single"/>
        </w:rPr>
        <w:t>iaomi</w:t>
      </w:r>
    </w:p>
    <w:p w14:paraId="1F3A9EF1" w14:textId="77777777" w:rsidR="00E161F4" w:rsidRPr="0082236E" w:rsidRDefault="00E161F4" w:rsidP="00E161F4">
      <w:pPr>
        <w:pStyle w:val="afc"/>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afc"/>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afc"/>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afc"/>
        <w:widowControl w:val="0"/>
        <w:numPr>
          <w:ilvl w:val="0"/>
          <w:numId w:val="42"/>
        </w:numPr>
        <w:spacing w:after="120"/>
        <w:jc w:val="both"/>
        <w:rPr>
          <w:i/>
          <w:iCs/>
          <w:u w:val="single"/>
        </w:rPr>
      </w:pPr>
      <w:proofErr w:type="spellStart"/>
      <w:r w:rsidRPr="0082236E">
        <w:rPr>
          <w:i/>
          <w:iCs/>
          <w:u w:val="single"/>
        </w:rPr>
        <w:t>Spreadtrum</w:t>
      </w:r>
      <w:proofErr w:type="spellEnd"/>
    </w:p>
    <w:p w14:paraId="771CE397" w14:textId="77777777" w:rsidR="00BB4398" w:rsidRPr="0082236E" w:rsidRDefault="00BB4398" w:rsidP="00BB4398">
      <w:pPr>
        <w:pStyle w:val="afc"/>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afc"/>
        <w:widowControl w:val="0"/>
        <w:numPr>
          <w:ilvl w:val="2"/>
          <w:numId w:val="42"/>
        </w:numPr>
        <w:spacing w:after="120"/>
        <w:jc w:val="both"/>
      </w:pPr>
      <w:r w:rsidRPr="0082236E">
        <w:t xml:space="preserve">the </w:t>
      </w:r>
      <w:proofErr w:type="spellStart"/>
      <w:r w:rsidRPr="0082236E">
        <w:t>bitwidth</w:t>
      </w:r>
      <w:proofErr w:type="spellEnd"/>
      <w:r w:rsidRPr="0082236E">
        <w:t xml:space="preserve"> and interpretation of  ‘FDRA’ field depends on the CORESET configuration and CFR configuration for MBS in idle state</w:t>
      </w:r>
    </w:p>
    <w:p w14:paraId="752F0029" w14:textId="77777777" w:rsidR="00BB4398" w:rsidRPr="0082236E" w:rsidRDefault="00BB4398" w:rsidP="00BB4398">
      <w:pPr>
        <w:pStyle w:val="afc"/>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afc"/>
        <w:widowControl w:val="0"/>
        <w:numPr>
          <w:ilvl w:val="2"/>
          <w:numId w:val="42"/>
        </w:numPr>
        <w:spacing w:after="120"/>
        <w:jc w:val="both"/>
      </w:pPr>
      <w:r w:rsidRPr="0082236E">
        <w:t xml:space="preserve">The </w:t>
      </w:r>
      <w:proofErr w:type="spellStart"/>
      <w:r w:rsidRPr="0082236E">
        <w:t>bitwidth</w:t>
      </w:r>
      <w:proofErr w:type="spellEnd"/>
      <w:r w:rsidRPr="0082236E">
        <w:t xml:space="preserve"> for each field in the DCI is common to all member UEs in a group, and </w:t>
      </w:r>
    </w:p>
    <w:p w14:paraId="79C3CBEE" w14:textId="77777777" w:rsidR="00BB4398" w:rsidRPr="0082236E" w:rsidRDefault="00BB4398" w:rsidP="00BB4398">
      <w:pPr>
        <w:pStyle w:val="afc"/>
        <w:widowControl w:val="0"/>
        <w:numPr>
          <w:ilvl w:val="2"/>
          <w:numId w:val="42"/>
        </w:numPr>
        <w:spacing w:after="120"/>
        <w:jc w:val="both"/>
      </w:pPr>
      <w:bookmarkStart w:id="30" w:name="_Hlk79513459"/>
      <w:r w:rsidRPr="0082236E">
        <w:t>For each member UE, each field could be interpreted  in light of its specific configuration</w:t>
      </w:r>
    </w:p>
    <w:bookmarkEnd w:id="30"/>
    <w:p w14:paraId="102D1E31" w14:textId="77777777" w:rsidR="0091319B" w:rsidRPr="0082236E" w:rsidRDefault="0091319B" w:rsidP="0091319B">
      <w:pPr>
        <w:pStyle w:val="afc"/>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afc"/>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afc"/>
        <w:widowControl w:val="0"/>
        <w:numPr>
          <w:ilvl w:val="2"/>
          <w:numId w:val="42"/>
        </w:numPr>
        <w:spacing w:after="120"/>
        <w:jc w:val="both"/>
      </w:pPr>
      <w:r w:rsidRPr="0082236E">
        <w:t>The bit-length of FDRA field of DCI format 1_0 in Type-x CSS is determined according to the legacy mechanism (It is based on the size of CORESET#0 if CORESET#0 is configured for the cell. Otherwise, the size is determined basing on the size of initial DL BWP. )</w:t>
      </w:r>
    </w:p>
    <w:p w14:paraId="5013E1F3" w14:textId="77777777" w:rsidR="0091319B" w:rsidRPr="0082236E" w:rsidRDefault="0091319B" w:rsidP="0091319B">
      <w:pPr>
        <w:pStyle w:val="afc"/>
        <w:widowControl w:val="0"/>
        <w:numPr>
          <w:ilvl w:val="2"/>
          <w:numId w:val="42"/>
        </w:numPr>
        <w:spacing w:after="120"/>
        <w:jc w:val="both"/>
      </w:pPr>
      <w:r w:rsidRPr="0082236E">
        <w:t xml:space="preserve">The fields of ‘Identifier for DCI formats’ and ‘TPC command for scheduled PUCCH’ in DCI format 1_0 and 1_1 can be reserved for other functionalities for MBS, e.g., HARQ-ACK feedback activation/deactivation.. </w:t>
      </w:r>
    </w:p>
    <w:p w14:paraId="25D00C82" w14:textId="77777777" w:rsidR="0091319B" w:rsidRPr="0082236E" w:rsidRDefault="0091319B" w:rsidP="0091319B">
      <w:pPr>
        <w:pStyle w:val="afc"/>
        <w:widowControl w:val="0"/>
        <w:numPr>
          <w:ilvl w:val="2"/>
          <w:numId w:val="42"/>
        </w:numPr>
        <w:spacing w:after="120"/>
        <w:jc w:val="both"/>
      </w:pPr>
      <w:bookmarkStart w:id="31" w:name="_Hlk79513500"/>
      <w:r w:rsidRPr="0082236E">
        <w:t>The fields of ‘carrier indicator’ and ‘Bandwidth part indicator’ in DCI format 1_1 can be reused in the second DCI format with CRC scrambled with G-RNTI.</w:t>
      </w:r>
    </w:p>
    <w:bookmarkEnd w:id="31"/>
    <w:p w14:paraId="397C99EA" w14:textId="77777777" w:rsidR="0091319B" w:rsidRPr="0082236E" w:rsidRDefault="0091319B" w:rsidP="0091319B">
      <w:pPr>
        <w:pStyle w:val="afc"/>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afc"/>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afc"/>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afc"/>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afc"/>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afc"/>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afc"/>
        <w:widowControl w:val="0"/>
        <w:numPr>
          <w:ilvl w:val="2"/>
          <w:numId w:val="42"/>
        </w:numPr>
        <w:spacing w:after="120"/>
        <w:jc w:val="both"/>
      </w:pPr>
      <w:bookmarkStart w:id="32" w:name="_Hlk79513539"/>
      <w:r w:rsidRPr="0082236E">
        <w:t xml:space="preserve">‘Carrier indicator’ and ‘Bandwidth part indicator’ can leave to </w:t>
      </w:r>
      <w:proofErr w:type="spellStart"/>
      <w:r w:rsidRPr="0082236E">
        <w:t>gNB</w:t>
      </w:r>
      <w:proofErr w:type="spellEnd"/>
      <w:r w:rsidRPr="0082236E">
        <w:t xml:space="preserve"> to configuration.</w:t>
      </w:r>
    </w:p>
    <w:bookmarkEnd w:id="32"/>
    <w:p w14:paraId="3F8B1530" w14:textId="77777777" w:rsidR="004A210C" w:rsidRPr="0082236E" w:rsidRDefault="004A210C" w:rsidP="004A210C">
      <w:pPr>
        <w:pStyle w:val="afc"/>
        <w:widowControl w:val="0"/>
        <w:numPr>
          <w:ilvl w:val="1"/>
          <w:numId w:val="42"/>
        </w:numPr>
        <w:spacing w:after="120"/>
        <w:jc w:val="both"/>
      </w:pPr>
      <w:r w:rsidRPr="0082236E">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afc"/>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afc"/>
        <w:widowControl w:val="0"/>
        <w:numPr>
          <w:ilvl w:val="1"/>
          <w:numId w:val="42"/>
        </w:numPr>
        <w:spacing w:after="120"/>
        <w:jc w:val="both"/>
      </w:pPr>
      <w:r w:rsidRPr="0082236E">
        <w:t>Proposal 22: The fields of the first DCI format with CRC scrambled with G-RNTI/G-CS-RNTI which may not be needed can be reserved or applied for other indications.</w:t>
      </w:r>
    </w:p>
    <w:p w14:paraId="0D8C48AC" w14:textId="77777777" w:rsidR="006D4040" w:rsidRPr="0082236E" w:rsidRDefault="006D4040" w:rsidP="006D4040">
      <w:pPr>
        <w:pStyle w:val="afc"/>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afc"/>
        <w:widowControl w:val="0"/>
        <w:numPr>
          <w:ilvl w:val="1"/>
          <w:numId w:val="42"/>
        </w:numPr>
        <w:spacing w:after="120"/>
        <w:jc w:val="both"/>
      </w:pPr>
      <w:r w:rsidRPr="0082236E">
        <w:rPr>
          <w:rFonts w:hint="eastAsia"/>
        </w:rPr>
        <w:t>Proposal 24</w:t>
      </w:r>
      <w:r w:rsidRPr="0082236E">
        <w:rPr>
          <w:rFonts w:ascii="宋体" w:eastAsia="宋体" w:hAnsi="宋体" w:cs="宋体" w:hint="eastAsia"/>
        </w:rPr>
        <w:t>：</w:t>
      </w:r>
      <w:r w:rsidRPr="0082236E">
        <w:rPr>
          <w:rFonts w:hint="eastAsia"/>
        </w:rPr>
        <w:t xml:space="preserve"> The fields of second DCI format with CRC scrambled with G-RNTI/G-CS-RNTI i.e. </w:t>
      </w:r>
      <w:bookmarkStart w:id="33" w:name="_Hlk79513570"/>
      <w:r w:rsidRPr="0082236E">
        <w:rPr>
          <w:rFonts w:hint="eastAsia"/>
        </w:rPr>
        <w:t>‘</w:t>
      </w:r>
      <w:r w:rsidRPr="0082236E">
        <w:rPr>
          <w:rFonts w:hint="eastAsia"/>
        </w:rPr>
        <w:t xml:space="preserve">Identifier </w:t>
      </w:r>
      <w:r w:rsidRPr="0082236E">
        <w:rPr>
          <w:rFonts w:hint="eastAsia"/>
        </w:rPr>
        <w:lastRenderedPageBreak/>
        <w:t>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33"/>
    </w:p>
    <w:p w14:paraId="4BA0855B" w14:textId="77777777" w:rsidR="000C2864" w:rsidRPr="0082236E" w:rsidRDefault="000C2864" w:rsidP="000C2864">
      <w:pPr>
        <w:pStyle w:val="afc"/>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afc"/>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afc"/>
        <w:widowControl w:val="0"/>
        <w:numPr>
          <w:ilvl w:val="1"/>
          <w:numId w:val="42"/>
        </w:numPr>
        <w:spacing w:after="120"/>
        <w:jc w:val="both"/>
      </w:pPr>
      <w:r w:rsidRPr="0082236E">
        <w:t xml:space="preserve">Proposal 16: </w:t>
      </w:r>
      <w:bookmarkStart w:id="34"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34"/>
    </w:p>
    <w:p w14:paraId="0CA26559"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afc"/>
        <w:widowControl w:val="0"/>
        <w:numPr>
          <w:ilvl w:val="1"/>
          <w:numId w:val="42"/>
        </w:numPr>
        <w:spacing w:after="120"/>
        <w:jc w:val="both"/>
      </w:pPr>
      <w:r w:rsidRPr="0082236E">
        <w:t xml:space="preserve">Proposal 13: </w:t>
      </w:r>
      <w:bookmarkStart w:id="35"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afc"/>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35"/>
    <w:p w14:paraId="03E50561" w14:textId="77777777" w:rsidR="00170D25" w:rsidRPr="0082236E" w:rsidRDefault="00170D25" w:rsidP="00170D25">
      <w:pPr>
        <w:pStyle w:val="afc"/>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afc"/>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afc"/>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afc"/>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afc"/>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afc"/>
        <w:widowControl w:val="0"/>
        <w:numPr>
          <w:ilvl w:val="1"/>
          <w:numId w:val="42"/>
        </w:numPr>
        <w:spacing w:after="120"/>
        <w:jc w:val="both"/>
      </w:pPr>
      <w:r w:rsidRPr="0082236E">
        <w:t>Proposal 11. The RIV value in DCI format 1_0 with CRC scrambled by G-RNTI is defined by a K scaling factor similar to TS 38.214 chapter 5.1.2.2.2, when the bitlength of FDRA field is determined by CORESET#0 or initial DL BWP but applied to the CFR.</w:t>
      </w:r>
    </w:p>
    <w:p w14:paraId="580DBFF1" w14:textId="77777777" w:rsidR="00EA09D5" w:rsidRPr="0082236E" w:rsidRDefault="00EA09D5" w:rsidP="00EA09D5">
      <w:pPr>
        <w:pStyle w:val="afc"/>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afc"/>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afc"/>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afc"/>
        <w:widowControl w:val="0"/>
        <w:numPr>
          <w:ilvl w:val="2"/>
          <w:numId w:val="42"/>
        </w:numPr>
        <w:spacing w:after="120"/>
        <w:jc w:val="both"/>
      </w:pPr>
      <w:r w:rsidRPr="0082236E">
        <w:t>PUCCH resource Indicator</w:t>
      </w:r>
    </w:p>
    <w:p w14:paraId="0D40F918" w14:textId="77777777" w:rsidR="000A0F30" w:rsidRPr="0082236E" w:rsidRDefault="000A0F30" w:rsidP="000A0F30">
      <w:pPr>
        <w:pStyle w:val="afc"/>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afc"/>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afc"/>
        <w:widowControl w:val="0"/>
        <w:numPr>
          <w:ilvl w:val="2"/>
          <w:numId w:val="42"/>
        </w:numPr>
        <w:spacing w:after="120"/>
        <w:jc w:val="both"/>
      </w:pPr>
      <w:r w:rsidRPr="0082236E">
        <w:t>HARQ Process Number</w:t>
      </w:r>
    </w:p>
    <w:p w14:paraId="196EC7BA" w14:textId="77777777" w:rsidR="000A0F30" w:rsidRPr="0082236E" w:rsidRDefault="000A0F30" w:rsidP="000A0F30">
      <w:pPr>
        <w:pStyle w:val="afc"/>
        <w:widowControl w:val="0"/>
        <w:numPr>
          <w:ilvl w:val="2"/>
          <w:numId w:val="42"/>
        </w:numPr>
        <w:spacing w:after="120"/>
        <w:jc w:val="both"/>
      </w:pPr>
      <w:r w:rsidRPr="0082236E">
        <w:t>New Data Indicator</w:t>
      </w:r>
    </w:p>
    <w:p w14:paraId="49F0E910" w14:textId="77777777" w:rsidR="000A0F30" w:rsidRPr="0082236E" w:rsidRDefault="000A0F30" w:rsidP="000A0F30">
      <w:pPr>
        <w:pStyle w:val="afc"/>
        <w:widowControl w:val="0"/>
        <w:numPr>
          <w:ilvl w:val="2"/>
          <w:numId w:val="42"/>
        </w:numPr>
        <w:spacing w:after="120"/>
        <w:jc w:val="both"/>
      </w:pPr>
      <w:r w:rsidRPr="0082236E">
        <w:t>Redundancy Version</w:t>
      </w:r>
    </w:p>
    <w:p w14:paraId="58B1106A" w14:textId="77777777" w:rsidR="009E1E00" w:rsidRPr="0082236E" w:rsidRDefault="009E1E00" w:rsidP="009E1E00">
      <w:pPr>
        <w:pStyle w:val="afc"/>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afc"/>
        <w:widowControl w:val="0"/>
        <w:numPr>
          <w:ilvl w:val="1"/>
          <w:numId w:val="42"/>
        </w:numPr>
        <w:spacing w:after="120"/>
        <w:jc w:val="both"/>
      </w:pPr>
      <w:r w:rsidRPr="0082236E">
        <w:t xml:space="preserve">Proposal 3: </w:t>
      </w:r>
      <w:bookmarkStart w:id="36"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36"/>
    </w:p>
    <w:p w14:paraId="39AF76F7" w14:textId="77777777" w:rsidR="001A0FB8" w:rsidRPr="0082236E" w:rsidRDefault="001A0FB8" w:rsidP="001A0FB8">
      <w:pPr>
        <w:pStyle w:val="afc"/>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afc"/>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afc"/>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w:t>
      </w:r>
      <w:r w:rsidRPr="0082236E">
        <w:rPr>
          <w:szCs w:val="20"/>
        </w:rPr>
        <w:lastRenderedPageBreak/>
        <w:t xml:space="preserve">configurable (and smaller than the corresponding ones for DCI format 1_0). The second DCI format can be an optional UE feature.     </w:t>
      </w:r>
    </w:p>
    <w:p w14:paraId="7799137E" w14:textId="77777777" w:rsidR="00AF436E" w:rsidRPr="0082236E" w:rsidRDefault="00AF436E" w:rsidP="00AF436E">
      <w:pPr>
        <w:pStyle w:val="afc"/>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afc"/>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afc"/>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afc"/>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afc"/>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afc"/>
        <w:widowControl w:val="0"/>
        <w:numPr>
          <w:ilvl w:val="1"/>
          <w:numId w:val="42"/>
        </w:numPr>
        <w:spacing w:after="120"/>
        <w:jc w:val="both"/>
      </w:pPr>
      <w:bookmarkStart w:id="37" w:name="_Hlk79513733"/>
      <w:r w:rsidRPr="0082236E">
        <w:t>Proposal 10: DCI with CRC scrambled by G-RNTI does not include carrier indicator.</w:t>
      </w:r>
    </w:p>
    <w:p w14:paraId="3341FA19" w14:textId="77777777" w:rsidR="00AF436E" w:rsidRPr="0082236E" w:rsidRDefault="00AF436E" w:rsidP="00AF436E">
      <w:pPr>
        <w:pStyle w:val="afc"/>
        <w:widowControl w:val="0"/>
        <w:numPr>
          <w:ilvl w:val="1"/>
          <w:numId w:val="42"/>
        </w:numPr>
        <w:spacing w:after="120"/>
        <w:jc w:val="both"/>
      </w:pPr>
      <w:r w:rsidRPr="0082236E">
        <w:t>Proposal 11: DCI with CRC scrambled by G-RNTI does not include BWP indicator.</w:t>
      </w:r>
    </w:p>
    <w:bookmarkEnd w:id="37"/>
    <w:p w14:paraId="0808DEA2" w14:textId="77777777" w:rsidR="00FC5E5E" w:rsidRPr="0082236E" w:rsidRDefault="00FC5E5E" w:rsidP="00FC5E5E">
      <w:pPr>
        <w:pStyle w:val="afc"/>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afc"/>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afc"/>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7962760E" w14:textId="77777777" w:rsidR="001F5D13" w:rsidRPr="0082236E" w:rsidRDefault="001F5D13" w:rsidP="001F5D13">
      <w:pPr>
        <w:pStyle w:val="afc"/>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afc"/>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afc"/>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afc"/>
        <w:widowControl w:val="0"/>
        <w:numPr>
          <w:ilvl w:val="1"/>
          <w:numId w:val="42"/>
        </w:numPr>
        <w:spacing w:after="120"/>
        <w:jc w:val="both"/>
      </w:pPr>
      <w:bookmarkStart w:id="38" w:name="_Hlk79513770"/>
      <w:r w:rsidRPr="0082236E">
        <w:t>Proposal 8: The following DCI fields are not included in DCI format 1_1 for multicast.</w:t>
      </w:r>
    </w:p>
    <w:p w14:paraId="04AE9C8F" w14:textId="77777777" w:rsidR="001F5D13" w:rsidRPr="0082236E" w:rsidRDefault="001F5D13" w:rsidP="001F5D13">
      <w:pPr>
        <w:pStyle w:val="afc"/>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afc"/>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afc"/>
        <w:widowControl w:val="0"/>
        <w:numPr>
          <w:ilvl w:val="2"/>
          <w:numId w:val="42"/>
        </w:numPr>
        <w:spacing w:after="120"/>
        <w:jc w:val="both"/>
      </w:pPr>
      <w:r w:rsidRPr="0082236E">
        <w:t>Bandwidth part indicator</w:t>
      </w:r>
    </w:p>
    <w:p w14:paraId="14D50730" w14:textId="77777777" w:rsidR="001F5D13" w:rsidRPr="0082236E" w:rsidRDefault="001F5D13" w:rsidP="001F5D13">
      <w:pPr>
        <w:pStyle w:val="afc"/>
        <w:widowControl w:val="0"/>
        <w:numPr>
          <w:ilvl w:val="2"/>
          <w:numId w:val="42"/>
        </w:numPr>
        <w:spacing w:after="120"/>
        <w:jc w:val="both"/>
      </w:pPr>
      <w:r w:rsidRPr="0082236E">
        <w:t>Carrier indicator</w:t>
      </w:r>
    </w:p>
    <w:bookmarkEnd w:id="38"/>
    <w:p w14:paraId="4B8177B5" w14:textId="77777777" w:rsidR="001F5D13" w:rsidRPr="0082236E" w:rsidRDefault="001F5D13" w:rsidP="001F5D13">
      <w:pPr>
        <w:pStyle w:val="afc"/>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afc"/>
        <w:widowControl w:val="0"/>
        <w:numPr>
          <w:ilvl w:val="2"/>
          <w:numId w:val="42"/>
        </w:numPr>
        <w:spacing w:after="120"/>
        <w:jc w:val="both"/>
      </w:pPr>
      <w:bookmarkStart w:id="39" w:name="_Hlk79513099"/>
      <w:r w:rsidRPr="0082236E">
        <w:t>Priority indicator (1bit)</w:t>
      </w:r>
    </w:p>
    <w:p w14:paraId="0C46323C" w14:textId="77777777" w:rsidR="001F5D13" w:rsidRPr="0082236E" w:rsidRDefault="001F5D13" w:rsidP="001F5D13">
      <w:pPr>
        <w:pStyle w:val="afc"/>
        <w:widowControl w:val="0"/>
        <w:numPr>
          <w:ilvl w:val="2"/>
          <w:numId w:val="42"/>
        </w:numPr>
        <w:spacing w:after="120"/>
        <w:jc w:val="both"/>
      </w:pPr>
      <w:r w:rsidRPr="0082236E">
        <w:t>Number of layers (1bit)</w:t>
      </w:r>
    </w:p>
    <w:bookmarkEnd w:id="39"/>
    <w:p w14:paraId="7C01D041" w14:textId="77777777" w:rsidR="001F5D13" w:rsidRPr="0082236E" w:rsidRDefault="001F5D13" w:rsidP="001F5D13">
      <w:pPr>
        <w:pStyle w:val="afc"/>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afc"/>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afc"/>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afc"/>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afc"/>
        <w:widowControl w:val="0"/>
        <w:numPr>
          <w:ilvl w:val="1"/>
          <w:numId w:val="42"/>
        </w:numPr>
        <w:spacing w:after="120"/>
        <w:jc w:val="both"/>
      </w:pPr>
      <w:r w:rsidRPr="0082236E">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afc"/>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afc"/>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afc"/>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afc"/>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afc"/>
        <w:widowControl w:val="0"/>
        <w:numPr>
          <w:ilvl w:val="2"/>
          <w:numId w:val="42"/>
        </w:numPr>
        <w:spacing w:after="120"/>
        <w:jc w:val="both"/>
      </w:pPr>
      <w:proofErr w:type="gramStart"/>
      <w:r w:rsidRPr="0082236E">
        <w:lastRenderedPageBreak/>
        <w:t>b.</w:t>
      </w:r>
      <w:r w:rsidRPr="0082236E">
        <w:tab/>
        <w:t>UL</w:t>
      </w:r>
      <w:proofErr w:type="gramEnd"/>
      <w:r w:rsidRPr="0082236E">
        <w:t xml:space="preserve"> DL identifier bit  is removed. </w:t>
      </w:r>
    </w:p>
    <w:p w14:paraId="32EF54BB" w14:textId="77777777" w:rsidR="00FB1809" w:rsidRPr="0082236E" w:rsidRDefault="00FB1809" w:rsidP="00FB1809">
      <w:pPr>
        <w:pStyle w:val="afc"/>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afc"/>
        <w:widowControl w:val="0"/>
        <w:numPr>
          <w:ilvl w:val="2"/>
          <w:numId w:val="42"/>
        </w:numPr>
        <w:spacing w:after="120"/>
        <w:jc w:val="both"/>
      </w:pPr>
      <w:r w:rsidRPr="0082236E">
        <w:t>d.</w:t>
      </w:r>
      <w:r w:rsidRPr="0082236E">
        <w:tab/>
        <w:t xml:space="preserve">The FDRA </w:t>
      </w:r>
      <w:proofErr w:type="gramStart"/>
      <w:r w:rsidRPr="0082236E">
        <w:t>field  uses</w:t>
      </w:r>
      <w:proofErr w:type="gramEnd"/>
      <w:r w:rsidRPr="0082236E">
        <w:t xml:space="preserve"> the PRB size and start PRB of the CFR (or the DL BWP if CFR is not configured) in the definition of the FDRA.</w:t>
      </w:r>
    </w:p>
    <w:p w14:paraId="610562E6" w14:textId="77777777" w:rsidR="00FB1809" w:rsidRPr="0082236E" w:rsidRDefault="00FB1809" w:rsidP="00FB1809">
      <w:pPr>
        <w:pStyle w:val="afc"/>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afc"/>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afc"/>
        <w:widowControl w:val="0"/>
        <w:numPr>
          <w:ilvl w:val="2"/>
          <w:numId w:val="42"/>
        </w:numPr>
        <w:spacing w:after="120"/>
        <w:jc w:val="both"/>
      </w:pPr>
      <w:r w:rsidRPr="0082236E">
        <w:t xml:space="preserve">UL DL identifier </w:t>
      </w:r>
      <w:proofErr w:type="gramStart"/>
      <w:r w:rsidRPr="0082236E">
        <w:t>bit  is</w:t>
      </w:r>
      <w:proofErr w:type="gramEnd"/>
      <w:r w:rsidRPr="0082236E">
        <w:t xml:space="preserve"> removed. </w:t>
      </w:r>
    </w:p>
    <w:p w14:paraId="66CF3F3E" w14:textId="77777777" w:rsidR="00FB1809" w:rsidRPr="0082236E" w:rsidRDefault="00FB1809" w:rsidP="00FB1809">
      <w:pPr>
        <w:pStyle w:val="afc"/>
        <w:widowControl w:val="0"/>
        <w:numPr>
          <w:ilvl w:val="2"/>
          <w:numId w:val="42"/>
        </w:numPr>
        <w:spacing w:after="120"/>
        <w:jc w:val="both"/>
      </w:pPr>
      <w:r w:rsidRPr="0082236E">
        <w:t xml:space="preserve">The FDRA field for the DCI in the common search space </w:t>
      </w:r>
      <m:oMath>
        <m:sSubSup>
          <m:sSubSupPr>
            <m:ctrlPr>
              <w:rPr>
                <w:rFonts w:ascii="Cambria Math" w:eastAsia="Batang" w:hAnsi="Cambria Math" w:cs="宋体"/>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afc"/>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afc"/>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afc"/>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afc"/>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afc"/>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afc"/>
        <w:widowControl w:val="0"/>
        <w:numPr>
          <w:ilvl w:val="1"/>
          <w:numId w:val="42"/>
        </w:numPr>
        <w:spacing w:after="120"/>
        <w:jc w:val="both"/>
      </w:pPr>
      <w:r w:rsidRPr="0082236E">
        <w:t>Proposal 20: The budget of BDs/CCEs of an unused CC can be used for group-common PDCCH to count the number of BDs/CCEs for UEs supporting CA capability based on configuration.</w:t>
      </w:r>
    </w:p>
    <w:p w14:paraId="7AFD7BA1" w14:textId="77777777" w:rsidR="00170D25" w:rsidRPr="0082236E" w:rsidRDefault="00170D25" w:rsidP="00170D25">
      <w:pPr>
        <w:pStyle w:val="afc"/>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afc"/>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afc"/>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afc"/>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afc"/>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afc"/>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afc"/>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afc"/>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afc"/>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afc"/>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afc"/>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w:t>
      </w:r>
      <w:r w:rsidRPr="0082236E">
        <w:rPr>
          <w:szCs w:val="20"/>
        </w:rPr>
        <w:lastRenderedPageBreak/>
        <w:t xml:space="preserve">Table 10.1-3 in 38.213 </w:t>
      </w:r>
    </w:p>
    <w:p w14:paraId="14FF0732" w14:textId="77777777" w:rsidR="00C33DC1" w:rsidRPr="0082236E" w:rsidRDefault="00C33DC1" w:rsidP="00C33DC1">
      <w:pPr>
        <w:pStyle w:val="afc"/>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afc"/>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afc"/>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afc"/>
        <w:numPr>
          <w:ilvl w:val="1"/>
          <w:numId w:val="42"/>
        </w:numPr>
      </w:pPr>
      <w:r w:rsidRPr="0082236E">
        <w:t>Proposal 14: The size of the group common DCI is configurable up to 126 bits.</w:t>
      </w:r>
    </w:p>
    <w:p w14:paraId="148974FC" w14:textId="77777777" w:rsidR="004C0DBC" w:rsidRPr="0082236E" w:rsidRDefault="004C0DBC" w:rsidP="004C0DBC">
      <w:pPr>
        <w:pStyle w:val="afc"/>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afc"/>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afc"/>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afc"/>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afc"/>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afc"/>
        <w:widowControl w:val="0"/>
        <w:numPr>
          <w:ilvl w:val="2"/>
          <w:numId w:val="42"/>
        </w:numPr>
        <w:spacing w:after="120"/>
        <w:jc w:val="both"/>
      </w:pPr>
      <w:r w:rsidRPr="0082236E">
        <w:t xml:space="preserve">DCI format 1_1/1_2: they are counted as “other RNTI”, and </w:t>
      </w:r>
      <w:proofErr w:type="spellStart"/>
      <w:r w:rsidRPr="0082236E">
        <w:t>gNB</w:t>
      </w:r>
      <w:proofErr w:type="spellEnd"/>
      <w:r w:rsidRPr="0082236E">
        <w:t xml:space="preserve"> will ensure that the number of DCI sizes does not exceed budget.</w:t>
      </w:r>
    </w:p>
    <w:p w14:paraId="634D583C" w14:textId="77777777" w:rsidR="00D24BA0" w:rsidRPr="0082236E" w:rsidRDefault="00D24BA0" w:rsidP="00D24BA0">
      <w:pPr>
        <w:pStyle w:val="afc"/>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afc"/>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afc"/>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afc"/>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afc"/>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afc"/>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afc"/>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afc"/>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afc"/>
        <w:widowControl w:val="0"/>
        <w:numPr>
          <w:ilvl w:val="1"/>
          <w:numId w:val="42"/>
        </w:numPr>
        <w:spacing w:after="120"/>
        <w:jc w:val="both"/>
      </w:pPr>
      <w:r w:rsidRPr="0082236E">
        <w:t xml:space="preserve">Proposal 19: Count G-RNTI as C-RNTI, since it provides the most flexibility for the </w:t>
      </w:r>
      <w:proofErr w:type="spellStart"/>
      <w:r w:rsidRPr="0082236E">
        <w:t>gNB</w:t>
      </w:r>
      <w:proofErr w:type="spellEnd"/>
      <w:r w:rsidRPr="0082236E">
        <w:t xml:space="preserve"> to align DCI sizes among UE-specific and group-common PDCCHs.</w:t>
      </w:r>
    </w:p>
    <w:p w14:paraId="3ECFE6A2" w14:textId="77777777" w:rsidR="00125B07" w:rsidRPr="0082236E" w:rsidRDefault="00125B07" w:rsidP="00125B07">
      <w:pPr>
        <w:pStyle w:val="afc"/>
        <w:widowControl w:val="0"/>
        <w:numPr>
          <w:ilvl w:val="2"/>
          <w:numId w:val="42"/>
        </w:numPr>
        <w:spacing w:after="120"/>
        <w:jc w:val="both"/>
      </w:pPr>
      <w:r w:rsidRPr="0082236E">
        <w:t xml:space="preserve">FFS: whether other options need to be considered based on additional </w:t>
      </w:r>
      <w:proofErr w:type="spellStart"/>
      <w:r w:rsidRPr="0082236E">
        <w:t>gNB</w:t>
      </w:r>
      <w:proofErr w:type="spellEnd"/>
      <w:r w:rsidRPr="0082236E">
        <w:t xml:space="preserve"> complexity for size alignment</w:t>
      </w:r>
    </w:p>
    <w:p w14:paraId="4A3BC160"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afc"/>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afc"/>
        <w:widowControl w:val="0"/>
        <w:numPr>
          <w:ilvl w:val="1"/>
          <w:numId w:val="42"/>
        </w:numPr>
        <w:spacing w:after="120"/>
        <w:jc w:val="both"/>
      </w:pPr>
      <w:r w:rsidRPr="0082236E">
        <w:t>Proposal 9. For“3+1” DCI size budget, the G-RNTI is counted as “C-RNTI”.</w:t>
      </w:r>
    </w:p>
    <w:p w14:paraId="1392AB63" w14:textId="77777777" w:rsidR="0092422F" w:rsidRPr="0082236E" w:rsidRDefault="0092422F" w:rsidP="0092422F">
      <w:pPr>
        <w:pStyle w:val="afc"/>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afc"/>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afc"/>
        <w:widowControl w:val="0"/>
        <w:numPr>
          <w:ilvl w:val="1"/>
          <w:numId w:val="42"/>
        </w:numPr>
        <w:spacing w:after="120"/>
        <w:jc w:val="both"/>
      </w:pPr>
      <w:r w:rsidRPr="0082236E">
        <w:t xml:space="preserve">Proposal 13. Regarding DCI format 1_1 with CRC scrambled with G-RNTI, align the DCI size of DCI format </w:t>
      </w:r>
      <w:r w:rsidRPr="0082236E">
        <w:lastRenderedPageBreak/>
        <w:t>1_1 with C-RNTI equals to the DCI size of DCI format 1_1 with G-RNTI after current steps in Rel-16 DCI size alignment procedure.</w:t>
      </w:r>
    </w:p>
    <w:p w14:paraId="5C1DE692" w14:textId="77777777" w:rsidR="0089515B" w:rsidRPr="0082236E" w:rsidRDefault="0089515B" w:rsidP="0089515B">
      <w:pPr>
        <w:pStyle w:val="afc"/>
        <w:widowControl w:val="0"/>
        <w:numPr>
          <w:ilvl w:val="2"/>
          <w:numId w:val="42"/>
        </w:numPr>
        <w:spacing w:after="120"/>
        <w:jc w:val="both"/>
      </w:pPr>
      <w:r w:rsidRPr="0082236E">
        <w:t xml:space="preserve">The G-RNTI DCI format 1_1 size can be configured by </w:t>
      </w:r>
      <w:proofErr w:type="spellStart"/>
      <w:r w:rsidRPr="0082236E">
        <w:t>gNB</w:t>
      </w:r>
      <w:proofErr w:type="spellEnd"/>
      <w:r w:rsidRPr="0082236E">
        <w:t xml:space="preserve">, which is larger than the original calculation of bitlength of DCI fields according to configurations. </w:t>
      </w:r>
    </w:p>
    <w:p w14:paraId="022348CF" w14:textId="77777777" w:rsidR="0089515B" w:rsidRPr="0082236E" w:rsidRDefault="0089515B" w:rsidP="0089515B">
      <w:pPr>
        <w:pStyle w:val="afc"/>
        <w:widowControl w:val="0"/>
        <w:numPr>
          <w:ilvl w:val="2"/>
          <w:numId w:val="42"/>
        </w:numPr>
        <w:spacing w:after="120"/>
        <w:jc w:val="both"/>
      </w:pPr>
      <w:r w:rsidRPr="0082236E">
        <w:t>Zero bits are appended to DCI format 1_1 with C-RNTI until the payload size equals that of the DCI format 1_1 with G-RNTI.</w:t>
      </w:r>
    </w:p>
    <w:p w14:paraId="0CD0C1D7"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afc"/>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afc"/>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afc"/>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afc"/>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afc"/>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afc"/>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afc"/>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afc"/>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afc"/>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afc"/>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afc"/>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7A527D26" w14:textId="77777777" w:rsidR="001F5D13" w:rsidRPr="0082236E" w:rsidRDefault="001F5D13" w:rsidP="001F5D13">
      <w:pPr>
        <w:pStyle w:val="afc"/>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afc"/>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afc"/>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afc"/>
        <w:widowControl w:val="0"/>
        <w:numPr>
          <w:ilvl w:val="1"/>
          <w:numId w:val="42"/>
        </w:numPr>
        <w:spacing w:after="120"/>
        <w:jc w:val="both"/>
      </w:pPr>
      <w:r w:rsidRPr="0082236E">
        <w:t>Proposal 34</w:t>
      </w:r>
      <w:r w:rsidRPr="0082236E">
        <w:tab/>
      </w:r>
      <w:proofErr w:type="gramStart"/>
      <w:r w:rsidRPr="0082236E">
        <w:t>The  G</w:t>
      </w:r>
      <w:proofErr w:type="gramEnd"/>
      <w:r w:rsidRPr="0082236E">
        <w:t>-RNTI is counted as   “C-RNTI”  when considering the “3+1” DCI size budget rule for group-common PDCCH.</w:t>
      </w:r>
    </w:p>
    <w:p w14:paraId="7948F260" w14:textId="77777777" w:rsidR="00FB1809" w:rsidRPr="0082236E" w:rsidRDefault="00FB1809" w:rsidP="00FB1809">
      <w:pPr>
        <w:pStyle w:val="afc"/>
        <w:widowControl w:val="0"/>
        <w:numPr>
          <w:ilvl w:val="1"/>
          <w:numId w:val="42"/>
        </w:numPr>
        <w:spacing w:after="120"/>
        <w:jc w:val="both"/>
      </w:pPr>
      <w:r w:rsidRPr="0082236E">
        <w:t>Proposal 35</w:t>
      </w:r>
      <w:r w:rsidRPr="0082236E">
        <w:tab/>
        <w:t xml:space="preserve">The determination of non-fallback multicast DCI size, monitored in the common search space  is inserted as step ”2B” in the DCI alignment procedure </w:t>
      </w:r>
    </w:p>
    <w:p w14:paraId="7E874BE0" w14:textId="77777777" w:rsidR="00FB1809" w:rsidRPr="0082236E" w:rsidRDefault="00FB1809" w:rsidP="00FB1809">
      <w:pPr>
        <w:pStyle w:val="afc"/>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afc"/>
        <w:widowControl w:val="0"/>
        <w:numPr>
          <w:ilvl w:val="0"/>
          <w:numId w:val="42"/>
        </w:numPr>
        <w:spacing w:after="120"/>
        <w:jc w:val="both"/>
        <w:rPr>
          <w:i/>
          <w:iCs/>
        </w:rPr>
      </w:pPr>
      <w:proofErr w:type="spellStart"/>
      <w:r w:rsidRPr="0082236E">
        <w:rPr>
          <w:rFonts w:hint="eastAsia"/>
          <w:i/>
          <w:iCs/>
        </w:rPr>
        <w:t>P</w:t>
      </w:r>
      <w:r w:rsidRPr="0082236E">
        <w:rPr>
          <w:i/>
          <w:iCs/>
        </w:rPr>
        <w:t>otevio</w:t>
      </w:r>
      <w:proofErr w:type="spellEnd"/>
    </w:p>
    <w:p w14:paraId="67080CA6" w14:textId="77777777" w:rsidR="008270BE" w:rsidRPr="0082236E" w:rsidRDefault="008270BE" w:rsidP="008270BE">
      <w:pPr>
        <w:pStyle w:val="afc"/>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afc"/>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afc"/>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afc"/>
        <w:widowControl w:val="0"/>
        <w:numPr>
          <w:ilvl w:val="1"/>
          <w:numId w:val="42"/>
        </w:numPr>
        <w:spacing w:after="120"/>
        <w:jc w:val="both"/>
      </w:pPr>
      <w:r w:rsidRPr="0082236E">
        <w:t xml:space="preserve">Proposal 4: The DCI size of DCI format 1_2 with G-RNTI should be configured by </w:t>
      </w:r>
      <w:proofErr w:type="spellStart"/>
      <w:r w:rsidRPr="0082236E">
        <w:t>gNB</w:t>
      </w:r>
      <w:proofErr w:type="spellEnd"/>
      <w:r w:rsidRPr="0082236E">
        <w:t>, which is larger than the original calculation of bit length of DCI fields according to configurations.</w:t>
      </w:r>
    </w:p>
    <w:p w14:paraId="74F3B4DA" w14:textId="77777777" w:rsidR="00E161F4" w:rsidRPr="0082236E" w:rsidRDefault="00E161F4" w:rsidP="00E161F4">
      <w:pPr>
        <w:pStyle w:val="afc"/>
        <w:widowControl w:val="0"/>
        <w:numPr>
          <w:ilvl w:val="0"/>
          <w:numId w:val="42"/>
        </w:numPr>
        <w:spacing w:after="120"/>
        <w:jc w:val="both"/>
        <w:rPr>
          <w:i/>
          <w:iCs/>
          <w:u w:val="single"/>
        </w:rPr>
      </w:pPr>
      <w:r w:rsidRPr="0082236E">
        <w:rPr>
          <w:rFonts w:hint="eastAsia"/>
          <w:i/>
          <w:iCs/>
          <w:u w:val="single"/>
        </w:rPr>
        <w:lastRenderedPageBreak/>
        <w:t>X</w:t>
      </w:r>
      <w:r w:rsidRPr="0082236E">
        <w:rPr>
          <w:i/>
          <w:iCs/>
          <w:u w:val="single"/>
        </w:rPr>
        <w:t>iaomi</w:t>
      </w:r>
    </w:p>
    <w:p w14:paraId="4A241253" w14:textId="77777777" w:rsidR="00E161F4" w:rsidRPr="0082236E" w:rsidRDefault="00E161F4" w:rsidP="00E161F4">
      <w:pPr>
        <w:pStyle w:val="afc"/>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afc"/>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afc"/>
        <w:widowControl w:val="0"/>
        <w:numPr>
          <w:ilvl w:val="0"/>
          <w:numId w:val="42"/>
        </w:numPr>
        <w:spacing w:after="120"/>
        <w:jc w:val="both"/>
        <w:rPr>
          <w:i/>
          <w:iCs/>
          <w:u w:val="single"/>
        </w:rPr>
      </w:pPr>
      <w:r w:rsidRPr="00EB4384">
        <w:rPr>
          <w:i/>
          <w:iCs/>
          <w:u w:val="single"/>
        </w:rPr>
        <w:t>Huawei, HiSilicon</w:t>
      </w:r>
    </w:p>
    <w:p w14:paraId="6CC89155" w14:textId="2C499281" w:rsidR="00FC2078" w:rsidRDefault="00FC2078" w:rsidP="00FC2078">
      <w:pPr>
        <w:pStyle w:val="afc"/>
        <w:widowControl w:val="0"/>
        <w:numPr>
          <w:ilvl w:val="1"/>
          <w:numId w:val="42"/>
        </w:numPr>
        <w:spacing w:after="120"/>
        <w:jc w:val="both"/>
      </w:pPr>
      <w:r>
        <w:t xml:space="preserve">Proposal 5: </w:t>
      </w:r>
      <w:bookmarkStart w:id="40" w:name="_Hlk79532816"/>
      <w:r>
        <w:t xml:space="preserve">For </w:t>
      </w:r>
      <w:bookmarkStart w:id="41" w:name="_Hlk79390873"/>
      <w:r>
        <w:t>initializing</w:t>
      </w:r>
      <w:bookmarkEnd w:id="41"/>
      <w:r>
        <w:t xml:space="preserve"> scrambling sequence generator for group common PDCCH for scheduling multicast in Type-x CSS, </w:t>
      </w:r>
    </w:p>
    <w:p w14:paraId="657C64D6" w14:textId="77777777" w:rsidR="00FC2078" w:rsidRDefault="00FC2078" w:rsidP="00FC2078">
      <w:pPr>
        <w:pStyle w:val="afc"/>
        <w:widowControl w:val="0"/>
        <w:numPr>
          <w:ilvl w:val="2"/>
          <w:numId w:val="42"/>
        </w:numPr>
        <w:spacing w:after="120"/>
        <w:jc w:val="both"/>
      </w:pPr>
      <w:proofErr w:type="spellStart"/>
      <w:proofErr w:type="gramStart"/>
      <w:r>
        <w:t>n</w:t>
      </w:r>
      <w:r w:rsidRPr="00FC2078">
        <w:rPr>
          <w:vertAlign w:val="subscript"/>
        </w:rPr>
        <w:t>ID</w:t>
      </w:r>
      <w:proofErr w:type="spellEnd"/>
      <w:proofErr w:type="gramEnd"/>
      <w:r>
        <w:t xml:space="preserve"> should be configurable, and equals to a higher layer parameter </w:t>
      </w:r>
      <w:proofErr w:type="spellStart"/>
      <w:r>
        <w:t>pdcch</w:t>
      </w:r>
      <w:proofErr w:type="spellEnd"/>
      <w:r>
        <w:t>-DMRS-</w:t>
      </w:r>
      <w:proofErr w:type="spellStart"/>
      <w:r>
        <w:t>ScramblingID</w:t>
      </w:r>
      <w:proofErr w:type="spellEnd"/>
      <w:r>
        <w:t xml:space="preserve"> if configured.</w:t>
      </w:r>
    </w:p>
    <w:p w14:paraId="6CC26922" w14:textId="73F8E258" w:rsidR="000904D7" w:rsidRDefault="00FC2078" w:rsidP="00EB1558">
      <w:pPr>
        <w:pStyle w:val="afc"/>
        <w:widowControl w:val="0"/>
        <w:numPr>
          <w:ilvl w:val="2"/>
          <w:numId w:val="42"/>
        </w:numPr>
        <w:spacing w:after="120"/>
        <w:jc w:val="both"/>
      </w:pPr>
      <w:proofErr w:type="spellStart"/>
      <w:r>
        <w:t>n</w:t>
      </w:r>
      <w:r w:rsidRPr="00FC2078">
        <w:rPr>
          <w:vertAlign w:val="subscript"/>
        </w:rPr>
        <w:t>RNTI</w:t>
      </w:r>
      <w:proofErr w:type="spellEnd"/>
      <w:r>
        <w:t xml:space="preserve"> is given by the G-RNTI.</w:t>
      </w:r>
    </w:p>
    <w:bookmarkEnd w:id="40"/>
    <w:p w14:paraId="092F0638" w14:textId="77777777" w:rsidR="00FB1809" w:rsidRPr="00EB4384" w:rsidRDefault="00FB1809" w:rsidP="00FB1809">
      <w:pPr>
        <w:pStyle w:val="afc"/>
        <w:widowControl w:val="0"/>
        <w:numPr>
          <w:ilvl w:val="0"/>
          <w:numId w:val="42"/>
        </w:numPr>
        <w:spacing w:after="120"/>
        <w:jc w:val="both"/>
      </w:pPr>
      <w:r w:rsidRPr="00EB4384">
        <w:rPr>
          <w:i/>
          <w:iCs/>
          <w:u w:val="single"/>
        </w:rPr>
        <w:t>Ericsson</w:t>
      </w:r>
    </w:p>
    <w:p w14:paraId="6C0E43A5" w14:textId="77777777" w:rsidR="00FB1809" w:rsidRDefault="00FB1809" w:rsidP="00FB1809">
      <w:pPr>
        <w:pStyle w:val="afc"/>
        <w:widowControl w:val="0"/>
        <w:numPr>
          <w:ilvl w:val="1"/>
          <w:numId w:val="42"/>
        </w:numPr>
        <w:spacing w:after="120"/>
        <w:jc w:val="both"/>
      </w:pPr>
      <w:r>
        <w:t>Proposal 37</w:t>
      </w:r>
      <w:r>
        <w:tab/>
      </w:r>
      <w:bookmarkStart w:id="42" w:name="_Hlk79532427"/>
      <w:r>
        <w:t xml:space="preserve">When scheduling with non-fallback DCI, Scrambling parameters </w:t>
      </w:r>
      <w:proofErr w:type="spellStart"/>
      <w:r>
        <w:t>n_ID</w:t>
      </w:r>
      <w:proofErr w:type="spellEnd"/>
      <w:r>
        <w:t xml:space="preserve"> and </w:t>
      </w:r>
      <w:proofErr w:type="spellStart"/>
      <w:r>
        <w:t>n_RNTI</w:t>
      </w:r>
      <w:proofErr w:type="spellEnd"/>
      <w:r>
        <w:t xml:space="preserve"> for group PDCCH DMRS in the CSS is given by </w:t>
      </w:r>
      <w:proofErr w:type="spellStart"/>
      <w:r>
        <w:t>pdcch</w:t>
      </w:r>
      <w:proofErr w:type="spellEnd"/>
      <w:r>
        <w:t>-DMRS-</w:t>
      </w:r>
      <w:proofErr w:type="spellStart"/>
      <w:r>
        <w:t>ScramblingID</w:t>
      </w:r>
      <w:proofErr w:type="spellEnd"/>
      <w:r>
        <w:t xml:space="preserve"> and the group PDCCH G-RNTI, respectively.</w:t>
      </w:r>
      <w:bookmarkEnd w:id="42"/>
      <w:r>
        <w:t xml:space="preserve"> </w:t>
      </w:r>
    </w:p>
    <w:p w14:paraId="7A45FEB5" w14:textId="77777777" w:rsidR="00FB1809" w:rsidRDefault="00FB1809" w:rsidP="00FB1809">
      <w:pPr>
        <w:pStyle w:val="afc"/>
        <w:widowControl w:val="0"/>
        <w:numPr>
          <w:ilvl w:val="1"/>
          <w:numId w:val="42"/>
        </w:numPr>
        <w:spacing w:after="120"/>
        <w:jc w:val="both"/>
      </w:pPr>
      <w:r>
        <w:t>Proposal 38</w:t>
      </w:r>
      <w:r>
        <w:tab/>
      </w:r>
      <w:bookmarkStart w:id="43" w:name="_Hlk79532582"/>
      <w:r>
        <w:t xml:space="preserve">Scrambling parameters </w:t>
      </w:r>
      <w:proofErr w:type="spellStart"/>
      <w:r>
        <w:t>n_ID</w:t>
      </w:r>
      <w:proofErr w:type="spellEnd"/>
      <w:r>
        <w:t xml:space="preserve"> and </w:t>
      </w:r>
      <w:proofErr w:type="spellStart"/>
      <w:r>
        <w:t>n_RNTI</w:t>
      </w:r>
      <w:proofErr w:type="spellEnd"/>
      <w:r>
        <w:t xml:space="preserve"> for group PDSCH schedule by the multicast non-fallback DCI in CSS is given by </w:t>
      </w:r>
      <w:bookmarkEnd w:id="43"/>
    </w:p>
    <w:p w14:paraId="6A496A00" w14:textId="77777777" w:rsidR="00FB1809" w:rsidRDefault="00FB1809" w:rsidP="00FB1809">
      <w:pPr>
        <w:pStyle w:val="afc"/>
        <w:widowControl w:val="0"/>
        <w:numPr>
          <w:ilvl w:val="2"/>
          <w:numId w:val="42"/>
        </w:numPr>
        <w:spacing w:after="120"/>
        <w:jc w:val="both"/>
      </w:pPr>
      <w:r>
        <w:t>a.</w:t>
      </w:r>
      <w:r>
        <w:tab/>
        <w:t>N_RNTI is given by G-RNTI</w:t>
      </w:r>
    </w:p>
    <w:p w14:paraId="1D7472C5" w14:textId="77777777" w:rsidR="00FB1809" w:rsidRDefault="00FB1809" w:rsidP="00FB1809">
      <w:pPr>
        <w:pStyle w:val="afc"/>
        <w:widowControl w:val="0"/>
        <w:numPr>
          <w:ilvl w:val="2"/>
          <w:numId w:val="42"/>
        </w:numPr>
        <w:spacing w:after="120"/>
        <w:jc w:val="both"/>
      </w:pPr>
      <w:r>
        <w:t>b.</w:t>
      </w:r>
      <w:r>
        <w:tab/>
      </w:r>
      <w:proofErr w:type="spellStart"/>
      <w:r>
        <w:t>n_ID</w:t>
      </w:r>
      <w:proofErr w:type="spellEnd"/>
      <w:r>
        <w:t xml:space="preserve"> =  the higher-layer parameter </w:t>
      </w:r>
      <w:proofErr w:type="spellStart"/>
      <w:r>
        <w:t>dataScramblingIdentityPDSCH</w:t>
      </w:r>
      <w:proofErr w:type="spellEnd"/>
      <w:r>
        <w:t xml:space="preserve">  if </w:t>
      </w:r>
      <w:proofErr w:type="spellStart"/>
      <w:r>
        <w:t>CORESETPoolIndex</w:t>
      </w:r>
      <w:proofErr w:type="spellEnd"/>
      <w:r>
        <w:t xml:space="preserve"> is not configured</w:t>
      </w:r>
    </w:p>
    <w:p w14:paraId="1763B135" w14:textId="77777777" w:rsidR="00FB1809" w:rsidRDefault="00FB1809" w:rsidP="00FB1809">
      <w:pPr>
        <w:pStyle w:val="afc"/>
        <w:widowControl w:val="0"/>
        <w:numPr>
          <w:ilvl w:val="2"/>
          <w:numId w:val="42"/>
        </w:numPr>
        <w:spacing w:after="120"/>
        <w:jc w:val="both"/>
      </w:pPr>
      <w:r>
        <w:t>c.</w:t>
      </w:r>
      <w:r>
        <w:tab/>
        <w:t xml:space="preserve">if the higher-layer parameters </w:t>
      </w:r>
      <w:proofErr w:type="spellStart"/>
      <w:r>
        <w:t>dataScramblingIdentityPDSCH</w:t>
      </w:r>
      <w:proofErr w:type="spellEnd"/>
      <w:r>
        <w:t xml:space="preserve"> and dataScramblingIdentityPDSCH2 are configured together with the higher-layer parameter </w:t>
      </w:r>
      <w:proofErr w:type="spellStart"/>
      <w:r>
        <w:t>CORESETPoolIndex</w:t>
      </w:r>
      <w:proofErr w:type="spellEnd"/>
      <w:r>
        <w:t xml:space="preserve"> containing two different values </w:t>
      </w:r>
    </w:p>
    <w:p w14:paraId="6691F639" w14:textId="77777777" w:rsidR="00FB1809" w:rsidRDefault="00FB1809" w:rsidP="00FB1809">
      <w:pPr>
        <w:pStyle w:val="afc"/>
        <w:widowControl w:val="0"/>
        <w:numPr>
          <w:ilvl w:val="3"/>
          <w:numId w:val="42"/>
        </w:numPr>
        <w:spacing w:after="120"/>
        <w:jc w:val="both"/>
      </w:pPr>
      <w:proofErr w:type="spellStart"/>
      <w:r>
        <w:t>i</w:t>
      </w:r>
      <w:proofErr w:type="spellEnd"/>
      <w:r>
        <w:t>.</w:t>
      </w:r>
      <w:r>
        <w:tab/>
      </w:r>
      <w:proofErr w:type="spellStart"/>
      <w:r>
        <w:t>n_ID</w:t>
      </w:r>
      <w:proofErr w:type="spellEnd"/>
      <w:r>
        <w:t xml:space="preserve"> =  the higher-layer parameter </w:t>
      </w:r>
      <w:proofErr w:type="spellStart"/>
      <w:r>
        <w:t>dataScramblingIdentityPDSCH</w:t>
      </w:r>
      <w:proofErr w:type="spellEnd"/>
      <w:r>
        <w:t xml:space="preserve"> if the </w:t>
      </w:r>
      <w:proofErr w:type="spellStart"/>
      <w:r>
        <w:t>codeword</w:t>
      </w:r>
      <w:proofErr w:type="spellEnd"/>
      <w:r>
        <w:t xml:space="preserve"> is scheduled using a CORESET with </w:t>
      </w:r>
      <w:proofErr w:type="spellStart"/>
      <w:r>
        <w:t>CORESETPoolIndex</w:t>
      </w:r>
      <w:proofErr w:type="spellEnd"/>
      <w:r>
        <w:t xml:space="preserve"> equal to 0</w:t>
      </w:r>
    </w:p>
    <w:p w14:paraId="089FDCD9" w14:textId="77777777" w:rsidR="00FB1809" w:rsidRDefault="00FB1809" w:rsidP="00FB1809">
      <w:pPr>
        <w:pStyle w:val="afc"/>
        <w:widowControl w:val="0"/>
        <w:numPr>
          <w:ilvl w:val="3"/>
          <w:numId w:val="42"/>
        </w:numPr>
        <w:spacing w:after="120"/>
        <w:jc w:val="both"/>
      </w:pPr>
      <w:r>
        <w:t>ii.</w:t>
      </w:r>
      <w:r>
        <w:tab/>
      </w:r>
      <w:proofErr w:type="spellStart"/>
      <w:r>
        <w:t>n_ID</w:t>
      </w:r>
      <w:proofErr w:type="spellEnd"/>
      <w:r>
        <w:t xml:space="preserve"> = the higher-layer parameter dataScramblingIdentityPDSCH2 if the codeword is scheduled using a CORESET with </w:t>
      </w:r>
      <w:proofErr w:type="spellStart"/>
      <w:r>
        <w:t>CORESETPoolIndex</w:t>
      </w:r>
      <w:proofErr w:type="spellEnd"/>
      <w:r>
        <w:t xml:space="preserve"> equal to 1;</w:t>
      </w:r>
    </w:p>
    <w:p w14:paraId="2E103378" w14:textId="77E83922" w:rsidR="00EB1558" w:rsidRDefault="00EB1558" w:rsidP="00EB1558">
      <w:pPr>
        <w:widowControl w:val="0"/>
        <w:spacing w:after="120"/>
        <w:jc w:val="both"/>
      </w:pPr>
    </w:p>
    <w:p w14:paraId="1DF605CA" w14:textId="77777777" w:rsidR="00F3414A" w:rsidRDefault="00F3414A" w:rsidP="00F3414A">
      <w:pPr>
        <w:pStyle w:val="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w:t>
      </w:r>
      <w:proofErr w:type="spellStart"/>
      <w:r w:rsidR="006C0576" w:rsidRPr="00637EF5">
        <w:rPr>
          <w:lang w:eastAsia="zh-CN"/>
        </w:rPr>
        <w:t>gNB</w:t>
      </w:r>
      <w:proofErr w:type="spellEnd"/>
      <w:r w:rsidR="006C0576" w:rsidRPr="00637EF5">
        <w:rPr>
          <w:lang w:eastAsia="zh-CN"/>
        </w:rPr>
        <w:t xml:space="preserve"> implementation to use the </w:t>
      </w:r>
      <w:r w:rsidR="00171C46" w:rsidRPr="00637EF5">
        <w:rPr>
          <w:lang w:eastAsia="zh-CN"/>
        </w:rPr>
        <w:t>same or different CORESETs for unicast DCIs and multicast DCIs.</w:t>
      </w:r>
      <w:r w:rsidR="00672E5D" w:rsidRPr="00637EF5">
        <w:rPr>
          <w:lang w:eastAsia="zh-CN"/>
        </w:rPr>
        <w:t xml:space="preserve"> 3 companies [</w:t>
      </w:r>
      <w:proofErr w:type="spellStart"/>
      <w:r w:rsidR="00ED2DDA" w:rsidRPr="00637EF5">
        <w:rPr>
          <w:lang w:eastAsia="zh-CN"/>
        </w:rPr>
        <w:t>Futurewei</w:t>
      </w:r>
      <w:proofErr w:type="spellEnd"/>
      <w:r w:rsidR="00672E5D" w:rsidRPr="00637EF5">
        <w:rPr>
          <w:lang w:eastAsia="zh-CN"/>
        </w:rPr>
        <w:t xml:space="preserve">, QC, NTT </w:t>
      </w:r>
      <w:proofErr w:type="spellStart"/>
      <w:r w:rsidR="00672E5D" w:rsidRPr="00637EF5">
        <w:rPr>
          <w:lang w:eastAsia="zh-CN"/>
        </w:rPr>
        <w:t>Docomo</w:t>
      </w:r>
      <w:proofErr w:type="spellEnd"/>
      <w:r w:rsidR="00672E5D" w:rsidRPr="00637EF5">
        <w:rPr>
          <w:lang w:eastAsia="zh-CN"/>
        </w:rPr>
        <w:t>]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w:t>
      </w:r>
      <w:proofErr w:type="spellStart"/>
      <w:r w:rsidR="00711A5E" w:rsidRPr="00711A5E">
        <w:rPr>
          <w:lang w:eastAsia="zh-CN"/>
        </w:rPr>
        <w:t>Spreadtrum</w:t>
      </w:r>
      <w:proofErr w:type="spellEnd"/>
      <w:r w:rsidR="00711A5E" w:rsidRPr="00711A5E">
        <w:rPr>
          <w:lang w:eastAsia="zh-CN"/>
        </w:rPr>
        <w:t xml:space="preserve">, CATT, Nokia, </w:t>
      </w:r>
      <w:proofErr w:type="spellStart"/>
      <w:r w:rsidR="00711A5E" w:rsidRPr="00711A5E">
        <w:rPr>
          <w:lang w:eastAsia="zh-CN"/>
        </w:rPr>
        <w:t>MediaTek</w:t>
      </w:r>
      <w:proofErr w:type="spellEnd"/>
      <w:r w:rsidR="00711A5E" w:rsidRPr="00711A5E">
        <w:rPr>
          <w:lang w:eastAsia="zh-CN"/>
        </w:rPr>
        <w:t xml:space="preserve">, </w:t>
      </w:r>
      <w:proofErr w:type="spellStart"/>
      <w:r w:rsidR="00711A5E" w:rsidRPr="00711A5E">
        <w:rPr>
          <w:lang w:eastAsia="zh-CN"/>
        </w:rPr>
        <w:t>Futurewei</w:t>
      </w:r>
      <w:proofErr w:type="spellEnd"/>
      <w:r w:rsidR="00711A5E" w:rsidRPr="00711A5E">
        <w:rPr>
          <w:lang w:eastAsia="zh-CN"/>
        </w:rPr>
        <w:t xml:space="preserve">, CMCC, Intel, NTT </w:t>
      </w:r>
      <w:proofErr w:type="spellStart"/>
      <w:r w:rsidR="00711A5E" w:rsidRPr="00711A5E">
        <w:rPr>
          <w:lang w:eastAsia="zh-CN"/>
        </w:rPr>
        <w:t>Docomo</w:t>
      </w:r>
      <w:proofErr w:type="spellEnd"/>
      <w:r w:rsidR="00711A5E" w:rsidRPr="00711A5E">
        <w:rPr>
          <w:lang w:eastAsia="zh-CN"/>
        </w:rPr>
        <w:t xml:space="preserve">, </w:t>
      </w:r>
      <w:proofErr w:type="spellStart"/>
      <w:r w:rsidR="00711A5E" w:rsidRPr="00711A5E">
        <w:rPr>
          <w:lang w:eastAsia="zh-CN"/>
        </w:rPr>
        <w:t>Convida</w:t>
      </w:r>
      <w:proofErr w:type="spellEnd"/>
      <w:r w:rsidR="00711A5E" w:rsidRPr="00711A5E">
        <w:rPr>
          <w:lang w:eastAsia="zh-CN"/>
        </w:rPr>
        <w:t xml:space="preserve">, </w:t>
      </w:r>
      <w:proofErr w:type="spellStart"/>
      <w:r w:rsidR="00711A5E" w:rsidRPr="00711A5E">
        <w:rPr>
          <w:lang w:eastAsia="zh-CN"/>
        </w:rPr>
        <w:t>Xiaomi</w:t>
      </w:r>
      <w:proofErr w:type="spellEnd"/>
      <w:r w:rsidR="00711A5E" w:rsidRPr="00711A5E">
        <w:rPr>
          <w:lang w:eastAsia="zh-CN"/>
        </w:rPr>
        <w:t>]</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 xml:space="preserve">-RNTI for multicast </w:t>
      </w:r>
      <w:r w:rsidR="0077582F" w:rsidRPr="0077582F">
        <w:rPr>
          <w:rFonts w:eastAsia="Times New Roman"/>
          <w:lang w:eastAsia="x-none"/>
        </w:rPr>
        <w:lastRenderedPageBreak/>
        <w:t>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xml:space="preserve">. It was also raised that, for PDCCH monitoring according to CSS for multicast PDSCH scheduling, when a UE monitors PDCCH only according to USS sets and CSS sets for multicast in CORESETs with </w:t>
      </w:r>
      <w:proofErr w:type="spellStart"/>
      <w:r w:rsidR="00CD4F84">
        <w:t>qcl</w:t>
      </w:r>
      <w:proofErr w:type="spellEnd"/>
      <w:r w:rsidR="00CD4F84">
        <w:t>-Type set to same '</w:t>
      </w:r>
      <w:proofErr w:type="spellStart"/>
      <w:r w:rsidR="00CD4F84">
        <w:t>typeD</w:t>
      </w:r>
      <w:proofErr w:type="spellEnd"/>
      <w:r w:rsidR="00CD4F84">
        <w:t>' properties, the CORESETs are the ones having same '</w:t>
      </w:r>
      <w:proofErr w:type="spellStart"/>
      <w:r w:rsidR="00CD4F84">
        <w:t>typeD</w:t>
      </w:r>
      <w:proofErr w:type="spellEnd"/>
      <w:r w:rsidR="00CD4F84">
        <w:t>'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w:t>
      </w:r>
      <w:proofErr w:type="gramStart"/>
      <w:r w:rsidR="000E242A">
        <w:rPr>
          <w:rFonts w:eastAsiaTheme="minorEastAsia"/>
          <w:lang w:eastAsia="zh-CN"/>
        </w:rPr>
        <w:t xml:space="preserve">determining </w:t>
      </w:r>
      <w:proofErr w:type="gramEnd"/>
      <w:r w:rsidR="00E3713C" w:rsidRPr="002625EB">
        <w:rPr>
          <w:noProof/>
          <w:position w:val="-10"/>
        </w:rPr>
        <w:object w:dxaOrig="675" w:dyaOrig="330" w14:anchorId="51DE4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8pt;height:16.9pt;mso-width-percent:0;mso-height-percent:0;mso-width-percent:0;mso-height-percent:0" o:ole="">
            <v:imagedata r:id="rId16" o:title=""/>
          </v:shape>
          <o:OLEObject Type="Embed" ProgID="Equation.3" ShapeID="_x0000_i1025" DrawAspect="Content" ObjectID="_1690676657" r:id="rId17"/>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E3713C" w:rsidRPr="002625EB">
        <w:rPr>
          <w:noProof/>
          <w:position w:val="-10"/>
        </w:rPr>
        <w:object w:dxaOrig="675" w:dyaOrig="330" w14:anchorId="06D1FA6F">
          <v:shape id="_x0000_i1026" type="#_x0000_t75" alt="" style="width:33.8pt;height:16.9pt;mso-width-percent:0;mso-height-percent:0;mso-width-percent:0;mso-height-percent:0" o:ole="">
            <v:imagedata r:id="rId16" o:title=""/>
          </v:shape>
          <o:OLEObject Type="Embed" ProgID="Equation.3" ShapeID="_x0000_i1026" DrawAspect="Content" ObjectID="_1690676658" r:id="rId18"/>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E3713C" w:rsidRPr="002625EB">
        <w:rPr>
          <w:noProof/>
          <w:position w:val="-10"/>
        </w:rPr>
        <w:object w:dxaOrig="675" w:dyaOrig="330" w14:anchorId="1ECB93E6">
          <v:shape id="_x0000_i1027" type="#_x0000_t75" alt="" style="width:33.8pt;height:16.9pt;mso-width-percent:0;mso-height-percent:0;mso-width-percent:0;mso-height-percent:0" o:ole="">
            <v:imagedata r:id="rId16" o:title=""/>
          </v:shape>
          <o:OLEObject Type="Embed" ProgID="Equation.3" ShapeID="_x0000_i1027" DrawAspect="Content" ObjectID="_1690676659" r:id="rId19"/>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proofErr w:type="spellStart"/>
      <w:r w:rsidR="00FA45DE" w:rsidRPr="00FA45DE">
        <w:rPr>
          <w:lang w:eastAsia="zh-CN"/>
        </w:rPr>
        <w:t>Futurewei</w:t>
      </w:r>
      <w:proofErr w:type="spellEnd"/>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afc"/>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afc"/>
        <w:widowControl w:val="0"/>
        <w:numPr>
          <w:ilvl w:val="1"/>
          <w:numId w:val="69"/>
        </w:numPr>
        <w:spacing w:after="120"/>
        <w:jc w:val="both"/>
      </w:pPr>
      <w:r>
        <w:t>Supporting companies: Nokia, MediaTek, CMCC, Nokia, Ericsson</w:t>
      </w:r>
    </w:p>
    <w:p w14:paraId="1A09F04D" w14:textId="77777777" w:rsidR="00366B52" w:rsidRDefault="00CC2390" w:rsidP="00FC7BDE">
      <w:pPr>
        <w:pStyle w:val="afc"/>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afc"/>
        <w:widowControl w:val="0"/>
        <w:numPr>
          <w:ilvl w:val="1"/>
          <w:numId w:val="69"/>
        </w:numPr>
        <w:spacing w:after="120"/>
        <w:jc w:val="both"/>
      </w:pPr>
      <w:r>
        <w:t>Supporting companies: Lenovo, NTT Docomo, OPPO</w:t>
      </w:r>
    </w:p>
    <w:p w14:paraId="378DEFD8" w14:textId="40B17CE5" w:rsidR="00CC2390" w:rsidRDefault="00CC2390" w:rsidP="00FC7BDE">
      <w:pPr>
        <w:pStyle w:val="afc"/>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afc"/>
        <w:widowControl w:val="0"/>
        <w:numPr>
          <w:ilvl w:val="1"/>
          <w:numId w:val="69"/>
        </w:numPr>
        <w:spacing w:after="120"/>
        <w:jc w:val="both"/>
      </w:pPr>
      <w:r>
        <w:t>Supporting companies: CATT, Intel</w:t>
      </w:r>
    </w:p>
    <w:p w14:paraId="6E8093B6" w14:textId="5DABF6B9" w:rsidR="00187A52" w:rsidRPr="00096974" w:rsidRDefault="00187A52" w:rsidP="00FC7BDE">
      <w:pPr>
        <w:pStyle w:val="afc"/>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afc"/>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 xml:space="preserve">Regarding the scrambling parameters </w:t>
      </w:r>
      <w:proofErr w:type="spellStart"/>
      <w:r w:rsidRPr="00DC301A">
        <w:rPr>
          <w:lang w:eastAsia="zh-CN"/>
        </w:rPr>
        <w:t>n_ID</w:t>
      </w:r>
      <w:proofErr w:type="spellEnd"/>
      <w:r w:rsidRPr="00DC301A">
        <w:rPr>
          <w:lang w:eastAsia="zh-CN"/>
        </w:rPr>
        <w:t xml:space="preserve"> and </w:t>
      </w:r>
      <w:proofErr w:type="spellStart"/>
      <w:r w:rsidRPr="00DC301A">
        <w:rPr>
          <w:lang w:eastAsia="zh-CN"/>
        </w:rPr>
        <w:t>n_RNTI</w:t>
      </w:r>
      <w:proofErr w:type="spellEnd"/>
      <w:r w:rsidRPr="00DC301A">
        <w:rPr>
          <w:lang w:eastAsia="zh-CN"/>
        </w:rPr>
        <w:t xml:space="preserve"> for GC-PDCCH and GC-PDSCH, 2 companies [Ericsson, Huawei] </w:t>
      </w:r>
      <w:r w:rsidRPr="00DC301A">
        <w:rPr>
          <w:lang w:eastAsia="zh-CN"/>
        </w:rPr>
        <w:lastRenderedPageBreak/>
        <w:t>raise similar issues. It was proposed</w:t>
      </w:r>
      <w:r w:rsidR="000D57EA">
        <w:rPr>
          <w:lang w:eastAsia="zh-CN"/>
        </w:rPr>
        <w:t xml:space="preserve"> in [30]</w:t>
      </w:r>
      <w:r w:rsidRPr="00DC301A">
        <w:rPr>
          <w:lang w:eastAsia="zh-CN"/>
        </w:rPr>
        <w:t xml:space="preserve"> that, when scheduling with non-fallback DCI, scrambling parameters </w:t>
      </w:r>
      <w:proofErr w:type="spellStart"/>
      <w:r w:rsidRPr="00DC301A">
        <w:rPr>
          <w:lang w:eastAsia="zh-CN"/>
        </w:rPr>
        <w:t>n_ID</w:t>
      </w:r>
      <w:proofErr w:type="spellEnd"/>
      <w:r w:rsidRPr="00DC301A">
        <w:rPr>
          <w:lang w:eastAsia="zh-CN"/>
        </w:rPr>
        <w:t xml:space="preserve"> and </w:t>
      </w:r>
      <w:proofErr w:type="spellStart"/>
      <w:r w:rsidRPr="00DC301A">
        <w:rPr>
          <w:lang w:eastAsia="zh-CN"/>
        </w:rPr>
        <w:t>n_RNTI</w:t>
      </w:r>
      <w:proofErr w:type="spellEnd"/>
      <w:r w:rsidRPr="00DC301A">
        <w:rPr>
          <w:lang w:eastAsia="zh-CN"/>
        </w:rPr>
        <w:t xml:space="preserve"> for GC-P</w:t>
      </w:r>
      <w:r w:rsidRPr="00455F65">
        <w:rPr>
          <w:lang w:eastAsia="zh-CN"/>
        </w:rPr>
        <w:t xml:space="preserve">DCCH in </w:t>
      </w:r>
      <w:r>
        <w:rPr>
          <w:lang w:eastAsia="zh-CN"/>
        </w:rPr>
        <w:t>type-x</w:t>
      </w:r>
      <w:r w:rsidRPr="00455F65">
        <w:rPr>
          <w:lang w:eastAsia="zh-CN"/>
        </w:rPr>
        <w:t xml:space="preserve"> CSS is given by </w:t>
      </w:r>
      <w:proofErr w:type="spellStart"/>
      <w:r w:rsidRPr="00455F65">
        <w:rPr>
          <w:lang w:eastAsia="zh-CN"/>
        </w:rPr>
        <w:t>pdcch</w:t>
      </w:r>
      <w:proofErr w:type="spellEnd"/>
      <w:r w:rsidRPr="00455F65">
        <w:rPr>
          <w:lang w:eastAsia="zh-CN"/>
        </w:rPr>
        <w:t>-DMRS-</w:t>
      </w:r>
      <w:proofErr w:type="spellStart"/>
      <w:r w:rsidRPr="00455F65">
        <w:rPr>
          <w:lang w:eastAsia="zh-CN"/>
        </w:rPr>
        <w:t>ScramblingID</w:t>
      </w:r>
      <w:proofErr w:type="spellEnd"/>
      <w:r w:rsidRPr="00455F65">
        <w:rPr>
          <w:lang w:eastAsia="zh-CN"/>
        </w:rPr>
        <w:t xml:space="preserve"> and G-RNTI, respectively.</w:t>
      </w:r>
      <w:r>
        <w:rPr>
          <w:lang w:eastAsia="zh-CN"/>
        </w:rPr>
        <w:t xml:space="preserve"> Similarly, s</w:t>
      </w:r>
      <w:r w:rsidRPr="00455F65">
        <w:rPr>
          <w:lang w:eastAsia="zh-CN"/>
        </w:rPr>
        <w:t xml:space="preserve">crambling parameters </w:t>
      </w:r>
      <w:proofErr w:type="spellStart"/>
      <w:r w:rsidRPr="00455F65">
        <w:rPr>
          <w:lang w:eastAsia="zh-CN"/>
        </w:rPr>
        <w:t>n_ID</w:t>
      </w:r>
      <w:proofErr w:type="spellEnd"/>
      <w:r w:rsidRPr="00455F65">
        <w:rPr>
          <w:lang w:eastAsia="zh-CN"/>
        </w:rPr>
        <w:t xml:space="preserve"> and </w:t>
      </w:r>
      <w:proofErr w:type="spellStart"/>
      <w:r w:rsidRPr="00455F65">
        <w:rPr>
          <w:lang w:eastAsia="zh-CN"/>
        </w:rPr>
        <w:t>n_RNTI</w:t>
      </w:r>
      <w:proofErr w:type="spellEnd"/>
      <w:r w:rsidRPr="00455F65">
        <w:rPr>
          <w:lang w:eastAsia="zh-CN"/>
        </w:rPr>
        <w:t xml:space="preserve">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proofErr w:type="spellStart"/>
      <w:r>
        <w:t>dataScramblingIdentityPDSCH</w:t>
      </w:r>
      <w:proofErr w:type="spellEnd"/>
      <w:r>
        <w:t xml:space="preserve">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afc"/>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w:t>
      </w:r>
      <w:proofErr w:type="spellStart"/>
      <w:r w:rsidRPr="00CA25E7">
        <w:rPr>
          <w:rFonts w:eastAsia="Times New Roman"/>
          <w:lang w:eastAsia="zh-CN"/>
        </w:rPr>
        <w:t>gNB</w:t>
      </w:r>
      <w:proofErr w:type="spellEnd"/>
      <w:r w:rsidRPr="00CA25E7">
        <w:rPr>
          <w:rFonts w:eastAsia="Times New Roman"/>
          <w:lang w:eastAsia="zh-CN"/>
        </w:rPr>
        <w:t xml:space="preserve">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afc"/>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afc"/>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afc"/>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afc"/>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afc"/>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GC-PDCCH monitoring</w:t>
      </w:r>
      <w:r w:rsidR="00BD69C4">
        <w:rPr>
          <w:lang w:eastAsia="zh-CN"/>
        </w:rPr>
        <w:t>.</w:t>
      </w:r>
    </w:p>
    <w:p w14:paraId="779131EC" w14:textId="66FFCE86" w:rsidR="00591063" w:rsidRDefault="00591063" w:rsidP="00591063">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afc"/>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afc"/>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afc"/>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afc"/>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44" w:name="_Hlk79504433"/>
    <w:p w14:paraId="3F648FC4" w14:textId="3A04ACB1" w:rsidR="00FB3467" w:rsidRPr="001B2EC3" w:rsidRDefault="00E3713C" w:rsidP="00327D47">
      <w:pPr>
        <w:pStyle w:val="afc"/>
        <w:widowControl w:val="0"/>
        <w:numPr>
          <w:ilvl w:val="1"/>
          <w:numId w:val="32"/>
        </w:numPr>
        <w:jc w:val="both"/>
      </w:pPr>
      <w:r w:rsidRPr="002625EB">
        <w:rPr>
          <w:noProof/>
          <w:position w:val="-10"/>
        </w:rPr>
        <w:object w:dxaOrig="675" w:dyaOrig="330" w14:anchorId="0B3D063A">
          <v:shape id="_x0000_i1028" type="#_x0000_t75" alt="" style="width:33.8pt;height:16.9pt;mso-width-percent:0;mso-height-percent:0;mso-width-percent:0;mso-height-percent:0" o:ole="">
            <v:imagedata r:id="rId16" o:title=""/>
          </v:shape>
          <o:OLEObject Type="Embed" ProgID="Equation.3" ShapeID="_x0000_i1028" DrawAspect="Content" ObjectID="_1690676660" r:id="rId20"/>
        </w:object>
      </w:r>
      <w:r w:rsidR="00FB3467" w:rsidRPr="001B2EC3">
        <w:t xml:space="preserve"> is given by</w:t>
      </w:r>
    </w:p>
    <w:p w14:paraId="0FEC2EBE" w14:textId="77777777" w:rsidR="00FB3467" w:rsidRPr="001B2EC3" w:rsidRDefault="00FB3467" w:rsidP="00327D47">
      <w:pPr>
        <w:pStyle w:val="afc"/>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afc"/>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afc"/>
        <w:widowControl w:val="0"/>
        <w:numPr>
          <w:ilvl w:val="1"/>
          <w:numId w:val="32"/>
        </w:numPr>
        <w:jc w:val="both"/>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44"/>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 xml:space="preserve">with </w:t>
      </w:r>
      <w:r w:rsidR="00FF7B02">
        <w:rPr>
          <w:lang w:eastAsia="zh-CN"/>
        </w:rPr>
        <w:lastRenderedPageBreak/>
        <w:t>the following modification</w:t>
      </w:r>
      <w:r w:rsidR="007B4C4D">
        <w:rPr>
          <w:lang w:eastAsia="zh-CN"/>
        </w:rPr>
        <w:t>s</w:t>
      </w:r>
      <w:r w:rsidR="00FF7B02">
        <w:rPr>
          <w:lang w:eastAsia="zh-CN"/>
        </w:rPr>
        <w:t>:</w:t>
      </w:r>
    </w:p>
    <w:p w14:paraId="7A6A1F7B" w14:textId="581ED9C8" w:rsidR="00FF7B02" w:rsidRDefault="007E564F" w:rsidP="00FF7B02">
      <w:pPr>
        <w:pStyle w:val="afc"/>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afc"/>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45" w:name="_Hlk71970089"/>
      <w:r>
        <w:rPr>
          <w:b/>
          <w:highlight w:val="yellow"/>
          <w:lang w:eastAsia="zh-CN"/>
        </w:rPr>
        <w:t>[High] Initial Proposal 2-7</w:t>
      </w:r>
      <w:bookmarkEnd w:id="45"/>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afc"/>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w:t>
      </w:r>
      <w:proofErr w:type="spellStart"/>
      <w:r w:rsidRPr="00FE17A4">
        <w:rPr>
          <w:lang w:eastAsia="zh-CN"/>
        </w:rPr>
        <w:t>gNB</w:t>
      </w:r>
      <w:proofErr w:type="spellEnd"/>
    </w:p>
    <w:p w14:paraId="2C32421D" w14:textId="74112F16" w:rsidR="007B5383" w:rsidRPr="00F958D2" w:rsidRDefault="00F958D2" w:rsidP="00314F2A">
      <w:pPr>
        <w:pStyle w:val="afc"/>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afc"/>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A32264" w:rsidP="000727C4">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w:t>
      </w:r>
      <w:proofErr w:type="spellStart"/>
      <w:r w:rsidR="00D42330" w:rsidRPr="00D46E06">
        <w:rPr>
          <w:i/>
          <w:iCs/>
          <w:lang w:eastAsia="zh-CN"/>
        </w:rPr>
        <w:t>pdcch</w:t>
      </w:r>
      <w:proofErr w:type="spellEnd"/>
      <w:r w:rsidR="00D42330" w:rsidRPr="00D46E06">
        <w:rPr>
          <w:i/>
          <w:iCs/>
          <w:lang w:eastAsia="zh-CN"/>
        </w:rPr>
        <w:t>-DMRS-</w:t>
      </w:r>
      <w:proofErr w:type="spellStart"/>
      <w:r w:rsidR="00D42330" w:rsidRPr="00D46E06">
        <w:rPr>
          <w:i/>
          <w:iCs/>
          <w:lang w:eastAsia="zh-CN"/>
        </w:rPr>
        <w:t>ScramblingID</w:t>
      </w:r>
      <w:proofErr w:type="spellEnd"/>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A32264" w:rsidP="000727C4">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afc"/>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afc"/>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6D5E02">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6D5E02">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6D5E02">
            <w:pPr>
              <w:jc w:val="left"/>
              <w:rPr>
                <w:bCs/>
                <w:lang w:eastAsia="zh-CN"/>
              </w:rPr>
            </w:pPr>
            <w:r>
              <w:rPr>
                <w:rFonts w:hint="eastAsia"/>
                <w:bCs/>
                <w:lang w:eastAsia="zh-CN"/>
              </w:rPr>
              <w:t>P</w:t>
            </w:r>
            <w:r>
              <w:rPr>
                <w:bCs/>
                <w:lang w:eastAsia="zh-CN"/>
              </w:rPr>
              <w:t>roposal 2-1: support</w:t>
            </w:r>
          </w:p>
          <w:p w14:paraId="283E7A58" w14:textId="77777777" w:rsidR="000F5EAE" w:rsidRDefault="000F5EAE" w:rsidP="006D5E02">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6D5E02">
            <w:pPr>
              <w:jc w:val="left"/>
              <w:rPr>
                <w:bCs/>
                <w:lang w:eastAsia="zh-CN"/>
              </w:rPr>
            </w:pPr>
            <w:r>
              <w:rPr>
                <w:bCs/>
                <w:lang w:eastAsia="zh-CN"/>
              </w:rPr>
              <w:t>Proposal 2-3: support the spirit of proposal 2-3. We share the similar views as OPPO that the wording can be further refined as what is proposed is option 2. Option 1 is already discussed in the previous meeting and should not be included in the proposal. Hence we propose the following updates:</w:t>
            </w:r>
          </w:p>
          <w:p w14:paraId="0F171162" w14:textId="77777777" w:rsidR="000F5EAE" w:rsidRDefault="000F5EAE" w:rsidP="006D5E02">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6D5E02">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6D5E02">
            <w:pPr>
              <w:pStyle w:val="afc"/>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6D5E02">
            <w:pPr>
              <w:pStyle w:val="afc"/>
              <w:widowControl w:val="0"/>
              <w:numPr>
                <w:ilvl w:val="1"/>
                <w:numId w:val="32"/>
              </w:numPr>
              <w:rPr>
                <w:strike/>
                <w:color w:val="FF0000"/>
                <w:lang w:eastAsia="zh-CN"/>
              </w:rPr>
            </w:pPr>
            <w:r w:rsidRPr="00F85A4E">
              <w:rPr>
                <w:strike/>
                <w:color w:val="FF0000"/>
                <w:lang w:eastAsia="zh-CN"/>
              </w:rPr>
              <w:t>Only DCI formats of GC-PDCCH can be monitored in a type-3 CSS if the type-3 CSS is used for GC-PDCCH monitoring.</w:t>
            </w:r>
          </w:p>
          <w:p w14:paraId="38561C2D" w14:textId="77777777" w:rsidR="000F5EAE" w:rsidRDefault="000F5EAE" w:rsidP="006D5E02">
            <w:pPr>
              <w:pStyle w:val="afc"/>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afc"/>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6D5E02">
            <w:pPr>
              <w:rPr>
                <w:bCs/>
                <w:lang w:eastAsia="zh-CN"/>
              </w:rPr>
            </w:pPr>
          </w:p>
          <w:p w14:paraId="4E2D9DE5" w14:textId="77777777" w:rsidR="000F5EAE" w:rsidRDefault="000F5EAE" w:rsidP="006D5E02">
            <w:pPr>
              <w:rPr>
                <w:bCs/>
                <w:lang w:eastAsia="zh-CN"/>
              </w:rPr>
            </w:pPr>
            <w:r>
              <w:rPr>
                <w:rFonts w:hint="eastAsia"/>
                <w:bCs/>
                <w:lang w:eastAsia="zh-CN"/>
              </w:rPr>
              <w:t>P</w:t>
            </w:r>
            <w:r>
              <w:rPr>
                <w:bCs/>
                <w:lang w:eastAsia="zh-CN"/>
              </w:rPr>
              <w:t>roposal 2-4: support. It provide more flexibility for network when scheduling MBS traffic.</w:t>
            </w:r>
          </w:p>
          <w:p w14:paraId="2EC477A3" w14:textId="77777777" w:rsidR="000F5EAE" w:rsidRDefault="000F5EAE" w:rsidP="006D5E02">
            <w:pPr>
              <w:rPr>
                <w:bCs/>
                <w:lang w:eastAsia="zh-CN"/>
              </w:rPr>
            </w:pPr>
            <w:r>
              <w:rPr>
                <w:bCs/>
                <w:lang w:eastAsia="zh-CN"/>
              </w:rPr>
              <w:t>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BWP is configured for all the UEs belong to the same group. We propose to keep FFS for the FDRA determination.</w:t>
            </w:r>
          </w:p>
          <w:p w14:paraId="422E7ED5" w14:textId="77777777" w:rsidR="000F5EAE" w:rsidRPr="001B2EC3" w:rsidRDefault="000F5EAE" w:rsidP="006D5E02">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6D5E02">
            <w:pPr>
              <w:pStyle w:val="afc"/>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6D5E02">
            <w:pPr>
              <w:pStyle w:val="afc"/>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6D5E02">
            <w:pPr>
              <w:pStyle w:val="afc"/>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6D5E02">
            <w:pPr>
              <w:rPr>
                <w:bCs/>
                <w:lang w:eastAsia="zh-CN"/>
              </w:rPr>
            </w:pPr>
          </w:p>
          <w:p w14:paraId="144646DD" w14:textId="77777777" w:rsidR="000F5EAE" w:rsidRDefault="000F5EAE" w:rsidP="006D5E02">
            <w:pPr>
              <w:rPr>
                <w:bCs/>
                <w:lang w:eastAsia="zh-CN"/>
              </w:rPr>
            </w:pPr>
            <w:r>
              <w:rPr>
                <w:rFonts w:hint="eastAsia"/>
                <w:bCs/>
                <w:lang w:eastAsia="zh-CN"/>
              </w:rPr>
              <w:t>F</w:t>
            </w:r>
            <w:r>
              <w:rPr>
                <w:bCs/>
                <w:lang w:eastAsia="zh-CN"/>
              </w:rPr>
              <w:t>or proposal 2-6: we are agree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6D5E02">
            <w:pPr>
              <w:rPr>
                <w:bCs/>
                <w:lang w:eastAsia="zh-CN"/>
              </w:rPr>
            </w:pPr>
          </w:p>
          <w:p w14:paraId="4E8D6F10" w14:textId="429A5855" w:rsidR="000F5EAE" w:rsidRDefault="000F5EAE" w:rsidP="006D5E02">
            <w:pPr>
              <w:rPr>
                <w:bCs/>
                <w:lang w:eastAsia="zh-CN"/>
              </w:rPr>
            </w:pPr>
            <w:r>
              <w:rPr>
                <w:rFonts w:hint="eastAsia"/>
                <w:bCs/>
                <w:lang w:eastAsia="zh-CN"/>
              </w:rPr>
              <w:t>F</w:t>
            </w:r>
            <w:r>
              <w:rPr>
                <w:bCs/>
                <w:lang w:eastAsia="zh-CN"/>
              </w:rPr>
              <w:t>or proposal 2-7, as mentioned aforementioned, there is a possibility that the first DCI format can be aligned with the DCI format 1</w:t>
            </w:r>
            <w:r>
              <w:rPr>
                <w:rFonts w:hint="eastAsia"/>
                <w:bCs/>
                <w:lang w:eastAsia="zh-CN"/>
              </w:rPr>
              <w:t>_</w:t>
            </w:r>
            <w:r>
              <w:rPr>
                <w:bCs/>
                <w:lang w:eastAsia="zh-CN"/>
              </w:rPr>
              <w:t>0 with CRC scrambled by C-RNTI in USS. Hence we do not support the proposal.</w:t>
            </w:r>
          </w:p>
          <w:p w14:paraId="22EA9D4B" w14:textId="77777777" w:rsidR="000F5EAE" w:rsidRDefault="000F5EAE" w:rsidP="006D5E02">
            <w:pPr>
              <w:rPr>
                <w:bCs/>
                <w:lang w:eastAsia="zh-CN"/>
              </w:rPr>
            </w:pPr>
          </w:p>
          <w:p w14:paraId="1DA10FFA" w14:textId="77777777" w:rsidR="000F5EAE" w:rsidRDefault="000F5EAE" w:rsidP="006D5E02">
            <w:pPr>
              <w:rPr>
                <w:bCs/>
                <w:lang w:eastAsia="zh-CN"/>
              </w:rPr>
            </w:pPr>
            <w:r>
              <w:rPr>
                <w:rFonts w:hint="eastAsia"/>
                <w:bCs/>
                <w:lang w:eastAsia="zh-CN"/>
              </w:rPr>
              <w:lastRenderedPageBreak/>
              <w:t>F</w:t>
            </w:r>
            <w:r>
              <w:rPr>
                <w:bCs/>
                <w:lang w:eastAsia="zh-CN"/>
              </w:rPr>
              <w:t>or proposal 2-8, we don’t see the necessity to introduce RRC signaling to configure how to count DCI size. It introduce additionally UE complexity as UE has to maintain two different procedure to align DCI size.</w:t>
            </w:r>
          </w:p>
          <w:p w14:paraId="46EEB978" w14:textId="77777777" w:rsidR="000F5EAE" w:rsidRDefault="000F5EAE" w:rsidP="006D5E02">
            <w:pPr>
              <w:rPr>
                <w:bCs/>
                <w:lang w:eastAsia="zh-CN"/>
              </w:rPr>
            </w:pPr>
          </w:p>
          <w:p w14:paraId="4F4E0DA7" w14:textId="77777777" w:rsidR="000F5EAE" w:rsidRPr="00F85A4E" w:rsidRDefault="000F5EAE" w:rsidP="006D5E02">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77777777"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p>
          <w:p w14:paraId="2B128DF5" w14:textId="77777777" w:rsidR="00746027" w:rsidRDefault="00746027" w:rsidP="00746027">
            <w:pPr>
              <w:jc w:val="left"/>
              <w:rPr>
                <w:bCs/>
                <w:lang w:eastAsia="zh-CN"/>
              </w:rPr>
            </w:pPr>
            <w:r>
              <w:rPr>
                <w:bCs/>
                <w:lang w:eastAsia="zh-CN"/>
              </w:rPr>
              <w:t>2-6: Don’t support. Same reason as above.</w:t>
            </w:r>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t xml:space="preserve">Proposal 2-3: We proposed a compromised solution in our </w:t>
            </w:r>
            <w:proofErr w:type="spellStart"/>
            <w:r>
              <w:rPr>
                <w:bCs/>
                <w:lang w:eastAsia="zh-CN"/>
              </w:rPr>
              <w:t>tdoc</w:t>
            </w:r>
            <w:proofErr w:type="spellEnd"/>
            <w:r>
              <w:rPr>
                <w:bCs/>
                <w:lang w:eastAsia="zh-CN"/>
              </w:rPr>
              <w:t xml:space="preserve"> as shown below, which tries to 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 xml:space="preserve">G-RNTI is </w:t>
            </w:r>
            <w:r w:rsidRPr="009E682F">
              <w:rPr>
                <w:strike/>
                <w:color w:val="FF0000"/>
              </w:rPr>
              <w:lastRenderedPageBreak/>
              <w:t>counted as “C-RNTI” or “other RNTI” depending on RRC configurations</w:t>
            </w:r>
            <w:r>
              <w:t>.</w:t>
            </w:r>
          </w:p>
          <w:p w14:paraId="6C21E78D" w14:textId="77777777" w:rsidR="0012247D" w:rsidRDefault="0012247D" w:rsidP="0012247D">
            <w:pPr>
              <w:pStyle w:val="afc"/>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w:t>
            </w:r>
            <w:proofErr w:type="spellStart"/>
            <w:r w:rsidRPr="00FE17A4">
              <w:rPr>
                <w:lang w:eastAsia="zh-CN"/>
              </w:rPr>
              <w:t>gNB</w:t>
            </w:r>
            <w:proofErr w:type="spellEnd"/>
          </w:p>
          <w:p w14:paraId="6BBD0D9F" w14:textId="77777777" w:rsidR="0012247D" w:rsidRPr="00F958D2" w:rsidRDefault="0012247D" w:rsidP="0012247D">
            <w:pPr>
              <w:pStyle w:val="afc"/>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afc"/>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proofErr w:type="spellStart"/>
            <w:r w:rsidRPr="009E682F">
              <w:rPr>
                <w:bCs/>
                <w:lang w:eastAsia="zh-CN"/>
              </w:rPr>
              <w:t>pdcch</w:t>
            </w:r>
            <w:proofErr w:type="spellEnd"/>
            <w:r w:rsidRPr="009E682F">
              <w:rPr>
                <w:bCs/>
                <w:lang w:eastAsia="zh-CN"/>
              </w:rPr>
              <w:t>-DMRS-</w:t>
            </w:r>
            <w:proofErr w:type="spellStart"/>
            <w:r w:rsidRPr="009E682F">
              <w:rPr>
                <w:bCs/>
                <w:lang w:eastAsia="zh-CN"/>
              </w:rPr>
              <w:t>ScramblingID</w:t>
            </w:r>
            <w:proofErr w:type="spellEnd"/>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in order to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t>P</w:t>
            </w:r>
            <w:r>
              <w:rPr>
                <w:lang w:eastAsia="zh-CN"/>
              </w:rPr>
              <w:t>roposal 2-4: Not support. The motivation is not clear to us, and also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increase UE’s complexity for maintaining two DCI size alignment mechanisms. </w:t>
            </w:r>
          </w:p>
          <w:p w14:paraId="13FB5EC9" w14:textId="77777777" w:rsidR="00997B98" w:rsidRDefault="00997B98" w:rsidP="00997B98">
            <w:pPr>
              <w:rPr>
                <w:bCs/>
                <w:lang w:eastAsia="zh-CN"/>
              </w:rPr>
            </w:pPr>
            <w:r>
              <w:rPr>
                <w:bCs/>
                <w:lang w:eastAsia="zh-CN"/>
              </w:rPr>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t>2-4: Support. Removes a large number of specification/implementation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t xml:space="preserve">2-8: OK with the direction but requires further discussion. Size alignment may be up to the </w:t>
            </w:r>
            <w:proofErr w:type="spellStart"/>
            <w:r>
              <w:rPr>
                <w:bCs/>
                <w:lang w:eastAsia="zh-CN"/>
              </w:rPr>
              <w:t>gNB</w:t>
            </w:r>
            <w:proofErr w:type="spellEnd"/>
            <w:r>
              <w:rPr>
                <w:bCs/>
                <w:lang w:eastAsia="zh-CN"/>
              </w:rPr>
              <w:t xml:space="preserve">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PDCCH-config for MBS in the CFR”.</w:t>
            </w:r>
          </w:p>
          <w:p w14:paraId="04666AFC" w14:textId="77777777" w:rsidR="00511103" w:rsidRDefault="00511103" w:rsidP="00511103">
            <w:pPr>
              <w:rPr>
                <w:bCs/>
                <w:lang w:eastAsia="zh-CN"/>
              </w:rPr>
            </w:pPr>
            <w:r w:rsidRPr="00D450E3">
              <w:rPr>
                <w:bCs/>
                <w:lang w:eastAsia="zh-CN"/>
              </w:rPr>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8: we prefer to count G-RNTI as C-RNTI. When both DCI 1_1 and DCI 1_2 are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afc"/>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w:t>
            </w:r>
            <w:proofErr w:type="spellStart"/>
            <w:r w:rsidRPr="00FE17A4">
              <w:rPr>
                <w:lang w:eastAsia="zh-CN"/>
              </w:rPr>
              <w:t>gNB</w:t>
            </w:r>
            <w:proofErr w:type="spellEnd"/>
          </w:p>
          <w:p w14:paraId="16694840" w14:textId="77777777" w:rsidR="00511103" w:rsidRPr="00F958D2" w:rsidRDefault="00511103" w:rsidP="00511103">
            <w:pPr>
              <w:pStyle w:val="afc"/>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afc"/>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has larger DCI size than the second DCI format for multicast, the DCI format 1_1 or </w:t>
            </w:r>
            <w:r w:rsidRPr="00E82CF2">
              <w:rPr>
                <w:rFonts w:eastAsiaTheme="minorEastAsia"/>
                <w:color w:val="FF0000"/>
                <w:lang w:eastAsia="zh-CN"/>
              </w:rPr>
              <w:lastRenderedPageBreak/>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eastAsia="zh-CN"/>
              </w:rPr>
              <w:t xml:space="preserve">P2-6: OK </w:t>
            </w:r>
          </w:p>
          <w:p w14:paraId="0F17D597" w14:textId="49ACFF76" w:rsidR="00AA229C" w:rsidRPr="00D450E3" w:rsidRDefault="00AA229C" w:rsidP="00AA229C">
            <w:pPr>
              <w:rPr>
                <w:bCs/>
                <w:lang w:eastAsia="zh-CN"/>
              </w:rPr>
            </w:pPr>
            <w:r>
              <w:rPr>
                <w:bCs/>
                <w:lang w:eastAsia="zh-CN"/>
              </w:rPr>
              <w:t>P2-9: The proposed parameters are according to the USS, but we agreed the new type-X search space is CSS. Why not we align the parameter setting as CSS?</w:t>
            </w:r>
          </w:p>
        </w:tc>
      </w:tr>
      <w:tr w:rsidR="004C113B" w14:paraId="6C41FC74" w14:textId="77777777" w:rsidTr="000535B6">
        <w:tc>
          <w:tcPr>
            <w:tcW w:w="2122" w:type="dxa"/>
            <w:tcBorders>
              <w:top w:val="single" w:sz="4" w:space="0" w:color="auto"/>
              <w:left w:val="single" w:sz="4" w:space="0" w:color="auto"/>
              <w:bottom w:val="single" w:sz="4" w:space="0" w:color="auto"/>
              <w:right w:val="single" w:sz="4" w:space="0" w:color="auto"/>
            </w:tcBorders>
          </w:tcPr>
          <w:p w14:paraId="67AAEA6B" w14:textId="549946C1"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173C2B90" w14:textId="77777777" w:rsidR="004C113B" w:rsidRDefault="004C113B" w:rsidP="004C113B">
            <w:pPr>
              <w:rPr>
                <w:bCs/>
                <w:lang w:eastAsia="zh-CN"/>
              </w:rPr>
            </w:pPr>
            <w:r>
              <w:rPr>
                <w:bCs/>
                <w:lang w:eastAsia="zh-CN"/>
              </w:rPr>
              <w:t>2-1: Support</w:t>
            </w:r>
          </w:p>
          <w:p w14:paraId="7A5FF7CB" w14:textId="77777777" w:rsidR="004C113B" w:rsidRDefault="004C113B" w:rsidP="004C113B">
            <w:pPr>
              <w:rPr>
                <w:bCs/>
                <w:lang w:eastAsia="zh-CN"/>
              </w:rPr>
            </w:pPr>
            <w:r>
              <w:rPr>
                <w:bCs/>
                <w:lang w:eastAsia="zh-CN"/>
              </w:rPr>
              <w:t>2-2: We don’t think it need an explicit limitation for whether the CORESET can be shared for unicast and multicast, which can be up to NW configuration implementation.</w:t>
            </w:r>
          </w:p>
          <w:p w14:paraId="4EB227B2" w14:textId="77777777" w:rsidR="004C113B" w:rsidRDefault="004C113B" w:rsidP="004C113B">
            <w:pPr>
              <w:rPr>
                <w:bCs/>
                <w:lang w:eastAsia="zh-CN"/>
              </w:rPr>
            </w:pPr>
            <w:r>
              <w:rPr>
                <w:bCs/>
                <w:lang w:eastAsia="zh-CN"/>
              </w:rPr>
              <w:t xml:space="preserve"> 2-3: Support</w:t>
            </w:r>
          </w:p>
          <w:p w14:paraId="23A9C8BC" w14:textId="77777777" w:rsidR="004C113B" w:rsidRDefault="004C113B" w:rsidP="004C113B">
            <w:pPr>
              <w:rPr>
                <w:bCs/>
                <w:lang w:eastAsia="zh-CN"/>
              </w:rPr>
            </w:pPr>
            <w:r>
              <w:rPr>
                <w:bCs/>
                <w:lang w:eastAsia="zh-CN"/>
              </w:rPr>
              <w:t xml:space="preserve">2-4: Not support. </w:t>
            </w:r>
          </w:p>
          <w:p w14:paraId="43868B72" w14:textId="77777777" w:rsidR="004C113B" w:rsidRDefault="004C113B" w:rsidP="004C113B">
            <w:pPr>
              <w:rPr>
                <w:bCs/>
                <w:lang w:eastAsia="zh-CN"/>
              </w:rPr>
            </w:pPr>
            <w:r>
              <w:rPr>
                <w:bCs/>
                <w:lang w:eastAsia="zh-CN"/>
              </w:rPr>
              <w:t>2-5: Since the CFR was agreed for MBS reception, it is nature to determine the FDRA based on the CFR size.</w:t>
            </w:r>
          </w:p>
          <w:p w14:paraId="1BA06244" w14:textId="77777777" w:rsidR="004C113B" w:rsidRDefault="004C113B" w:rsidP="004C113B">
            <w:pPr>
              <w:rPr>
                <w:bCs/>
                <w:lang w:eastAsia="zh-CN"/>
              </w:rPr>
            </w:pPr>
            <w:r>
              <w:rPr>
                <w:bCs/>
                <w:lang w:eastAsia="zh-CN"/>
              </w:rPr>
              <w:t>2-6: Generally OK.</w:t>
            </w:r>
          </w:p>
          <w:p w14:paraId="72E699F9" w14:textId="77777777" w:rsidR="004C113B" w:rsidRDefault="004C113B" w:rsidP="004C113B">
            <w:pPr>
              <w:rPr>
                <w:bCs/>
                <w:lang w:eastAsia="zh-CN"/>
              </w:rPr>
            </w:pPr>
            <w:r>
              <w:rPr>
                <w:bCs/>
                <w:lang w:eastAsia="zh-CN"/>
              </w:rPr>
              <w:t>2-7: Support.</w:t>
            </w:r>
          </w:p>
          <w:p w14:paraId="13ADEC68" w14:textId="77777777" w:rsidR="004C113B" w:rsidRDefault="004C113B" w:rsidP="004C113B">
            <w:pPr>
              <w:rPr>
                <w:bCs/>
                <w:lang w:eastAsia="zh-CN"/>
              </w:rPr>
            </w:pPr>
            <w:r>
              <w:rPr>
                <w:bCs/>
                <w:lang w:eastAsia="zh-CN"/>
              </w:rPr>
              <w:t>2-8: Not support. The current proposal will increase UE’s processing complexity and is not preferred. The original down selection b/w “C-RNTI” and “other RNTI” is preferred.</w:t>
            </w:r>
          </w:p>
          <w:p w14:paraId="22F00023" w14:textId="12530A81" w:rsidR="004C113B" w:rsidRDefault="004C113B" w:rsidP="004C113B">
            <w:pPr>
              <w:rPr>
                <w:bCs/>
                <w:lang w:eastAsia="zh-CN"/>
              </w:rPr>
            </w:pPr>
            <w:r>
              <w:rPr>
                <w:bCs/>
                <w:lang w:eastAsia="zh-CN"/>
              </w:rPr>
              <w:t>2-9: Support.</w:t>
            </w:r>
          </w:p>
        </w:tc>
      </w:tr>
      <w:tr w:rsidR="0079247E" w14:paraId="7DE4A9E0" w14:textId="77777777" w:rsidTr="000535B6">
        <w:tc>
          <w:tcPr>
            <w:tcW w:w="2122" w:type="dxa"/>
            <w:tcBorders>
              <w:top w:val="single" w:sz="4" w:space="0" w:color="auto"/>
              <w:left w:val="single" w:sz="4" w:space="0" w:color="auto"/>
              <w:bottom w:val="single" w:sz="4" w:space="0" w:color="auto"/>
              <w:right w:val="single" w:sz="4" w:space="0" w:color="auto"/>
            </w:tcBorders>
          </w:tcPr>
          <w:p w14:paraId="2A491E1B" w14:textId="0D096D80"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DBA8F6E" w14:textId="77777777" w:rsidR="0079247E" w:rsidRDefault="0079247E" w:rsidP="0079247E">
            <w:pPr>
              <w:rPr>
                <w:bCs/>
                <w:lang w:eastAsia="zh-CN"/>
              </w:rPr>
            </w:pPr>
            <w:r>
              <w:rPr>
                <w:bCs/>
                <w:lang w:eastAsia="zh-CN"/>
              </w:rPr>
              <w:t>Proposal 2-1, 2-2, 2-7: ok</w:t>
            </w:r>
          </w:p>
          <w:p w14:paraId="391D5730" w14:textId="0856845A" w:rsidR="0079247E" w:rsidRDefault="0079247E" w:rsidP="0079247E">
            <w:pPr>
              <w:rPr>
                <w:bCs/>
                <w:lang w:eastAsia="zh-CN"/>
              </w:rPr>
            </w:pPr>
            <w:r>
              <w:rPr>
                <w:bCs/>
                <w:lang w:eastAsia="zh-CN"/>
              </w:rPr>
              <w:t>Proposal 2-3: Option 2</w:t>
            </w:r>
          </w:p>
          <w:p w14:paraId="35A69951" w14:textId="26E77303" w:rsidR="0079247E" w:rsidRDefault="0079247E" w:rsidP="0079247E">
            <w:pPr>
              <w:rPr>
                <w:bCs/>
                <w:lang w:eastAsia="zh-CN"/>
              </w:rPr>
            </w:pPr>
            <w:r>
              <w:rPr>
                <w:bCs/>
                <w:lang w:eastAsia="zh-CN"/>
              </w:rPr>
              <w:t xml:space="preserve">Proposal 2-4: need further study. The </w:t>
            </w:r>
            <w:proofErr w:type="spellStart"/>
            <w:r>
              <w:rPr>
                <w:bCs/>
                <w:lang w:eastAsia="zh-CN"/>
              </w:rPr>
              <w:t>n_RNTI</w:t>
            </w:r>
            <w:proofErr w:type="spellEnd"/>
            <w:r>
              <w:rPr>
                <w:bCs/>
                <w:lang w:eastAsia="zh-CN"/>
              </w:rPr>
              <w:t xml:space="preserve"> in USS is using C-RNTI. If we change it for multicast, which G-RNTI should be used if the UE are configured with multiple G-RNTIs? It is also related to Proposal 2-9:</w:t>
            </w:r>
          </w:p>
          <w:p w14:paraId="535479D6" w14:textId="77777777" w:rsidR="0079247E" w:rsidRDefault="0079247E" w:rsidP="0079247E">
            <w:pPr>
              <w:rPr>
                <w:bCs/>
                <w:lang w:eastAsia="zh-CN"/>
              </w:rPr>
            </w:pPr>
            <w:r>
              <w:rPr>
                <w:bCs/>
                <w:lang w:eastAsia="zh-CN"/>
              </w:rPr>
              <w:t xml:space="preserve">Proposal 2-9: we don’t support the second </w:t>
            </w:r>
            <w:proofErr w:type="spellStart"/>
            <w:r>
              <w:rPr>
                <w:bCs/>
                <w:lang w:eastAsia="zh-CN"/>
              </w:rPr>
              <w:t>subbullet</w:t>
            </w:r>
            <w:proofErr w:type="spellEnd"/>
            <w:r>
              <w:rPr>
                <w:bCs/>
                <w:lang w:eastAsia="zh-CN"/>
              </w:rPr>
              <w:t xml:space="preserve">. According to the current spec, </w:t>
            </w:r>
            <w:proofErr w:type="spellStart"/>
            <w:r>
              <w:rPr>
                <w:bCs/>
                <w:lang w:eastAsia="zh-CN"/>
              </w:rPr>
              <w:t>n_RNTI</w:t>
            </w:r>
            <w:proofErr w:type="spellEnd"/>
            <w:r>
              <w:rPr>
                <w:bCs/>
                <w:lang w:eastAsia="zh-CN"/>
              </w:rPr>
              <w:t>=0 if it is not USS, which should be applied to Type-x CSS as well.</w:t>
            </w:r>
          </w:p>
          <w:p w14:paraId="6AD2F688" w14:textId="77777777" w:rsidR="0079247E" w:rsidRDefault="0079247E" w:rsidP="0079247E">
            <w:pPr>
              <w:rPr>
                <w:bCs/>
                <w:lang w:eastAsia="zh-CN"/>
              </w:rPr>
            </w:pPr>
            <w:r>
              <w:rPr>
                <w:bCs/>
                <w:lang w:eastAsia="zh-CN"/>
              </w:rPr>
              <w:t>Proposal 2-5: prefer FFS FDRA</w:t>
            </w:r>
          </w:p>
          <w:p w14:paraId="3A48BFE9" w14:textId="77777777" w:rsidR="0079247E" w:rsidRDefault="0079247E" w:rsidP="0079247E">
            <w:pPr>
              <w:rPr>
                <w:bCs/>
                <w:lang w:eastAsia="zh-CN"/>
              </w:rPr>
            </w:pPr>
            <w:r>
              <w:rPr>
                <w:bCs/>
                <w:lang w:eastAsia="zh-CN"/>
              </w:rPr>
              <w:t>Proposal 2-6: prefer not to use ‘removed’. Instead can say ‘ignored and corresponding bits are reserved’</w:t>
            </w:r>
          </w:p>
          <w:p w14:paraId="5214AAAE" w14:textId="13F714E8" w:rsidR="0079247E" w:rsidRDefault="0079247E" w:rsidP="0079247E">
            <w:pPr>
              <w:rPr>
                <w:bCs/>
                <w:lang w:eastAsia="zh-CN"/>
              </w:rPr>
            </w:pPr>
            <w:r>
              <w:rPr>
                <w:bCs/>
                <w:lang w:eastAsia="zh-CN"/>
              </w:rPr>
              <w:lastRenderedPageBreak/>
              <w:t>Proposal 2-8: prefer ZTE’s suggested wording.</w:t>
            </w:r>
          </w:p>
        </w:tc>
      </w:tr>
      <w:tr w:rsidR="005278BF" w14:paraId="078C879C" w14:textId="77777777" w:rsidTr="005278BF">
        <w:tc>
          <w:tcPr>
            <w:tcW w:w="2122" w:type="dxa"/>
          </w:tcPr>
          <w:p w14:paraId="6D5F7385" w14:textId="77777777" w:rsidR="005278BF" w:rsidRDefault="005278BF" w:rsidP="00857F35">
            <w:pPr>
              <w:rPr>
                <w:bCs/>
                <w:lang w:eastAsia="zh-CN"/>
              </w:rPr>
            </w:pPr>
            <w:r>
              <w:rPr>
                <w:bCs/>
                <w:lang w:eastAsia="zh-CN"/>
              </w:rPr>
              <w:lastRenderedPageBreak/>
              <w:t>Nokia, NSB</w:t>
            </w:r>
          </w:p>
        </w:tc>
        <w:tc>
          <w:tcPr>
            <w:tcW w:w="7840" w:type="dxa"/>
          </w:tcPr>
          <w:p w14:paraId="01DFB2E6" w14:textId="77777777" w:rsidR="005278BF" w:rsidRPr="00BE278E" w:rsidRDefault="005278BF" w:rsidP="00857F35">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2-1: Support</w:t>
            </w:r>
            <w:r w:rsidRPr="00BE278E">
              <w:rPr>
                <w:rFonts w:eastAsia="Times New Roman"/>
                <w:lang w:val="en-GB" w:eastAsia="en-GB"/>
              </w:rPr>
              <w:t> </w:t>
            </w:r>
          </w:p>
          <w:p w14:paraId="7DDEE583" w14:textId="77777777" w:rsidR="005278BF" w:rsidRPr="00BE278E" w:rsidRDefault="005278BF" w:rsidP="00857F35">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2-2: Support</w:t>
            </w:r>
            <w:r w:rsidRPr="00BE278E">
              <w:rPr>
                <w:rFonts w:eastAsia="Times New Roman"/>
                <w:lang w:val="en-GB" w:eastAsia="en-GB"/>
              </w:rPr>
              <w:t> </w:t>
            </w:r>
          </w:p>
          <w:p w14:paraId="6B17C920" w14:textId="77777777" w:rsidR="005278BF" w:rsidRPr="00BE278E" w:rsidRDefault="005278BF" w:rsidP="00857F35">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2-3: Support</w:t>
            </w:r>
            <w:r w:rsidRPr="00BE278E">
              <w:rPr>
                <w:rFonts w:eastAsia="Times New Roman"/>
                <w:lang w:val="en-GB" w:eastAsia="en-GB"/>
              </w:rPr>
              <w:t> </w:t>
            </w:r>
          </w:p>
          <w:p w14:paraId="0A8BCF2F" w14:textId="77777777" w:rsidR="005278BF" w:rsidRPr="00BE278E" w:rsidRDefault="005278BF" w:rsidP="00857F35">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2-4: Support, we think that supporting USS in addition to type-x CSS would be beneficial.</w:t>
            </w:r>
            <w:r w:rsidRPr="00BE278E">
              <w:rPr>
                <w:rFonts w:eastAsia="Times New Roman"/>
                <w:lang w:val="en-GB" w:eastAsia="en-GB"/>
              </w:rPr>
              <w:t> </w:t>
            </w:r>
          </w:p>
          <w:p w14:paraId="3097E99C" w14:textId="77777777" w:rsidR="005278BF" w:rsidRPr="00BE278E" w:rsidRDefault="005278BF" w:rsidP="00857F35">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2-5: We support the modification related to reserving </w:t>
            </w:r>
            <w:r w:rsidRPr="00BE278E">
              <w:rPr>
                <w:rFonts w:ascii="宋体" w:hAnsi="宋体" w:cs="Segoe UI" w:hint="eastAsia"/>
                <w:lang w:eastAsia="en-GB"/>
              </w:rPr>
              <w:t>‘</w:t>
            </w:r>
            <w:r w:rsidRPr="00BE278E">
              <w:rPr>
                <w:rFonts w:eastAsia="Times New Roman"/>
                <w:lang w:eastAsia="en-GB"/>
              </w:rPr>
              <w:t>Identifier for DCI formats</w:t>
            </w:r>
            <w:r w:rsidRPr="00BE278E">
              <w:rPr>
                <w:rFonts w:ascii="宋体" w:hAnsi="宋体" w:cs="Segoe UI" w:hint="eastAsia"/>
                <w:lang w:eastAsia="en-GB"/>
              </w:rPr>
              <w:t>’ </w:t>
            </w:r>
            <w:r w:rsidRPr="00BE278E">
              <w:rPr>
                <w:rFonts w:eastAsia="Times New Roman"/>
                <w:lang w:eastAsia="en-GB"/>
              </w:rPr>
              <w:t>and </w:t>
            </w:r>
            <w:r w:rsidRPr="00BE278E">
              <w:rPr>
                <w:rFonts w:ascii="宋体" w:hAnsi="宋体" w:cs="Segoe UI" w:hint="eastAsia"/>
                <w:lang w:eastAsia="en-GB"/>
              </w:rPr>
              <w:t>‘</w:t>
            </w:r>
            <w:r w:rsidRPr="00BE278E">
              <w:rPr>
                <w:rFonts w:eastAsia="Times New Roman"/>
                <w:lang w:eastAsia="en-GB"/>
              </w:rPr>
              <w:t>TPC command for scheduled PUCCH</w:t>
            </w:r>
            <w:r w:rsidRPr="00BE278E">
              <w:rPr>
                <w:rFonts w:ascii="宋体" w:hAnsi="宋体" w:cs="Segoe UI" w:hint="eastAsia"/>
                <w:lang w:eastAsia="en-GB"/>
              </w:rPr>
              <w:t>’</w:t>
            </w:r>
            <w:r w:rsidRPr="00BE278E">
              <w:rPr>
                <w:rFonts w:eastAsia="Times New Roman"/>
                <w:lang w:eastAsia="en-GB"/>
              </w:rPr>
              <w:t> bits. We believe that they can be repurposed for indicating other functionalities.</w:t>
            </w:r>
            <w:r w:rsidRPr="00BE278E">
              <w:rPr>
                <w:rFonts w:eastAsia="Times New Roman"/>
                <w:lang w:val="en-GB" w:eastAsia="en-GB"/>
              </w:rPr>
              <w:t> </w:t>
            </w:r>
          </w:p>
          <w:p w14:paraId="4EE9CD9A" w14:textId="77777777" w:rsidR="005278BF" w:rsidRPr="00BE278E" w:rsidRDefault="005278BF" w:rsidP="00857F35">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We do not support the modification for FDRA field determination, we think that the field should be based on the size of the CFR.</w:t>
            </w:r>
            <w:r w:rsidRPr="00BE278E">
              <w:rPr>
                <w:rFonts w:eastAsia="Times New Roman"/>
                <w:lang w:val="en-GB" w:eastAsia="en-GB"/>
              </w:rPr>
              <w:t> </w:t>
            </w:r>
          </w:p>
          <w:p w14:paraId="7A81752B" w14:textId="77777777" w:rsidR="005278BF" w:rsidRPr="00BE278E" w:rsidRDefault="005278BF" w:rsidP="00857F35">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2-6: We think that the fields should not be removed but rather reserved, similar to the modification for DCI format 1_0.</w:t>
            </w:r>
            <w:r w:rsidRPr="00BE278E">
              <w:rPr>
                <w:rFonts w:eastAsia="Times New Roman"/>
                <w:lang w:val="en-GB" w:eastAsia="en-GB"/>
              </w:rPr>
              <w:t> </w:t>
            </w:r>
          </w:p>
          <w:p w14:paraId="5378E5DC" w14:textId="77777777" w:rsidR="005278BF" w:rsidRPr="00BE278E" w:rsidRDefault="005278BF" w:rsidP="00857F35">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2-7: We support this.</w:t>
            </w:r>
            <w:r w:rsidRPr="00BE278E">
              <w:rPr>
                <w:rFonts w:eastAsia="Times New Roman"/>
                <w:lang w:val="en-GB" w:eastAsia="en-GB"/>
              </w:rPr>
              <w:t> </w:t>
            </w:r>
          </w:p>
          <w:p w14:paraId="601710D9" w14:textId="77777777" w:rsidR="005278BF" w:rsidRPr="00BE278E" w:rsidRDefault="005278BF" w:rsidP="00857F35">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2-8: We do not support this and prefer to down-select from other-RNTI and C-RNTI.</w:t>
            </w:r>
            <w:r w:rsidRPr="00BE278E">
              <w:rPr>
                <w:rFonts w:eastAsia="Times New Roman"/>
                <w:lang w:val="en-GB" w:eastAsia="en-GB"/>
              </w:rPr>
              <w:t> </w:t>
            </w:r>
          </w:p>
          <w:p w14:paraId="6FEE2C32" w14:textId="77777777" w:rsidR="005278BF" w:rsidRPr="00BE278E" w:rsidRDefault="005278BF" w:rsidP="00857F35">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2-9: Support</w:t>
            </w:r>
            <w:r w:rsidRPr="00BE278E">
              <w:rPr>
                <w:rFonts w:eastAsia="Times New Roman"/>
                <w:lang w:val="en-GB" w:eastAsia="en-GB"/>
              </w:rPr>
              <w:t> </w:t>
            </w:r>
          </w:p>
          <w:p w14:paraId="1F22726D" w14:textId="77777777" w:rsidR="005278BF" w:rsidRDefault="005278BF" w:rsidP="00857F35">
            <w:pPr>
              <w:rPr>
                <w:bCs/>
                <w:lang w:eastAsia="zh-CN"/>
              </w:rPr>
            </w:pPr>
          </w:p>
        </w:tc>
      </w:tr>
      <w:tr w:rsidR="005C6785" w14:paraId="57C7C618" w14:textId="77777777" w:rsidTr="005278BF">
        <w:tc>
          <w:tcPr>
            <w:tcW w:w="2122" w:type="dxa"/>
          </w:tcPr>
          <w:p w14:paraId="299D9A30" w14:textId="38802B11" w:rsidR="005C6785" w:rsidRDefault="005C6785" w:rsidP="005C6785">
            <w:pPr>
              <w:rPr>
                <w:bCs/>
                <w:lang w:eastAsia="zh-CN"/>
              </w:rPr>
            </w:pPr>
            <w:proofErr w:type="spellStart"/>
            <w:r>
              <w:rPr>
                <w:bCs/>
                <w:lang w:eastAsia="zh-CN"/>
              </w:rPr>
              <w:t>Futurewei</w:t>
            </w:r>
            <w:proofErr w:type="spellEnd"/>
          </w:p>
        </w:tc>
        <w:tc>
          <w:tcPr>
            <w:tcW w:w="7840" w:type="dxa"/>
          </w:tcPr>
          <w:p w14:paraId="280102C5" w14:textId="77777777" w:rsidR="005C6785" w:rsidRDefault="005C6785" w:rsidP="005C6785">
            <w:pPr>
              <w:jc w:val="left"/>
              <w:rPr>
                <w:bCs/>
                <w:lang w:eastAsia="zh-CN"/>
              </w:rPr>
            </w:pPr>
            <w:r>
              <w:rPr>
                <w:bCs/>
                <w:lang w:eastAsia="zh-CN"/>
              </w:rPr>
              <w:t>2-1: Support</w:t>
            </w:r>
          </w:p>
          <w:p w14:paraId="49D40001" w14:textId="77777777" w:rsidR="005C6785" w:rsidRDefault="005C6785" w:rsidP="005C6785">
            <w:pPr>
              <w:widowControl w:val="0"/>
              <w:rPr>
                <w:bCs/>
                <w:lang w:eastAsia="zh-CN"/>
              </w:rPr>
            </w:pPr>
            <w:r w:rsidRPr="00BD7DCB">
              <w:rPr>
                <w:bCs/>
                <w:lang w:eastAsia="zh-CN"/>
              </w:rPr>
              <w:t xml:space="preserve">2-2: Support the second sub-bullet only. If </w:t>
            </w:r>
            <w:r w:rsidRPr="005C6785">
              <w:rPr>
                <w:lang w:eastAsia="zh-CN"/>
              </w:rPr>
              <w:t>no CORESET is configured in PDCCH-config for MBS in the CFR, then no UE multicast rece</w:t>
            </w:r>
            <w:r>
              <w:rPr>
                <w:lang w:eastAsia="zh-CN"/>
              </w:rPr>
              <w:t xml:space="preserve">ption should be expected. </w:t>
            </w:r>
          </w:p>
          <w:p w14:paraId="1E30F8DC" w14:textId="77777777" w:rsidR="005C6785" w:rsidRPr="00BE278E" w:rsidRDefault="005C6785" w:rsidP="005C6785">
            <w:pPr>
              <w:overflowPunct/>
              <w:autoSpaceDE/>
              <w:autoSpaceDN/>
              <w:adjustRightInd/>
              <w:rPr>
                <w:rFonts w:eastAsia="Times New Roman"/>
                <w:lang w:eastAsia="en-GB"/>
              </w:rPr>
            </w:pPr>
          </w:p>
        </w:tc>
      </w:tr>
      <w:tr w:rsidR="008E26FE" w14:paraId="138F8B20" w14:textId="77777777" w:rsidTr="005278BF">
        <w:tc>
          <w:tcPr>
            <w:tcW w:w="2122" w:type="dxa"/>
          </w:tcPr>
          <w:p w14:paraId="7C9AEA82" w14:textId="40303ACA" w:rsidR="008E26FE" w:rsidRDefault="008E26FE" w:rsidP="005C6785">
            <w:pPr>
              <w:rPr>
                <w:bCs/>
                <w:lang w:eastAsia="zh-CN"/>
              </w:rPr>
            </w:pPr>
            <w:r>
              <w:rPr>
                <w:rFonts w:hint="eastAsia"/>
                <w:bCs/>
                <w:lang w:eastAsia="zh-CN"/>
              </w:rPr>
              <w:t xml:space="preserve">CATT </w:t>
            </w:r>
          </w:p>
        </w:tc>
        <w:tc>
          <w:tcPr>
            <w:tcW w:w="7840" w:type="dxa"/>
          </w:tcPr>
          <w:p w14:paraId="154C2217" w14:textId="77777777" w:rsidR="008E26FE" w:rsidRDefault="008E26FE" w:rsidP="00A303C3">
            <w:pPr>
              <w:rPr>
                <w:rFonts w:hint="eastAsia"/>
                <w:bCs/>
                <w:lang w:eastAsia="zh-CN"/>
              </w:rPr>
            </w:pPr>
            <w:r w:rsidRPr="00FA1F02">
              <w:rPr>
                <w:b/>
                <w:bCs/>
                <w:lang w:eastAsia="zh-CN"/>
              </w:rPr>
              <w:t>Proposal 2-1:</w:t>
            </w:r>
            <w:r>
              <w:rPr>
                <w:rFonts w:hint="eastAsia"/>
                <w:bCs/>
                <w:lang w:eastAsia="zh-CN"/>
              </w:rPr>
              <w:t xml:space="preserve"> Support to confirm the WA.</w:t>
            </w:r>
          </w:p>
          <w:p w14:paraId="24C48381" w14:textId="77777777" w:rsidR="008E26FE" w:rsidRDefault="008E26FE" w:rsidP="00A303C3">
            <w:pPr>
              <w:rPr>
                <w:rFonts w:hint="eastAsia"/>
                <w:bCs/>
                <w:lang w:eastAsia="zh-CN"/>
              </w:rPr>
            </w:pPr>
            <w:r w:rsidRPr="00FA1F02">
              <w:rPr>
                <w:b/>
                <w:bCs/>
                <w:lang w:eastAsia="zh-CN"/>
              </w:rPr>
              <w:t>Proposal 2-</w:t>
            </w:r>
            <w:r w:rsidRPr="00FA1F02">
              <w:rPr>
                <w:rFonts w:hint="eastAsia"/>
                <w:b/>
                <w:bCs/>
                <w:lang w:eastAsia="zh-CN"/>
              </w:rPr>
              <w:t xml:space="preserve">2: </w:t>
            </w:r>
            <w:r>
              <w:rPr>
                <w:rFonts w:hint="eastAsia"/>
                <w:bCs/>
                <w:lang w:eastAsia="zh-CN"/>
              </w:rPr>
              <w:t xml:space="preserve">We share same view with Lenovo and vivo, and support to remove the limitation </w:t>
            </w:r>
            <w:r>
              <w:rPr>
                <w:bCs/>
                <w:lang w:eastAsia="zh-CN"/>
              </w:rPr>
              <w:t>‘</w:t>
            </w:r>
            <w:r w:rsidRPr="002000B8">
              <w:rPr>
                <w:bCs/>
                <w:lang w:eastAsia="zh-CN"/>
              </w:rPr>
              <w:t>only when no CORESET is configured in P</w:t>
            </w:r>
            <w:r>
              <w:rPr>
                <w:bCs/>
                <w:lang w:eastAsia="zh-CN"/>
              </w:rPr>
              <w:t>DCCH-</w:t>
            </w:r>
            <w:proofErr w:type="spellStart"/>
            <w:r>
              <w:rPr>
                <w:bCs/>
                <w:lang w:eastAsia="zh-CN"/>
              </w:rPr>
              <w:t>config</w:t>
            </w:r>
            <w:proofErr w:type="spellEnd"/>
            <w:r>
              <w:rPr>
                <w:bCs/>
                <w:lang w:eastAsia="zh-CN"/>
              </w:rPr>
              <w:t xml:space="preserve"> for MBS in the CFR ’</w:t>
            </w:r>
          </w:p>
          <w:p w14:paraId="21F5B9B7" w14:textId="77777777" w:rsidR="008E26FE" w:rsidRDefault="008E26FE" w:rsidP="00A303C3">
            <w:pPr>
              <w:rPr>
                <w:rFonts w:hint="eastAsia"/>
                <w:bCs/>
                <w:lang w:eastAsia="zh-CN"/>
              </w:rPr>
            </w:pPr>
            <w:r w:rsidRPr="00FA1F02">
              <w:rPr>
                <w:b/>
                <w:bCs/>
                <w:lang w:eastAsia="zh-CN"/>
              </w:rPr>
              <w:t>Proposal 2-</w:t>
            </w:r>
            <w:r w:rsidRPr="00FA1F02">
              <w:rPr>
                <w:rFonts w:hint="eastAsia"/>
                <w:b/>
                <w:bCs/>
                <w:lang w:eastAsia="zh-CN"/>
              </w:rPr>
              <w:t xml:space="preserve">3: </w:t>
            </w:r>
            <w:r>
              <w:rPr>
                <w:rFonts w:hint="eastAsia"/>
                <w:bCs/>
                <w:lang w:eastAsia="zh-CN"/>
              </w:rPr>
              <w:t xml:space="preserve">We are OK with the proposal. If other </w:t>
            </w:r>
            <w:proofErr w:type="spellStart"/>
            <w:r w:rsidRPr="002000B8">
              <w:rPr>
                <w:bCs/>
                <w:lang w:eastAsia="zh-CN"/>
              </w:rPr>
              <w:t>other</w:t>
            </w:r>
            <w:proofErr w:type="spellEnd"/>
            <w:r w:rsidRPr="002000B8">
              <w:rPr>
                <w:bCs/>
                <w:lang w:eastAsia="zh-CN"/>
              </w:rPr>
              <w:t xml:space="preserve"> than the DCI formats of GC-PDCCH</w:t>
            </w:r>
            <w:r>
              <w:rPr>
                <w:rFonts w:hint="eastAsia"/>
                <w:bCs/>
                <w:lang w:eastAsia="zh-CN"/>
              </w:rPr>
              <w:t xml:space="preserve"> such as DCI format 1_0 or DCI format 1_1</w:t>
            </w:r>
            <w:r w:rsidRPr="002000B8">
              <w:rPr>
                <w:bCs/>
                <w:lang w:eastAsia="zh-CN"/>
              </w:rPr>
              <w:t xml:space="preserve"> can also be monitored in a type-x CSS</w:t>
            </w:r>
            <w:r>
              <w:rPr>
                <w:rFonts w:hint="eastAsia"/>
                <w:bCs/>
                <w:lang w:eastAsia="zh-CN"/>
              </w:rPr>
              <w:t xml:space="preserve">, does it means the </w:t>
            </w:r>
            <w:r w:rsidRPr="002000B8">
              <w:rPr>
                <w:bCs/>
                <w:lang w:eastAsia="zh-CN"/>
              </w:rPr>
              <w:t>type-x CSS</w:t>
            </w:r>
            <w:r>
              <w:rPr>
                <w:rFonts w:hint="eastAsia"/>
                <w:bCs/>
                <w:lang w:eastAsia="zh-CN"/>
              </w:rPr>
              <w:t xml:space="preserve"> can be used to </w:t>
            </w:r>
            <w:r>
              <w:rPr>
                <w:bCs/>
                <w:lang w:eastAsia="zh-CN"/>
              </w:rPr>
              <w:t>schedule</w:t>
            </w:r>
            <w:r>
              <w:rPr>
                <w:rFonts w:hint="eastAsia"/>
                <w:bCs/>
                <w:lang w:eastAsia="zh-CN"/>
              </w:rPr>
              <w:t xml:space="preserve"> unicast service?</w:t>
            </w:r>
          </w:p>
          <w:p w14:paraId="6AE270C1" w14:textId="77777777" w:rsidR="008E26FE" w:rsidRDefault="008E26FE" w:rsidP="00A303C3">
            <w:pPr>
              <w:rPr>
                <w:rFonts w:hint="eastAsia"/>
                <w:bCs/>
                <w:lang w:eastAsia="zh-CN"/>
              </w:rPr>
            </w:pPr>
            <w:r w:rsidRPr="00FA1F02">
              <w:rPr>
                <w:b/>
                <w:bCs/>
                <w:lang w:eastAsia="zh-CN"/>
              </w:rPr>
              <w:t>Proposal 2-</w:t>
            </w:r>
            <w:r w:rsidRPr="00FA1F02">
              <w:rPr>
                <w:rFonts w:hint="eastAsia"/>
                <w:b/>
                <w:bCs/>
                <w:lang w:eastAsia="zh-CN"/>
              </w:rPr>
              <w:t>4:</w:t>
            </w:r>
            <w:r>
              <w:rPr>
                <w:rFonts w:hint="eastAsia"/>
                <w:bCs/>
                <w:lang w:eastAsia="zh-CN"/>
              </w:rPr>
              <w:t xml:space="preserve"> Not support. </w:t>
            </w:r>
            <w:r>
              <w:rPr>
                <w:bCs/>
                <w:lang w:eastAsia="zh-CN"/>
              </w:rPr>
              <w:t>T</w:t>
            </w:r>
            <w:r>
              <w:rPr>
                <w:rFonts w:hint="eastAsia"/>
                <w:bCs/>
                <w:lang w:eastAsia="zh-CN"/>
              </w:rPr>
              <w:t>he motivation is not clear for us.</w:t>
            </w:r>
          </w:p>
          <w:p w14:paraId="0C0C7CB3" w14:textId="77777777" w:rsidR="008E26FE" w:rsidRDefault="008E26FE" w:rsidP="00A303C3">
            <w:pPr>
              <w:rPr>
                <w:rFonts w:hint="eastAsia"/>
                <w:bCs/>
                <w:lang w:eastAsia="zh-CN"/>
              </w:rPr>
            </w:pPr>
            <w:r w:rsidRPr="00FA1F02">
              <w:rPr>
                <w:b/>
                <w:bCs/>
                <w:lang w:eastAsia="zh-CN"/>
              </w:rPr>
              <w:t>Proposal 2-</w:t>
            </w:r>
            <w:r w:rsidRPr="00FA1F02">
              <w:rPr>
                <w:rFonts w:hint="eastAsia"/>
                <w:b/>
                <w:bCs/>
                <w:lang w:eastAsia="zh-CN"/>
              </w:rPr>
              <w:t>5:</w:t>
            </w:r>
            <w:r>
              <w:rPr>
                <w:rFonts w:hint="eastAsia"/>
                <w:bCs/>
                <w:lang w:eastAsia="zh-CN"/>
              </w:rPr>
              <w:t xml:space="preserve"> We are generally ok with the proposal.</w:t>
            </w:r>
          </w:p>
          <w:p w14:paraId="561897BF" w14:textId="77777777" w:rsidR="008E26FE" w:rsidRDefault="008E26FE" w:rsidP="00A303C3">
            <w:pPr>
              <w:rPr>
                <w:rFonts w:hint="eastAsia"/>
                <w:bCs/>
                <w:lang w:eastAsia="zh-CN"/>
              </w:rPr>
            </w:pPr>
            <w:r w:rsidRPr="00FA1F02">
              <w:rPr>
                <w:b/>
                <w:bCs/>
                <w:lang w:eastAsia="zh-CN"/>
              </w:rPr>
              <w:t>Proposal 2-</w:t>
            </w:r>
            <w:r w:rsidRPr="00FA1F02">
              <w:rPr>
                <w:rFonts w:hint="eastAsia"/>
                <w:b/>
                <w:bCs/>
                <w:lang w:eastAsia="zh-CN"/>
              </w:rPr>
              <w:t xml:space="preserve">6: </w:t>
            </w:r>
            <w:r>
              <w:rPr>
                <w:rFonts w:hint="eastAsia"/>
                <w:bCs/>
                <w:lang w:eastAsia="zh-CN"/>
              </w:rPr>
              <w:t>We are generally ok with the proposal.</w:t>
            </w:r>
          </w:p>
          <w:p w14:paraId="0882677C" w14:textId="77777777" w:rsidR="008E26FE" w:rsidRDefault="008E26FE" w:rsidP="00A303C3">
            <w:pPr>
              <w:rPr>
                <w:rFonts w:hint="eastAsia"/>
                <w:bCs/>
                <w:lang w:eastAsia="zh-CN"/>
              </w:rPr>
            </w:pPr>
            <w:r w:rsidRPr="00FA1F02">
              <w:rPr>
                <w:b/>
                <w:bCs/>
                <w:lang w:eastAsia="zh-CN"/>
              </w:rPr>
              <w:t>Proposal 2-</w:t>
            </w:r>
            <w:r w:rsidRPr="00FA1F02">
              <w:rPr>
                <w:rFonts w:hint="eastAsia"/>
                <w:b/>
                <w:bCs/>
                <w:lang w:eastAsia="zh-CN"/>
              </w:rPr>
              <w:t xml:space="preserve">7: </w:t>
            </w:r>
            <w:r>
              <w:rPr>
                <w:rFonts w:hint="eastAsia"/>
                <w:bCs/>
                <w:lang w:eastAsia="zh-CN"/>
              </w:rPr>
              <w:t>Support.</w:t>
            </w:r>
          </w:p>
          <w:p w14:paraId="0DC8C582" w14:textId="77777777" w:rsidR="008E26FE" w:rsidRDefault="008E26FE" w:rsidP="00A303C3">
            <w:pPr>
              <w:rPr>
                <w:rFonts w:hint="eastAsia"/>
                <w:bCs/>
                <w:lang w:eastAsia="zh-CN"/>
              </w:rPr>
            </w:pPr>
            <w:r w:rsidRPr="00FA1F02">
              <w:rPr>
                <w:b/>
                <w:bCs/>
                <w:lang w:eastAsia="zh-CN"/>
              </w:rPr>
              <w:t>Proposal 2-</w:t>
            </w:r>
            <w:r w:rsidRPr="00FA1F02">
              <w:rPr>
                <w:rFonts w:hint="eastAsia"/>
                <w:b/>
                <w:bCs/>
                <w:lang w:eastAsia="zh-CN"/>
              </w:rPr>
              <w:t xml:space="preserve">8: </w:t>
            </w:r>
            <w:r>
              <w:rPr>
                <w:rFonts w:hint="eastAsia"/>
                <w:bCs/>
                <w:lang w:eastAsia="zh-CN"/>
              </w:rPr>
              <w:t xml:space="preserve">We support the proposal. </w:t>
            </w:r>
          </w:p>
          <w:p w14:paraId="6A4DCE50" w14:textId="77777777" w:rsidR="008E26FE" w:rsidRDefault="008E26FE" w:rsidP="00A303C3">
            <w:pPr>
              <w:rPr>
                <w:rFonts w:hint="eastAsia"/>
                <w:bCs/>
                <w:lang w:eastAsia="zh-CN"/>
              </w:rPr>
            </w:pPr>
            <w:r>
              <w:rPr>
                <w:rFonts w:hint="eastAsia"/>
                <w:bCs/>
                <w:lang w:eastAsia="zh-CN"/>
              </w:rPr>
              <w:t>Firstly, s</w:t>
            </w:r>
            <w:r w:rsidRPr="00C84094">
              <w:rPr>
                <w:bCs/>
                <w:lang w:eastAsia="zh-CN"/>
              </w:rPr>
              <w:t>ince the second DCI targets a group UEs, so it is difficult to align the second DCI to each UE’s DCI format</w:t>
            </w:r>
            <w:r>
              <w:rPr>
                <w:rFonts w:hint="eastAsia"/>
                <w:bCs/>
                <w:lang w:eastAsia="zh-CN"/>
              </w:rPr>
              <w:t xml:space="preserve"> with C-RNTI/ other-RNTI</w:t>
            </w:r>
            <w:r w:rsidRPr="00C84094">
              <w:rPr>
                <w:bCs/>
                <w:lang w:eastAsia="zh-CN"/>
              </w:rPr>
              <w:t xml:space="preserve">. </w:t>
            </w:r>
            <w:r>
              <w:rPr>
                <w:rFonts w:hint="eastAsia"/>
                <w:bCs/>
                <w:lang w:eastAsia="zh-CN"/>
              </w:rPr>
              <w:t>I</w:t>
            </w:r>
            <w:r w:rsidRPr="00C84094">
              <w:rPr>
                <w:bCs/>
                <w:lang w:eastAsia="zh-CN"/>
              </w:rPr>
              <w:t xml:space="preserve">t is more feasible that the size of the DCI format </w:t>
            </w:r>
            <w:r>
              <w:rPr>
                <w:rFonts w:hint="eastAsia"/>
                <w:bCs/>
                <w:lang w:eastAsia="zh-CN"/>
              </w:rPr>
              <w:t>with C-RNTI/other-RNTI</w:t>
            </w:r>
            <w:r w:rsidRPr="00C84094">
              <w:rPr>
                <w:bCs/>
                <w:lang w:eastAsia="zh-CN"/>
              </w:rPr>
              <w:t xml:space="preserve"> should be aligned to the second DCI format for MBS.</w:t>
            </w:r>
            <w:r>
              <w:rPr>
                <w:rFonts w:hint="eastAsia"/>
                <w:bCs/>
                <w:lang w:eastAsia="zh-CN"/>
              </w:rPr>
              <w:t xml:space="preserve"> </w:t>
            </w:r>
          </w:p>
          <w:p w14:paraId="45F0B4D8" w14:textId="77777777" w:rsidR="008E26FE" w:rsidRDefault="008E26FE" w:rsidP="00A303C3">
            <w:pPr>
              <w:rPr>
                <w:rFonts w:hint="eastAsia"/>
                <w:bCs/>
                <w:lang w:eastAsia="zh-CN"/>
              </w:rPr>
            </w:pPr>
            <w:r>
              <w:rPr>
                <w:rFonts w:hint="eastAsia"/>
                <w:bCs/>
                <w:lang w:eastAsia="zh-CN"/>
              </w:rPr>
              <w:t xml:space="preserve">Secondly, when the </w:t>
            </w:r>
            <w:r w:rsidRPr="00F60F2E">
              <w:rPr>
                <w:bCs/>
                <w:lang w:eastAsia="zh-CN"/>
              </w:rPr>
              <w:t>second DCI is counted as “</w:t>
            </w:r>
            <w:r>
              <w:rPr>
                <w:rFonts w:hint="eastAsia"/>
                <w:bCs/>
                <w:lang w:eastAsia="zh-CN"/>
              </w:rPr>
              <w:t>C</w:t>
            </w:r>
            <w:r w:rsidRPr="00F60F2E">
              <w:rPr>
                <w:bCs/>
                <w:lang w:eastAsia="zh-CN"/>
              </w:rPr>
              <w:t>-RNTI”</w:t>
            </w:r>
            <w:r>
              <w:rPr>
                <w:rFonts w:hint="eastAsia"/>
                <w:bCs/>
                <w:lang w:eastAsia="zh-CN"/>
              </w:rPr>
              <w:t xml:space="preserve">, it may </w:t>
            </w:r>
            <w:r w:rsidRPr="00F60F2E">
              <w:rPr>
                <w:bCs/>
                <w:lang w:eastAsia="zh-CN"/>
              </w:rPr>
              <w:t>bring some limitations during the DCI size alignment</w:t>
            </w:r>
            <w:r>
              <w:rPr>
                <w:rFonts w:hint="eastAsia"/>
                <w:bCs/>
                <w:lang w:eastAsia="zh-CN"/>
              </w:rPr>
              <w:t xml:space="preserve"> due to </w:t>
            </w:r>
            <w:r w:rsidRPr="00AA0378">
              <w:rPr>
                <w:bCs/>
                <w:lang w:eastAsia="zh-CN"/>
              </w:rPr>
              <w:t xml:space="preserve">the size of DCI format 1_1 is normally larger than the second </w:t>
            </w:r>
            <w:r w:rsidRPr="00AA0378">
              <w:rPr>
                <w:bCs/>
                <w:lang w:eastAsia="zh-CN"/>
              </w:rPr>
              <w:lastRenderedPageBreak/>
              <w:t>DCI</w:t>
            </w:r>
            <w:r>
              <w:rPr>
                <w:rFonts w:hint="eastAsia"/>
                <w:bCs/>
                <w:lang w:eastAsia="zh-CN"/>
              </w:rPr>
              <w:t xml:space="preserve">. When the </w:t>
            </w:r>
            <w:r w:rsidRPr="00F60F2E">
              <w:rPr>
                <w:bCs/>
                <w:lang w:eastAsia="zh-CN"/>
              </w:rPr>
              <w:t>second DCI is counted as “other-RNTI”</w:t>
            </w:r>
            <w:r>
              <w:rPr>
                <w:rFonts w:hint="eastAsia"/>
                <w:bCs/>
                <w:lang w:eastAsia="zh-CN"/>
              </w:rPr>
              <w:t xml:space="preserve">, it is difficult to </w:t>
            </w:r>
            <w:r>
              <w:rPr>
                <w:bCs/>
                <w:lang w:eastAsia="zh-CN"/>
              </w:rPr>
              <w:t>guarantee</w:t>
            </w:r>
            <w:r>
              <w:rPr>
                <w:rFonts w:hint="eastAsia"/>
                <w:bCs/>
                <w:lang w:eastAsia="zh-CN"/>
              </w:rPr>
              <w:t xml:space="preserve"> the size of DCI format with other-RNTI is always smaller than the size </w:t>
            </w:r>
            <w:r>
              <w:rPr>
                <w:bCs/>
                <w:lang w:eastAsia="zh-CN"/>
              </w:rPr>
              <w:t>of second</w:t>
            </w:r>
            <w:r w:rsidRPr="00F60F2E">
              <w:rPr>
                <w:bCs/>
                <w:lang w:eastAsia="zh-CN"/>
              </w:rPr>
              <w:t xml:space="preserve"> DCI</w:t>
            </w:r>
            <w:r>
              <w:rPr>
                <w:rFonts w:hint="eastAsia"/>
                <w:bCs/>
                <w:lang w:eastAsia="zh-CN"/>
              </w:rPr>
              <w:t>.</w:t>
            </w:r>
          </w:p>
          <w:p w14:paraId="3E569DE2" w14:textId="77777777" w:rsidR="008E26FE" w:rsidRDefault="008E26FE" w:rsidP="00A303C3">
            <w:pPr>
              <w:rPr>
                <w:rFonts w:hint="eastAsia"/>
                <w:bCs/>
                <w:lang w:eastAsia="zh-CN"/>
              </w:rPr>
            </w:pPr>
            <w:r>
              <w:rPr>
                <w:rFonts w:hint="eastAsia"/>
                <w:bCs/>
                <w:lang w:eastAsia="zh-CN"/>
              </w:rPr>
              <w:t xml:space="preserve">Therefore, it is a </w:t>
            </w:r>
            <w:r>
              <w:rPr>
                <w:bCs/>
                <w:lang w:eastAsia="zh-CN"/>
              </w:rPr>
              <w:t>reasonable</w:t>
            </w:r>
            <w:r>
              <w:rPr>
                <w:rFonts w:hint="eastAsia"/>
                <w:bCs/>
                <w:lang w:eastAsia="zh-CN"/>
              </w:rPr>
              <w:t xml:space="preserve"> solution to alignment the DCI size according to the RRC configuration. </w:t>
            </w:r>
            <w:r>
              <w:rPr>
                <w:rFonts w:hint="eastAsia"/>
                <w:lang w:eastAsia="zh-CN"/>
              </w:rPr>
              <w:t>W</w:t>
            </w:r>
            <w:r w:rsidRPr="00145336">
              <w:rPr>
                <w:bCs/>
                <w:lang w:eastAsia="zh-CN"/>
              </w:rPr>
              <w:t xml:space="preserve">hen both sizes of the DCI with “C-RNTI” and “other RNTI” are smaller than that of the second DCI, the DCI format 1_1 or 2_x with </w:t>
            </w:r>
            <w:r>
              <w:rPr>
                <w:rFonts w:hint="eastAsia"/>
                <w:bCs/>
                <w:lang w:eastAsia="zh-CN"/>
              </w:rPr>
              <w:t>larger</w:t>
            </w:r>
            <w:r w:rsidRPr="00145336">
              <w:rPr>
                <w:bCs/>
                <w:lang w:eastAsia="zh-CN"/>
              </w:rPr>
              <w:t xml:space="preserve"> DCI size is aligned to the size of the second DCI format for multicast.</w:t>
            </w:r>
            <w:r>
              <w:rPr>
                <w:rFonts w:hint="eastAsia"/>
                <w:bCs/>
                <w:lang w:eastAsia="zh-CN"/>
              </w:rPr>
              <w:t xml:space="preserve"> When one of the size of DCI </w:t>
            </w:r>
            <w:proofErr w:type="gramStart"/>
            <w:r>
              <w:rPr>
                <w:rFonts w:hint="eastAsia"/>
                <w:bCs/>
                <w:lang w:eastAsia="zh-CN"/>
              </w:rPr>
              <w:t xml:space="preserve">with </w:t>
            </w:r>
            <w:r w:rsidRPr="00145336">
              <w:rPr>
                <w:bCs/>
                <w:lang w:eastAsia="zh-CN"/>
              </w:rPr>
              <w:t xml:space="preserve"> “</w:t>
            </w:r>
            <w:proofErr w:type="gramEnd"/>
            <w:r w:rsidRPr="00145336">
              <w:rPr>
                <w:bCs/>
                <w:lang w:eastAsia="zh-CN"/>
              </w:rPr>
              <w:t xml:space="preserve">C-RNTI” </w:t>
            </w:r>
            <w:r>
              <w:rPr>
                <w:rFonts w:hint="eastAsia"/>
                <w:bCs/>
                <w:lang w:eastAsia="zh-CN"/>
              </w:rPr>
              <w:t>or</w:t>
            </w:r>
            <w:r w:rsidRPr="00145336">
              <w:rPr>
                <w:bCs/>
                <w:lang w:eastAsia="zh-CN"/>
              </w:rPr>
              <w:t xml:space="preserve"> “other RNTI”</w:t>
            </w:r>
            <w:r>
              <w:rPr>
                <w:rFonts w:hint="eastAsia"/>
                <w:bCs/>
                <w:lang w:eastAsia="zh-CN"/>
              </w:rPr>
              <w:t xml:space="preserve"> is smaller than that of the second DCI, </w:t>
            </w:r>
            <w:r w:rsidRPr="00145336">
              <w:rPr>
                <w:bCs/>
                <w:lang w:eastAsia="zh-CN"/>
              </w:rPr>
              <w:t>the DCI format 1_1 or 2_x with smaller DCI size is aligned to the size of the second DCI format for multicast.</w:t>
            </w:r>
          </w:p>
          <w:p w14:paraId="5E238419" w14:textId="1BF3B1A8" w:rsidR="008E26FE" w:rsidRDefault="008E26FE" w:rsidP="005C6785">
            <w:pPr>
              <w:rPr>
                <w:bCs/>
                <w:lang w:eastAsia="zh-CN"/>
              </w:rPr>
            </w:pPr>
            <w:r w:rsidRPr="00FA1F02">
              <w:rPr>
                <w:b/>
                <w:bCs/>
                <w:lang w:eastAsia="zh-CN"/>
              </w:rPr>
              <w:t>Proposal 2-</w:t>
            </w:r>
            <w:r w:rsidRPr="00FA1F02">
              <w:rPr>
                <w:rFonts w:hint="eastAsia"/>
                <w:b/>
                <w:bCs/>
                <w:lang w:eastAsia="zh-CN"/>
              </w:rPr>
              <w:t>9:</w:t>
            </w:r>
            <w:r>
              <w:rPr>
                <w:rFonts w:hint="eastAsia"/>
                <w:bCs/>
                <w:lang w:eastAsia="zh-CN"/>
              </w:rPr>
              <w:t xml:space="preserve"> Support</w:t>
            </w:r>
          </w:p>
        </w:tc>
      </w:tr>
    </w:tbl>
    <w:p w14:paraId="45D2A671" w14:textId="77777777" w:rsidR="0071305B" w:rsidRDefault="0071305B" w:rsidP="0071305B">
      <w:pPr>
        <w:widowControl w:val="0"/>
        <w:spacing w:after="120"/>
        <w:jc w:val="both"/>
        <w:rPr>
          <w:lang w:eastAsia="zh-CN"/>
        </w:rPr>
      </w:pPr>
    </w:p>
    <w:p w14:paraId="3D4825BA" w14:textId="77777777" w:rsidR="0071305B" w:rsidRDefault="0071305B" w:rsidP="0071305B">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13DC20E5" w14:textId="77777777" w:rsidR="0071305B" w:rsidRPr="00D82D76" w:rsidRDefault="0071305B" w:rsidP="0071305B">
      <w:pPr>
        <w:widowControl w:val="0"/>
        <w:spacing w:after="120"/>
        <w:jc w:val="both"/>
        <w:rPr>
          <w:lang w:eastAsia="zh-CN"/>
        </w:rPr>
      </w:pPr>
    </w:p>
    <w:p w14:paraId="685C4F34" w14:textId="77777777" w:rsidR="003511D2" w:rsidRDefault="003511D2" w:rsidP="003511D2">
      <w:pPr>
        <w:widowControl w:val="0"/>
        <w:spacing w:after="120"/>
        <w:jc w:val="both"/>
        <w:rPr>
          <w:lang w:eastAsia="zh-CN"/>
        </w:rPr>
      </w:pPr>
    </w:p>
    <w:p w14:paraId="648E201E" w14:textId="7181D882" w:rsidR="00411028" w:rsidRDefault="00411028" w:rsidP="00411028">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46" w:name="_Hlk78714608"/>
      <w:r>
        <w:rPr>
          <w:rFonts w:ascii="Times New Roman" w:hAnsi="Times New Roman"/>
          <w:lang w:val="en-US"/>
        </w:rPr>
        <w:t>HARQ process management</w:t>
      </w:r>
      <w:bookmarkEnd w:id="46"/>
    </w:p>
    <w:p w14:paraId="3B730B52" w14:textId="77777777" w:rsidR="00411028" w:rsidRPr="009B6277" w:rsidRDefault="00411028" w:rsidP="00411028">
      <w:pPr>
        <w:pStyle w:val="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afc"/>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47" w:name="_Hlk78708133"/>
      <w:r w:rsidR="006D4761" w:rsidRPr="009B6277">
        <w:rPr>
          <w:lang w:eastAsia="zh-CN"/>
        </w:rPr>
        <w:t xml:space="preserve"> (#104)</w:t>
      </w:r>
      <w:bookmarkEnd w:id="47"/>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afc"/>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48" w:name="_Hlk79566445"/>
      <w:r w:rsidRPr="009B6277">
        <w:rPr>
          <w:lang w:eastAsia="x-none"/>
        </w:rPr>
        <w:t>The maximum number of HARQ processes per cell, currently supported for unicast, is kept unchanged for UE to support multicast reception.</w:t>
      </w:r>
      <w:bookmarkEnd w:id="48"/>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 xml:space="preserve">How to allocate HARQ processes between unicast and multicast is up to </w:t>
      </w:r>
      <w:proofErr w:type="spellStart"/>
      <w:r w:rsidRPr="009B6277">
        <w:rPr>
          <w:lang w:eastAsia="x-none"/>
        </w:rPr>
        <w:t>gNB</w:t>
      </w:r>
      <w:proofErr w:type="spellEnd"/>
      <w:r w:rsidRPr="009B6277">
        <w:rPr>
          <w:lang w:eastAsia="x-none"/>
        </w:rPr>
        <w:t>.</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49" w:name="_Hlk79563465"/>
      <w:r w:rsidR="007D1A90" w:rsidRPr="009B5F8E">
        <w:rPr>
          <w:b/>
          <w:bCs/>
          <w:u w:val="single"/>
        </w:rPr>
        <w:t>for PTM reception</w:t>
      </w:r>
      <w:bookmarkEnd w:id="49"/>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afc"/>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afc"/>
        <w:numPr>
          <w:ilvl w:val="1"/>
          <w:numId w:val="42"/>
        </w:numPr>
      </w:pPr>
      <w:r w:rsidRPr="000A10B8">
        <w:lastRenderedPageBreak/>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afc"/>
        <w:widowControl w:val="0"/>
        <w:numPr>
          <w:ilvl w:val="1"/>
          <w:numId w:val="42"/>
        </w:numPr>
        <w:spacing w:after="120"/>
        <w:jc w:val="both"/>
      </w:pPr>
      <w:r w:rsidRPr="000A10B8">
        <w:t xml:space="preserve">Proposal 1: </w:t>
      </w:r>
      <w:proofErr w:type="spellStart"/>
      <w:r w:rsidRPr="000A10B8">
        <w:t>Downselect</w:t>
      </w:r>
      <w:proofErr w:type="spellEnd"/>
      <w:r w:rsidRPr="000A10B8">
        <w:t xml:space="preserve">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afc"/>
        <w:widowControl w:val="0"/>
        <w:numPr>
          <w:ilvl w:val="2"/>
          <w:numId w:val="42"/>
        </w:numPr>
        <w:spacing w:after="120"/>
        <w:jc w:val="both"/>
      </w:pPr>
      <w:r w:rsidRPr="000A10B8">
        <w:t>a)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afc"/>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afc"/>
        <w:widowControl w:val="0"/>
        <w:numPr>
          <w:ilvl w:val="1"/>
          <w:numId w:val="42"/>
        </w:numPr>
        <w:spacing w:after="120"/>
        <w:jc w:val="both"/>
      </w:pPr>
      <w:r w:rsidRPr="000A10B8">
        <w:t xml:space="preserve">Proposal 7: It is up to </w:t>
      </w:r>
      <w:proofErr w:type="spellStart"/>
      <w:r w:rsidRPr="000A10B8">
        <w:t>gNB</w:t>
      </w:r>
      <w:proofErr w:type="spellEnd"/>
      <w:r w:rsidRPr="000A10B8">
        <w:t xml:space="preserve"> to avoid NDI collision between multicast and unicast crossed scheduling with the same HPID.</w:t>
      </w:r>
    </w:p>
    <w:p w14:paraId="38B69BA4" w14:textId="77777777" w:rsidR="00826962" w:rsidRPr="000A10B8" w:rsidRDefault="00826962" w:rsidP="00826962">
      <w:pPr>
        <w:pStyle w:val="afc"/>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afc"/>
        <w:widowControl w:val="0"/>
        <w:numPr>
          <w:ilvl w:val="1"/>
          <w:numId w:val="42"/>
        </w:numPr>
        <w:spacing w:after="120"/>
        <w:jc w:val="both"/>
      </w:pPr>
      <w:r w:rsidRPr="000A10B8">
        <w:t>Observation-15: NDI toggling between transmissions and retransmissions within the group-common DCI having the same HARQ process ID cannot be applied for multicast.</w:t>
      </w:r>
    </w:p>
    <w:p w14:paraId="464BCFA4" w14:textId="77777777" w:rsidR="00826962" w:rsidRPr="000A10B8" w:rsidRDefault="00826962" w:rsidP="00826962">
      <w:pPr>
        <w:pStyle w:val="afc"/>
        <w:widowControl w:val="0"/>
        <w:numPr>
          <w:ilvl w:val="1"/>
          <w:numId w:val="42"/>
        </w:numPr>
        <w:spacing w:after="120"/>
        <w:jc w:val="both"/>
      </w:pPr>
      <w:r w:rsidRPr="000A10B8">
        <w:t>Proposal-17: For multicast, mechanism similar to SPS needs to be utilized where NDI=1 in the group-common DCI indicates new transmission and NDI=0 indicating retransmission.</w:t>
      </w:r>
    </w:p>
    <w:p w14:paraId="21ED0A24" w14:textId="77777777" w:rsidR="002830AE" w:rsidRPr="000A10B8" w:rsidRDefault="002830AE" w:rsidP="002830AE">
      <w:pPr>
        <w:pStyle w:val="afc"/>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afc"/>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afc"/>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afc"/>
        <w:widowControl w:val="0"/>
        <w:numPr>
          <w:ilvl w:val="0"/>
          <w:numId w:val="42"/>
        </w:numPr>
        <w:spacing w:after="120"/>
        <w:jc w:val="both"/>
      </w:pPr>
      <w:r w:rsidRPr="000A10B8">
        <w:rPr>
          <w:i/>
          <w:iCs/>
          <w:u w:val="single"/>
        </w:rPr>
        <w:t xml:space="preserve">NTT </w:t>
      </w:r>
      <w:proofErr w:type="spellStart"/>
      <w:r w:rsidRPr="000A10B8">
        <w:rPr>
          <w:i/>
          <w:iCs/>
          <w:u w:val="single"/>
        </w:rPr>
        <w:t>Dococmo</w:t>
      </w:r>
      <w:proofErr w:type="spellEnd"/>
    </w:p>
    <w:p w14:paraId="77CBDECD" w14:textId="77777777" w:rsidR="000B53EA" w:rsidRPr="000A10B8" w:rsidRDefault="000B53EA" w:rsidP="000B53EA">
      <w:pPr>
        <w:pStyle w:val="afc"/>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afc"/>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 xml:space="preserve">HARQ process ID used for PTP (Re)Tx for unicast and PTP </w:t>
      </w:r>
      <w:proofErr w:type="spellStart"/>
      <w:r w:rsidR="00DF7B42" w:rsidRPr="000A10B8">
        <w:rPr>
          <w:b/>
          <w:bCs/>
          <w:u w:val="single"/>
          <w:lang w:eastAsia="zh-CN"/>
        </w:rPr>
        <w:t>ReTx</w:t>
      </w:r>
      <w:proofErr w:type="spellEnd"/>
      <w:r w:rsidR="00DF7B42" w:rsidRPr="000A10B8">
        <w:rPr>
          <w:b/>
          <w:bCs/>
          <w:u w:val="single"/>
          <w:lang w:eastAsia="zh-CN"/>
        </w:rPr>
        <w:t xml:space="preserve"> for multicast</w:t>
      </w:r>
      <w:r w:rsidR="00F914BA" w:rsidRPr="000A10B8">
        <w:rPr>
          <w:b/>
          <w:bCs/>
          <w:u w:val="single"/>
          <w:lang w:eastAsia="zh-CN"/>
        </w:rPr>
        <w:t>:</w:t>
      </w:r>
    </w:p>
    <w:p w14:paraId="6286D5B1" w14:textId="77777777" w:rsidR="002D7E98" w:rsidRPr="000A10B8" w:rsidRDefault="002D7E98" w:rsidP="002D7E98">
      <w:pPr>
        <w:pStyle w:val="afc"/>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afc"/>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afc"/>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afc"/>
        <w:widowControl w:val="0"/>
        <w:numPr>
          <w:ilvl w:val="1"/>
          <w:numId w:val="42"/>
        </w:numPr>
        <w:spacing w:after="120"/>
        <w:jc w:val="both"/>
      </w:pPr>
      <w:r w:rsidRPr="000A10B8">
        <w:t xml:space="preserve">Proposal 2: RAN1 to study possible ways of ensuring that with PTM initial Tx followed by PTP </w:t>
      </w:r>
      <w:proofErr w:type="spellStart"/>
      <w:r w:rsidRPr="000A10B8">
        <w:t>ReTx</w:t>
      </w:r>
      <w:proofErr w:type="spellEnd"/>
      <w:r w:rsidRPr="000A10B8">
        <w:t>, the following functionalities are simultaneously supported:</w:t>
      </w:r>
    </w:p>
    <w:p w14:paraId="6B872973" w14:textId="77777777" w:rsidR="002D7E98" w:rsidRPr="000A10B8" w:rsidRDefault="002D7E98" w:rsidP="002D7E98">
      <w:pPr>
        <w:pStyle w:val="afc"/>
        <w:widowControl w:val="0"/>
        <w:numPr>
          <w:ilvl w:val="2"/>
          <w:numId w:val="42"/>
        </w:numPr>
        <w:spacing w:after="120"/>
        <w:jc w:val="both"/>
      </w:pPr>
      <w:r w:rsidRPr="000A10B8">
        <w:t xml:space="preserve">When PTM PDCCH is correctly received, soft-combining of PTM and PTP </w:t>
      </w:r>
      <w:proofErr w:type="spellStart"/>
      <w:r w:rsidRPr="000A10B8">
        <w:t>ReTx</w:t>
      </w:r>
      <w:proofErr w:type="spellEnd"/>
      <w:r w:rsidRPr="000A10B8">
        <w:t xml:space="preserve"> is supported, as well as detection of new data on PTP</w:t>
      </w:r>
    </w:p>
    <w:p w14:paraId="3B4E0C26" w14:textId="77777777" w:rsidR="002D7E98" w:rsidRPr="000A10B8" w:rsidRDefault="002D7E98" w:rsidP="002D7E98">
      <w:pPr>
        <w:pStyle w:val="afc"/>
        <w:widowControl w:val="0"/>
        <w:numPr>
          <w:ilvl w:val="2"/>
          <w:numId w:val="42"/>
        </w:numPr>
        <w:spacing w:after="120"/>
        <w:jc w:val="both"/>
      </w:pPr>
      <w:r w:rsidRPr="000A10B8">
        <w:lastRenderedPageBreak/>
        <w:t xml:space="preserve">When PTM PDCCH is missed, the data of PTP </w:t>
      </w:r>
      <w:proofErr w:type="spellStart"/>
      <w:r w:rsidRPr="000A10B8">
        <w:t>ReTx</w:t>
      </w:r>
      <w:proofErr w:type="spellEnd"/>
      <w:r w:rsidRPr="000A10B8">
        <w:t xml:space="preserve"> is detected as new data</w:t>
      </w:r>
    </w:p>
    <w:p w14:paraId="3C34F2E2" w14:textId="77777777" w:rsidR="002D7E98" w:rsidRPr="000A10B8" w:rsidRDefault="002D7E98" w:rsidP="002D7E98">
      <w:pPr>
        <w:pStyle w:val="afc"/>
        <w:widowControl w:val="0"/>
        <w:numPr>
          <w:ilvl w:val="1"/>
          <w:numId w:val="42"/>
        </w:numPr>
        <w:spacing w:after="120"/>
        <w:jc w:val="both"/>
      </w:pPr>
      <w:r w:rsidRPr="000A10B8">
        <w:t xml:space="preserve">Proposal 3: For the possible solutions, </w:t>
      </w:r>
      <w:proofErr w:type="spellStart"/>
      <w:r w:rsidRPr="000A10B8">
        <w:t>downselect</w:t>
      </w:r>
      <w:proofErr w:type="spellEnd"/>
      <w:r w:rsidRPr="000A10B8">
        <w:t xml:space="preserve"> from the following options:</w:t>
      </w:r>
    </w:p>
    <w:p w14:paraId="5656A337" w14:textId="77777777" w:rsidR="002D7E98" w:rsidRPr="000A10B8" w:rsidRDefault="002D7E98" w:rsidP="002D7E98">
      <w:pPr>
        <w:pStyle w:val="afc"/>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afc"/>
        <w:widowControl w:val="0"/>
        <w:numPr>
          <w:ilvl w:val="2"/>
          <w:numId w:val="42"/>
        </w:numPr>
        <w:spacing w:after="120"/>
        <w:jc w:val="both"/>
      </w:pPr>
      <w:r w:rsidRPr="000A10B8">
        <w:t>Keep existing NDI agreement and add further enhancements (e.g. using new PTP DCI signaling bit)</w:t>
      </w:r>
    </w:p>
    <w:p w14:paraId="6FE4A83C" w14:textId="77777777" w:rsidR="002D7E98" w:rsidRPr="000A10B8" w:rsidRDefault="002D7E98" w:rsidP="002D7E98">
      <w:pPr>
        <w:pStyle w:val="afc"/>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afc"/>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afc"/>
        <w:widowControl w:val="0"/>
        <w:numPr>
          <w:ilvl w:val="0"/>
          <w:numId w:val="42"/>
        </w:numPr>
        <w:spacing w:after="120"/>
        <w:jc w:val="both"/>
        <w:rPr>
          <w:i/>
          <w:iCs/>
          <w:u w:val="single"/>
        </w:rPr>
      </w:pPr>
      <w:r w:rsidRPr="000A10B8">
        <w:rPr>
          <w:i/>
          <w:iCs/>
          <w:u w:val="single"/>
        </w:rPr>
        <w:t>Huawei, HiSilicon</w:t>
      </w:r>
    </w:p>
    <w:p w14:paraId="15A12CCC" w14:textId="323533C5" w:rsidR="00E24711" w:rsidRPr="000A10B8" w:rsidRDefault="00E24711" w:rsidP="00E24711">
      <w:pPr>
        <w:pStyle w:val="afc"/>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afc"/>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afc"/>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afc"/>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afc"/>
        <w:widowControl w:val="0"/>
        <w:numPr>
          <w:ilvl w:val="1"/>
          <w:numId w:val="42"/>
        </w:numPr>
        <w:spacing w:after="120"/>
        <w:jc w:val="both"/>
      </w:pPr>
      <w:bookmarkStart w:id="50" w:name="_Hlk68988366"/>
      <w:r w:rsidRPr="000A10B8">
        <w:t xml:space="preserve">Proposal 8: Regarding how to differentiate the HARQ process ID used for PTP (re)transmission for unicast and PTP retransmission for multicast, </w:t>
      </w:r>
    </w:p>
    <w:p w14:paraId="231B8DD4" w14:textId="77777777" w:rsidR="00A756F4" w:rsidRPr="000A10B8" w:rsidRDefault="00A756F4" w:rsidP="00A756F4">
      <w:pPr>
        <w:pStyle w:val="afc"/>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50"/>
    <w:p w14:paraId="439A0F64" w14:textId="77777777" w:rsidR="001527C7" w:rsidRPr="000A10B8" w:rsidRDefault="001527C7" w:rsidP="001527C7">
      <w:pPr>
        <w:pStyle w:val="afc"/>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afc"/>
        <w:widowControl w:val="0"/>
        <w:numPr>
          <w:ilvl w:val="1"/>
          <w:numId w:val="42"/>
        </w:numPr>
        <w:spacing w:after="120"/>
        <w:jc w:val="both"/>
      </w:pPr>
      <w:bookmarkStart w:id="51" w:name="_Hlk69054629"/>
      <w:r w:rsidRPr="000A10B8">
        <w:t>Proposal 7: For HARQ process management, there is no need differentiate the HARQ process ID used for PTP (re)transmission for unicast and PTP retransmission for multicast.</w:t>
      </w:r>
    </w:p>
    <w:bookmarkEnd w:id="51"/>
    <w:p w14:paraId="59C34B8B" w14:textId="77777777" w:rsidR="0080440A" w:rsidRPr="000A10B8" w:rsidRDefault="0080440A" w:rsidP="0080440A">
      <w:pPr>
        <w:pStyle w:val="afc"/>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afc"/>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afc"/>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afc"/>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afc"/>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afc"/>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afc"/>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afc"/>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afc"/>
        <w:widowControl w:val="0"/>
        <w:numPr>
          <w:ilvl w:val="1"/>
          <w:numId w:val="42"/>
        </w:numPr>
        <w:spacing w:after="120"/>
        <w:jc w:val="both"/>
      </w:pPr>
      <w:r w:rsidRPr="000A10B8">
        <w:t>Proposal 10: A UE does not expect PTM Scheme 1 based initial transmission or a PTP based retransmission of a MBS TB using a HARQ process number which is in use for an ongoing unicast transmission.</w:t>
      </w:r>
    </w:p>
    <w:p w14:paraId="0327505A" w14:textId="77777777" w:rsidR="00E3496B" w:rsidRPr="000A10B8" w:rsidRDefault="00E3496B" w:rsidP="00E3496B">
      <w:pPr>
        <w:pStyle w:val="afc"/>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afc"/>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afc"/>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afc"/>
        <w:widowControl w:val="0"/>
        <w:numPr>
          <w:ilvl w:val="3"/>
          <w:numId w:val="42"/>
        </w:numPr>
        <w:spacing w:after="120"/>
        <w:jc w:val="both"/>
      </w:pPr>
      <w:r w:rsidRPr="000A10B8">
        <w:t xml:space="preserve">If the HPID for multicast is configured with NACK-only or no HARQ-ACK feedback, PTP cannot be </w:t>
      </w:r>
      <w:r w:rsidRPr="000A10B8">
        <w:lastRenderedPageBreak/>
        <w:t xml:space="preserve">used for PTM </w:t>
      </w:r>
      <w:proofErr w:type="spellStart"/>
      <w:r w:rsidRPr="000A10B8">
        <w:t>retx</w:t>
      </w:r>
      <w:proofErr w:type="spellEnd"/>
      <w:r w:rsidRPr="000A10B8">
        <w:t>. So, PTP with the same HPDI can be used for unicast data transmission only.</w:t>
      </w:r>
    </w:p>
    <w:p w14:paraId="4A17936A" w14:textId="77777777" w:rsidR="00E3496B" w:rsidRPr="000A10B8" w:rsidRDefault="00E3496B" w:rsidP="00E3496B">
      <w:pPr>
        <w:pStyle w:val="afc"/>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afc"/>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afc"/>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afc"/>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afc"/>
        <w:widowControl w:val="0"/>
        <w:numPr>
          <w:ilvl w:val="1"/>
          <w:numId w:val="42"/>
        </w:numPr>
        <w:spacing w:after="120"/>
        <w:jc w:val="both"/>
      </w:pPr>
      <w:r w:rsidRPr="000A10B8">
        <w:t xml:space="preserve">Observation 11: The tradeoff from adding bit(s) to unicast DCI formats vs. using a multicast DCI format for a multicast TB retransmission when a </w:t>
      </w:r>
      <w:proofErr w:type="spellStart"/>
      <w:r w:rsidRPr="000A10B8">
        <w:t>gNB</w:t>
      </w:r>
      <w:proofErr w:type="spellEnd"/>
      <w:r w:rsidRPr="000A10B8">
        <w:t xml:space="preserve"> cannot differentiate NACK from DTX is negative.   </w:t>
      </w:r>
    </w:p>
    <w:p w14:paraId="5D15FBF6" w14:textId="77777777" w:rsidR="00881A82" w:rsidRPr="000A10B8" w:rsidRDefault="00881A82" w:rsidP="00881A82">
      <w:pPr>
        <w:pStyle w:val="afc"/>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afc"/>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afc"/>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afc"/>
        <w:widowControl w:val="0"/>
        <w:numPr>
          <w:ilvl w:val="1"/>
          <w:numId w:val="42"/>
        </w:numPr>
        <w:spacing w:after="120"/>
        <w:jc w:val="both"/>
      </w:pPr>
      <w:r w:rsidRPr="000A10B8">
        <w:t xml:space="preserve">Observation 1: For PTP retransmission, the transmission received by UE-b in Phase-3 is a mistake </w:t>
      </w:r>
      <w:proofErr w:type="spellStart"/>
      <w:r w:rsidRPr="000A10B8">
        <w:t>gNB</w:t>
      </w:r>
      <w:proofErr w:type="spellEnd"/>
      <w:r w:rsidRPr="000A10B8">
        <w:t xml:space="preserve"> behavior. The soft-combining mistake can be avoid, if </w:t>
      </w:r>
      <w:proofErr w:type="spellStart"/>
      <w:r w:rsidRPr="000A10B8">
        <w:t>gNB</w:t>
      </w:r>
      <w:proofErr w:type="spellEnd"/>
      <w:r w:rsidRPr="000A10B8">
        <w:t xml:space="preserve"> is properly configured.</w:t>
      </w:r>
    </w:p>
    <w:p w14:paraId="5E788109" w14:textId="77777777" w:rsidR="00640A98" w:rsidRPr="000A10B8" w:rsidRDefault="00640A98" w:rsidP="00640A98">
      <w:pPr>
        <w:pStyle w:val="afc"/>
        <w:widowControl w:val="0"/>
        <w:numPr>
          <w:ilvl w:val="1"/>
          <w:numId w:val="42"/>
        </w:numPr>
        <w:spacing w:after="120"/>
        <w:jc w:val="both"/>
      </w:pPr>
      <w:r w:rsidRPr="000A10B8">
        <w:t xml:space="preserve">Observation 2: Error case may happen due to insufficient number of HARQ processes and mistake </w:t>
      </w:r>
      <w:proofErr w:type="spellStart"/>
      <w:r w:rsidRPr="000A10B8">
        <w:t>gNB</w:t>
      </w:r>
      <w:proofErr w:type="spellEnd"/>
      <w:r w:rsidRPr="000A10B8">
        <w:t xml:space="preserve"> behavior. Since companies have no problem on the maximum number of HARQ process, there is no need to introduce a feature to differentiate MBS and unicast transmission in physical layer.</w:t>
      </w:r>
    </w:p>
    <w:p w14:paraId="4FFB11C2" w14:textId="77777777" w:rsidR="00640A98" w:rsidRPr="000A10B8" w:rsidRDefault="00640A98" w:rsidP="00640A98">
      <w:pPr>
        <w:pStyle w:val="afc"/>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 xml:space="preserve">PTP </w:t>
      </w:r>
      <w:proofErr w:type="spellStart"/>
      <w:r w:rsidR="00F914BA" w:rsidRPr="000A10B8">
        <w:rPr>
          <w:b/>
          <w:bCs/>
          <w:u w:val="single"/>
          <w:lang w:eastAsia="zh-CN"/>
        </w:rPr>
        <w:t>ReTx</w:t>
      </w:r>
      <w:proofErr w:type="spellEnd"/>
      <w:r w:rsidR="004753E7" w:rsidRPr="000A10B8">
        <w:rPr>
          <w:b/>
          <w:bCs/>
          <w:u w:val="single"/>
          <w:lang w:eastAsia="zh-CN"/>
        </w:rPr>
        <w:t xml:space="preserve"> and PTM-1 </w:t>
      </w:r>
      <w:proofErr w:type="spellStart"/>
      <w:r w:rsidR="004753E7" w:rsidRPr="000A10B8">
        <w:rPr>
          <w:b/>
          <w:bCs/>
          <w:u w:val="single"/>
          <w:lang w:eastAsia="zh-CN"/>
        </w:rPr>
        <w:t>ReTx</w:t>
      </w:r>
      <w:proofErr w:type="spellEnd"/>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afc"/>
        <w:widowControl w:val="0"/>
        <w:numPr>
          <w:ilvl w:val="0"/>
          <w:numId w:val="42"/>
        </w:numPr>
        <w:spacing w:after="120"/>
        <w:jc w:val="both"/>
        <w:rPr>
          <w:i/>
          <w:iCs/>
          <w:u w:val="single"/>
        </w:rPr>
      </w:pPr>
      <w:r w:rsidRPr="000A10B8">
        <w:rPr>
          <w:i/>
          <w:iCs/>
          <w:u w:val="single"/>
        </w:rPr>
        <w:t>Huawei, HiSilicon</w:t>
      </w:r>
    </w:p>
    <w:p w14:paraId="27030BD0" w14:textId="77777777" w:rsidR="00D41CE6" w:rsidRPr="000A10B8" w:rsidRDefault="00D41CE6" w:rsidP="00D41CE6">
      <w:pPr>
        <w:pStyle w:val="afc"/>
        <w:widowControl w:val="0"/>
        <w:numPr>
          <w:ilvl w:val="1"/>
          <w:numId w:val="42"/>
        </w:numPr>
        <w:spacing w:after="120"/>
        <w:jc w:val="both"/>
      </w:pPr>
      <w:bookmarkStart w:id="52" w:name="_Hlk71981145"/>
      <w:r w:rsidRPr="000A10B8">
        <w:t xml:space="preserve">Proposal 6: It is up to </w:t>
      </w:r>
      <w:proofErr w:type="spellStart"/>
      <w:r w:rsidRPr="000A10B8">
        <w:t>gNB</w:t>
      </w:r>
      <w:proofErr w:type="spellEnd"/>
      <w:r w:rsidRPr="000A10B8">
        <w:t xml:space="preserve"> to retransmit the failed TB via PTM scheme 1 or PTP.</w:t>
      </w:r>
    </w:p>
    <w:p w14:paraId="3AE90500" w14:textId="77777777" w:rsidR="00D41CE6" w:rsidRPr="000A10B8" w:rsidRDefault="00D41CE6" w:rsidP="00D41CE6">
      <w:pPr>
        <w:pStyle w:val="afc"/>
        <w:widowControl w:val="0"/>
        <w:numPr>
          <w:ilvl w:val="2"/>
          <w:numId w:val="42"/>
        </w:numPr>
        <w:spacing w:after="120"/>
        <w:jc w:val="both"/>
      </w:pPr>
      <w:r w:rsidRPr="000A10B8">
        <w:t>UE does not need to be configured with PTM scheme 1 or PTP or both for retransmission.</w:t>
      </w:r>
    </w:p>
    <w:bookmarkEnd w:id="52"/>
    <w:p w14:paraId="024FC410"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afc"/>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afc"/>
        <w:widowControl w:val="0"/>
        <w:numPr>
          <w:ilvl w:val="0"/>
          <w:numId w:val="42"/>
        </w:numPr>
        <w:spacing w:after="120"/>
        <w:jc w:val="both"/>
        <w:rPr>
          <w:i/>
          <w:iCs/>
          <w:u w:val="single"/>
        </w:rPr>
      </w:pPr>
      <w:proofErr w:type="spellStart"/>
      <w:r w:rsidRPr="000A10B8">
        <w:rPr>
          <w:i/>
          <w:iCs/>
          <w:u w:val="single"/>
        </w:rPr>
        <w:t>Spreadtrum</w:t>
      </w:r>
      <w:proofErr w:type="spellEnd"/>
    </w:p>
    <w:p w14:paraId="521FF4C8" w14:textId="77777777" w:rsidR="00E123C5" w:rsidRPr="000A10B8" w:rsidRDefault="00E123C5" w:rsidP="00E123C5">
      <w:pPr>
        <w:pStyle w:val="afc"/>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afc"/>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afc"/>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afc"/>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afc"/>
        <w:widowControl w:val="0"/>
        <w:numPr>
          <w:ilvl w:val="2"/>
          <w:numId w:val="42"/>
        </w:numPr>
        <w:spacing w:after="120"/>
        <w:jc w:val="both"/>
      </w:pPr>
      <w:r w:rsidRPr="000A10B8">
        <w:t>Only PTP is supported, or</w:t>
      </w:r>
    </w:p>
    <w:p w14:paraId="49224F30" w14:textId="77777777" w:rsidR="001527C7" w:rsidRPr="000A10B8" w:rsidRDefault="001527C7" w:rsidP="001527C7">
      <w:pPr>
        <w:pStyle w:val="afc"/>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afc"/>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afc"/>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afc"/>
        <w:widowControl w:val="0"/>
        <w:numPr>
          <w:ilvl w:val="0"/>
          <w:numId w:val="42"/>
        </w:numPr>
        <w:spacing w:after="120"/>
        <w:jc w:val="both"/>
      </w:pPr>
      <w:r w:rsidRPr="000A10B8">
        <w:rPr>
          <w:i/>
          <w:iCs/>
          <w:u w:val="single"/>
        </w:rPr>
        <w:lastRenderedPageBreak/>
        <w:t>FUTUREWEI</w:t>
      </w:r>
    </w:p>
    <w:p w14:paraId="42F01513" w14:textId="77777777" w:rsidR="00826962" w:rsidRPr="000A10B8" w:rsidRDefault="00826962" w:rsidP="00826962">
      <w:pPr>
        <w:pStyle w:val="afc"/>
        <w:widowControl w:val="0"/>
        <w:numPr>
          <w:ilvl w:val="1"/>
          <w:numId w:val="42"/>
        </w:numPr>
        <w:spacing w:after="120"/>
        <w:jc w:val="both"/>
      </w:pPr>
      <w:r w:rsidRPr="000A10B8">
        <w:t>Proposal 6: Different retransmission schemes (e.g., PTM scheme 1 and PTP) can be used simultaneously for different UEs in the same group.</w:t>
      </w:r>
    </w:p>
    <w:p w14:paraId="0F65523F" w14:textId="77777777" w:rsidR="00826962" w:rsidRPr="000A10B8" w:rsidRDefault="00826962" w:rsidP="00826962">
      <w:pPr>
        <w:pStyle w:val="afc"/>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afc"/>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afc"/>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afc"/>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afc"/>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afc"/>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afc"/>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afc"/>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afc"/>
        <w:widowControl w:val="0"/>
        <w:numPr>
          <w:ilvl w:val="1"/>
          <w:numId w:val="42"/>
        </w:numPr>
        <w:spacing w:after="120"/>
        <w:jc w:val="both"/>
      </w:pPr>
      <w:bookmarkStart w:id="53"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afc"/>
        <w:widowControl w:val="0"/>
        <w:numPr>
          <w:ilvl w:val="2"/>
          <w:numId w:val="42"/>
        </w:numPr>
        <w:spacing w:after="120"/>
        <w:jc w:val="both"/>
      </w:pPr>
      <w:r w:rsidRPr="000A10B8">
        <w:t>It is up to UE whether to additionally receive retransmission of the same TB on group common PDSCH with the same HPN and non-toggled NDI.</w:t>
      </w:r>
    </w:p>
    <w:bookmarkEnd w:id="53"/>
    <w:p w14:paraId="6509A3E1" w14:textId="77777777" w:rsidR="00120728" w:rsidRPr="000A10B8" w:rsidRDefault="00120728" w:rsidP="00120728">
      <w:pPr>
        <w:pStyle w:val="afc"/>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afc"/>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afc"/>
        <w:widowControl w:val="0"/>
        <w:numPr>
          <w:ilvl w:val="0"/>
          <w:numId w:val="42"/>
        </w:numPr>
        <w:spacing w:after="120"/>
        <w:jc w:val="both"/>
      </w:pPr>
      <w:r w:rsidRPr="000A10B8">
        <w:rPr>
          <w:i/>
          <w:iCs/>
          <w:u w:val="single"/>
        </w:rPr>
        <w:t xml:space="preserve">NTT </w:t>
      </w:r>
      <w:proofErr w:type="spellStart"/>
      <w:r w:rsidRPr="000A10B8">
        <w:rPr>
          <w:i/>
          <w:iCs/>
          <w:u w:val="single"/>
        </w:rPr>
        <w:t>Dococmo</w:t>
      </w:r>
      <w:proofErr w:type="spellEnd"/>
    </w:p>
    <w:p w14:paraId="4A771C06" w14:textId="77777777" w:rsidR="000B53EA" w:rsidRPr="000A10B8" w:rsidRDefault="000B53EA" w:rsidP="000B53EA">
      <w:pPr>
        <w:pStyle w:val="afc"/>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afc"/>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afc"/>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afc"/>
        <w:widowControl w:val="0"/>
        <w:numPr>
          <w:ilvl w:val="1"/>
          <w:numId w:val="42"/>
        </w:numPr>
        <w:spacing w:after="120"/>
        <w:jc w:val="both"/>
      </w:pPr>
      <w:r w:rsidRPr="000A10B8">
        <w:t>Proposal 12:  Do not support PTM scheme 1 based retransmission and PTP scheme based retransmission simultaneously for dynamic MBS transmission in the same MBS group.</w:t>
      </w:r>
    </w:p>
    <w:p w14:paraId="71F2C03A" w14:textId="77777777" w:rsidR="002D7E98" w:rsidRPr="000A10B8" w:rsidRDefault="002D7E98" w:rsidP="002D7E98">
      <w:pPr>
        <w:pStyle w:val="afc"/>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afc"/>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afc"/>
        <w:numPr>
          <w:ilvl w:val="1"/>
          <w:numId w:val="42"/>
        </w:numPr>
      </w:pPr>
      <w:r w:rsidRPr="000A10B8">
        <w:t xml:space="preserve">Proposal 4: Based on UE capability, a UE in a G-RNTI-based scheduling group may receive both PTM and PTP with same HARQ process, within the same HARQ-ACK feedback bundling window determined via </w:t>
      </w:r>
      <w:proofErr w:type="spellStart"/>
      <w:r w:rsidRPr="000A10B8">
        <w:t>dlDataToUL</w:t>
      </w:r>
      <w:proofErr w:type="spellEnd"/>
      <w:r w:rsidRPr="000A10B8">
        <w:t>-ACK.</w:t>
      </w:r>
    </w:p>
    <w:p w14:paraId="11DECBDE" w14:textId="77777777" w:rsidR="002D7E98" w:rsidRPr="000A10B8" w:rsidRDefault="002D7E98" w:rsidP="002D7E98">
      <w:pPr>
        <w:pStyle w:val="afc"/>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afc"/>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54" w:name="_Hlk79574604"/>
      <w:r w:rsidRPr="000A10B8">
        <w:rPr>
          <w:b/>
          <w:bCs/>
          <w:u w:val="single"/>
        </w:rPr>
        <w:lastRenderedPageBreak/>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54"/>
    <w:p w14:paraId="566B8AA6" w14:textId="77777777" w:rsidR="00D41CE6" w:rsidRPr="000A10B8" w:rsidRDefault="00D41CE6" w:rsidP="00D41CE6">
      <w:pPr>
        <w:pStyle w:val="afc"/>
        <w:widowControl w:val="0"/>
        <w:numPr>
          <w:ilvl w:val="0"/>
          <w:numId w:val="42"/>
        </w:numPr>
        <w:spacing w:after="120"/>
        <w:jc w:val="both"/>
        <w:rPr>
          <w:i/>
          <w:iCs/>
          <w:u w:val="single"/>
        </w:rPr>
      </w:pPr>
      <w:r w:rsidRPr="000A10B8">
        <w:rPr>
          <w:i/>
          <w:iCs/>
          <w:u w:val="single"/>
        </w:rPr>
        <w:t>Huawei, HiSilicon</w:t>
      </w:r>
    </w:p>
    <w:p w14:paraId="76B2DFD0" w14:textId="474122C7" w:rsidR="00D41CE6" w:rsidRPr="000A10B8" w:rsidRDefault="00D41CE6" w:rsidP="00D41CE6">
      <w:pPr>
        <w:pStyle w:val="afc"/>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afc"/>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afc"/>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afc"/>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afc"/>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afc"/>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afc"/>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afc"/>
        <w:widowControl w:val="0"/>
        <w:numPr>
          <w:ilvl w:val="1"/>
          <w:numId w:val="42"/>
        </w:numPr>
        <w:spacing w:after="120"/>
        <w:jc w:val="both"/>
      </w:pPr>
      <w:r w:rsidRPr="000A10B8">
        <w:t xml:space="preserve">Proposal 11: After transmitting PTP retransmission with a HPN, it is up to </w:t>
      </w:r>
      <w:proofErr w:type="spellStart"/>
      <w:r w:rsidRPr="000A10B8">
        <w:t>gNB</w:t>
      </w:r>
      <w:proofErr w:type="spellEnd"/>
      <w:r w:rsidRPr="000A10B8">
        <w:t xml:space="preserve"> whether group common DCI with the same HPN and a toggled NDI can be transmitted to schedule new TX of group common PDSCH. </w:t>
      </w:r>
    </w:p>
    <w:p w14:paraId="410CB510" w14:textId="77777777" w:rsidR="00216F5D" w:rsidRPr="000A10B8" w:rsidRDefault="00216F5D" w:rsidP="00216F5D">
      <w:pPr>
        <w:pStyle w:val="afc"/>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afc"/>
        <w:widowControl w:val="0"/>
        <w:numPr>
          <w:ilvl w:val="2"/>
          <w:numId w:val="42"/>
        </w:numPr>
        <w:spacing w:after="120"/>
        <w:jc w:val="both"/>
      </w:pPr>
      <w:r w:rsidRPr="000A10B8">
        <w:t>If new TX has a higher priority than the PTP retransmission, a UE receives new TX of group common PDSCH even before successfully sending ACK to PTP retransmission.</w:t>
      </w:r>
    </w:p>
    <w:p w14:paraId="33CFCAE4" w14:textId="77777777" w:rsidR="00216F5D" w:rsidRPr="000A10B8" w:rsidRDefault="00216F5D" w:rsidP="00216F5D">
      <w:pPr>
        <w:pStyle w:val="afc"/>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afc"/>
        <w:widowControl w:val="0"/>
        <w:numPr>
          <w:ilvl w:val="1"/>
          <w:numId w:val="42"/>
        </w:numPr>
        <w:spacing w:after="120"/>
        <w:jc w:val="both"/>
      </w:pPr>
      <w:r w:rsidRPr="000A10B8">
        <w:t xml:space="preserve">Proposal 12: After transmitting unicast transmission with a HPN, it is up to </w:t>
      </w:r>
      <w:proofErr w:type="spellStart"/>
      <w:r w:rsidRPr="000A10B8">
        <w:t>gNB</w:t>
      </w:r>
      <w:proofErr w:type="spellEnd"/>
      <w:r w:rsidRPr="000A10B8">
        <w:t xml:space="preserve"> whether group common DCI with the same HPN and a toggled NDI can be transmitted to schedule new TX of group common PDSCH.</w:t>
      </w:r>
    </w:p>
    <w:p w14:paraId="410C4BF3" w14:textId="77777777" w:rsidR="00216F5D" w:rsidRPr="000A10B8" w:rsidRDefault="00216F5D" w:rsidP="00216F5D">
      <w:pPr>
        <w:pStyle w:val="afc"/>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afc"/>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afc"/>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afc"/>
        <w:widowControl w:val="0"/>
        <w:numPr>
          <w:ilvl w:val="1"/>
          <w:numId w:val="42"/>
        </w:numPr>
        <w:spacing w:after="120"/>
        <w:jc w:val="both"/>
      </w:pPr>
      <w:r w:rsidRPr="000A10B8">
        <w:t xml:space="preserve">Proposal 13: After transmitting group common PDCCH/PDSCH with a HPN, it is up to </w:t>
      </w:r>
      <w:proofErr w:type="spellStart"/>
      <w:r w:rsidRPr="000A10B8">
        <w:t>gNB</w:t>
      </w:r>
      <w:proofErr w:type="spellEnd"/>
      <w:r w:rsidRPr="000A10B8">
        <w:t xml:space="preserve"> whether UE specific DCI with the same HPN and a toggled NDI can be transmitted to schedule new TX of unicast PDSCH.</w:t>
      </w:r>
    </w:p>
    <w:p w14:paraId="6669041B" w14:textId="77777777" w:rsidR="00216F5D" w:rsidRPr="000A10B8" w:rsidRDefault="00216F5D" w:rsidP="00216F5D">
      <w:pPr>
        <w:pStyle w:val="afc"/>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afc"/>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afc"/>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afc"/>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afc"/>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afc"/>
        <w:widowControl w:val="0"/>
        <w:numPr>
          <w:ilvl w:val="1"/>
          <w:numId w:val="42"/>
        </w:numPr>
        <w:spacing w:after="120"/>
        <w:jc w:val="both"/>
      </w:pPr>
      <w:r w:rsidRPr="000A10B8">
        <w:lastRenderedPageBreak/>
        <w:t>Proposal 5: PTM scheme 2 is NOT supported as a (re)transmission scheme for NR MBS.</w:t>
      </w:r>
    </w:p>
    <w:p w14:paraId="492D6994" w14:textId="77777777" w:rsidR="00E123C5" w:rsidRPr="000A10B8" w:rsidRDefault="00E123C5" w:rsidP="00E123C5">
      <w:pPr>
        <w:pStyle w:val="afc"/>
        <w:widowControl w:val="0"/>
        <w:numPr>
          <w:ilvl w:val="0"/>
          <w:numId w:val="42"/>
        </w:numPr>
        <w:spacing w:after="120"/>
        <w:jc w:val="both"/>
        <w:rPr>
          <w:i/>
          <w:iCs/>
          <w:u w:val="single"/>
        </w:rPr>
      </w:pPr>
      <w:proofErr w:type="spellStart"/>
      <w:r w:rsidRPr="000A10B8">
        <w:rPr>
          <w:i/>
          <w:iCs/>
          <w:u w:val="single"/>
        </w:rPr>
        <w:t>Spreadtrum</w:t>
      </w:r>
      <w:proofErr w:type="spellEnd"/>
    </w:p>
    <w:p w14:paraId="7C506543" w14:textId="77777777" w:rsidR="00E123C5" w:rsidRPr="000A10B8" w:rsidRDefault="00E123C5" w:rsidP="00E123C5">
      <w:pPr>
        <w:pStyle w:val="afc"/>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afc"/>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afc"/>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afc"/>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afc"/>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afc"/>
        <w:widowControl w:val="0"/>
        <w:numPr>
          <w:ilvl w:val="2"/>
          <w:numId w:val="42"/>
        </w:numPr>
        <w:spacing w:after="120"/>
        <w:jc w:val="both"/>
      </w:pPr>
      <w:r w:rsidRPr="000A10B8">
        <w:t xml:space="preserve">In scenarios where there is a low density of users receiving multicast traffic with high data rates and requiring uplink feedback, </w:t>
      </w:r>
      <w:proofErr w:type="spellStart"/>
      <w:r w:rsidRPr="000A10B8">
        <w:t>gNB</w:t>
      </w:r>
      <w:proofErr w:type="spellEnd"/>
      <w:r w:rsidRPr="000A10B8">
        <w:t xml:space="preserve"> will have the flexibility to choose the appropriate control channel signaling mechanism</w:t>
      </w:r>
    </w:p>
    <w:p w14:paraId="5F7121BE" w14:textId="77777777" w:rsidR="00A67196" w:rsidRPr="000A10B8" w:rsidRDefault="00A67196" w:rsidP="00A67196">
      <w:pPr>
        <w:pStyle w:val="afc"/>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afc"/>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afc"/>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afc"/>
        <w:widowControl w:val="0"/>
        <w:numPr>
          <w:ilvl w:val="1"/>
          <w:numId w:val="42"/>
        </w:numPr>
        <w:spacing w:after="120"/>
        <w:jc w:val="both"/>
      </w:pPr>
      <w:r w:rsidRPr="000A10B8">
        <w:t>Observation-10: In order to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afc"/>
        <w:widowControl w:val="0"/>
        <w:numPr>
          <w:ilvl w:val="1"/>
          <w:numId w:val="42"/>
        </w:numPr>
        <w:spacing w:after="120"/>
        <w:jc w:val="both"/>
      </w:pPr>
      <w:r w:rsidRPr="000A10B8">
        <w:t>Proposal-9: For RRC_CONNECTED UEs, support UE-specific PDCCH with CRC scrambled by a C-RNTI for dynamic scheduling and CS-RNTI for SPS, to schedule a group-common PDSCH, where the scrambling of the group-common PDSCH is based on a common RNTI.</w:t>
      </w:r>
    </w:p>
    <w:p w14:paraId="7E662018" w14:textId="77777777" w:rsidR="00A67196" w:rsidRPr="000A10B8" w:rsidRDefault="00A67196" w:rsidP="00A67196">
      <w:pPr>
        <w:pStyle w:val="afc"/>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afc"/>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afc"/>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afc"/>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afc"/>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afc"/>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afc"/>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afc"/>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afc"/>
        <w:widowControl w:val="0"/>
        <w:numPr>
          <w:ilvl w:val="0"/>
          <w:numId w:val="42"/>
        </w:numPr>
        <w:spacing w:after="120"/>
        <w:jc w:val="both"/>
      </w:pPr>
      <w:proofErr w:type="spellStart"/>
      <w:r w:rsidRPr="000A10B8">
        <w:rPr>
          <w:i/>
          <w:iCs/>
          <w:u w:val="single"/>
        </w:rPr>
        <w:t>Convida</w:t>
      </w:r>
      <w:proofErr w:type="spellEnd"/>
    </w:p>
    <w:p w14:paraId="55E9F7C8" w14:textId="77777777" w:rsidR="008F3289" w:rsidRPr="000A10B8" w:rsidRDefault="008F3289" w:rsidP="008F3289">
      <w:pPr>
        <w:pStyle w:val="afc"/>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afc"/>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afc"/>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afc"/>
        <w:widowControl w:val="0"/>
        <w:numPr>
          <w:ilvl w:val="0"/>
          <w:numId w:val="42"/>
        </w:numPr>
        <w:spacing w:after="120"/>
        <w:jc w:val="both"/>
      </w:pPr>
      <w:r w:rsidRPr="000A10B8">
        <w:rPr>
          <w:i/>
          <w:iCs/>
          <w:u w:val="single"/>
        </w:rPr>
        <w:t xml:space="preserve">NTT </w:t>
      </w:r>
      <w:proofErr w:type="spellStart"/>
      <w:r w:rsidRPr="000A10B8">
        <w:rPr>
          <w:i/>
          <w:iCs/>
          <w:u w:val="single"/>
        </w:rPr>
        <w:t>Dococmo</w:t>
      </w:r>
      <w:proofErr w:type="spellEnd"/>
    </w:p>
    <w:p w14:paraId="62996281" w14:textId="77777777" w:rsidR="000B53EA" w:rsidRPr="000A10B8" w:rsidRDefault="000B53EA" w:rsidP="000B53EA">
      <w:pPr>
        <w:pStyle w:val="afc"/>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afc"/>
        <w:widowControl w:val="0"/>
        <w:numPr>
          <w:ilvl w:val="0"/>
          <w:numId w:val="42"/>
        </w:numPr>
        <w:spacing w:after="120"/>
        <w:jc w:val="both"/>
        <w:rPr>
          <w:i/>
          <w:iCs/>
          <w:u w:val="single"/>
        </w:rPr>
      </w:pPr>
      <w:r w:rsidRPr="000A10B8">
        <w:rPr>
          <w:rFonts w:hint="eastAsia"/>
          <w:i/>
          <w:iCs/>
          <w:u w:val="single"/>
        </w:rPr>
        <w:lastRenderedPageBreak/>
        <w:t>X</w:t>
      </w:r>
      <w:r w:rsidRPr="000A10B8">
        <w:rPr>
          <w:i/>
          <w:iCs/>
          <w:u w:val="single"/>
        </w:rPr>
        <w:t>iaomi</w:t>
      </w:r>
    </w:p>
    <w:p w14:paraId="47334CD0" w14:textId="77777777" w:rsidR="000B53EA" w:rsidRPr="000A10B8" w:rsidRDefault="000B53EA" w:rsidP="000B53EA">
      <w:pPr>
        <w:pStyle w:val="afc"/>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afc"/>
        <w:widowControl w:val="0"/>
        <w:numPr>
          <w:ilvl w:val="0"/>
          <w:numId w:val="42"/>
        </w:numPr>
        <w:spacing w:after="120"/>
        <w:jc w:val="both"/>
      </w:pPr>
      <w:proofErr w:type="spellStart"/>
      <w:r w:rsidRPr="000A10B8">
        <w:rPr>
          <w:i/>
          <w:iCs/>
          <w:u w:val="single"/>
        </w:rPr>
        <w:t>ASUSTeK</w:t>
      </w:r>
      <w:proofErr w:type="spellEnd"/>
    </w:p>
    <w:p w14:paraId="312DA178" w14:textId="77777777" w:rsidR="00960BE1" w:rsidRPr="000A10B8" w:rsidRDefault="00960BE1" w:rsidP="00960BE1">
      <w:pPr>
        <w:pStyle w:val="afc"/>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afc"/>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afc"/>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afc"/>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afc"/>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afc"/>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w:t>
      </w:r>
      <w:proofErr w:type="spellStart"/>
      <w:r w:rsidRPr="00F26D3C">
        <w:t>gNB</w:t>
      </w:r>
      <w:proofErr w:type="spellEnd"/>
      <w:r w:rsidRPr="00F26D3C">
        <w:t xml:space="preserve"> uses the same HPID for a new TB, with a G-RNTI that both UEs belong to, it is then logically impossible to 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 xml:space="preserve">ow to allocate HARQ processes between unicast and multicast is up to </w:t>
      </w:r>
      <w:proofErr w:type="spellStart"/>
      <w:r w:rsidR="000026CD" w:rsidRPr="000026CD">
        <w:t>gNB</w:t>
      </w:r>
      <w:proofErr w:type="spellEnd"/>
      <w:r w:rsidR="00225B2B">
        <w:t>.</w:t>
      </w:r>
      <w:r w:rsidR="00A60A37">
        <w:t xml:space="preserve"> If </w:t>
      </w:r>
      <w:proofErr w:type="spellStart"/>
      <w:r w:rsidR="00A60A37">
        <w:t>gNB</w:t>
      </w:r>
      <w:proofErr w:type="spellEnd"/>
      <w:r w:rsidR="00A60A37">
        <w:t xml:space="preserve">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 xml:space="preserve">solve this issue based on specification enhancement or just rely on </w:t>
      </w:r>
      <w:proofErr w:type="spellStart"/>
      <w:r w:rsidR="0087375B">
        <w:t>gNB</w:t>
      </w:r>
      <w:proofErr w:type="spellEnd"/>
      <w:r w:rsidR="0087375B">
        <w:t xml:space="preserve">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afc"/>
        <w:widowControl w:val="0"/>
        <w:numPr>
          <w:ilvl w:val="0"/>
          <w:numId w:val="70"/>
        </w:numPr>
        <w:spacing w:after="120"/>
        <w:jc w:val="both"/>
      </w:pPr>
      <w:r>
        <w:t>Option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afc"/>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Some companies [Ericsson, Huawei, CATT, Nokia</w:t>
      </w:r>
      <w:proofErr w:type="gramStart"/>
      <w:r w:rsidR="00F3601A">
        <w:rPr>
          <w:lang w:eastAsia="zh-CN"/>
        </w:rPr>
        <w:t>?,</w:t>
      </w:r>
      <w:proofErr w:type="gramEnd"/>
      <w:r w:rsidR="00F3601A">
        <w:rPr>
          <w:lang w:eastAsia="zh-CN"/>
        </w:rPr>
        <w:t xml:space="preserve">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 xml:space="preserve">he NDI of PTP </w:t>
      </w:r>
      <w:proofErr w:type="spellStart"/>
      <w:r w:rsidR="00E1464C" w:rsidRPr="00E1464C">
        <w:rPr>
          <w:lang w:eastAsia="zh-CN"/>
        </w:rPr>
        <w:t>ReTx</w:t>
      </w:r>
      <w:proofErr w:type="spellEnd"/>
      <w:r w:rsidR="00E1464C" w:rsidRPr="00E1464C">
        <w:rPr>
          <w:lang w:eastAsia="zh-CN"/>
        </w:rPr>
        <w:t xml:space="preserve"> is then not set to be the same as for PTM to indicate re-transmission, but to a value which 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 xml:space="preserve">rely on </w:t>
      </w:r>
      <w:proofErr w:type="spellStart"/>
      <w:r w:rsidR="002E2028">
        <w:rPr>
          <w:rFonts w:eastAsiaTheme="minorEastAsia"/>
          <w:lang w:eastAsia="zh-CN"/>
        </w:rPr>
        <w:t>gNB</w:t>
      </w:r>
      <w:proofErr w:type="spellEnd"/>
      <w:r w:rsidR="002E2028">
        <w:rPr>
          <w:rFonts w:eastAsiaTheme="minorEastAsia"/>
          <w:lang w:eastAsia="zh-CN"/>
        </w:rPr>
        <w:t xml:space="preserve">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lastRenderedPageBreak/>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w:t>
      </w:r>
      <w:proofErr w:type="spellStart"/>
      <w:r w:rsidRPr="00B7727F">
        <w:rPr>
          <w:lang w:eastAsia="zh-CN"/>
        </w:rPr>
        <w:t>Spreadtrum</w:t>
      </w:r>
      <w:proofErr w:type="spellEnd"/>
      <w:r w:rsidRPr="00B7727F">
        <w:rPr>
          <w:lang w:eastAsia="zh-CN"/>
        </w:rPr>
        <w:t xml:space="preserve">,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w:t>
      </w:r>
      <w:proofErr w:type="spellStart"/>
      <w:r w:rsidRPr="00B7727F">
        <w:rPr>
          <w:lang w:eastAsia="zh-CN"/>
        </w:rPr>
        <w:t>Futurewei</w:t>
      </w:r>
      <w:proofErr w:type="spellEnd"/>
      <w:r w:rsidRPr="00B7727F">
        <w:rPr>
          <w:lang w:eastAsia="zh-CN"/>
        </w:rPr>
        <w:t xml:space="preserve">, CMCC, Qualcomm, Ericsson] propose to support this, 1 company [Huawei] thinks it is up to </w:t>
      </w:r>
      <w:proofErr w:type="spellStart"/>
      <w:r w:rsidRPr="00B7727F">
        <w:rPr>
          <w:lang w:eastAsia="zh-CN"/>
        </w:rPr>
        <w:t>gNB</w:t>
      </w:r>
      <w:proofErr w:type="spellEnd"/>
      <w:r w:rsidRPr="00B7727F">
        <w:rPr>
          <w:lang w:eastAsia="zh-CN"/>
        </w:rPr>
        <w:t xml:space="preserve">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 xml:space="preserve">ption 1: </w:t>
      </w:r>
      <w:r w:rsidR="002E2028">
        <w:rPr>
          <w:rFonts w:eastAsiaTheme="minorEastAsia"/>
          <w:lang w:eastAsia="zh-CN"/>
        </w:rPr>
        <w:t>R</w:t>
      </w:r>
      <w:r>
        <w:rPr>
          <w:rFonts w:eastAsiaTheme="minorEastAsia"/>
          <w:lang w:eastAsia="zh-CN"/>
        </w:rPr>
        <w:t xml:space="preserve">ely on </w:t>
      </w:r>
      <w:proofErr w:type="spellStart"/>
      <w:r>
        <w:rPr>
          <w:rFonts w:eastAsiaTheme="minorEastAsia"/>
          <w:lang w:eastAsia="zh-CN"/>
        </w:rPr>
        <w:t>gNB</w:t>
      </w:r>
      <w:proofErr w:type="spellEnd"/>
      <w:r>
        <w:rPr>
          <w:rFonts w:eastAsiaTheme="minorEastAsia"/>
          <w:lang w:eastAsia="zh-CN"/>
        </w:rPr>
        <w:t xml:space="preserve"> implementation to avoid such issue.</w:t>
      </w:r>
    </w:p>
    <w:p w14:paraId="40057F41" w14:textId="0A228E34" w:rsidR="007B7410" w:rsidRPr="007B7410" w:rsidRDefault="007B7410" w:rsidP="007B7410">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afc"/>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afc"/>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w:t>
            </w:r>
            <w:proofErr w:type="spellStart"/>
            <w:r w:rsidR="00AD234A" w:rsidRPr="002148B8">
              <w:rPr>
                <w:bCs/>
                <w:color w:val="0070C0"/>
                <w:lang w:eastAsia="zh-CN"/>
              </w:rPr>
              <w:t>gNB’s</w:t>
            </w:r>
            <w:proofErr w:type="spellEnd"/>
            <w:r w:rsidR="00AD234A" w:rsidRPr="002148B8">
              <w:rPr>
                <w:bCs/>
                <w:color w:val="0070C0"/>
                <w:lang w:eastAsia="zh-CN"/>
              </w:rPr>
              <w:t xml:space="preserve"> implementation.</w:t>
            </w:r>
            <w:r w:rsidR="006C39F2" w:rsidRPr="002148B8">
              <w:rPr>
                <w:bCs/>
                <w:color w:val="0070C0"/>
                <w:lang w:eastAsia="zh-CN"/>
              </w:rPr>
              <w:t xml:space="preserve"> The mentioned issue is clear to us, and it is said that such issue may be happened according to </w:t>
            </w:r>
            <w:proofErr w:type="spellStart"/>
            <w:r w:rsidR="006C39F2" w:rsidRPr="002148B8">
              <w:rPr>
                <w:bCs/>
                <w:color w:val="0070C0"/>
                <w:lang w:eastAsia="zh-CN"/>
              </w:rPr>
              <w:t>gNB’s</w:t>
            </w:r>
            <w:proofErr w:type="spellEnd"/>
            <w:r w:rsidR="006C39F2" w:rsidRPr="002148B8">
              <w:rPr>
                <w:bCs/>
                <w:color w:val="0070C0"/>
                <w:lang w:eastAsia="zh-CN"/>
              </w:rPr>
              <w:t xml:space="preserve">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w:t>
            </w:r>
            <w:proofErr w:type="spellStart"/>
            <w:r w:rsidR="00795803" w:rsidRPr="002148B8">
              <w:rPr>
                <w:bCs/>
                <w:color w:val="0070C0"/>
                <w:lang w:eastAsia="zh-CN"/>
              </w:rPr>
              <w:t>gNB</w:t>
            </w:r>
            <w:proofErr w:type="spellEnd"/>
            <w:r w:rsidR="00795803" w:rsidRPr="002148B8">
              <w:rPr>
                <w:bCs/>
                <w:color w:val="0070C0"/>
                <w:lang w:eastAsia="zh-CN"/>
              </w:rPr>
              <w:t xml:space="preserve"> has the whole picture of the HPID/NDI allocation for all the UEs, </w:t>
            </w:r>
            <w:proofErr w:type="spellStart"/>
            <w:r w:rsidR="00795803" w:rsidRPr="002148B8">
              <w:rPr>
                <w:bCs/>
                <w:color w:val="0070C0"/>
                <w:lang w:eastAsia="zh-CN"/>
              </w:rPr>
              <w:t>gNB</w:t>
            </w:r>
            <w:proofErr w:type="spellEnd"/>
            <w:r w:rsidR="00795803" w:rsidRPr="002148B8">
              <w:rPr>
                <w:bCs/>
                <w:color w:val="0070C0"/>
                <w:lang w:eastAsia="zh-CN"/>
              </w:rPr>
              <w:t xml:space="preserve">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6D5E02">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6D5E02">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6D5E02">
            <w:pPr>
              <w:jc w:val="left"/>
              <w:rPr>
                <w:bCs/>
                <w:lang w:eastAsia="zh-CN"/>
              </w:rPr>
            </w:pPr>
            <w:r>
              <w:rPr>
                <w:rFonts w:hint="eastAsia"/>
                <w:bCs/>
                <w:lang w:eastAsia="zh-CN"/>
              </w:rPr>
              <w:t>Q</w:t>
            </w:r>
            <w:r>
              <w:rPr>
                <w:bCs/>
                <w:lang w:eastAsia="zh-CN"/>
              </w:rPr>
              <w:t xml:space="preserve">uestion 3-1a: option 1. </w:t>
            </w:r>
            <w:proofErr w:type="spellStart"/>
            <w:r>
              <w:rPr>
                <w:bCs/>
                <w:lang w:eastAsia="zh-CN"/>
              </w:rPr>
              <w:t>gNB</w:t>
            </w:r>
            <w:proofErr w:type="spellEnd"/>
            <w:r>
              <w:rPr>
                <w:bCs/>
                <w:lang w:eastAsia="zh-CN"/>
              </w:rPr>
              <w:t xml:space="preserve"> has full power to decide which HPN is allocated for MBS and unicast respectively.  A proper scheduling mechanism should avoid the NDI collision. As mentioned by several companies, the issue is actually out of order which is already precluded in the previous meetings.  </w:t>
            </w:r>
          </w:p>
          <w:p w14:paraId="157B0C50" w14:textId="77777777" w:rsidR="000F5EAE" w:rsidRPr="00BA3EA3" w:rsidRDefault="000F5EAE" w:rsidP="006D5E02">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77777777" w:rsidR="00746027" w:rsidRDefault="00746027" w:rsidP="00746027">
            <w:pPr>
              <w:jc w:val="left"/>
              <w:rPr>
                <w:bCs/>
                <w:lang w:eastAsia="zh-CN"/>
              </w:rPr>
            </w:pPr>
            <w:r>
              <w:rPr>
                <w:bCs/>
                <w:lang w:eastAsia="zh-CN"/>
              </w:rPr>
              <w:t>3-1a: Option 1 should be 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 xml:space="preserve">may not possible for </w:t>
            </w:r>
            <w:proofErr w:type="spellStart"/>
            <w:r w:rsidR="00982BEF">
              <w:rPr>
                <w:bCs/>
                <w:lang w:eastAsia="zh-CN"/>
              </w:rPr>
              <w:t>gNB</w:t>
            </w:r>
            <w:proofErr w:type="spellEnd"/>
            <w:r w:rsidR="00982BEF">
              <w:rPr>
                <w:bCs/>
                <w:lang w:eastAsia="zh-CN"/>
              </w:rPr>
              <w:t xml:space="preserve">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proofErr w:type="spellStart"/>
            <w:r w:rsidR="00995849">
              <w:rPr>
                <w:rFonts w:hint="eastAsia"/>
                <w:bCs/>
                <w:lang w:eastAsia="zh-CN"/>
              </w:rPr>
              <w:t>g</w:t>
            </w:r>
            <w:r w:rsidR="00995849">
              <w:rPr>
                <w:bCs/>
                <w:lang w:eastAsia="zh-CN"/>
              </w:rPr>
              <w:t>NB</w:t>
            </w:r>
            <w:proofErr w:type="spellEnd"/>
            <w:r w:rsidR="00995849">
              <w:rPr>
                <w:bCs/>
                <w:lang w:eastAsia="zh-CN"/>
              </w:rPr>
              <w:t xml:space="preserve"> doesn’t know whether UE </w:t>
            </w:r>
            <w:r w:rsidR="001A0204">
              <w:rPr>
                <w:bCs/>
                <w:lang w:eastAsia="zh-CN"/>
              </w:rPr>
              <w:t>doesn’t</w:t>
            </w:r>
            <w:r w:rsidR="00995849">
              <w:rPr>
                <w:bCs/>
                <w:lang w:eastAsia="zh-CN"/>
              </w:rPr>
              <w:t xml:space="preserve"> decode PDSCH correctly or miss the DCI. If </w:t>
            </w:r>
            <w:proofErr w:type="spellStart"/>
            <w:r w:rsidR="00995849">
              <w:rPr>
                <w:bCs/>
                <w:lang w:eastAsia="zh-CN"/>
              </w:rPr>
              <w:t>gNB</w:t>
            </w:r>
            <w:proofErr w:type="spellEnd"/>
            <w:r w:rsidR="00995849">
              <w:rPr>
                <w:bCs/>
                <w:lang w:eastAsia="zh-CN"/>
              </w:rPr>
              <w:t xml:space="preserve"> thinks UE </w:t>
            </w:r>
            <w:r w:rsidR="00C07B71">
              <w:rPr>
                <w:bCs/>
                <w:lang w:eastAsia="zh-CN"/>
              </w:rPr>
              <w:t>doesn’t</w:t>
            </w:r>
            <w:r w:rsidR="00995849">
              <w:rPr>
                <w:bCs/>
                <w:lang w:eastAsia="zh-CN"/>
              </w:rPr>
              <w:t xml:space="preserve"> decode PDSCH correctly, </w:t>
            </w:r>
            <w:proofErr w:type="spellStart"/>
            <w:r w:rsidR="00995849">
              <w:rPr>
                <w:bCs/>
                <w:lang w:eastAsia="zh-CN"/>
              </w:rPr>
              <w:t>gNB</w:t>
            </w:r>
            <w:proofErr w:type="spellEnd"/>
            <w:r w:rsidR="00995849">
              <w:rPr>
                <w:bCs/>
                <w:lang w:eastAsia="zh-CN"/>
              </w:rPr>
              <w:t xml:space="preserve">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t>The suggested issue does not exist in practice as there is no issue with shortage of HARQ processes. The capability for PDSCH receptions within a time period is basically same as in 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tab/>
              <w:t xml:space="preserve">if the downlink assignment is for the MAC entity's C-RNTI, and if the previous </w:t>
            </w:r>
            <w:r w:rsidRPr="004E548E">
              <w:rPr>
                <w:noProof/>
                <w:lang w:eastAsia="ko-KR"/>
              </w:rPr>
              <w:lastRenderedPageBreak/>
              <w:t>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 xml:space="preserve">Q3-1a: Option 1 is preferred; the issue can be avoided by </w:t>
            </w:r>
            <w:proofErr w:type="spellStart"/>
            <w:r>
              <w:rPr>
                <w:bCs/>
                <w:lang w:eastAsia="zh-CN"/>
              </w:rPr>
              <w:t>gNB</w:t>
            </w:r>
            <w:proofErr w:type="spellEnd"/>
            <w:r>
              <w:rPr>
                <w:bCs/>
                <w:lang w:eastAsia="zh-CN"/>
              </w:rPr>
              <w:t xml:space="preserve"> scheduling.</w:t>
            </w:r>
          </w:p>
        </w:tc>
      </w:tr>
      <w:tr w:rsidR="004C113B" w14:paraId="6CE6968E" w14:textId="77777777" w:rsidTr="000535B6">
        <w:tc>
          <w:tcPr>
            <w:tcW w:w="2122" w:type="dxa"/>
            <w:tcBorders>
              <w:top w:val="single" w:sz="4" w:space="0" w:color="auto"/>
              <w:left w:val="single" w:sz="4" w:space="0" w:color="auto"/>
              <w:bottom w:val="single" w:sz="4" w:space="0" w:color="auto"/>
              <w:right w:val="single" w:sz="4" w:space="0" w:color="auto"/>
            </w:tcBorders>
          </w:tcPr>
          <w:p w14:paraId="622BD415" w14:textId="457B289E"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6740B69" w14:textId="20D20DE4" w:rsidR="004C113B" w:rsidRDefault="004C113B" w:rsidP="004C113B">
            <w:pPr>
              <w:rPr>
                <w:bCs/>
                <w:lang w:eastAsia="zh-CN"/>
              </w:rPr>
            </w:pPr>
            <w:r>
              <w:rPr>
                <w:bCs/>
                <w:lang w:eastAsia="zh-CN"/>
              </w:rPr>
              <w:t>3-1a: Support Option 1.</w:t>
            </w:r>
          </w:p>
        </w:tc>
      </w:tr>
      <w:tr w:rsidR="0079247E" w14:paraId="5F610342" w14:textId="77777777" w:rsidTr="000535B6">
        <w:tc>
          <w:tcPr>
            <w:tcW w:w="2122" w:type="dxa"/>
            <w:tcBorders>
              <w:top w:val="single" w:sz="4" w:space="0" w:color="auto"/>
              <w:left w:val="single" w:sz="4" w:space="0" w:color="auto"/>
              <w:bottom w:val="single" w:sz="4" w:space="0" w:color="auto"/>
              <w:right w:val="single" w:sz="4" w:space="0" w:color="auto"/>
            </w:tcBorders>
          </w:tcPr>
          <w:p w14:paraId="569561DA" w14:textId="25A7E1EE"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4933E9B" w14:textId="77777777" w:rsidR="0079247E" w:rsidRDefault="0079247E" w:rsidP="0079247E">
            <w:pPr>
              <w:rPr>
                <w:bCs/>
                <w:lang w:eastAsia="zh-CN"/>
              </w:rPr>
            </w:pPr>
            <w:r>
              <w:rPr>
                <w:bCs/>
                <w:lang w:eastAsia="zh-CN"/>
              </w:rPr>
              <w:t>Question 3-1a: Option 2.</w:t>
            </w:r>
          </w:p>
          <w:p w14:paraId="0FD57D4E" w14:textId="3DC07E6C" w:rsidR="0079247E" w:rsidRDefault="0079247E" w:rsidP="0079247E">
            <w:pPr>
              <w:rPr>
                <w:bCs/>
                <w:lang w:eastAsia="zh-CN"/>
              </w:rPr>
            </w:pPr>
            <w:r>
              <w:rPr>
                <w:bCs/>
                <w:lang w:eastAsia="zh-CN"/>
              </w:rPr>
              <w:t xml:space="preserve">We have agreed not to increase the HARQ processes for multicast. The limited HARQ process number has to be shared by unicast and multicast. We shared the views with CMCC/ZTE that the NDI alignment is impossible for </w:t>
            </w:r>
            <w:proofErr w:type="spellStart"/>
            <w:r>
              <w:rPr>
                <w:bCs/>
                <w:lang w:eastAsia="zh-CN"/>
              </w:rPr>
              <w:t>gNB</w:t>
            </w:r>
            <w:proofErr w:type="spellEnd"/>
            <w:r>
              <w:rPr>
                <w:bCs/>
                <w:lang w:eastAsia="zh-CN"/>
              </w:rPr>
              <w:t xml:space="preserve"> scheduling. If we make it mandatory, it will increase the unnecessary delay to multicast and/or unicast transmission considering the UEs in multicast group have various unicast traffic. </w:t>
            </w:r>
          </w:p>
          <w:p w14:paraId="0C34C745" w14:textId="77777777" w:rsidR="0079247E" w:rsidRDefault="0079247E" w:rsidP="0079247E">
            <w:pPr>
              <w:rPr>
                <w:bCs/>
                <w:lang w:eastAsia="zh-CN"/>
              </w:rPr>
            </w:pPr>
            <w:r>
              <w:rPr>
                <w:bCs/>
                <w:lang w:eastAsia="zh-CN"/>
              </w:rPr>
              <w:t xml:space="preserve">Question 3-2b: Option 1. </w:t>
            </w:r>
          </w:p>
          <w:p w14:paraId="5FCD62CE" w14:textId="77777777" w:rsidR="0079247E" w:rsidRDefault="0079247E" w:rsidP="0079247E">
            <w:pPr>
              <w:rPr>
                <w:bCs/>
                <w:lang w:eastAsia="zh-CN"/>
              </w:rPr>
            </w:pPr>
            <w:r>
              <w:rPr>
                <w:bCs/>
                <w:lang w:eastAsia="zh-CN"/>
              </w:rPr>
              <w:t>The Option 2 and newly proposed Option 3a by ZTE/vivo are against the previous RAN1 agreement per our understanding:</w:t>
            </w:r>
          </w:p>
          <w:p w14:paraId="65545046" w14:textId="77777777" w:rsidR="0079247E" w:rsidRDefault="0079247E" w:rsidP="0079247E">
            <w:pPr>
              <w:rPr>
                <w:lang w:eastAsia="x-none"/>
              </w:rPr>
            </w:pPr>
            <w:r w:rsidRPr="00664461">
              <w:rPr>
                <w:highlight w:val="green"/>
                <w:lang w:eastAsia="x-none"/>
              </w:rPr>
              <w:t>Agreement:</w:t>
            </w:r>
          </w:p>
          <w:p w14:paraId="6E988CA8" w14:textId="77777777" w:rsidR="0079247E" w:rsidRDefault="0079247E" w:rsidP="0079247E">
            <w:pPr>
              <w:rPr>
                <w:lang w:eastAsia="x-none"/>
              </w:rPr>
            </w:pPr>
            <w:r w:rsidRPr="00A611DF">
              <w:rPr>
                <w:lang w:eastAsia="x-none"/>
              </w:rPr>
              <w:t>The same HARQ process ID and NDI are used for PTM scheme 1 (re)transmissions and PTP retransmissions of the same TB.</w:t>
            </w:r>
          </w:p>
          <w:p w14:paraId="3BD7C302" w14:textId="77777777" w:rsidR="0079247E" w:rsidRDefault="0079247E" w:rsidP="0079247E">
            <w:pPr>
              <w:rPr>
                <w:bCs/>
                <w:lang w:eastAsia="zh-CN"/>
              </w:rPr>
            </w:pPr>
          </w:p>
        </w:tc>
      </w:tr>
      <w:tr w:rsidR="005278BF" w14:paraId="064FB44C" w14:textId="77777777" w:rsidTr="005278BF">
        <w:tc>
          <w:tcPr>
            <w:tcW w:w="2122" w:type="dxa"/>
          </w:tcPr>
          <w:p w14:paraId="2DAA26E3" w14:textId="77777777" w:rsidR="005278BF" w:rsidRDefault="005278BF" w:rsidP="00857F35">
            <w:pPr>
              <w:rPr>
                <w:bCs/>
                <w:lang w:eastAsia="zh-CN"/>
              </w:rPr>
            </w:pPr>
            <w:r>
              <w:rPr>
                <w:bCs/>
                <w:lang w:eastAsia="zh-CN"/>
              </w:rPr>
              <w:t>Nokia, NSB</w:t>
            </w:r>
          </w:p>
        </w:tc>
        <w:tc>
          <w:tcPr>
            <w:tcW w:w="7840" w:type="dxa"/>
          </w:tcPr>
          <w:p w14:paraId="73A29EBD" w14:textId="77777777" w:rsidR="005278BF" w:rsidRPr="00C3072A" w:rsidRDefault="005278BF" w:rsidP="00857F35">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3-1a: We prefer option 2 since it does not impose limitations on </w:t>
            </w:r>
            <w:proofErr w:type="spellStart"/>
            <w:r w:rsidRPr="00C3072A">
              <w:rPr>
                <w:rFonts w:eastAsia="Times New Roman"/>
                <w:lang w:eastAsia="en-GB"/>
              </w:rPr>
              <w:t>gNB</w:t>
            </w:r>
            <w:proofErr w:type="spellEnd"/>
            <w:r w:rsidRPr="00C3072A">
              <w:rPr>
                <w:rFonts w:eastAsia="Times New Roman"/>
                <w:lang w:eastAsia="en-GB"/>
              </w:rPr>
              <w:t> implementation in terms of which HPID could be used for a G-RNTI DCI.</w:t>
            </w:r>
            <w:r w:rsidRPr="00C3072A">
              <w:rPr>
                <w:rFonts w:eastAsia="Times New Roman"/>
                <w:lang w:val="en-GB" w:eastAsia="en-GB"/>
              </w:rPr>
              <w:t> </w:t>
            </w:r>
          </w:p>
          <w:p w14:paraId="40B0B56B" w14:textId="77777777" w:rsidR="005278BF" w:rsidRPr="00C3072A" w:rsidRDefault="005278BF" w:rsidP="00857F35">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3-1b: We prefer option 2 here, since it is the simplest option.</w:t>
            </w:r>
            <w:r w:rsidRPr="00C3072A">
              <w:rPr>
                <w:rFonts w:eastAsia="Times New Roman"/>
                <w:lang w:val="en-GB" w:eastAsia="en-GB"/>
              </w:rPr>
              <w:t> </w:t>
            </w:r>
          </w:p>
          <w:p w14:paraId="562C8DFB" w14:textId="77777777" w:rsidR="005278BF" w:rsidRDefault="005278BF" w:rsidP="00857F35">
            <w:pPr>
              <w:rPr>
                <w:bCs/>
                <w:lang w:eastAsia="zh-CN"/>
              </w:rPr>
            </w:pPr>
          </w:p>
        </w:tc>
      </w:tr>
      <w:tr w:rsidR="005C6785" w14:paraId="7726E79D" w14:textId="77777777" w:rsidTr="005278BF">
        <w:tc>
          <w:tcPr>
            <w:tcW w:w="2122" w:type="dxa"/>
          </w:tcPr>
          <w:p w14:paraId="738C00E0" w14:textId="057BD11A" w:rsidR="005C6785" w:rsidRDefault="005C6785" w:rsidP="005C6785">
            <w:pPr>
              <w:rPr>
                <w:bCs/>
                <w:lang w:eastAsia="zh-CN"/>
              </w:rPr>
            </w:pPr>
            <w:proofErr w:type="spellStart"/>
            <w:r>
              <w:rPr>
                <w:bCs/>
                <w:lang w:eastAsia="zh-CN"/>
              </w:rPr>
              <w:t>Futurewei</w:t>
            </w:r>
            <w:proofErr w:type="spellEnd"/>
          </w:p>
        </w:tc>
        <w:tc>
          <w:tcPr>
            <w:tcW w:w="7840" w:type="dxa"/>
          </w:tcPr>
          <w:p w14:paraId="5D0A81EA" w14:textId="7A1198E0" w:rsidR="005C6785" w:rsidRPr="00C3072A" w:rsidRDefault="005C6785" w:rsidP="005C6785">
            <w:pPr>
              <w:overflowPunct/>
              <w:autoSpaceDE/>
              <w:autoSpaceDN/>
              <w:adjustRightInd/>
              <w:rPr>
                <w:rFonts w:eastAsia="Times New Roman"/>
                <w:lang w:eastAsia="en-GB"/>
              </w:rPr>
            </w:pPr>
            <w:r>
              <w:rPr>
                <w:bCs/>
                <w:lang w:eastAsia="zh-CN"/>
              </w:rPr>
              <w:t>3-1a: Support Option 1.</w:t>
            </w:r>
          </w:p>
        </w:tc>
      </w:tr>
      <w:tr w:rsidR="008E26FE" w14:paraId="514DA919" w14:textId="77777777" w:rsidTr="005278BF">
        <w:tc>
          <w:tcPr>
            <w:tcW w:w="2122" w:type="dxa"/>
          </w:tcPr>
          <w:p w14:paraId="027F5F06" w14:textId="59DE29EA" w:rsidR="008E26FE" w:rsidRDefault="008E26FE" w:rsidP="005C6785">
            <w:pPr>
              <w:rPr>
                <w:bCs/>
                <w:lang w:eastAsia="zh-CN"/>
              </w:rPr>
            </w:pPr>
            <w:r>
              <w:rPr>
                <w:rFonts w:hint="eastAsia"/>
                <w:bCs/>
                <w:lang w:eastAsia="zh-CN"/>
              </w:rPr>
              <w:t xml:space="preserve">CATT </w:t>
            </w:r>
          </w:p>
        </w:tc>
        <w:tc>
          <w:tcPr>
            <w:tcW w:w="7840" w:type="dxa"/>
          </w:tcPr>
          <w:p w14:paraId="3AFADE4F" w14:textId="77777777" w:rsidR="008E26FE" w:rsidRDefault="008E26FE" w:rsidP="00A303C3">
            <w:pPr>
              <w:rPr>
                <w:rFonts w:hint="eastAsia"/>
                <w:bCs/>
                <w:lang w:eastAsia="zh-CN"/>
              </w:rPr>
            </w:pPr>
            <w:r w:rsidRPr="00571B05">
              <w:rPr>
                <w:b/>
                <w:bCs/>
                <w:lang w:eastAsia="zh-CN"/>
              </w:rPr>
              <w:t>Question 3-1a:</w:t>
            </w:r>
            <w:r>
              <w:rPr>
                <w:rFonts w:hint="eastAsia"/>
                <w:bCs/>
                <w:lang w:eastAsia="zh-CN"/>
              </w:rPr>
              <w:t xml:space="preserve"> Option2.</w:t>
            </w:r>
          </w:p>
          <w:p w14:paraId="6B6D0B0C" w14:textId="452F508B" w:rsidR="008E26FE" w:rsidRDefault="008E26FE" w:rsidP="005C6785">
            <w:pPr>
              <w:overflowPunct/>
              <w:autoSpaceDE/>
              <w:autoSpaceDN/>
              <w:adjustRightInd/>
              <w:rPr>
                <w:bCs/>
                <w:lang w:eastAsia="zh-CN"/>
              </w:rPr>
            </w:pPr>
            <w:r>
              <w:rPr>
                <w:rFonts w:hint="eastAsia"/>
                <w:bCs/>
                <w:lang w:eastAsia="zh-CN"/>
              </w:rPr>
              <w:t xml:space="preserve">When the number of UEs in the multicast is huge, the HPID may be </w:t>
            </w:r>
            <w:r>
              <w:rPr>
                <w:bCs/>
                <w:lang w:eastAsia="zh-CN"/>
              </w:rPr>
              <w:t>totally</w:t>
            </w:r>
            <w:r>
              <w:rPr>
                <w:rFonts w:hint="eastAsia"/>
                <w:bCs/>
                <w:lang w:eastAsia="zh-CN"/>
              </w:rPr>
              <w:t xml:space="preserve"> </w:t>
            </w:r>
            <w:r>
              <w:rPr>
                <w:bCs/>
                <w:lang w:eastAsia="zh-CN"/>
              </w:rPr>
              <w:t>use</w:t>
            </w:r>
            <w:r>
              <w:rPr>
                <w:rFonts w:hint="eastAsia"/>
                <w:bCs/>
                <w:lang w:eastAsia="zh-CN"/>
              </w:rPr>
              <w:t xml:space="preserve">d by the UEs among them. Thus, </w:t>
            </w:r>
            <w:r w:rsidRPr="00FA1F02">
              <w:rPr>
                <w:bCs/>
                <w:lang w:eastAsia="zh-CN"/>
              </w:rPr>
              <w:t>potential specification enhancement</w:t>
            </w:r>
            <w:r>
              <w:rPr>
                <w:rFonts w:hint="eastAsia"/>
                <w:bCs/>
                <w:lang w:eastAsia="zh-CN"/>
              </w:rPr>
              <w:t xml:space="preserve"> or </w:t>
            </w:r>
            <w:r>
              <w:rPr>
                <w:bCs/>
                <w:lang w:eastAsia="zh-CN"/>
              </w:rPr>
              <w:t>limitation</w:t>
            </w:r>
            <w:r>
              <w:rPr>
                <w:rFonts w:hint="eastAsia"/>
                <w:bCs/>
                <w:lang w:eastAsia="zh-CN"/>
              </w:rPr>
              <w:t xml:space="preserve"> for </w:t>
            </w:r>
            <w:proofErr w:type="spellStart"/>
            <w:r>
              <w:rPr>
                <w:rFonts w:hint="eastAsia"/>
                <w:bCs/>
                <w:lang w:eastAsia="zh-CN"/>
              </w:rPr>
              <w:t>gNB</w:t>
            </w:r>
            <w:proofErr w:type="spellEnd"/>
            <w:r>
              <w:rPr>
                <w:rFonts w:hint="eastAsia"/>
                <w:bCs/>
                <w:lang w:eastAsia="zh-CN"/>
              </w:rPr>
              <w:t xml:space="preserve"> scheduling is required.</w:t>
            </w:r>
          </w:p>
        </w:tc>
      </w:tr>
    </w:tbl>
    <w:p w14:paraId="553E1F01" w14:textId="77777777" w:rsidR="00D26AA4" w:rsidRDefault="00D26AA4" w:rsidP="00D26AA4">
      <w:pPr>
        <w:widowControl w:val="0"/>
        <w:spacing w:after="120"/>
        <w:jc w:val="both"/>
        <w:rPr>
          <w:lang w:eastAsia="zh-CN"/>
        </w:rPr>
      </w:pPr>
    </w:p>
    <w:p w14:paraId="4B384F0A" w14:textId="77777777" w:rsidR="00D26AA4" w:rsidRDefault="00D26AA4" w:rsidP="00D26AA4">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1"/>
        <w:rPr>
          <w:rFonts w:ascii="Times New Roman" w:hAnsi="Times New Roman"/>
          <w:lang w:val="en-US"/>
        </w:rPr>
      </w:pPr>
      <w:r>
        <w:rPr>
          <w:rFonts w:ascii="Times New Roman" w:hAnsi="Times New Roman"/>
          <w:lang w:val="en-US"/>
        </w:rPr>
        <w:lastRenderedPageBreak/>
        <w:t>Issue #4: SPS for MBS</w:t>
      </w:r>
    </w:p>
    <w:p w14:paraId="16781E5B" w14:textId="77777777" w:rsidR="003F23F0" w:rsidRDefault="003F23F0" w:rsidP="003F23F0">
      <w:pPr>
        <w:pStyle w:val="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afc"/>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55" w:name="_Hlk78708458"/>
      <w:r w:rsidR="00924D62">
        <w:rPr>
          <w:highlight w:val="green"/>
          <w:lang w:eastAsia="zh-CN"/>
        </w:rPr>
        <w:t xml:space="preserve"> (#104)</w:t>
      </w:r>
      <w:bookmarkEnd w:id="55"/>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 xml:space="preserve">It is up to </w:t>
      </w:r>
      <w:proofErr w:type="spellStart"/>
      <w:r w:rsidRPr="00C94674">
        <w:rPr>
          <w:lang w:eastAsia="zh-CN"/>
        </w:rPr>
        <w:t>gNB</w:t>
      </w:r>
      <w:proofErr w:type="spellEnd"/>
      <w:r w:rsidRPr="00C94674">
        <w:rPr>
          <w:lang w:eastAsia="zh-CN"/>
        </w:rPr>
        <w:t xml:space="preserve">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56" w:name="_Hlk71989305"/>
      <w:r w:rsidRPr="00C94674">
        <w:rPr>
          <w:lang w:eastAsia="x-none"/>
        </w:rPr>
        <w:t>Whether PTM scheme 1 retransmission and PTP retransmission can be used simultaneously for different UEs in the same MBS group</w:t>
      </w:r>
      <w:bookmarkEnd w:id="56"/>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afc"/>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afc"/>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afc"/>
        <w:widowControl w:val="0"/>
        <w:numPr>
          <w:ilvl w:val="1"/>
          <w:numId w:val="42"/>
        </w:numPr>
        <w:spacing w:after="120"/>
        <w:jc w:val="both"/>
      </w:pPr>
      <w:r w:rsidRPr="0088289D">
        <w:t>Proposal 8: For an SPS PDSCH configuration, it is indicated as a group-common SPS by RRC configuration.</w:t>
      </w:r>
    </w:p>
    <w:p w14:paraId="257B32D5" w14:textId="77777777" w:rsidR="00CB193C" w:rsidRPr="0088289D" w:rsidRDefault="00CB193C" w:rsidP="00CB193C">
      <w:pPr>
        <w:pStyle w:val="afc"/>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afc"/>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afc"/>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afc"/>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afc"/>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afc"/>
        <w:widowControl w:val="0"/>
        <w:numPr>
          <w:ilvl w:val="0"/>
          <w:numId w:val="42"/>
        </w:numPr>
        <w:spacing w:after="120"/>
        <w:jc w:val="both"/>
      </w:pPr>
      <w:r w:rsidRPr="0088289D">
        <w:rPr>
          <w:i/>
          <w:iCs/>
          <w:u w:val="single"/>
        </w:rPr>
        <w:t>Qualcomm</w:t>
      </w:r>
    </w:p>
    <w:p w14:paraId="623ABFB5" w14:textId="77777777" w:rsidR="007E4D54" w:rsidRPr="0088289D" w:rsidRDefault="007E4D54" w:rsidP="007E4D54">
      <w:pPr>
        <w:pStyle w:val="afc"/>
        <w:widowControl w:val="0"/>
        <w:numPr>
          <w:ilvl w:val="1"/>
          <w:numId w:val="42"/>
        </w:numPr>
        <w:spacing w:after="120"/>
        <w:jc w:val="both"/>
      </w:pPr>
      <w:r w:rsidRPr="0088289D">
        <w:t xml:space="preserve">Proposal 13: </w:t>
      </w:r>
      <w:bookmarkStart w:id="57" w:name="_Hlk79582018"/>
      <w:r w:rsidRPr="0088289D">
        <w:t>Support one or more activated SPS GC-PDSCH configurations per CFR subject to UE capability.</w:t>
      </w:r>
      <w:bookmarkEnd w:id="57"/>
    </w:p>
    <w:p w14:paraId="51670979" w14:textId="77777777" w:rsidR="00640A98" w:rsidRPr="0088289D" w:rsidRDefault="00640A98" w:rsidP="00640A98">
      <w:pPr>
        <w:pStyle w:val="afc"/>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afc"/>
        <w:widowControl w:val="0"/>
        <w:numPr>
          <w:ilvl w:val="1"/>
          <w:numId w:val="42"/>
        </w:numPr>
        <w:spacing w:after="120"/>
        <w:jc w:val="both"/>
      </w:pPr>
      <w:bookmarkStart w:id="58" w:name="_Hlk79581802"/>
      <w:r w:rsidRPr="0088289D">
        <w:t xml:space="preserve">Proposal 19: G-CS-RNTI is configured per SPS configuration. If not configured, the UE assumes CS-RNTI is used for PDSCH. </w:t>
      </w:r>
    </w:p>
    <w:bookmarkEnd w:id="58"/>
    <w:p w14:paraId="41E8FBE4" w14:textId="77777777" w:rsidR="00640A98" w:rsidRPr="0088289D" w:rsidRDefault="00640A98" w:rsidP="00640A98">
      <w:pPr>
        <w:pStyle w:val="afc"/>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afc"/>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afc"/>
        <w:spacing w:after="120"/>
        <w:ind w:left="0"/>
        <w:rPr>
          <w:b/>
          <w:bCs/>
          <w:color w:val="000000" w:themeColor="text1"/>
          <w:szCs w:val="20"/>
          <w:u w:val="single"/>
        </w:rPr>
      </w:pPr>
      <w:r w:rsidRPr="0088289D">
        <w:rPr>
          <w:b/>
          <w:bCs/>
          <w:color w:val="000000" w:themeColor="text1"/>
          <w:szCs w:val="20"/>
          <w:u w:val="single"/>
        </w:rPr>
        <w:lastRenderedPageBreak/>
        <w:t>Activation/deactivation of SPS GC-PDSCH:</w:t>
      </w:r>
    </w:p>
    <w:p w14:paraId="405DFA7A" w14:textId="77777777" w:rsidR="00937C70" w:rsidRPr="0088289D" w:rsidRDefault="00937C70" w:rsidP="00937C70">
      <w:pPr>
        <w:pStyle w:val="afc"/>
        <w:widowControl w:val="0"/>
        <w:numPr>
          <w:ilvl w:val="0"/>
          <w:numId w:val="42"/>
        </w:numPr>
        <w:spacing w:after="120"/>
        <w:jc w:val="both"/>
        <w:rPr>
          <w:i/>
          <w:iCs/>
          <w:u w:val="single"/>
        </w:rPr>
      </w:pPr>
      <w:r w:rsidRPr="0088289D">
        <w:rPr>
          <w:i/>
          <w:iCs/>
          <w:u w:val="single"/>
        </w:rPr>
        <w:t>Huawei, HiSilicon</w:t>
      </w:r>
    </w:p>
    <w:p w14:paraId="03319872" w14:textId="77777777" w:rsidR="00937C70" w:rsidRPr="0088289D" w:rsidRDefault="00937C70" w:rsidP="00937C70">
      <w:pPr>
        <w:pStyle w:val="afc"/>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afc"/>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afc"/>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afc"/>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afc"/>
        <w:widowControl w:val="0"/>
        <w:numPr>
          <w:ilvl w:val="0"/>
          <w:numId w:val="42"/>
        </w:numPr>
        <w:spacing w:after="120"/>
        <w:jc w:val="both"/>
        <w:rPr>
          <w:i/>
          <w:iCs/>
          <w:u w:val="single"/>
        </w:rPr>
      </w:pPr>
      <w:proofErr w:type="spellStart"/>
      <w:r w:rsidRPr="0088289D">
        <w:rPr>
          <w:i/>
          <w:iCs/>
          <w:u w:val="single"/>
        </w:rPr>
        <w:t>Spreadtrum</w:t>
      </w:r>
      <w:proofErr w:type="spellEnd"/>
    </w:p>
    <w:p w14:paraId="2CDF24D5" w14:textId="77777777" w:rsidR="00620570" w:rsidRPr="0088289D" w:rsidRDefault="00620570" w:rsidP="00620570">
      <w:pPr>
        <w:pStyle w:val="afc"/>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afc"/>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afc"/>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afc"/>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afc"/>
        <w:widowControl w:val="0"/>
        <w:numPr>
          <w:ilvl w:val="0"/>
          <w:numId w:val="42"/>
        </w:numPr>
        <w:spacing w:after="120"/>
        <w:jc w:val="both"/>
        <w:rPr>
          <w:i/>
          <w:iCs/>
          <w:u w:val="single"/>
        </w:rPr>
      </w:pPr>
      <w:r w:rsidRPr="0088289D">
        <w:rPr>
          <w:i/>
          <w:iCs/>
          <w:u w:val="single"/>
        </w:rPr>
        <w:t>vivo</w:t>
      </w:r>
    </w:p>
    <w:p w14:paraId="076BF809" w14:textId="77777777" w:rsidR="00CB193C" w:rsidRPr="0088289D" w:rsidRDefault="00CB193C" w:rsidP="00CB193C">
      <w:pPr>
        <w:pStyle w:val="afc"/>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afc"/>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afc"/>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afc"/>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afc"/>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afc"/>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afc"/>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afc"/>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afc"/>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afc"/>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afc"/>
        <w:widowControl w:val="0"/>
        <w:numPr>
          <w:ilvl w:val="1"/>
          <w:numId w:val="42"/>
        </w:numPr>
        <w:spacing w:after="120"/>
        <w:jc w:val="both"/>
      </w:pPr>
      <w:r w:rsidRPr="0088289D">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afc"/>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afc"/>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afc"/>
        <w:widowControl w:val="0"/>
        <w:numPr>
          <w:ilvl w:val="2"/>
          <w:numId w:val="42"/>
        </w:numPr>
        <w:spacing w:after="120"/>
        <w:jc w:val="both"/>
      </w:pPr>
      <w:r w:rsidRPr="0088289D">
        <w:t xml:space="preserve">In scenarios where there is a low density of users receiving multicast traffic with high data rates and requiring uplink feedback, </w:t>
      </w:r>
      <w:proofErr w:type="spellStart"/>
      <w:r w:rsidRPr="0088289D">
        <w:t>gNB</w:t>
      </w:r>
      <w:proofErr w:type="spellEnd"/>
      <w:r w:rsidRPr="0088289D">
        <w:t xml:space="preserve"> will have the flexibility to choose the appropriate control channel signaling mechanism</w:t>
      </w:r>
    </w:p>
    <w:p w14:paraId="287ACDBE" w14:textId="77777777" w:rsidR="00E07FED" w:rsidRPr="0088289D" w:rsidRDefault="00E07FED" w:rsidP="00E07FED">
      <w:pPr>
        <w:pStyle w:val="afc"/>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afc"/>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afc"/>
        <w:widowControl w:val="0"/>
        <w:numPr>
          <w:ilvl w:val="2"/>
          <w:numId w:val="42"/>
        </w:numPr>
        <w:spacing w:after="120"/>
        <w:jc w:val="both"/>
      </w:pPr>
      <w:r w:rsidRPr="0088289D">
        <w:lastRenderedPageBreak/>
        <w:t>For SPS, it ensures the reliable reception of the SPS activation, deactivation and modification messages.</w:t>
      </w:r>
    </w:p>
    <w:p w14:paraId="520841CA" w14:textId="77777777" w:rsidR="00E07FED" w:rsidRPr="0088289D" w:rsidRDefault="00E07FED" w:rsidP="00E07FED">
      <w:pPr>
        <w:pStyle w:val="afc"/>
        <w:widowControl w:val="0"/>
        <w:numPr>
          <w:ilvl w:val="1"/>
          <w:numId w:val="42"/>
        </w:numPr>
        <w:spacing w:after="120"/>
        <w:jc w:val="both"/>
      </w:pPr>
      <w:r w:rsidRPr="0088289D">
        <w:t>Observation-10: In order to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afc"/>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afc"/>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afc"/>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afc"/>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afc"/>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afc"/>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afc"/>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afc"/>
        <w:widowControl w:val="0"/>
        <w:numPr>
          <w:ilvl w:val="1"/>
          <w:numId w:val="42"/>
        </w:numPr>
        <w:spacing w:after="120"/>
        <w:jc w:val="both"/>
      </w:pPr>
      <w:r w:rsidRPr="0088289D">
        <w:t>Proposal 19: MBS SPS activation/deactivation’s feedback mechanism only support ACK/NACK based HARQ feedback mode.</w:t>
      </w:r>
    </w:p>
    <w:p w14:paraId="1912CD85" w14:textId="77777777" w:rsidR="00830CF4" w:rsidRPr="0088289D" w:rsidRDefault="00830CF4" w:rsidP="00830CF4">
      <w:pPr>
        <w:pStyle w:val="afc"/>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afc"/>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afc"/>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afc"/>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afc"/>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afc"/>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afc"/>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afc"/>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afc"/>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afc"/>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afc"/>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afc"/>
        <w:widowControl w:val="0"/>
        <w:numPr>
          <w:ilvl w:val="0"/>
          <w:numId w:val="42"/>
        </w:numPr>
        <w:spacing w:after="120"/>
        <w:jc w:val="both"/>
        <w:rPr>
          <w:i/>
          <w:iCs/>
          <w:u w:val="single"/>
        </w:rPr>
      </w:pPr>
      <w:r w:rsidRPr="0088289D">
        <w:rPr>
          <w:rFonts w:hint="eastAsia"/>
          <w:i/>
          <w:iCs/>
          <w:u w:val="single"/>
        </w:rPr>
        <w:t>S</w:t>
      </w:r>
      <w:r w:rsidRPr="0088289D">
        <w:rPr>
          <w:i/>
          <w:iCs/>
          <w:u w:val="single"/>
        </w:rPr>
        <w:t>amsung</w:t>
      </w:r>
    </w:p>
    <w:p w14:paraId="7EDCB5D3" w14:textId="77777777" w:rsidR="007E4D54" w:rsidRPr="0088289D" w:rsidRDefault="007E4D54" w:rsidP="007E4D54">
      <w:pPr>
        <w:pStyle w:val="afc"/>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afc"/>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afc"/>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afc"/>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afc"/>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afc"/>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afc"/>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afc"/>
        <w:widowControl w:val="0"/>
        <w:numPr>
          <w:ilvl w:val="1"/>
          <w:numId w:val="42"/>
        </w:numPr>
        <w:spacing w:after="120"/>
        <w:jc w:val="both"/>
      </w:pPr>
      <w:r w:rsidRPr="0088289D">
        <w:lastRenderedPageBreak/>
        <w:t xml:space="preserve">Proposal 14: For group common SPS, UE specific confirmation to group common SPS (de-)activation can be supported by PUCCH A/N. </w:t>
      </w:r>
    </w:p>
    <w:p w14:paraId="57C67FC5" w14:textId="77777777" w:rsidR="007E4D54" w:rsidRPr="0088289D" w:rsidRDefault="007E4D54" w:rsidP="007E4D54">
      <w:pPr>
        <w:pStyle w:val="afc"/>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afc"/>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afc"/>
        <w:widowControl w:val="0"/>
        <w:numPr>
          <w:ilvl w:val="1"/>
          <w:numId w:val="42"/>
        </w:numPr>
        <w:spacing w:after="120"/>
        <w:jc w:val="both"/>
      </w:pPr>
      <w:r w:rsidRPr="0088289D">
        <w:t xml:space="preserve">Proposal 16: For a UE not confirming SPS activation, </w:t>
      </w:r>
      <w:proofErr w:type="spellStart"/>
      <w:r w:rsidRPr="0088289D">
        <w:t>gNB</w:t>
      </w:r>
      <w:proofErr w:type="spellEnd"/>
      <w:r w:rsidRPr="0088289D">
        <w:t xml:space="preserve"> can schedule PTP initial transmission of missed TB(s).</w:t>
      </w:r>
    </w:p>
    <w:p w14:paraId="41C600AF" w14:textId="77777777" w:rsidR="007E4D54" w:rsidRPr="0088289D" w:rsidRDefault="007E4D54" w:rsidP="007E4D54">
      <w:pPr>
        <w:pStyle w:val="afc"/>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afc"/>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afc"/>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afc"/>
        <w:widowControl w:val="0"/>
        <w:numPr>
          <w:ilvl w:val="1"/>
          <w:numId w:val="42"/>
        </w:numPr>
        <w:spacing w:after="120"/>
        <w:jc w:val="both"/>
      </w:pPr>
      <w:r w:rsidRPr="0088289D">
        <w:rPr>
          <w:rFonts w:hint="eastAsia"/>
        </w:rPr>
        <w:t>Proposal 6</w:t>
      </w:r>
      <w:r w:rsidRPr="0088289D">
        <w:rPr>
          <w:rFonts w:ascii="宋体" w:eastAsia="宋体" w:hAnsi="宋体" w:cs="宋体"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afc"/>
        <w:widowControl w:val="0"/>
        <w:numPr>
          <w:ilvl w:val="1"/>
          <w:numId w:val="42"/>
        </w:numPr>
        <w:spacing w:after="120"/>
        <w:jc w:val="both"/>
      </w:pPr>
      <w:r w:rsidRPr="0088289D">
        <w:t>Proposal 7: The PUCCH resource for the HARQ-ACK feedback of the SPS group common PDSCH is used by UE to indicate whether or not the PDCCH is decoded correctly.</w:t>
      </w:r>
    </w:p>
    <w:p w14:paraId="1CE7327F" w14:textId="77777777" w:rsidR="00640A98" w:rsidRPr="0088289D" w:rsidRDefault="00640A98" w:rsidP="00640A98">
      <w:pPr>
        <w:pStyle w:val="afc"/>
        <w:widowControl w:val="0"/>
        <w:numPr>
          <w:ilvl w:val="0"/>
          <w:numId w:val="42"/>
        </w:numPr>
        <w:spacing w:after="120"/>
        <w:jc w:val="both"/>
      </w:pPr>
      <w:proofErr w:type="spellStart"/>
      <w:r w:rsidRPr="0088289D">
        <w:rPr>
          <w:i/>
          <w:iCs/>
          <w:u w:val="single"/>
        </w:rPr>
        <w:t>Convida</w:t>
      </w:r>
      <w:proofErr w:type="spellEnd"/>
    </w:p>
    <w:p w14:paraId="6C88E34A" w14:textId="77777777" w:rsidR="00640A98" w:rsidRPr="0088289D" w:rsidRDefault="00640A98" w:rsidP="00640A98">
      <w:pPr>
        <w:pStyle w:val="afc"/>
        <w:widowControl w:val="0"/>
        <w:numPr>
          <w:ilvl w:val="1"/>
          <w:numId w:val="42"/>
        </w:numPr>
        <w:spacing w:after="120"/>
        <w:jc w:val="both"/>
      </w:pPr>
      <w:r w:rsidRPr="0088289D">
        <w:t>Proposal 5: UE-specific PDCCH should be supported for activation/deactivation DCI for MBS SPS.</w:t>
      </w:r>
    </w:p>
    <w:p w14:paraId="5A846DB7" w14:textId="77777777" w:rsidR="00640A98" w:rsidRPr="0088289D" w:rsidRDefault="00640A98" w:rsidP="00640A98">
      <w:pPr>
        <w:pStyle w:val="afc"/>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afc"/>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afc"/>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afc"/>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afc"/>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afc"/>
        <w:widowControl w:val="0"/>
        <w:numPr>
          <w:ilvl w:val="1"/>
          <w:numId w:val="42"/>
        </w:numPr>
        <w:spacing w:after="120"/>
        <w:jc w:val="both"/>
      </w:pPr>
      <w:r w:rsidRPr="0088289D">
        <w:t xml:space="preserve">Proposal 18: For group-common SPS configuration activated by group-common PDCCH, </w:t>
      </w:r>
      <w:proofErr w:type="spellStart"/>
      <w:r w:rsidRPr="0088289D">
        <w:t>gNB</w:t>
      </w:r>
      <w:proofErr w:type="spellEnd"/>
      <w:r w:rsidRPr="0088289D">
        <w:t xml:space="preserve"> can retransmit the group-common PDCCH if no ACK is detected from one UE.</w:t>
      </w:r>
    </w:p>
    <w:p w14:paraId="22E62EB2" w14:textId="77777777" w:rsidR="00640A98" w:rsidRPr="0088289D" w:rsidRDefault="00640A98" w:rsidP="00640A98">
      <w:pPr>
        <w:pStyle w:val="afc"/>
        <w:widowControl w:val="0"/>
        <w:numPr>
          <w:ilvl w:val="0"/>
          <w:numId w:val="42"/>
        </w:numPr>
        <w:spacing w:after="120"/>
        <w:jc w:val="both"/>
      </w:pPr>
      <w:r w:rsidRPr="0088289D">
        <w:rPr>
          <w:i/>
          <w:iCs/>
          <w:u w:val="single"/>
        </w:rPr>
        <w:t xml:space="preserve">NTT </w:t>
      </w:r>
      <w:proofErr w:type="spellStart"/>
      <w:r w:rsidRPr="0088289D">
        <w:rPr>
          <w:i/>
          <w:iCs/>
          <w:u w:val="single"/>
        </w:rPr>
        <w:t>Dococmo</w:t>
      </w:r>
      <w:proofErr w:type="spellEnd"/>
    </w:p>
    <w:p w14:paraId="739A2ECA" w14:textId="77777777" w:rsidR="00640A98" w:rsidRPr="0088289D" w:rsidRDefault="00640A98" w:rsidP="00640A98">
      <w:pPr>
        <w:pStyle w:val="afc"/>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afc"/>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afc"/>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afc"/>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afc"/>
        <w:numPr>
          <w:ilvl w:val="1"/>
          <w:numId w:val="42"/>
        </w:numPr>
      </w:pPr>
      <w:r w:rsidRPr="0088289D">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afc"/>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afc"/>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afc"/>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afc"/>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afc"/>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afc"/>
        <w:widowControl w:val="0"/>
        <w:numPr>
          <w:ilvl w:val="1"/>
          <w:numId w:val="42"/>
        </w:numPr>
        <w:spacing w:after="120"/>
        <w:jc w:val="both"/>
      </w:pPr>
      <w:r w:rsidRPr="0088289D">
        <w:lastRenderedPageBreak/>
        <w:t xml:space="preserve">Proposal 24: </w:t>
      </w:r>
      <w:bookmarkStart w:id="59" w:name="_Hlk79599671"/>
      <w:r w:rsidRPr="0088289D">
        <w:t>The UE is expected to provide HARQ-ACK feedback for all PDCCH associated with a PDCCH activation or deactivation command for SPS whatever UE is configured to send ACK/NACK HARQ feedback, NACK-only HARQ feedback, or no HARQ feedback at all</w:t>
      </w:r>
      <w:bookmarkEnd w:id="59"/>
      <w:r w:rsidRPr="0088289D">
        <w:t>.</w:t>
      </w:r>
    </w:p>
    <w:p w14:paraId="18513EA3" w14:textId="77777777" w:rsidR="00B8359A" w:rsidRPr="0088289D" w:rsidRDefault="00B8359A" w:rsidP="00B8359A">
      <w:pPr>
        <w:pStyle w:val="afc"/>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afc"/>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afc"/>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afc"/>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afc"/>
        <w:widowControl w:val="0"/>
        <w:numPr>
          <w:ilvl w:val="0"/>
          <w:numId w:val="42"/>
        </w:numPr>
        <w:spacing w:after="120"/>
        <w:jc w:val="both"/>
        <w:rPr>
          <w:i/>
          <w:iCs/>
          <w:u w:val="single"/>
        </w:rPr>
      </w:pPr>
      <w:proofErr w:type="spellStart"/>
      <w:r w:rsidRPr="0088289D">
        <w:rPr>
          <w:i/>
          <w:iCs/>
          <w:u w:val="single"/>
        </w:rPr>
        <w:t>Spreadtrum</w:t>
      </w:r>
      <w:proofErr w:type="spellEnd"/>
    </w:p>
    <w:p w14:paraId="352D67CC" w14:textId="77777777" w:rsidR="00620570" w:rsidRPr="0088289D" w:rsidRDefault="00620570" w:rsidP="00620570">
      <w:pPr>
        <w:pStyle w:val="afc"/>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afc"/>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afc"/>
        <w:widowControl w:val="0"/>
        <w:numPr>
          <w:ilvl w:val="1"/>
          <w:numId w:val="42"/>
        </w:numPr>
        <w:spacing w:after="120"/>
        <w:jc w:val="both"/>
      </w:pPr>
      <w:r w:rsidRPr="0088289D">
        <w:t>Proposal 13: PTM scheme 1 retransmission and PTP retransmission cannot be used simultaneously for different UEs in the same MBS group.</w:t>
      </w:r>
    </w:p>
    <w:p w14:paraId="12EA1A90" w14:textId="77777777" w:rsidR="00830CF4" w:rsidRPr="0088289D" w:rsidRDefault="00830CF4" w:rsidP="00830CF4">
      <w:pPr>
        <w:pStyle w:val="afc"/>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afc"/>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afc"/>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afc"/>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afc"/>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afc"/>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afc"/>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afc"/>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afc"/>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afc"/>
        <w:widowControl w:val="0"/>
        <w:numPr>
          <w:ilvl w:val="1"/>
          <w:numId w:val="42"/>
        </w:numPr>
        <w:spacing w:after="120"/>
        <w:jc w:val="both"/>
      </w:pPr>
      <w:r w:rsidRPr="0088289D">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afc"/>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2826F641" w14:textId="77777777" w:rsidR="00B8359A" w:rsidRPr="0088289D" w:rsidRDefault="00B8359A" w:rsidP="00B8359A">
      <w:pPr>
        <w:pStyle w:val="afc"/>
        <w:widowControl w:val="0"/>
        <w:numPr>
          <w:ilvl w:val="1"/>
          <w:numId w:val="42"/>
        </w:numPr>
        <w:spacing w:after="120"/>
        <w:jc w:val="both"/>
      </w:pPr>
      <w:r w:rsidRPr="0088289D">
        <w:t>Proposal 13:  Do not support PTM scheme 1 based retransmission and PTP scheme based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afc"/>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afc"/>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afc"/>
        <w:widowControl w:val="0"/>
        <w:numPr>
          <w:ilvl w:val="1"/>
          <w:numId w:val="42"/>
        </w:numPr>
        <w:spacing w:after="120"/>
        <w:jc w:val="both"/>
      </w:pPr>
      <w:r w:rsidRPr="0088289D">
        <w:lastRenderedPageBreak/>
        <w:t>Proposal-12: Support HARQ retransmissions on SPS-allocated resources.</w:t>
      </w:r>
    </w:p>
    <w:p w14:paraId="7CF5624A" w14:textId="77777777" w:rsidR="00E539E3" w:rsidRPr="0088289D" w:rsidRDefault="00E539E3" w:rsidP="00E539E3">
      <w:pPr>
        <w:pStyle w:val="afc"/>
        <w:widowControl w:val="0"/>
        <w:numPr>
          <w:ilvl w:val="1"/>
          <w:numId w:val="42"/>
        </w:numPr>
        <w:spacing w:after="120"/>
        <w:jc w:val="both"/>
      </w:pPr>
      <w:r w:rsidRPr="0088289D">
        <w:t>Proposal-13: Add in-band control signaling on PDSCH to facilitate retransmissions on SPS-allocated PDSCH resources.</w:t>
      </w:r>
    </w:p>
    <w:p w14:paraId="6CC8A000" w14:textId="77777777" w:rsidR="00E539E3" w:rsidRPr="0088289D" w:rsidRDefault="00E539E3" w:rsidP="00E539E3">
      <w:pPr>
        <w:pStyle w:val="afc"/>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afc"/>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afc"/>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afc"/>
        <w:widowControl w:val="0"/>
        <w:numPr>
          <w:ilvl w:val="1"/>
          <w:numId w:val="42"/>
        </w:numPr>
        <w:spacing w:after="120"/>
        <w:jc w:val="both"/>
      </w:pPr>
      <w:r w:rsidRPr="0088289D">
        <w:t xml:space="preserve">Proposal 18: For a group common SPS configuration, UE can be optionally configured with either </w:t>
      </w:r>
      <w:proofErr w:type="spellStart"/>
      <w:r w:rsidRPr="0088289D">
        <w:t>pdsch-AggregationFactor</w:t>
      </w:r>
      <w:proofErr w:type="spellEnd"/>
      <w:r w:rsidRPr="0088289D">
        <w:t xml:space="preserve"> or TDRA table with </w:t>
      </w:r>
      <w:proofErr w:type="spellStart"/>
      <w:r w:rsidRPr="0088289D">
        <w:t>repetitionNumber</w:t>
      </w:r>
      <w:proofErr w:type="spellEnd"/>
      <w:r w:rsidRPr="0088289D">
        <w:t xml:space="preserve"> as part of the TDRA table.</w:t>
      </w:r>
    </w:p>
    <w:p w14:paraId="6558278B" w14:textId="77777777" w:rsidR="007E4D54" w:rsidRPr="0088289D" w:rsidRDefault="007E4D54" w:rsidP="007E4D54">
      <w:pPr>
        <w:pStyle w:val="afc"/>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proofErr w:type="spellStart"/>
      <w:r w:rsidR="008A18BF">
        <w:rPr>
          <w:rFonts w:hint="eastAsia"/>
        </w:rPr>
        <w:t>S</w:t>
      </w:r>
      <w:r w:rsidR="008A18BF">
        <w:t>preadtrum</w:t>
      </w:r>
      <w:proofErr w:type="spellEnd"/>
      <w:r w:rsidR="008A18BF">
        <w:t xml:space="preserve">, vivo, CATT, Nokia, </w:t>
      </w:r>
      <w:proofErr w:type="spellStart"/>
      <w:r w:rsidR="008A18BF">
        <w:t>Futurewei</w:t>
      </w:r>
      <w:proofErr w:type="spellEnd"/>
      <w:r w:rsidR="008A18BF">
        <w:t xml:space="preserve">, CMCC, Qualcomm, </w:t>
      </w:r>
      <w:proofErr w:type="spellStart"/>
      <w:r w:rsidR="008A18BF">
        <w:t>Convida</w:t>
      </w:r>
      <w:proofErr w:type="spellEnd"/>
      <w:r w:rsidR="008A18BF">
        <w:t>,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w:t>
      </w:r>
      <w:proofErr w:type="spellStart"/>
      <w:r w:rsidR="00054B83" w:rsidRPr="00C53BFF">
        <w:rPr>
          <w:lang w:eastAsia="x-none"/>
        </w:rPr>
        <w:t>Spreadtrum</w:t>
      </w:r>
      <w:proofErr w:type="spellEnd"/>
      <w:r w:rsidR="00054B83" w:rsidRPr="00C53BFF">
        <w:rPr>
          <w:lang w:eastAsia="x-none"/>
        </w:rPr>
        <w:t xml:space="preserve">, CATT, </w:t>
      </w:r>
      <w:proofErr w:type="spellStart"/>
      <w:r w:rsidR="00041260">
        <w:rPr>
          <w:lang w:eastAsia="x-none"/>
        </w:rPr>
        <w:t>Xiaomi</w:t>
      </w:r>
      <w:proofErr w:type="spellEnd"/>
      <w:r w:rsidR="00054B83" w:rsidRPr="00C53BFF">
        <w:rPr>
          <w:lang w:eastAsia="x-none"/>
        </w:rPr>
        <w:t xml:space="preserve">] do not support </w:t>
      </w:r>
      <w:r w:rsidR="006D190F" w:rsidRPr="00C53BFF">
        <w:rPr>
          <w:lang w:eastAsia="x-none"/>
        </w:rPr>
        <w:t xml:space="preserve">it </w:t>
      </w:r>
      <w:r w:rsidR="00054B83" w:rsidRPr="00C53BFF">
        <w:rPr>
          <w:lang w:eastAsia="x-none"/>
        </w:rPr>
        <w:t xml:space="preserve">and 4 companies [ZTE, </w:t>
      </w:r>
      <w:proofErr w:type="spellStart"/>
      <w:r w:rsidR="00054B83" w:rsidRPr="00C53BFF">
        <w:rPr>
          <w:lang w:eastAsia="x-none"/>
        </w:rPr>
        <w:t>Futurewei</w:t>
      </w:r>
      <w:proofErr w:type="spellEnd"/>
      <w:r w:rsidR="00054B83" w:rsidRPr="00C53BFF">
        <w:rPr>
          <w:lang w:eastAsia="x-none"/>
        </w:rPr>
        <w:t>,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lastRenderedPageBreak/>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afc"/>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 xml:space="preserve">t was agreed in RAN1#104b-e as follows that how to configure SPS indexes for unicast and MBS is up to </w:t>
            </w:r>
            <w:proofErr w:type="spellStart"/>
            <w:r w:rsidRPr="00BA1A58">
              <w:rPr>
                <w:bCs/>
                <w:color w:val="0070C0"/>
                <w:lang w:eastAsia="zh-CN"/>
              </w:rPr>
              <w:t>gNB</w:t>
            </w:r>
            <w:proofErr w:type="spellEnd"/>
            <w:r w:rsidRPr="00BA1A58">
              <w:rPr>
                <w:bCs/>
                <w:color w:val="0070C0"/>
                <w:lang w:eastAsia="zh-CN"/>
              </w:rPr>
              <w:t xml:space="preserve">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xml:space="preserve">? </w:t>
            </w:r>
            <w:proofErr w:type="spellStart"/>
            <w:r w:rsidR="004C7CBD" w:rsidRPr="00BA1A58">
              <w:rPr>
                <w:bCs/>
                <w:color w:val="0070C0"/>
                <w:lang w:eastAsia="zh-CN"/>
              </w:rPr>
              <w:t>gNB</w:t>
            </w:r>
            <w:proofErr w:type="spellEnd"/>
            <w:r w:rsidR="004C7CBD" w:rsidRPr="00BA1A58">
              <w:rPr>
                <w:bCs/>
                <w:color w:val="0070C0"/>
                <w:lang w:eastAsia="zh-CN"/>
              </w:rPr>
              <w:t xml:space="preserve"> has all the UEs’ capabilit</w:t>
            </w:r>
            <w:r w:rsidR="001E123A">
              <w:rPr>
                <w:bCs/>
                <w:color w:val="0070C0"/>
                <w:lang w:eastAsia="zh-CN"/>
              </w:rPr>
              <w:t>ies</w:t>
            </w:r>
            <w:r w:rsidR="004C7CBD" w:rsidRPr="00BA1A58">
              <w:rPr>
                <w:bCs/>
                <w:color w:val="0070C0"/>
                <w:lang w:eastAsia="zh-CN"/>
              </w:rPr>
              <w:t xml:space="preserve"> 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w:t>
            </w:r>
            <w:proofErr w:type="spellStart"/>
            <w:r w:rsidR="00662716" w:rsidRPr="00BA1A58">
              <w:rPr>
                <w:bCs/>
                <w:color w:val="0070C0"/>
                <w:lang w:eastAsia="zh-CN"/>
              </w:rPr>
              <w:t>gNB</w:t>
            </w:r>
            <w:proofErr w:type="spellEnd"/>
            <w:r w:rsidR="00662716" w:rsidRPr="00BA1A58">
              <w:rPr>
                <w:bCs/>
                <w:color w:val="0070C0"/>
                <w:lang w:eastAsia="zh-CN"/>
              </w:rPr>
              <w:t xml:space="preserve">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 xml:space="preserve">It is up to </w:t>
            </w:r>
            <w:proofErr w:type="spellStart"/>
            <w:r w:rsidRPr="003159EE">
              <w:rPr>
                <w:sz w:val="16"/>
                <w:lang w:eastAsia="zh-CN"/>
              </w:rPr>
              <w:t>gNB</w:t>
            </w:r>
            <w:proofErr w:type="spellEnd"/>
            <w:r w:rsidRPr="003159EE">
              <w:rPr>
                <w:sz w:val="16"/>
                <w:lang w:eastAsia="zh-CN"/>
              </w:rPr>
              <w:t xml:space="preserve">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6D5E02">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6D5E02">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6D5E02">
            <w:pPr>
              <w:jc w:val="left"/>
              <w:rPr>
                <w:bCs/>
                <w:lang w:eastAsia="zh-CN"/>
              </w:rPr>
            </w:pPr>
            <w:r>
              <w:rPr>
                <w:bCs/>
                <w:lang w:eastAsia="zh-CN"/>
              </w:rPr>
              <w:t xml:space="preserve">For proposal 4-1 and proposal 4-2, we don’t see the motivation. The purpose of supporting multiple active SPS in Rel-16 is to support low latency traffic, i.e. URLLC. We are not sure why do we need this for MBS. Furthermore, considering the SPS allocation is up to </w:t>
            </w:r>
            <w:proofErr w:type="spellStart"/>
            <w:r>
              <w:rPr>
                <w:bCs/>
                <w:lang w:eastAsia="zh-CN"/>
              </w:rPr>
              <w:t>gNB</w:t>
            </w:r>
            <w:proofErr w:type="spellEnd"/>
            <w:r>
              <w:rPr>
                <w:bCs/>
                <w:lang w:eastAsia="zh-CN"/>
              </w:rPr>
              <w:t>,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lastRenderedPageBreak/>
              <w:t>4-2: is it better to be discussed firstly in RAN2?</w:t>
            </w:r>
          </w:p>
          <w:p w14:paraId="55A4DC5B" w14:textId="77777777" w:rsidR="00746027" w:rsidRDefault="00746027" w:rsidP="00746027">
            <w:pPr>
              <w:jc w:val="left"/>
              <w:rPr>
                <w:bCs/>
                <w:lang w:eastAsia="zh-CN"/>
              </w:rPr>
            </w:pPr>
            <w:r>
              <w:rPr>
                <w:bCs/>
                <w:lang w:eastAsia="zh-CN"/>
              </w:rPr>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Rel-16 already has UE capability to indicate the max number of activated SPS per BWP. It can be up to network implementation to configure how many SPS within CFR as long as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afc"/>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afc"/>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afc"/>
              <w:numPr>
                <w:ilvl w:val="0"/>
                <w:numId w:val="54"/>
              </w:numPr>
              <w:tabs>
                <w:tab w:val="left" w:pos="1322"/>
              </w:tabs>
              <w:rPr>
                <w:strike/>
                <w:color w:val="FF0000"/>
                <w:lang w:eastAsia="x-none"/>
              </w:rPr>
            </w:pPr>
            <w:r w:rsidRPr="00AC4B34">
              <w:rPr>
                <w:rFonts w:eastAsia="Times New Roman"/>
                <w:strike/>
                <w:color w:val="FF0000"/>
                <w:lang w:eastAsia="zh-CN"/>
              </w:rPr>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roposal 4-1: Support. Given that there are some difference between SPS for MBS and SPS for unicast, e.g., HARQ-ACK feedback mechanism, one SPS for MBS capable of be associated with one or multiple RNTI as proposal 4-2 while not for unicast, we slightly prefer one separate UE 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a few of group member missed the activated group-common PDCCH, Alt.2 could be considered. UE 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lastRenderedPageBreak/>
              <w:t>4-2: Support</w:t>
            </w:r>
          </w:p>
          <w:p w14:paraId="549932BD" w14:textId="77777777" w:rsidR="000F7AA4" w:rsidRDefault="000F7AA4" w:rsidP="000F7AA4">
            <w:pPr>
              <w:jc w:val="left"/>
              <w:rPr>
                <w:bCs/>
                <w:lang w:eastAsia="zh-CN"/>
              </w:rPr>
            </w:pPr>
            <w:r>
              <w:rPr>
                <w:bCs/>
                <w:lang w:eastAsia="zh-CN"/>
              </w:rPr>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lastRenderedPageBreak/>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 xml:space="preserve">oposal 4-1: same view with other companies that the proposal seems not needed. We have agreed to support to configure multiple SPS within CFR. It can be up to </w:t>
            </w:r>
            <w:proofErr w:type="spellStart"/>
            <w:r>
              <w:rPr>
                <w:bCs/>
                <w:lang w:eastAsia="zh-CN"/>
              </w:rPr>
              <w:t>gNB</w:t>
            </w:r>
            <w:proofErr w:type="spellEnd"/>
            <w:r>
              <w:rPr>
                <w:bCs/>
                <w:lang w:eastAsia="zh-CN"/>
              </w:rPr>
              <w:t xml:space="preserve"> to configure/activate how many SPS within CFR as long as the total number of SPS is not exceeded.</w:t>
            </w:r>
          </w:p>
          <w:p w14:paraId="2654C5B5" w14:textId="77777777" w:rsidR="00511103" w:rsidRDefault="00511103" w:rsidP="00511103">
            <w:pPr>
              <w:rPr>
                <w:bCs/>
                <w:lang w:eastAsia="zh-CN"/>
              </w:rPr>
            </w:pPr>
            <w:r>
              <w:rPr>
                <w:bCs/>
                <w:lang w:eastAsia="zh-CN"/>
              </w:rPr>
              <w:t>Proposal 4-2: we support to configure G-CS-RNTI for each SPS-config for MBS, but the motivation to configure more than one G-CS-RNTI for a certain SPS-config s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bCs/>
                <w:lang w:eastAsia="zh-CN"/>
              </w:rPr>
            </w:pPr>
            <w:r>
              <w:rPr>
                <w:bCs/>
                <w:lang w:eastAsia="zh-CN"/>
              </w:rPr>
              <w:t>P4-2: ok.</w:t>
            </w:r>
          </w:p>
        </w:tc>
      </w:tr>
      <w:tr w:rsidR="004C113B" w14:paraId="444FE7E7" w14:textId="77777777" w:rsidTr="000535B6">
        <w:tc>
          <w:tcPr>
            <w:tcW w:w="2122" w:type="dxa"/>
            <w:tcBorders>
              <w:top w:val="single" w:sz="4" w:space="0" w:color="auto"/>
              <w:left w:val="single" w:sz="4" w:space="0" w:color="auto"/>
              <w:bottom w:val="single" w:sz="4" w:space="0" w:color="auto"/>
              <w:right w:val="single" w:sz="4" w:space="0" w:color="auto"/>
            </w:tcBorders>
          </w:tcPr>
          <w:p w14:paraId="46188C24" w14:textId="07E757D5"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51213236" w14:textId="7B7B414E" w:rsidR="004C113B" w:rsidRDefault="004C113B" w:rsidP="004C113B">
            <w:pPr>
              <w:ind w:left="288" w:hanging="288"/>
              <w:rPr>
                <w:bCs/>
                <w:lang w:eastAsia="zh-CN"/>
              </w:rPr>
            </w:pPr>
            <w:r>
              <w:rPr>
                <w:bCs/>
                <w:lang w:eastAsia="zh-CN"/>
              </w:rPr>
              <w:t xml:space="preserve">4-1 &amp; 4-2:  </w:t>
            </w:r>
            <w:r>
              <w:rPr>
                <w:rFonts w:hint="eastAsia"/>
                <w:bCs/>
                <w:lang w:eastAsia="zh-CN"/>
              </w:rPr>
              <w:t>The</w:t>
            </w:r>
            <w:r>
              <w:rPr>
                <w:bCs/>
                <w:lang w:eastAsia="zh-CN"/>
              </w:rPr>
              <w:t xml:space="preserve"> further clarification </w:t>
            </w:r>
            <w:r>
              <w:rPr>
                <w:rFonts w:hint="eastAsia"/>
                <w:bCs/>
                <w:lang w:eastAsia="zh-CN"/>
              </w:rPr>
              <w:t>o</w:t>
            </w:r>
            <w:r>
              <w:rPr>
                <w:bCs/>
                <w:lang w:eastAsia="zh-CN"/>
              </w:rPr>
              <w:t>f the motivation on this two issues are needed.</w:t>
            </w:r>
          </w:p>
          <w:p w14:paraId="36C52602" w14:textId="0190256D" w:rsidR="004C113B" w:rsidRDefault="004C113B" w:rsidP="004C113B">
            <w:pPr>
              <w:rPr>
                <w:bCs/>
                <w:lang w:eastAsia="zh-CN"/>
              </w:rPr>
            </w:pPr>
            <w:r>
              <w:rPr>
                <w:bCs/>
                <w:lang w:eastAsia="zh-CN"/>
              </w:rPr>
              <w:t>4-3: Support.</w:t>
            </w:r>
          </w:p>
        </w:tc>
      </w:tr>
      <w:tr w:rsidR="0079247E" w14:paraId="185DA4FC" w14:textId="77777777" w:rsidTr="000535B6">
        <w:tc>
          <w:tcPr>
            <w:tcW w:w="2122" w:type="dxa"/>
            <w:tcBorders>
              <w:top w:val="single" w:sz="4" w:space="0" w:color="auto"/>
              <w:left w:val="single" w:sz="4" w:space="0" w:color="auto"/>
              <w:bottom w:val="single" w:sz="4" w:space="0" w:color="auto"/>
              <w:right w:val="single" w:sz="4" w:space="0" w:color="auto"/>
            </w:tcBorders>
          </w:tcPr>
          <w:p w14:paraId="0EED9158" w14:textId="1E1314D1"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D1262E1" w14:textId="417668DB" w:rsidR="0079247E" w:rsidRDefault="0079247E" w:rsidP="0079247E">
            <w:pPr>
              <w:rPr>
                <w:bCs/>
                <w:lang w:eastAsia="zh-CN"/>
              </w:rPr>
            </w:pPr>
            <w:r>
              <w:rPr>
                <w:bCs/>
                <w:lang w:eastAsia="zh-CN"/>
              </w:rPr>
              <w:t>Proposal 4-1: support</w:t>
            </w:r>
          </w:p>
          <w:p w14:paraId="25683120" w14:textId="77777777" w:rsidR="0079247E" w:rsidRDefault="0079247E" w:rsidP="0079247E">
            <w:pPr>
              <w:rPr>
                <w:bCs/>
                <w:lang w:eastAsia="zh-CN"/>
              </w:rPr>
            </w:pPr>
            <w:r>
              <w:rPr>
                <w:bCs/>
                <w:lang w:eastAsia="zh-CN"/>
              </w:rPr>
              <w:t>Proposal 4-2: further study. Also, better to discuss how to configure G-RNTI(s)/G-CS-RNTI(s) for multicast together.</w:t>
            </w:r>
          </w:p>
          <w:p w14:paraId="293154DE" w14:textId="77777777" w:rsidR="0079247E" w:rsidRDefault="0079247E" w:rsidP="0079247E">
            <w:pPr>
              <w:rPr>
                <w:bCs/>
                <w:lang w:eastAsia="zh-CN"/>
              </w:rPr>
            </w:pPr>
            <w:r>
              <w:rPr>
                <w:bCs/>
                <w:lang w:eastAsia="zh-CN"/>
              </w:rPr>
              <w:t>Proposal 4-3: support</w:t>
            </w:r>
          </w:p>
          <w:p w14:paraId="4AED9AEF" w14:textId="6491A3FC" w:rsidR="0079247E" w:rsidRDefault="0079247E" w:rsidP="0079247E">
            <w:pPr>
              <w:ind w:left="288" w:hanging="288"/>
              <w:rPr>
                <w:bCs/>
                <w:lang w:eastAsia="zh-CN"/>
              </w:rPr>
            </w:pPr>
            <w:r>
              <w:rPr>
                <w:bCs/>
                <w:lang w:eastAsia="zh-CN"/>
              </w:rPr>
              <w:t>We think ACK/NACK-based feedback is needed to confirm activation/deactivation. Alt1 requires all UEs in the group to send ACK/NACK for retransmitted GC-PDCCH. Alt2 is beneficial since it only requires specific UE who missed the initial GC-PDCCH activation/deactivation to receive the retransmitted activation/deactivation.</w:t>
            </w:r>
          </w:p>
        </w:tc>
      </w:tr>
      <w:tr w:rsidR="005278BF" w:rsidRPr="00D57CCB" w14:paraId="238B7C67" w14:textId="77777777" w:rsidTr="005278BF">
        <w:tc>
          <w:tcPr>
            <w:tcW w:w="2122" w:type="dxa"/>
            <w:hideMark/>
          </w:tcPr>
          <w:p w14:paraId="7DAFD6FF" w14:textId="77777777" w:rsidR="005278BF" w:rsidRPr="00D57CCB" w:rsidRDefault="005278BF" w:rsidP="00857F35">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Nokia, NSB</w:t>
            </w:r>
            <w:r w:rsidRPr="00D57CCB">
              <w:rPr>
                <w:rFonts w:eastAsia="Times New Roman"/>
                <w:lang w:val="en-GB" w:eastAsia="en-GB"/>
              </w:rPr>
              <w:t> </w:t>
            </w:r>
          </w:p>
        </w:tc>
        <w:tc>
          <w:tcPr>
            <w:tcW w:w="7840" w:type="dxa"/>
            <w:hideMark/>
          </w:tcPr>
          <w:p w14:paraId="5DD7FD3B" w14:textId="77777777" w:rsidR="005278BF" w:rsidRPr="00D57CCB" w:rsidRDefault="005278BF" w:rsidP="00857F35">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4-1: Support</w:t>
            </w:r>
            <w:r w:rsidRPr="00D57CCB">
              <w:rPr>
                <w:rFonts w:eastAsia="Times New Roman"/>
                <w:lang w:val="en-GB" w:eastAsia="en-GB"/>
              </w:rPr>
              <w:t> </w:t>
            </w:r>
          </w:p>
          <w:p w14:paraId="421A9F5E" w14:textId="77777777" w:rsidR="005278BF" w:rsidRPr="00D57CCB" w:rsidRDefault="005278BF" w:rsidP="00857F35">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4-2: Support</w:t>
            </w:r>
            <w:r w:rsidRPr="00D57CCB">
              <w:rPr>
                <w:rFonts w:eastAsia="Times New Roman"/>
                <w:lang w:val="en-GB" w:eastAsia="en-GB"/>
              </w:rPr>
              <w:t> </w:t>
            </w:r>
          </w:p>
          <w:p w14:paraId="1260B84F" w14:textId="77777777" w:rsidR="005278BF" w:rsidRPr="00D57CCB" w:rsidRDefault="005278BF" w:rsidP="00857F35">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4-3: Support</w:t>
            </w:r>
            <w:r w:rsidRPr="00D57CCB">
              <w:rPr>
                <w:rFonts w:eastAsia="Times New Roman"/>
                <w:lang w:val="en-GB" w:eastAsia="en-GB"/>
              </w:rPr>
              <w:t> </w:t>
            </w:r>
          </w:p>
        </w:tc>
      </w:tr>
      <w:tr w:rsidR="008E26FE" w:rsidRPr="00D57CCB" w14:paraId="3C7D39DB" w14:textId="77777777" w:rsidTr="005278BF">
        <w:tc>
          <w:tcPr>
            <w:tcW w:w="2122" w:type="dxa"/>
          </w:tcPr>
          <w:p w14:paraId="14132198" w14:textId="5CE25802" w:rsidR="008E26FE" w:rsidRPr="00D57CCB" w:rsidRDefault="008E26FE" w:rsidP="00857F35">
            <w:pPr>
              <w:overflowPunct/>
              <w:autoSpaceDE/>
              <w:autoSpaceDN/>
              <w:adjustRightInd/>
              <w:rPr>
                <w:rFonts w:eastAsia="Times New Roman"/>
                <w:lang w:eastAsia="en-GB"/>
              </w:rPr>
            </w:pPr>
            <w:r>
              <w:rPr>
                <w:rFonts w:hint="eastAsia"/>
                <w:bCs/>
                <w:lang w:eastAsia="zh-CN"/>
              </w:rPr>
              <w:t>CATT</w:t>
            </w:r>
          </w:p>
        </w:tc>
        <w:tc>
          <w:tcPr>
            <w:tcW w:w="7840" w:type="dxa"/>
          </w:tcPr>
          <w:p w14:paraId="72573950" w14:textId="77777777" w:rsidR="008E26FE" w:rsidRDefault="008E26FE" w:rsidP="00A303C3">
            <w:pPr>
              <w:rPr>
                <w:rFonts w:hint="eastAsia"/>
                <w:bCs/>
                <w:lang w:eastAsia="zh-CN"/>
              </w:rPr>
            </w:pPr>
            <w:r w:rsidRPr="00571B05">
              <w:rPr>
                <w:rFonts w:hint="eastAsia"/>
                <w:b/>
                <w:bCs/>
                <w:lang w:eastAsia="zh-CN"/>
              </w:rPr>
              <w:t>Pr</w:t>
            </w:r>
            <w:r w:rsidRPr="00571B05">
              <w:rPr>
                <w:b/>
                <w:bCs/>
                <w:lang w:eastAsia="zh-CN"/>
              </w:rPr>
              <w:t>oposal 4-1:</w:t>
            </w:r>
            <w:r>
              <w:rPr>
                <w:rFonts w:hint="eastAsia"/>
                <w:bCs/>
                <w:lang w:eastAsia="zh-CN"/>
              </w:rPr>
              <w:t xml:space="preserve"> Not support. Since the number of </w:t>
            </w:r>
            <w:r w:rsidRPr="005C4706">
              <w:rPr>
                <w:lang w:eastAsia="x-none"/>
              </w:rPr>
              <w:t>SPS GC-PDSCH</w:t>
            </w:r>
            <w:r>
              <w:rPr>
                <w:rFonts w:hint="eastAsia"/>
                <w:lang w:eastAsia="zh-CN"/>
              </w:rPr>
              <w:t xml:space="preserve"> in the BWP has been </w:t>
            </w:r>
            <w:r>
              <w:rPr>
                <w:lang w:eastAsia="zh-CN"/>
              </w:rPr>
              <w:t>limited</w:t>
            </w:r>
            <w:r>
              <w:rPr>
                <w:rFonts w:hint="eastAsia"/>
                <w:lang w:eastAsia="zh-CN"/>
              </w:rPr>
              <w:t xml:space="preserve">, there is no need to limit that of </w:t>
            </w:r>
            <w:r w:rsidRPr="00571B05">
              <w:rPr>
                <w:lang w:eastAsia="zh-CN"/>
              </w:rPr>
              <w:t>SPS GC-PDSCH</w:t>
            </w:r>
            <w:r>
              <w:rPr>
                <w:rFonts w:hint="eastAsia"/>
                <w:lang w:eastAsia="zh-CN"/>
              </w:rPr>
              <w:t xml:space="preserve"> for per CFR.</w:t>
            </w:r>
          </w:p>
          <w:p w14:paraId="3CFC7765" w14:textId="173EA42E" w:rsidR="008E26FE" w:rsidRPr="00D57CCB" w:rsidRDefault="008E26FE" w:rsidP="00857F35">
            <w:pPr>
              <w:overflowPunct/>
              <w:autoSpaceDE/>
              <w:autoSpaceDN/>
              <w:adjustRightInd/>
              <w:rPr>
                <w:rFonts w:eastAsia="Times New Roman"/>
                <w:lang w:eastAsia="en-GB"/>
              </w:rPr>
            </w:pPr>
            <w:r w:rsidRPr="00571B05">
              <w:rPr>
                <w:rFonts w:hint="eastAsia"/>
                <w:b/>
                <w:bCs/>
                <w:lang w:eastAsia="zh-CN"/>
              </w:rPr>
              <w:t>Pr</w:t>
            </w:r>
            <w:r w:rsidRPr="00571B05">
              <w:rPr>
                <w:b/>
                <w:bCs/>
                <w:lang w:eastAsia="zh-CN"/>
              </w:rPr>
              <w:t>oposal 4-</w:t>
            </w:r>
            <w:r w:rsidRPr="00571B05">
              <w:rPr>
                <w:rFonts w:hint="eastAsia"/>
                <w:b/>
                <w:bCs/>
                <w:lang w:eastAsia="zh-CN"/>
              </w:rPr>
              <w:t>3</w:t>
            </w:r>
            <w:r w:rsidRPr="00571B05">
              <w:rPr>
                <w:b/>
                <w:bCs/>
                <w:lang w:eastAsia="zh-CN"/>
              </w:rPr>
              <w:t>:</w:t>
            </w:r>
            <w:r>
              <w:rPr>
                <w:rFonts w:hint="eastAsia"/>
                <w:bCs/>
                <w:lang w:eastAsia="zh-CN"/>
              </w:rPr>
              <w:t xml:space="preserve"> We support the</w:t>
            </w:r>
            <w:bookmarkStart w:id="60" w:name="_GoBack"/>
            <w:bookmarkEnd w:id="60"/>
            <w:r>
              <w:rPr>
                <w:rFonts w:hint="eastAsia"/>
                <w:bCs/>
                <w:lang w:eastAsia="zh-CN"/>
              </w:rPr>
              <w:t xml:space="preserve"> proposal.</w:t>
            </w:r>
          </w:p>
        </w:tc>
      </w:tr>
    </w:tbl>
    <w:p w14:paraId="30743317" w14:textId="77777777" w:rsidR="00E951D4" w:rsidRDefault="00E951D4" w:rsidP="00E951D4">
      <w:pPr>
        <w:widowControl w:val="0"/>
        <w:spacing w:after="120"/>
        <w:jc w:val="both"/>
        <w:rPr>
          <w:lang w:eastAsia="zh-CN"/>
        </w:rPr>
      </w:pPr>
    </w:p>
    <w:p w14:paraId="74D8CED9" w14:textId="77777777" w:rsidR="00E951D4" w:rsidRDefault="00E951D4" w:rsidP="00E951D4">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3A144337" w14:textId="77777777" w:rsidR="00E951D4" w:rsidRPr="00E951D4" w:rsidRDefault="00E951D4" w:rsidP="005F7E0E">
      <w:pPr>
        <w:widowControl w:val="0"/>
        <w:spacing w:after="120"/>
        <w:jc w:val="both"/>
        <w:rPr>
          <w:lang w:eastAsia="zh-CN"/>
        </w:rPr>
      </w:pPr>
    </w:p>
    <w:p w14:paraId="2F07C416" w14:textId="41E59C91" w:rsidR="00372FFC" w:rsidRDefault="00F12715">
      <w:pPr>
        <w:pStyle w:val="1"/>
        <w:rPr>
          <w:rFonts w:ascii="Times New Roman" w:hAnsi="Times New Roman"/>
          <w:lang w:val="en-US"/>
        </w:rPr>
      </w:pPr>
      <w:r>
        <w:rPr>
          <w:rFonts w:ascii="Times New Roman" w:hAnsi="Times New Roman"/>
          <w:lang w:val="en-US"/>
        </w:rPr>
        <w:lastRenderedPageBreak/>
        <w:t xml:space="preserve">Issue #5: Simultaneous operation with unicast reception </w:t>
      </w:r>
    </w:p>
    <w:p w14:paraId="7271DC82" w14:textId="77777777" w:rsidR="00876292" w:rsidRDefault="00876292" w:rsidP="00876292">
      <w:pPr>
        <w:pStyle w:val="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36F8EC28"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406BD54A"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 xml:space="preserve">Case 4: support FDM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03E24117"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 xml:space="preserve">Case 1: support TDM between M (M&gt;1) </w:t>
      </w:r>
      <w:proofErr w:type="spellStart"/>
      <w:r w:rsidRPr="00C94674">
        <w:rPr>
          <w:lang w:eastAsia="x-none"/>
        </w:rPr>
        <w:t>TDMed</w:t>
      </w:r>
      <w:proofErr w:type="spellEnd"/>
      <w:r w:rsidRPr="00C94674">
        <w:rPr>
          <w:lang w:eastAsia="x-none"/>
        </w:rPr>
        <w:t xml:space="preserve">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 xml:space="preserve">Case 3: support TDM between K (K&gt;1) </w:t>
      </w:r>
      <w:proofErr w:type="spellStart"/>
      <w:r w:rsidRPr="00C94674">
        <w:rPr>
          <w:lang w:eastAsia="x-none"/>
        </w:rPr>
        <w:t>TDMed</w:t>
      </w:r>
      <w:proofErr w:type="spellEnd"/>
      <w:r w:rsidRPr="00C94674">
        <w:rPr>
          <w:lang w:eastAsia="x-none"/>
        </w:rPr>
        <w:t xml:space="preserve"> unicast PDSCHs and L (L&gt;1) </w:t>
      </w:r>
      <w:proofErr w:type="spellStart"/>
      <w:r w:rsidRPr="00C94674">
        <w:rPr>
          <w:lang w:eastAsia="x-none"/>
        </w:rPr>
        <w:t>TDMed</w:t>
      </w:r>
      <w:proofErr w:type="spellEnd"/>
      <w:r w:rsidRPr="00C94674">
        <w:rPr>
          <w:lang w:eastAsia="x-none"/>
        </w:rPr>
        <w:t xml:space="preserve">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 xml:space="preserve">For Rel-17 MBS UE, the UE maximum number of </w:t>
      </w:r>
      <w:proofErr w:type="spellStart"/>
      <w:r w:rsidRPr="00CA25E7">
        <w:rPr>
          <w:lang w:eastAsia="x-none"/>
        </w:rPr>
        <w:t>TDMed</w:t>
      </w:r>
      <w:proofErr w:type="spellEnd"/>
      <w:r w:rsidRPr="00CA25E7">
        <w:rPr>
          <w:lang w:eastAsia="x-none"/>
        </w:rPr>
        <w:t xml:space="preserve">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afc"/>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afc"/>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afc"/>
        <w:widowControl w:val="0"/>
        <w:numPr>
          <w:ilvl w:val="2"/>
          <w:numId w:val="42"/>
        </w:numPr>
        <w:spacing w:after="120"/>
        <w:jc w:val="both"/>
      </w:pPr>
      <w:r>
        <w:t xml:space="preserve">Case 4: support FDM between multiple </w:t>
      </w:r>
      <w:proofErr w:type="spellStart"/>
      <w:r>
        <w:t>TDMed</w:t>
      </w:r>
      <w:proofErr w:type="spellEnd"/>
      <w:r>
        <w:t xml:space="preserve"> unicast PDSCHs and multiple </w:t>
      </w:r>
      <w:proofErr w:type="spellStart"/>
      <w:r>
        <w:t>TDMed</w:t>
      </w:r>
      <w:proofErr w:type="spellEnd"/>
      <w:r>
        <w:t xml:space="preserve"> group-common PDSCHs in a slot</w:t>
      </w:r>
    </w:p>
    <w:p w14:paraId="69C7B188" w14:textId="49FA27B6" w:rsidR="004A6A2C" w:rsidRPr="008B1850" w:rsidRDefault="009A7CA4" w:rsidP="009A7CA4">
      <w:pPr>
        <w:pStyle w:val="afc"/>
        <w:widowControl w:val="0"/>
        <w:numPr>
          <w:ilvl w:val="2"/>
          <w:numId w:val="42"/>
        </w:numPr>
        <w:spacing w:after="120"/>
        <w:jc w:val="both"/>
      </w:pPr>
      <w:r>
        <w:t>Case 5: support FDM among multiple group-common PDSCHs in a slot</w:t>
      </w:r>
    </w:p>
    <w:p w14:paraId="49E0A352" w14:textId="71BE93D1" w:rsidR="00057E1F" w:rsidRPr="008B1850" w:rsidRDefault="00057E1F" w:rsidP="007937A7">
      <w:pPr>
        <w:pStyle w:val="afc"/>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afc"/>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afc"/>
        <w:widowControl w:val="0"/>
        <w:numPr>
          <w:ilvl w:val="0"/>
          <w:numId w:val="42"/>
        </w:numPr>
        <w:spacing w:after="120"/>
        <w:jc w:val="both"/>
        <w:rPr>
          <w:i/>
          <w:iCs/>
          <w:u w:val="single"/>
        </w:rPr>
      </w:pPr>
      <w:r>
        <w:rPr>
          <w:i/>
          <w:iCs/>
          <w:u w:val="single"/>
        </w:rPr>
        <w:lastRenderedPageBreak/>
        <w:t>Intel</w:t>
      </w:r>
    </w:p>
    <w:p w14:paraId="3AA634F6" w14:textId="2AD9212B" w:rsidR="007E3B56" w:rsidRDefault="00D63FF0" w:rsidP="007937A7">
      <w:pPr>
        <w:pStyle w:val="afc"/>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afc"/>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afc"/>
        <w:widowControl w:val="0"/>
        <w:numPr>
          <w:ilvl w:val="0"/>
          <w:numId w:val="42"/>
        </w:numPr>
        <w:spacing w:after="120"/>
        <w:jc w:val="both"/>
      </w:pPr>
      <w:r w:rsidRPr="008B1850">
        <w:rPr>
          <w:i/>
          <w:iCs/>
          <w:u w:val="single"/>
        </w:rPr>
        <w:t>CMCC</w:t>
      </w:r>
    </w:p>
    <w:p w14:paraId="1209C80E" w14:textId="77777777" w:rsidR="00877C52" w:rsidRDefault="00877C52" w:rsidP="00877C52">
      <w:pPr>
        <w:pStyle w:val="afc"/>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afc"/>
        <w:widowControl w:val="0"/>
        <w:numPr>
          <w:ilvl w:val="2"/>
          <w:numId w:val="42"/>
        </w:numPr>
        <w:spacing w:after="120"/>
        <w:jc w:val="both"/>
      </w:pPr>
      <w:r>
        <w:t xml:space="preserve">Case 4: FDM between multiple </w:t>
      </w:r>
      <w:proofErr w:type="spellStart"/>
      <w:r>
        <w:t>TDMed</w:t>
      </w:r>
      <w:proofErr w:type="spellEnd"/>
      <w:r>
        <w:t xml:space="preserve"> unicast PDSCHs and multiple </w:t>
      </w:r>
      <w:proofErr w:type="spellStart"/>
      <w:r>
        <w:t>TDMed</w:t>
      </w:r>
      <w:proofErr w:type="spellEnd"/>
      <w:r>
        <w:t xml:space="preserve"> group-common PDSCHs in a slot;</w:t>
      </w:r>
    </w:p>
    <w:p w14:paraId="3D87D9D2" w14:textId="77777777" w:rsidR="00877C52" w:rsidRDefault="00877C52" w:rsidP="00877C52">
      <w:pPr>
        <w:pStyle w:val="afc"/>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afc"/>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afc"/>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it is clear that </w:t>
      </w:r>
      <w:r w:rsidR="00734690">
        <w:t>t</w:t>
      </w:r>
      <w:r w:rsidR="00734690" w:rsidRPr="00D63FF0">
        <w:t xml:space="preserve">he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728D656B" w14:textId="77777777" w:rsidR="004C0A91" w:rsidRDefault="004C0A91" w:rsidP="004C0A91">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578BC79" w14:textId="77777777" w:rsidR="004C0A91" w:rsidRPr="00F95196"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1"/>
        <w:rPr>
          <w:rFonts w:ascii="Times New Roman" w:hAnsi="Times New Roman"/>
          <w:lang w:val="en-US"/>
        </w:rPr>
      </w:pPr>
      <w:r>
        <w:rPr>
          <w:rFonts w:ascii="Times New Roman" w:hAnsi="Times New Roman"/>
          <w:lang w:val="en-US"/>
        </w:rPr>
        <w:lastRenderedPageBreak/>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afc"/>
        <w:widowControl w:val="0"/>
        <w:numPr>
          <w:ilvl w:val="0"/>
          <w:numId w:val="42"/>
        </w:numPr>
        <w:spacing w:after="120"/>
        <w:jc w:val="both"/>
        <w:rPr>
          <w:i/>
          <w:iCs/>
          <w:u w:val="single"/>
        </w:rPr>
      </w:pPr>
      <w:r w:rsidRPr="00F963E4">
        <w:rPr>
          <w:i/>
          <w:iCs/>
          <w:u w:val="single"/>
        </w:rPr>
        <w:t>ZTE</w:t>
      </w:r>
    </w:p>
    <w:p w14:paraId="0287C7B3" w14:textId="714AE86E" w:rsidR="00194D5D" w:rsidRPr="00F963E4" w:rsidRDefault="00194D5D" w:rsidP="00403BFA">
      <w:pPr>
        <w:pStyle w:val="afc"/>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afc"/>
        <w:widowControl w:val="0"/>
        <w:numPr>
          <w:ilvl w:val="0"/>
          <w:numId w:val="42"/>
        </w:numPr>
        <w:spacing w:after="120"/>
        <w:jc w:val="both"/>
      </w:pPr>
      <w:r w:rsidRPr="00F963E4">
        <w:rPr>
          <w:i/>
          <w:iCs/>
          <w:u w:val="single"/>
        </w:rPr>
        <w:t>Intel</w:t>
      </w:r>
    </w:p>
    <w:p w14:paraId="179A1C61" w14:textId="4FD3AC08" w:rsidR="00335382" w:rsidRDefault="00D63FF0" w:rsidP="007937A7">
      <w:pPr>
        <w:pStyle w:val="afc"/>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afc"/>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afc"/>
        <w:widowControl w:val="0"/>
        <w:numPr>
          <w:ilvl w:val="1"/>
          <w:numId w:val="42"/>
        </w:numPr>
        <w:spacing w:after="120"/>
        <w:jc w:val="both"/>
      </w:pPr>
      <w:r w:rsidRPr="00D63FF0">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afc"/>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afc"/>
        <w:widowControl w:val="0"/>
        <w:numPr>
          <w:ilvl w:val="0"/>
          <w:numId w:val="42"/>
        </w:numPr>
        <w:spacing w:after="120"/>
        <w:jc w:val="both"/>
      </w:pPr>
      <w:proofErr w:type="spellStart"/>
      <w:r w:rsidRPr="00F963E4">
        <w:rPr>
          <w:i/>
          <w:iCs/>
          <w:u w:val="single"/>
        </w:rPr>
        <w:t>ASUSTeK</w:t>
      </w:r>
      <w:proofErr w:type="spellEnd"/>
    </w:p>
    <w:p w14:paraId="6D31BB5F" w14:textId="77777777" w:rsidR="00534079" w:rsidRDefault="00534079" w:rsidP="00534079">
      <w:pPr>
        <w:pStyle w:val="afc"/>
        <w:widowControl w:val="0"/>
        <w:numPr>
          <w:ilvl w:val="1"/>
          <w:numId w:val="42"/>
        </w:numPr>
        <w:spacing w:after="120"/>
        <w:jc w:val="both"/>
      </w:pPr>
      <w:r>
        <w:t xml:space="preserve">Observation 3: A UE may only be configured to monitor multicast PDCCHs of PTM scheme 1 on a </w:t>
      </w:r>
      <w:proofErr w:type="spellStart"/>
      <w:r>
        <w:t>PCell</w:t>
      </w:r>
      <w:proofErr w:type="spellEnd"/>
      <w:r>
        <w:t xml:space="preserve">. </w:t>
      </w:r>
    </w:p>
    <w:p w14:paraId="553DE8D9" w14:textId="27EE28DE" w:rsidR="007932FE" w:rsidRPr="00F963E4" w:rsidRDefault="00534079" w:rsidP="00534079">
      <w:pPr>
        <w:pStyle w:val="afc"/>
        <w:widowControl w:val="0"/>
        <w:numPr>
          <w:ilvl w:val="1"/>
          <w:numId w:val="42"/>
        </w:numPr>
        <w:spacing w:after="120"/>
        <w:jc w:val="both"/>
      </w:pPr>
      <w:r>
        <w:t xml:space="preserve">Observation 4: When a UE requires more and more MBS/multicast services, the traffic on the </w:t>
      </w:r>
      <w:proofErr w:type="spellStart"/>
      <w:r>
        <w:t>PCell</w:t>
      </w:r>
      <w:proofErr w:type="spellEnd"/>
      <w:r>
        <w:t xml:space="preserve"> may become congested.</w:t>
      </w:r>
    </w:p>
    <w:p w14:paraId="0BF564EB" w14:textId="169973CF" w:rsidR="006E56CD" w:rsidRPr="006E56CD" w:rsidRDefault="006E56CD" w:rsidP="006E56CD">
      <w:pPr>
        <w:pStyle w:val="afc"/>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afc"/>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2"/>
        <w:ind w:left="576"/>
        <w:rPr>
          <w:rFonts w:ascii="Times New Roman" w:hAnsi="Times New Roman"/>
          <w:lang w:val="en-US"/>
        </w:rPr>
      </w:pPr>
      <w:r>
        <w:rPr>
          <w:rFonts w:ascii="Times New Roman" w:hAnsi="Times New Roman"/>
          <w:lang w:val="en-US"/>
        </w:rPr>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01231CF2" w14:textId="77777777" w:rsidR="004D4B2E" w:rsidRPr="00FA688C" w:rsidRDefault="004D4B2E" w:rsidP="009A61FF">
      <w:pPr>
        <w:widowControl w:val="0"/>
        <w:spacing w:after="120"/>
        <w:jc w:val="both"/>
        <w:rPr>
          <w:lang w:eastAsia="zh-CN"/>
        </w:rPr>
      </w:pPr>
    </w:p>
    <w:p w14:paraId="5139119D" w14:textId="77777777" w:rsidR="00372FFC" w:rsidRDefault="00F12715">
      <w:pPr>
        <w:pStyle w:val="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61" w:name="_Ref450342757"/>
      <w:bookmarkStart w:id="62" w:name="_Ref450735844"/>
      <w:bookmarkStart w:id="63" w:name="_Ref457730460"/>
      <w:r>
        <w:rPr>
          <w:rFonts w:ascii="Times New Roman" w:hAnsi="Times New Roman"/>
          <w:lang w:val="en-US"/>
        </w:rPr>
        <w:tab/>
      </w:r>
    </w:p>
    <w:bookmarkEnd w:id="61"/>
    <w:bookmarkEnd w:id="62"/>
    <w:bookmarkEnd w:id="63"/>
    <w:p w14:paraId="15659419" w14:textId="77777777" w:rsidR="00372FFC" w:rsidRDefault="00F12715" w:rsidP="00186E14">
      <w:pPr>
        <w:pStyle w:val="afc"/>
        <w:numPr>
          <w:ilvl w:val="0"/>
          <w:numId w:val="23"/>
        </w:numPr>
        <w:jc w:val="both"/>
        <w:rPr>
          <w:rFonts w:eastAsia="宋体"/>
          <w:szCs w:val="20"/>
          <w:lang w:val="en-GB"/>
        </w:rPr>
      </w:pPr>
      <w:r>
        <w:rPr>
          <w:rFonts w:eastAsia="宋体"/>
          <w:szCs w:val="20"/>
          <w:lang w:val="en-GB"/>
        </w:rPr>
        <w:t>RP-193248</w:t>
      </w:r>
      <w:r>
        <w:rPr>
          <w:rFonts w:eastAsia="宋体"/>
          <w:szCs w:val="20"/>
          <w:lang w:val="en-GB"/>
        </w:rPr>
        <w:tab/>
        <w:t>New WID proposal: NR Multicast and Broadcast Services</w:t>
      </w:r>
    </w:p>
    <w:p w14:paraId="74EF314F" w14:textId="4616B1AA" w:rsidR="00372FFC" w:rsidRDefault="00F12715" w:rsidP="00186E14">
      <w:pPr>
        <w:pStyle w:val="afc"/>
        <w:numPr>
          <w:ilvl w:val="0"/>
          <w:numId w:val="23"/>
        </w:numPr>
        <w:jc w:val="both"/>
        <w:rPr>
          <w:rFonts w:eastAsia="宋体"/>
          <w:szCs w:val="20"/>
          <w:lang w:val="en-GB"/>
        </w:rPr>
      </w:pPr>
      <w:r>
        <w:rPr>
          <w:rFonts w:eastAsia="宋体"/>
          <w:szCs w:val="20"/>
          <w:lang w:val="en-GB"/>
        </w:rPr>
        <w:t>RP-201038</w:t>
      </w:r>
      <w:r>
        <w:rPr>
          <w:rFonts w:eastAsia="宋体"/>
          <w:szCs w:val="20"/>
          <w:lang w:val="en-GB"/>
        </w:rPr>
        <w:tab/>
        <w:t>Revised WID: Core part: NR multicast and broadcast services</w:t>
      </w:r>
    </w:p>
    <w:p w14:paraId="6FAA8F70" w14:textId="3D073441" w:rsidR="00492A07" w:rsidRDefault="00492A07" w:rsidP="00186E14">
      <w:pPr>
        <w:pStyle w:val="afc"/>
        <w:numPr>
          <w:ilvl w:val="0"/>
          <w:numId w:val="23"/>
        </w:numPr>
        <w:jc w:val="both"/>
        <w:rPr>
          <w:rFonts w:eastAsia="宋体"/>
          <w:szCs w:val="20"/>
          <w:lang w:val="en-GB"/>
        </w:rPr>
      </w:pPr>
      <w:r w:rsidRPr="00492A07">
        <w:rPr>
          <w:rFonts w:eastAsia="宋体"/>
          <w:szCs w:val="20"/>
          <w:lang w:val="en-GB"/>
        </w:rPr>
        <w:t>R1-2106408</w:t>
      </w:r>
      <w:r w:rsidRPr="00492A07">
        <w:rPr>
          <w:rFonts w:eastAsia="宋体"/>
          <w:szCs w:val="20"/>
          <w:lang w:val="en-GB"/>
        </w:rPr>
        <w:tab/>
        <w:t>Reply LS on G-RNTI and G-CS-RNTI for MBS</w:t>
      </w:r>
      <w:r w:rsidRPr="00492A07">
        <w:rPr>
          <w:rFonts w:eastAsia="宋体"/>
          <w:szCs w:val="20"/>
          <w:lang w:val="en-GB"/>
        </w:rPr>
        <w:tab/>
        <w:t>RAN2, CMCC</w:t>
      </w:r>
    </w:p>
    <w:p w14:paraId="3B6341AF"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R1-2106438</w:t>
      </w:r>
      <w:r w:rsidRPr="003416FC">
        <w:rPr>
          <w:rFonts w:eastAsia="宋体"/>
          <w:szCs w:val="20"/>
        </w:rPr>
        <w:tab/>
        <w:t>Resource configuration and group scheduling for RRC_CONNECTED UEs</w:t>
      </w:r>
      <w:r w:rsidRPr="003416FC">
        <w:rPr>
          <w:rFonts w:eastAsia="宋体"/>
          <w:szCs w:val="20"/>
        </w:rPr>
        <w:tab/>
        <w:t>Huawei, HiSilicon, CBN</w:t>
      </w:r>
    </w:p>
    <w:p w14:paraId="69DBB655"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R1-2106623</w:t>
      </w:r>
      <w:r w:rsidRPr="003416FC">
        <w:rPr>
          <w:rFonts w:eastAsia="宋体"/>
          <w:szCs w:val="20"/>
        </w:rPr>
        <w:tab/>
        <w:t xml:space="preserve">Discussion on mechanisms to support group scheduling for RRC_CONNECTED </w:t>
      </w:r>
      <w:proofErr w:type="spellStart"/>
      <w:r w:rsidRPr="003416FC">
        <w:rPr>
          <w:rFonts w:eastAsia="宋体"/>
          <w:szCs w:val="20"/>
        </w:rPr>
        <w:t>Ues</w:t>
      </w:r>
      <w:proofErr w:type="spellEnd"/>
      <w:r w:rsidRPr="003416FC">
        <w:rPr>
          <w:rFonts w:eastAsia="宋体"/>
          <w:szCs w:val="20"/>
        </w:rPr>
        <w:tab/>
        <w:t>vivo</w:t>
      </w:r>
    </w:p>
    <w:p w14:paraId="2CEEB9F7"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R1-2106662</w:t>
      </w:r>
      <w:r w:rsidRPr="003416FC">
        <w:rPr>
          <w:rFonts w:eastAsia="宋体"/>
          <w:szCs w:val="20"/>
        </w:rPr>
        <w:tab/>
        <w:t xml:space="preserve">Group Scheduling Mechanisms to Support 5G Multicast / Broadcast Services for RRC_CONNECTED </w:t>
      </w:r>
      <w:proofErr w:type="spellStart"/>
      <w:r w:rsidRPr="003416FC">
        <w:rPr>
          <w:rFonts w:eastAsia="宋体"/>
          <w:szCs w:val="20"/>
        </w:rPr>
        <w:t>Ues</w:t>
      </w:r>
      <w:proofErr w:type="spellEnd"/>
      <w:r w:rsidRPr="003416FC">
        <w:rPr>
          <w:rFonts w:eastAsia="宋体"/>
          <w:szCs w:val="20"/>
        </w:rPr>
        <w:tab/>
        <w:t>Nokia, Nokia Shanghai Bell</w:t>
      </w:r>
    </w:p>
    <w:p w14:paraId="5D60FF76"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R1-2106716</w:t>
      </w:r>
      <w:r w:rsidRPr="003416FC">
        <w:rPr>
          <w:rFonts w:eastAsia="宋体"/>
          <w:szCs w:val="20"/>
        </w:rPr>
        <w:tab/>
        <w:t>Discussion on MBS group scheduling for RRC_CONNECTED UEs</w:t>
      </w:r>
      <w:r w:rsidRPr="003416FC">
        <w:rPr>
          <w:rFonts w:eastAsia="宋体"/>
          <w:szCs w:val="20"/>
        </w:rPr>
        <w:tab/>
      </w:r>
      <w:proofErr w:type="spellStart"/>
      <w:r w:rsidRPr="003416FC">
        <w:rPr>
          <w:rFonts w:eastAsia="宋体"/>
          <w:szCs w:val="20"/>
        </w:rPr>
        <w:t>Spreadtrum</w:t>
      </w:r>
      <w:proofErr w:type="spellEnd"/>
      <w:r w:rsidRPr="003416FC">
        <w:rPr>
          <w:rFonts w:eastAsia="宋体"/>
          <w:szCs w:val="20"/>
        </w:rPr>
        <w:t xml:space="preserve"> Communications</w:t>
      </w:r>
    </w:p>
    <w:p w14:paraId="6D353DB0"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R1-2106745</w:t>
      </w:r>
      <w:r w:rsidRPr="003416FC">
        <w:rPr>
          <w:rFonts w:eastAsia="宋体"/>
          <w:szCs w:val="20"/>
        </w:rPr>
        <w:tab/>
        <w:t>Discussion on Mechanisms to Support Group Scheduling for RRC_CONNECTED UEs</w:t>
      </w:r>
      <w:r w:rsidRPr="003416FC">
        <w:rPr>
          <w:rFonts w:eastAsia="宋体"/>
          <w:szCs w:val="20"/>
        </w:rPr>
        <w:tab/>
        <w:t>ZTE</w:t>
      </w:r>
    </w:p>
    <w:p w14:paraId="2E8C7164"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R1-2106820</w:t>
      </w:r>
      <w:r w:rsidRPr="003416FC">
        <w:rPr>
          <w:rFonts w:eastAsia="宋体"/>
          <w:szCs w:val="20"/>
        </w:rPr>
        <w:tab/>
        <w:t>Considerations on MBS group scheduling for RRC_CONNECTED UEs</w:t>
      </w:r>
      <w:r w:rsidRPr="003416FC">
        <w:rPr>
          <w:rFonts w:eastAsia="宋体"/>
          <w:szCs w:val="20"/>
        </w:rPr>
        <w:tab/>
        <w:t>Sony</w:t>
      </w:r>
    </w:p>
    <w:p w14:paraId="5CE6C4E5"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R1-2106912</w:t>
      </w:r>
      <w:r w:rsidRPr="003416FC">
        <w:rPr>
          <w:rFonts w:eastAsia="宋体"/>
          <w:szCs w:val="20"/>
        </w:rPr>
        <w:tab/>
        <w:t xml:space="preserve">Support of group scheduling for RRC_CONNECTED </w:t>
      </w:r>
      <w:proofErr w:type="spellStart"/>
      <w:r w:rsidRPr="003416FC">
        <w:rPr>
          <w:rFonts w:eastAsia="宋体"/>
          <w:szCs w:val="20"/>
        </w:rPr>
        <w:t>Ues</w:t>
      </w:r>
      <w:proofErr w:type="spellEnd"/>
      <w:r w:rsidRPr="003416FC">
        <w:rPr>
          <w:rFonts w:eastAsia="宋体"/>
          <w:szCs w:val="20"/>
        </w:rPr>
        <w:tab/>
        <w:t>Samsung</w:t>
      </w:r>
    </w:p>
    <w:p w14:paraId="1C1C6E8B"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R1-2106945</w:t>
      </w:r>
      <w:r w:rsidRPr="003416FC">
        <w:rPr>
          <w:rFonts w:eastAsia="宋体"/>
          <w:szCs w:val="20"/>
        </w:rPr>
        <w:tab/>
        <w:t>Discussion on group scheduling mechanism for RRC_CONNECTED UEs in MBS</w:t>
      </w:r>
      <w:r w:rsidRPr="003416FC">
        <w:rPr>
          <w:rFonts w:eastAsia="宋体"/>
          <w:szCs w:val="20"/>
        </w:rPr>
        <w:tab/>
        <w:t>CATT</w:t>
      </w:r>
    </w:p>
    <w:p w14:paraId="09C98CD0"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R1-2106996</w:t>
      </w:r>
      <w:r w:rsidRPr="003416FC">
        <w:rPr>
          <w:rFonts w:eastAsia="宋体"/>
          <w:szCs w:val="20"/>
        </w:rPr>
        <w:tab/>
        <w:t xml:space="preserve">Common frequency resource configuration for multicast of RRC_CONNECTED </w:t>
      </w:r>
      <w:proofErr w:type="spellStart"/>
      <w:r w:rsidRPr="003416FC">
        <w:rPr>
          <w:rFonts w:eastAsia="宋体"/>
          <w:szCs w:val="20"/>
        </w:rPr>
        <w:t>Ues</w:t>
      </w:r>
      <w:proofErr w:type="spellEnd"/>
      <w:r w:rsidRPr="003416FC">
        <w:rPr>
          <w:rFonts w:eastAsia="宋体"/>
          <w:szCs w:val="20"/>
        </w:rPr>
        <w:tab/>
        <w:t>ETRI</w:t>
      </w:r>
    </w:p>
    <w:p w14:paraId="142BB186"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R1-2107093</w:t>
      </w:r>
      <w:r w:rsidRPr="003416FC">
        <w:rPr>
          <w:rFonts w:eastAsia="宋体"/>
          <w:szCs w:val="20"/>
        </w:rPr>
        <w:tab/>
        <w:t>Group Scheduling Aspects for Connected UEs</w:t>
      </w:r>
      <w:r w:rsidRPr="003416FC">
        <w:rPr>
          <w:rFonts w:eastAsia="宋体"/>
          <w:szCs w:val="20"/>
        </w:rPr>
        <w:tab/>
        <w:t>FUTUREWEI</w:t>
      </w:r>
    </w:p>
    <w:p w14:paraId="6B4630BA"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R1-2107137</w:t>
      </w:r>
      <w:r w:rsidRPr="003416FC">
        <w:rPr>
          <w:rFonts w:eastAsia="宋体"/>
          <w:szCs w:val="20"/>
        </w:rPr>
        <w:tab/>
        <w:t xml:space="preserve">Discussion on Group Scheduling Mechanisms for RRC_CONNECTED </w:t>
      </w:r>
      <w:proofErr w:type="spellStart"/>
      <w:r w:rsidRPr="003416FC">
        <w:rPr>
          <w:rFonts w:eastAsia="宋体"/>
          <w:szCs w:val="20"/>
        </w:rPr>
        <w:t>Ues</w:t>
      </w:r>
      <w:proofErr w:type="spellEnd"/>
      <w:r w:rsidRPr="003416FC">
        <w:rPr>
          <w:rFonts w:eastAsia="宋体"/>
          <w:szCs w:val="20"/>
        </w:rPr>
        <w:tab/>
        <w:t>NEC</w:t>
      </w:r>
    </w:p>
    <w:p w14:paraId="7EC8419C"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R1-2107160</w:t>
      </w:r>
      <w:r w:rsidRPr="003416FC">
        <w:rPr>
          <w:rFonts w:eastAsia="宋体"/>
          <w:szCs w:val="20"/>
        </w:rPr>
        <w:tab/>
        <w:t>On group scheduling mechanism for NR MBS</w:t>
      </w:r>
      <w:r w:rsidRPr="003416FC">
        <w:rPr>
          <w:rFonts w:eastAsia="宋体"/>
          <w:szCs w:val="20"/>
        </w:rPr>
        <w:tab/>
        <w:t>Lenovo, Motorola Mobility</w:t>
      </w:r>
    </w:p>
    <w:p w14:paraId="6389E931"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R1-2107201</w:t>
      </w:r>
      <w:r w:rsidRPr="003416FC">
        <w:rPr>
          <w:rFonts w:eastAsia="宋体"/>
          <w:szCs w:val="20"/>
        </w:rPr>
        <w:tab/>
        <w:t>Discussion on group scheduling mechanisms for RRC_CONNECTED UEs</w:t>
      </w:r>
      <w:r w:rsidRPr="003416FC">
        <w:rPr>
          <w:rFonts w:eastAsia="宋体"/>
          <w:szCs w:val="20"/>
        </w:rPr>
        <w:tab/>
      </w:r>
      <w:proofErr w:type="spellStart"/>
      <w:r w:rsidRPr="003416FC">
        <w:rPr>
          <w:rFonts w:eastAsia="宋体"/>
          <w:szCs w:val="20"/>
        </w:rPr>
        <w:t>Potevio</w:t>
      </w:r>
      <w:proofErr w:type="spellEnd"/>
      <w:r w:rsidRPr="003416FC">
        <w:rPr>
          <w:rFonts w:eastAsia="宋体"/>
          <w:szCs w:val="20"/>
        </w:rPr>
        <w:t xml:space="preserve"> Company Limited</w:t>
      </w:r>
    </w:p>
    <w:p w14:paraId="3CC3EFD1"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R1-2107229</w:t>
      </w:r>
      <w:r w:rsidRPr="003416FC">
        <w:rPr>
          <w:rFonts w:eastAsia="宋体"/>
          <w:szCs w:val="20"/>
        </w:rPr>
        <w:tab/>
        <w:t>Discussion on group Scheduling mechanism for RRC_CONNECTED UEs</w:t>
      </w:r>
      <w:r w:rsidRPr="003416FC">
        <w:rPr>
          <w:rFonts w:eastAsia="宋体"/>
          <w:szCs w:val="20"/>
        </w:rPr>
        <w:tab/>
        <w:t>OPPO</w:t>
      </w:r>
    </w:p>
    <w:p w14:paraId="43D3F7CC"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R1-2107369</w:t>
      </w:r>
      <w:r w:rsidRPr="003416FC">
        <w:rPr>
          <w:rFonts w:eastAsia="宋体"/>
          <w:szCs w:val="20"/>
        </w:rPr>
        <w:tab/>
        <w:t>Views on group scheduling for Multicast RRC_CONNECTED UEs</w:t>
      </w:r>
      <w:r w:rsidRPr="003416FC">
        <w:rPr>
          <w:rFonts w:eastAsia="宋体"/>
          <w:szCs w:val="20"/>
        </w:rPr>
        <w:tab/>
        <w:t>Qualcomm Incorporated</w:t>
      </w:r>
    </w:p>
    <w:p w14:paraId="35D622E7"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R1-2107382</w:t>
      </w:r>
      <w:r w:rsidRPr="003416FC">
        <w:rPr>
          <w:rFonts w:eastAsia="宋体"/>
          <w:szCs w:val="20"/>
        </w:rPr>
        <w:tab/>
        <w:t>Discussion on group scheduling mechanism for RRC_CONNECTED UEs</w:t>
      </w:r>
      <w:r w:rsidRPr="003416FC">
        <w:rPr>
          <w:rFonts w:eastAsia="宋体"/>
          <w:szCs w:val="20"/>
        </w:rPr>
        <w:tab/>
        <w:t>Google Inc.</w:t>
      </w:r>
    </w:p>
    <w:p w14:paraId="412D3292"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R1-2107425</w:t>
      </w:r>
      <w:r w:rsidRPr="003416FC">
        <w:rPr>
          <w:rFonts w:eastAsia="宋体"/>
          <w:szCs w:val="20"/>
        </w:rPr>
        <w:tab/>
        <w:t>Discussion on group scheduling mechanisms</w:t>
      </w:r>
      <w:r w:rsidRPr="003416FC">
        <w:rPr>
          <w:rFonts w:eastAsia="宋体"/>
          <w:szCs w:val="20"/>
        </w:rPr>
        <w:tab/>
        <w:t>CMCC</w:t>
      </w:r>
    </w:p>
    <w:p w14:paraId="7DF9EB78"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R1-2107456</w:t>
      </w:r>
      <w:r w:rsidRPr="003416FC">
        <w:rPr>
          <w:rFonts w:eastAsia="宋体"/>
          <w:szCs w:val="20"/>
        </w:rPr>
        <w:tab/>
        <w:t>Support of group scheduling for RRC_CONNECTED UEs</w:t>
      </w:r>
      <w:r w:rsidRPr="003416FC">
        <w:rPr>
          <w:rFonts w:eastAsia="宋体"/>
          <w:szCs w:val="20"/>
        </w:rPr>
        <w:tab/>
        <w:t>LG Electronics</w:t>
      </w:r>
    </w:p>
    <w:p w14:paraId="77CB5207"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R1-2107514</w:t>
      </w:r>
      <w:r w:rsidRPr="003416FC">
        <w:rPr>
          <w:rFonts w:eastAsia="宋体"/>
          <w:szCs w:val="20"/>
        </w:rPr>
        <w:tab/>
        <w:t>Discussion on NR MBS group scheduling for RRC_CONNECTED UEs</w:t>
      </w:r>
      <w:r w:rsidRPr="003416FC">
        <w:rPr>
          <w:rFonts w:eastAsia="宋体"/>
          <w:szCs w:val="20"/>
        </w:rPr>
        <w:tab/>
        <w:t>MediaTek Inc.</w:t>
      </w:r>
    </w:p>
    <w:p w14:paraId="4E16C510"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R1-2107611</w:t>
      </w:r>
      <w:r w:rsidRPr="003416FC">
        <w:rPr>
          <w:rFonts w:eastAsia="宋体"/>
          <w:szCs w:val="20"/>
        </w:rPr>
        <w:tab/>
        <w:t>NR-MBS Group Scheduling for RRC_CONNECTED UEs</w:t>
      </w:r>
      <w:r w:rsidRPr="003416FC">
        <w:rPr>
          <w:rFonts w:eastAsia="宋体"/>
          <w:szCs w:val="20"/>
        </w:rPr>
        <w:tab/>
        <w:t>Intel Corporation</w:t>
      </w:r>
    </w:p>
    <w:p w14:paraId="5A92CDA7"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R1-2107763</w:t>
      </w:r>
      <w:r w:rsidRPr="003416FC">
        <w:rPr>
          <w:rFonts w:eastAsia="宋体"/>
          <w:szCs w:val="20"/>
        </w:rPr>
        <w:tab/>
        <w:t xml:space="preserve">Discussion on group scheduling mechanism for RRC_CONNECTED </w:t>
      </w:r>
      <w:proofErr w:type="spellStart"/>
      <w:r w:rsidRPr="003416FC">
        <w:rPr>
          <w:rFonts w:eastAsia="宋体"/>
          <w:szCs w:val="20"/>
        </w:rPr>
        <w:t>Ues</w:t>
      </w:r>
      <w:proofErr w:type="spellEnd"/>
      <w:r w:rsidRPr="003416FC">
        <w:rPr>
          <w:rFonts w:eastAsia="宋体"/>
          <w:szCs w:val="20"/>
        </w:rPr>
        <w:tab/>
        <w:t>Apple</w:t>
      </w:r>
    </w:p>
    <w:p w14:paraId="4CE86D83"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R1-2107881</w:t>
      </w:r>
      <w:r w:rsidRPr="003416FC">
        <w:rPr>
          <w:rFonts w:eastAsia="宋体"/>
          <w:szCs w:val="20"/>
        </w:rPr>
        <w:tab/>
        <w:t>Discussion on group scheduling mechanism for RRC_CONNECTED UEs</w:t>
      </w:r>
      <w:r w:rsidRPr="003416FC">
        <w:rPr>
          <w:rFonts w:eastAsia="宋体"/>
          <w:szCs w:val="20"/>
        </w:rPr>
        <w:tab/>
        <w:t>NTT DOCOMO, INC.</w:t>
      </w:r>
    </w:p>
    <w:p w14:paraId="0BBE1F5F"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R1-2107902</w:t>
      </w:r>
      <w:r w:rsidRPr="003416FC">
        <w:rPr>
          <w:rFonts w:eastAsia="宋体"/>
          <w:szCs w:val="20"/>
        </w:rPr>
        <w:tab/>
        <w:t>Discussion on mechanisms to support group scheduling for RRC_CONNECTED UE</w:t>
      </w:r>
      <w:r w:rsidRPr="003416FC">
        <w:rPr>
          <w:rFonts w:eastAsia="宋体"/>
          <w:szCs w:val="20"/>
        </w:rPr>
        <w:tab/>
        <w:t>Xiaomi</w:t>
      </w:r>
    </w:p>
    <w:p w14:paraId="17C63EC1"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R1-2107950</w:t>
      </w:r>
      <w:r w:rsidRPr="003416FC">
        <w:rPr>
          <w:rFonts w:eastAsia="宋体"/>
          <w:szCs w:val="20"/>
        </w:rPr>
        <w:tab/>
        <w:t>Group scheduling related discussion for RRC_CONNECTED UEs</w:t>
      </w:r>
      <w:r w:rsidRPr="003416FC">
        <w:rPr>
          <w:rFonts w:eastAsia="宋体"/>
          <w:szCs w:val="20"/>
        </w:rPr>
        <w:tab/>
        <w:t>CHENGDU TD TECH LTD.</w:t>
      </w:r>
    </w:p>
    <w:p w14:paraId="2B623148"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R1-2108026</w:t>
      </w:r>
      <w:r w:rsidRPr="003416FC">
        <w:rPr>
          <w:rFonts w:eastAsia="宋体"/>
          <w:szCs w:val="20"/>
        </w:rPr>
        <w:tab/>
        <w:t>Discussion on group scheduling mechanism for RRC_CONNECTED UEs</w:t>
      </w:r>
      <w:r w:rsidRPr="003416FC">
        <w:rPr>
          <w:rFonts w:eastAsia="宋体"/>
          <w:szCs w:val="20"/>
        </w:rPr>
        <w:tab/>
      </w:r>
      <w:proofErr w:type="spellStart"/>
      <w:r w:rsidRPr="003416FC">
        <w:rPr>
          <w:rFonts w:eastAsia="宋体"/>
          <w:szCs w:val="20"/>
        </w:rPr>
        <w:t>Convida</w:t>
      </w:r>
      <w:proofErr w:type="spellEnd"/>
      <w:r w:rsidRPr="003416FC">
        <w:rPr>
          <w:rFonts w:eastAsia="宋体"/>
          <w:szCs w:val="20"/>
        </w:rPr>
        <w:t xml:space="preserve"> Wireless</w:t>
      </w:r>
    </w:p>
    <w:p w14:paraId="71094F5A"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R1-2108046</w:t>
      </w:r>
      <w:r w:rsidRPr="003416FC">
        <w:rPr>
          <w:rFonts w:eastAsia="宋体"/>
          <w:szCs w:val="20"/>
        </w:rPr>
        <w:tab/>
        <w:t>Discussion on mechanisms to support group scheduling for RRC_CONNECTED UEs</w:t>
      </w:r>
      <w:r w:rsidRPr="003416FC">
        <w:rPr>
          <w:rFonts w:eastAsia="宋体"/>
          <w:szCs w:val="20"/>
        </w:rPr>
        <w:tab/>
      </w:r>
      <w:proofErr w:type="spellStart"/>
      <w:r w:rsidRPr="003416FC">
        <w:rPr>
          <w:rFonts w:eastAsia="宋体"/>
          <w:szCs w:val="20"/>
        </w:rPr>
        <w:t>ASUSTeK</w:t>
      </w:r>
      <w:proofErr w:type="spellEnd"/>
    </w:p>
    <w:p w14:paraId="0FC96A0D" w14:textId="0D361261" w:rsidR="00E26728" w:rsidRDefault="003416FC" w:rsidP="003416FC">
      <w:pPr>
        <w:pStyle w:val="afc"/>
        <w:numPr>
          <w:ilvl w:val="0"/>
          <w:numId w:val="23"/>
        </w:numPr>
        <w:jc w:val="both"/>
        <w:rPr>
          <w:rFonts w:eastAsia="宋体"/>
          <w:szCs w:val="20"/>
        </w:rPr>
      </w:pPr>
      <w:r w:rsidRPr="003416FC">
        <w:rPr>
          <w:rFonts w:eastAsia="宋体"/>
          <w:szCs w:val="20"/>
        </w:rPr>
        <w:t>R1-2108170</w:t>
      </w:r>
      <w:r w:rsidRPr="003416FC">
        <w:rPr>
          <w:rFonts w:eastAsia="宋体"/>
          <w:szCs w:val="20"/>
        </w:rPr>
        <w:tab/>
        <w:t xml:space="preserve">Mechanisms to support MBS group scheduling for RRC_CONNECTED </w:t>
      </w:r>
      <w:proofErr w:type="spellStart"/>
      <w:r w:rsidRPr="003416FC">
        <w:rPr>
          <w:rFonts w:eastAsia="宋体"/>
          <w:szCs w:val="20"/>
        </w:rPr>
        <w:t>Ues</w:t>
      </w:r>
      <w:proofErr w:type="spellEnd"/>
      <w:r w:rsidRPr="003416FC">
        <w:rPr>
          <w:rFonts w:eastAsia="宋体"/>
          <w:szCs w:val="20"/>
        </w:rPr>
        <w:tab/>
        <w:t>Ericsson</w:t>
      </w:r>
    </w:p>
    <w:p w14:paraId="7D8441AB"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afc"/>
        <w:ind w:left="0"/>
        <w:rPr>
          <w:bCs/>
          <w:highlight w:val="green"/>
        </w:rPr>
      </w:pPr>
      <w:r>
        <w:rPr>
          <w:bCs/>
          <w:highlight w:val="green"/>
        </w:rPr>
        <w:t>Agreements:</w:t>
      </w:r>
    </w:p>
    <w:p w14:paraId="76A244EB" w14:textId="77777777" w:rsidR="00372FFC" w:rsidRDefault="00F12715">
      <w:pPr>
        <w:pStyle w:val="afc"/>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afc"/>
        <w:numPr>
          <w:ilvl w:val="1"/>
          <w:numId w:val="24"/>
        </w:numPr>
      </w:pPr>
      <w:r>
        <w:t>FFS: The detailed HARQ-ACK feedback solutions, e.g., ACK/NACK based, NACK-only based.</w:t>
      </w:r>
    </w:p>
    <w:p w14:paraId="4E589B95" w14:textId="77777777" w:rsidR="00372FFC" w:rsidRDefault="00F12715" w:rsidP="00186E14">
      <w:pPr>
        <w:pStyle w:val="afc"/>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afc"/>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afc"/>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afc"/>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afc"/>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afc"/>
        <w:numPr>
          <w:ilvl w:val="1"/>
          <w:numId w:val="25"/>
        </w:numPr>
        <w:rPr>
          <w:color w:val="000000"/>
        </w:rPr>
      </w:pPr>
      <w:r>
        <w:rPr>
          <w:color w:val="000000"/>
        </w:rPr>
        <w:lastRenderedPageBreak/>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afc"/>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afc"/>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afc"/>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afc"/>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afc"/>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afc"/>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afc"/>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afc"/>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afc"/>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64" w:name="_Hlk79573368"/>
      <w:r w:rsidRPr="00DE11B0">
        <w:rPr>
          <w:szCs w:val="20"/>
          <w:lang w:eastAsia="zh-CN"/>
        </w:rPr>
        <w:t>for different UEs in the same group</w:t>
      </w:r>
      <w:bookmarkEnd w:id="64"/>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lastRenderedPageBreak/>
        <w:t>Down select from the two options for the common frequency resource for group-common PDCCH/ PDSCH</w:t>
      </w:r>
    </w:p>
    <w:p w14:paraId="5B2C9EB0" w14:textId="77777777" w:rsidR="0003080B" w:rsidRPr="00DE11B0" w:rsidRDefault="0003080B" w:rsidP="001650DC">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afc"/>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afc"/>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afc"/>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afc"/>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afc"/>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afc"/>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proofErr w:type="spellStart"/>
      <w:r w:rsidRPr="00DE11B0">
        <w:rPr>
          <w:highlight w:val="green"/>
        </w:rPr>
        <w:t>Agreements</w:t>
      </w:r>
      <w:proofErr w:type="gramStart"/>
      <w:r w:rsidRPr="00DE11B0">
        <w:rPr>
          <w:highlight w:val="green"/>
        </w:rPr>
        <w:t>:</w:t>
      </w:r>
      <w:r w:rsidRPr="00DE11B0">
        <w:t>For</w:t>
      </w:r>
      <w:proofErr w:type="spellEnd"/>
      <w:proofErr w:type="gramEnd"/>
      <w:r w:rsidRPr="00DE11B0">
        <w:t xml:space="preserve">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proofErr w:type="spellStart"/>
      <w:r w:rsidRPr="00DE11B0">
        <w:rPr>
          <w:highlight w:val="green"/>
        </w:rPr>
        <w:t>Agreements</w:t>
      </w:r>
      <w:proofErr w:type="gramStart"/>
      <w:r w:rsidRPr="00DE11B0">
        <w:rPr>
          <w:highlight w:val="green"/>
        </w:rPr>
        <w:t>:</w:t>
      </w:r>
      <w:r w:rsidRPr="00DE11B0">
        <w:rPr>
          <w:lang w:eastAsia="zh-CN"/>
        </w:rPr>
        <w:t>Further</w:t>
      </w:r>
      <w:proofErr w:type="spellEnd"/>
      <w:proofErr w:type="gramEnd"/>
      <w:r w:rsidRPr="00DE11B0">
        <w:rPr>
          <w:lang w:eastAsia="zh-CN"/>
        </w:rPr>
        <w:t xml:space="preserve">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58872614"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712A3AD3"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 xml:space="preserve">Case 4: support FDM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7C1FB379"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proofErr w:type="spellStart"/>
      <w:r w:rsidRPr="00DE11B0">
        <w:rPr>
          <w:highlight w:val="green"/>
        </w:rPr>
        <w:lastRenderedPageBreak/>
        <w:t>Agreements</w:t>
      </w:r>
      <w:proofErr w:type="gramStart"/>
      <w:r w:rsidRPr="00DE11B0">
        <w:rPr>
          <w:highlight w:val="green"/>
        </w:rPr>
        <w:t>:</w:t>
      </w:r>
      <w:r w:rsidRPr="00DE11B0">
        <w:rPr>
          <w:lang w:eastAsia="zh-CN"/>
        </w:rPr>
        <w:t>For</w:t>
      </w:r>
      <w:proofErr w:type="spellEnd"/>
      <w:proofErr w:type="gramEnd"/>
      <w:r w:rsidRPr="00DE11B0">
        <w:rPr>
          <w:lang w:eastAsia="zh-CN"/>
        </w:rPr>
        <w:t xml:space="preserve"> search space set of group-common PDCCH of PTM scheme 1 for multicast in RRC_CONNECTED state, further study the following options.</w:t>
      </w:r>
    </w:p>
    <w:p w14:paraId="5D7672A0"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afc"/>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afc"/>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proofErr w:type="spellStart"/>
      <w:r w:rsidRPr="00DE11B0">
        <w:rPr>
          <w:highlight w:val="green"/>
        </w:rPr>
        <w:t>Agreements</w:t>
      </w:r>
      <w:proofErr w:type="gramStart"/>
      <w:r w:rsidRPr="00DE11B0">
        <w:rPr>
          <w:highlight w:val="green"/>
        </w:rPr>
        <w:t>:</w:t>
      </w:r>
      <w:r w:rsidRPr="00DE11B0">
        <w:rPr>
          <w:lang w:eastAsia="zh-CN"/>
        </w:rPr>
        <w:t>No</w:t>
      </w:r>
      <w:proofErr w:type="spellEnd"/>
      <w:proofErr w:type="gramEnd"/>
      <w:r w:rsidRPr="00DE11B0">
        <w:rPr>
          <w:lang w:eastAsia="zh-CN"/>
        </w:rPr>
        <w:t xml:space="preserve">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afc"/>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afc"/>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afc"/>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afc"/>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afc"/>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afc"/>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afc"/>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afc"/>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lastRenderedPageBreak/>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lastRenderedPageBreak/>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 xml:space="preserve">For RRC_IDLE/RRC_INACTIVE </w:t>
      </w:r>
      <w:proofErr w:type="spellStart"/>
      <w:r w:rsidRPr="00DE11B0">
        <w:t>Ues</w:t>
      </w:r>
      <w:proofErr w:type="spellEnd"/>
      <w:r w:rsidRPr="00DE11B0">
        <w:t>,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65"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65"/>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afc"/>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afc"/>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afc"/>
        <w:widowControl w:val="0"/>
        <w:numPr>
          <w:ilvl w:val="1"/>
          <w:numId w:val="16"/>
        </w:numPr>
        <w:spacing w:after="120"/>
        <w:rPr>
          <w:szCs w:val="20"/>
          <w:lang w:eastAsia="zh-CN"/>
        </w:rPr>
      </w:pPr>
      <w:r w:rsidRPr="00AA012B">
        <w:rPr>
          <w:szCs w:val="20"/>
          <w:lang w:eastAsia="zh-CN"/>
        </w:rPr>
        <w:t>Option 2B: The common frequency resource is defined as an ‘MBS frequency region’ with a number of contiguous PRBs, which is configured within the dedicated unicast BWP.</w:t>
      </w:r>
    </w:p>
    <w:p w14:paraId="5F5FB6E1"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afc"/>
        <w:widowControl w:val="0"/>
        <w:numPr>
          <w:ilvl w:val="1"/>
          <w:numId w:val="16"/>
        </w:numPr>
        <w:spacing w:after="120"/>
        <w:rPr>
          <w:szCs w:val="20"/>
          <w:lang w:eastAsia="zh-CN"/>
        </w:rPr>
      </w:pPr>
      <w:r w:rsidRPr="00AA012B">
        <w:rPr>
          <w:szCs w:val="20"/>
        </w:rPr>
        <w:t>The starting PRB is referenced to one of the two options:</w:t>
      </w:r>
    </w:p>
    <w:p w14:paraId="0F1FAAA8"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afc"/>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afc"/>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lastRenderedPageBreak/>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afc"/>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afc"/>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afc"/>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afc"/>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afc"/>
        <w:ind w:left="0"/>
        <w:rPr>
          <w:szCs w:val="20"/>
          <w:lang w:eastAsia="zh-CN"/>
        </w:rPr>
      </w:pPr>
    </w:p>
    <w:p w14:paraId="7428790B" w14:textId="77777777" w:rsidR="005173E1" w:rsidRPr="00AA012B" w:rsidRDefault="005173E1" w:rsidP="005173E1">
      <w:pPr>
        <w:widowControl w:val="0"/>
        <w:jc w:val="both"/>
        <w:rPr>
          <w:lang w:eastAsia="zh-CN"/>
        </w:rPr>
      </w:pPr>
      <w:bookmarkStart w:id="66"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66"/>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DengXian"/>
          <w:lang w:eastAsia="zh-CN"/>
        </w:rPr>
      </w:pPr>
      <w:r w:rsidRPr="00AA012B">
        <w:rPr>
          <w:lang w:eastAsia="zh-CN"/>
        </w:rPr>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afc"/>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afc"/>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afc"/>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afc"/>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afc"/>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afc"/>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afc"/>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lastRenderedPageBreak/>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afc"/>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DengXian"/>
          <w:lang w:eastAsia="zh-CN"/>
        </w:rPr>
      </w:pPr>
    </w:p>
    <w:p w14:paraId="69E74DE7" w14:textId="77777777" w:rsidR="005173E1" w:rsidRPr="00AA012B" w:rsidRDefault="005173E1" w:rsidP="005173E1">
      <w:pPr>
        <w:jc w:val="both"/>
        <w:rPr>
          <w:lang w:eastAsia="zh-CN"/>
        </w:rPr>
      </w:pPr>
      <w:bookmarkStart w:id="67"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68"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 xml:space="preserve">Option 3: RRC </w:t>
      </w:r>
      <w:proofErr w:type="spellStart"/>
      <w:r w:rsidRPr="00AA012B">
        <w:rPr>
          <w:lang w:eastAsia="zh-CN"/>
        </w:rPr>
        <w:t>signalling</w:t>
      </w:r>
      <w:proofErr w:type="spellEnd"/>
      <w:r w:rsidRPr="00AA012B">
        <w:rPr>
          <w:lang w:eastAsia="zh-CN"/>
        </w:rPr>
        <w:t xml:space="preserve">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w:t>
      </w:r>
      <w:proofErr w:type="spellStart"/>
      <w:r w:rsidRPr="00AA012B">
        <w:rPr>
          <w:lang w:eastAsia="zh-CN"/>
        </w:rPr>
        <w:t>signalling</w:t>
      </w:r>
      <w:proofErr w:type="spellEnd"/>
      <w:r w:rsidRPr="00AA012B">
        <w:rPr>
          <w:lang w:eastAsia="zh-CN"/>
        </w:rPr>
        <w:t xml:space="preserve">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w:t>
      </w:r>
      <w:proofErr w:type="spellStart"/>
      <w:r w:rsidRPr="00AA012B">
        <w:rPr>
          <w:lang w:eastAsia="zh-CN"/>
        </w:rPr>
        <w:t>signalling</w:t>
      </w:r>
      <w:proofErr w:type="spellEnd"/>
      <w:r w:rsidRPr="00AA012B">
        <w:rPr>
          <w:lang w:eastAsia="zh-CN"/>
        </w:rPr>
        <w:t xml:space="preserve">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w:t>
      </w:r>
      <w:proofErr w:type="spellStart"/>
      <w:r w:rsidRPr="00AA012B">
        <w:rPr>
          <w:lang w:eastAsia="zh-CN"/>
        </w:rPr>
        <w:t>signalling</w:t>
      </w:r>
      <w:proofErr w:type="spellEnd"/>
      <w:r w:rsidRPr="00AA012B">
        <w:rPr>
          <w:lang w:eastAsia="zh-CN"/>
        </w:rPr>
        <w:t xml:space="preserve">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67"/>
    <w:bookmarkEnd w:id="68"/>
    <w:p w14:paraId="66DBCE05" w14:textId="77777777" w:rsidR="005173E1" w:rsidRPr="00AA012B" w:rsidRDefault="005173E1" w:rsidP="005173E1">
      <w:pPr>
        <w:snapToGrid w:val="0"/>
        <w:contextualSpacing/>
        <w:jc w:val="both"/>
        <w:rPr>
          <w:rFonts w:eastAsia="DengXian"/>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proofErr w:type="spellStart"/>
      <w:r w:rsidRPr="00AA012B">
        <w:rPr>
          <w:i/>
          <w:lang w:eastAsia="zh-CN"/>
        </w:rPr>
        <w:t>pdsch-AggregationFactor</w:t>
      </w:r>
      <w:proofErr w:type="spellEnd"/>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proofErr w:type="spellStart"/>
      <w:r w:rsidRPr="00AA012B">
        <w:rPr>
          <w:i/>
          <w:lang w:eastAsia="zh-CN"/>
        </w:rPr>
        <w:t>repetitionNumber</w:t>
      </w:r>
      <w:proofErr w:type="spellEnd"/>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afc"/>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 xml:space="preserve">For RRC_IDLE/RRC_INACTIVE UEs, for broadcast reception, the UE may assume that group-common PDCCH/PDSCH is </w:t>
      </w:r>
      <w:proofErr w:type="spellStart"/>
      <w:r w:rsidRPr="00AA012B">
        <w:t>QCL’d</w:t>
      </w:r>
      <w:proofErr w:type="spellEnd"/>
      <w:r w:rsidRPr="00AA012B">
        <w:t xml:space="preserve">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 xml:space="preserve">FFS: group-common PDCCH/PDSCH is </w:t>
      </w:r>
      <w:proofErr w:type="spellStart"/>
      <w:r w:rsidRPr="00AA012B">
        <w:t>QCl’d</w:t>
      </w:r>
      <w:proofErr w:type="spellEnd"/>
      <w:r w:rsidRPr="00AA012B">
        <w:t xml:space="preserve">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lastRenderedPageBreak/>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afc"/>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particular, study the following:</w:t>
      </w:r>
    </w:p>
    <w:p w14:paraId="3A9977BF"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afc"/>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particular, study the following:</w:t>
      </w:r>
    </w:p>
    <w:p w14:paraId="6A73EC46"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afc"/>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particular, study the following:</w:t>
      </w:r>
    </w:p>
    <w:p w14:paraId="76F92D2B" w14:textId="072B2246" w:rsidR="005173E1"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afc"/>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69" w:name="_Hlk69402851"/>
      <w:r w:rsidRPr="00C94674">
        <w:rPr>
          <w:highlight w:val="green"/>
          <w:lang w:eastAsia="x-none"/>
        </w:rPr>
        <w:lastRenderedPageBreak/>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 xml:space="preserve">Case 1: support TDM between M (M&gt;1) </w:t>
      </w:r>
      <w:proofErr w:type="spellStart"/>
      <w:r w:rsidRPr="00C94674">
        <w:rPr>
          <w:lang w:eastAsia="x-none"/>
        </w:rPr>
        <w:t>TDMed</w:t>
      </w:r>
      <w:proofErr w:type="spellEnd"/>
      <w:r w:rsidRPr="00C94674">
        <w:rPr>
          <w:lang w:eastAsia="x-none"/>
        </w:rPr>
        <w:t xml:space="preserve">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 xml:space="preserve">Case 3: support TDM between K (K&gt;1) </w:t>
      </w:r>
      <w:proofErr w:type="spellStart"/>
      <w:r w:rsidRPr="00C94674">
        <w:rPr>
          <w:lang w:eastAsia="x-none"/>
        </w:rPr>
        <w:t>TDMed</w:t>
      </w:r>
      <w:proofErr w:type="spellEnd"/>
      <w:r w:rsidRPr="00C94674">
        <w:rPr>
          <w:lang w:eastAsia="x-none"/>
        </w:rPr>
        <w:t xml:space="preserve"> unicast PDSCHs and L (L&gt;1) </w:t>
      </w:r>
      <w:proofErr w:type="spellStart"/>
      <w:r w:rsidRPr="00C94674">
        <w:rPr>
          <w:lang w:eastAsia="x-none"/>
        </w:rPr>
        <w:t>TDMed</w:t>
      </w:r>
      <w:proofErr w:type="spellEnd"/>
      <w:r w:rsidRPr="00C94674">
        <w:rPr>
          <w:lang w:eastAsia="x-none"/>
        </w:rPr>
        <w:t xml:space="preserve">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69"/>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70" w:name="_Hlk79562709"/>
      <w:r w:rsidRPr="00C94674">
        <w:rPr>
          <w:lang w:eastAsia="x-none"/>
        </w:rPr>
        <w:t xml:space="preserve">How to allocate HARQ processes between unicast and multicast is up to </w:t>
      </w:r>
      <w:proofErr w:type="spellStart"/>
      <w:r w:rsidRPr="00C94674">
        <w:rPr>
          <w:lang w:eastAsia="x-none"/>
        </w:rPr>
        <w:t>gNB</w:t>
      </w:r>
      <w:proofErr w:type="spellEnd"/>
      <w:r w:rsidRPr="00C94674">
        <w:rPr>
          <w:lang w:eastAsia="x-none"/>
        </w:rPr>
        <w:t>.</w:t>
      </w:r>
      <w:bookmarkEnd w:id="70"/>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lastRenderedPageBreak/>
        <w:t>Whether RAN1 should take into account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afc"/>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afc"/>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afc"/>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afc"/>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afc"/>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 xml:space="preserve">It is based on </w:t>
      </w:r>
      <w:proofErr w:type="spellStart"/>
      <w:r w:rsidRPr="00C94674">
        <w:rPr>
          <w:lang w:eastAsia="zh-CN"/>
        </w:rPr>
        <w:t>gNB</w:t>
      </w:r>
      <w:proofErr w:type="spellEnd"/>
      <w:r w:rsidRPr="00C94674">
        <w:rPr>
          <w:lang w:eastAsia="zh-CN"/>
        </w:rPr>
        <w:t xml:space="preserve">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t xml:space="preserve">It is up to </w:t>
      </w:r>
      <w:proofErr w:type="spellStart"/>
      <w:r w:rsidRPr="00C94674">
        <w:rPr>
          <w:lang w:eastAsia="zh-CN"/>
        </w:rPr>
        <w:t>gNB</w:t>
      </w:r>
      <w:proofErr w:type="spellEnd"/>
      <w:r w:rsidRPr="00C94674">
        <w:rPr>
          <w:lang w:eastAsia="zh-CN"/>
        </w:rPr>
        <w:t xml:space="preserve">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71" w:name="OLE_LINK22"/>
      <w:bookmarkStart w:id="72" w:name="OLE_LINK23"/>
      <w:r w:rsidRPr="00DC3DEA">
        <w:rPr>
          <w:rFonts w:eastAsia="Times New Roman"/>
          <w:i/>
          <w:lang w:eastAsia="zh-CN"/>
        </w:rPr>
        <w:t>PUCCH-</w:t>
      </w:r>
      <w:proofErr w:type="spellStart"/>
      <w:r w:rsidRPr="00DC3DEA">
        <w:rPr>
          <w:rFonts w:eastAsia="Times New Roman"/>
          <w:i/>
          <w:lang w:eastAsia="zh-CN"/>
        </w:rPr>
        <w:t>ConfigurationList</w:t>
      </w:r>
      <w:bookmarkEnd w:id="71"/>
      <w:bookmarkEnd w:id="72"/>
      <w:proofErr w:type="spellEnd"/>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w:t>
      </w:r>
      <w:proofErr w:type="spellStart"/>
      <w:r w:rsidRPr="00DC3DEA">
        <w:rPr>
          <w:rFonts w:eastAsia="Times New Roman"/>
          <w:i/>
          <w:lang w:eastAsia="zh-CN"/>
        </w:rPr>
        <w:t>ConfigurationList</w:t>
      </w:r>
      <w:proofErr w:type="spellEnd"/>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lastRenderedPageBreak/>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73" w:name="OLE_LINK28"/>
      <w:bookmarkStart w:id="74"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73"/>
    <w:bookmarkEnd w:id="74"/>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afc"/>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afc"/>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afc"/>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afc"/>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afc"/>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75"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 xml:space="preserve">ow the </w:t>
      </w:r>
      <w:proofErr w:type="spellStart"/>
      <w:r w:rsidRPr="00CA25E7">
        <w:rPr>
          <w:lang w:eastAsia="x-none"/>
        </w:rPr>
        <w:t>xOverhead</w:t>
      </w:r>
      <w:proofErr w:type="spellEnd"/>
      <w:r w:rsidRPr="00CA25E7">
        <w:rPr>
          <w:lang w:eastAsia="x-none"/>
        </w:rPr>
        <w:t xml:space="preserve">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 xml:space="preserve">For Rel-17 MBS UE, the UE maximum number of </w:t>
      </w:r>
      <w:proofErr w:type="spellStart"/>
      <w:r w:rsidRPr="00CA25E7">
        <w:rPr>
          <w:lang w:eastAsia="x-none"/>
        </w:rPr>
        <w:t>TDMed</w:t>
      </w:r>
      <w:proofErr w:type="spellEnd"/>
      <w:r w:rsidRPr="00CA25E7">
        <w:rPr>
          <w:lang w:eastAsia="x-none"/>
        </w:rPr>
        <w:t xml:space="preserve">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75"/>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 xml:space="preserve">The maximum number of CORESETs per BWP is not increased for support of MBS, and the number of CORESETs configured within the CFR is left to </w:t>
      </w:r>
      <w:proofErr w:type="spellStart"/>
      <w:r w:rsidRPr="00CA25E7">
        <w:rPr>
          <w:rFonts w:eastAsia="Times New Roman"/>
          <w:lang w:eastAsia="zh-CN"/>
        </w:rPr>
        <w:t>gNB</w:t>
      </w:r>
      <w:proofErr w:type="spellEnd"/>
      <w:r w:rsidRPr="00CA25E7">
        <w:rPr>
          <w:rFonts w:eastAsia="Times New Roman"/>
          <w:lang w:eastAsia="zh-CN"/>
        </w:rPr>
        <w:t xml:space="preserve">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afc"/>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afc"/>
        <w:numPr>
          <w:ilvl w:val="0"/>
          <w:numId w:val="57"/>
        </w:numPr>
        <w:overflowPunct w:val="0"/>
        <w:autoSpaceDE w:val="0"/>
        <w:autoSpaceDN w:val="0"/>
        <w:adjustRightInd w:val="0"/>
        <w:spacing w:after="180"/>
        <w:contextualSpacing/>
        <w:textAlignment w:val="baseline"/>
      </w:pPr>
      <w:r w:rsidRPr="00B24925">
        <w:t>FFS: The case of Type-1 HARQ codebook</w:t>
      </w:r>
    </w:p>
    <w:p w14:paraId="39795DA8" w14:textId="77777777" w:rsidR="00457CDA" w:rsidRPr="00B24925" w:rsidRDefault="00457CDA" w:rsidP="00FC7BDE">
      <w:pPr>
        <w:pStyle w:val="afc"/>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afc"/>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lastRenderedPageBreak/>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afc"/>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afc"/>
        <w:numPr>
          <w:ilvl w:val="0"/>
          <w:numId w:val="58"/>
        </w:numPr>
        <w:overflowPunct w:val="0"/>
        <w:autoSpaceDE w:val="0"/>
        <w:autoSpaceDN w:val="0"/>
        <w:adjustRightInd w:val="0"/>
        <w:spacing w:after="180"/>
        <w:contextualSpacing/>
        <w:textAlignment w:val="baseline"/>
      </w:pPr>
      <w:r w:rsidRPr="00F96985">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afc"/>
        <w:numPr>
          <w:ilvl w:val="0"/>
          <w:numId w:val="59"/>
        </w:numPr>
        <w:overflowPunct w:val="0"/>
        <w:autoSpaceDE w:val="0"/>
        <w:autoSpaceDN w:val="0"/>
        <w:adjustRightInd w:val="0"/>
        <w:spacing w:after="180"/>
        <w:contextualSpacing/>
        <w:textAlignment w:val="baseline"/>
        <w:rPr>
          <w:lang w:eastAsia="zh-CN"/>
        </w:rPr>
      </w:pPr>
      <w:r w:rsidRPr="00F96985">
        <w:rPr>
          <w:lang w:eastAsia="zh-CN"/>
        </w:rPr>
        <w:t xml:space="preserve">Opt 4: HARQ-ACK bits for all the PDSCH occasions over all the slots for all serving cells for unicast, precede, HARQ-ACK bits for all the PDSCH occasions over all the slots for all serving cells for multicast. (This is similar to the joint Type-1 codebook for </w:t>
      </w:r>
      <w:proofErr w:type="spellStart"/>
      <w:r w:rsidRPr="00F96985">
        <w:rPr>
          <w:lang w:eastAsia="zh-CN"/>
        </w:rPr>
        <w:t>mTRP</w:t>
      </w:r>
      <w:proofErr w:type="spellEnd"/>
      <w:r w:rsidRPr="00F96985">
        <w:rPr>
          <w:lang w:eastAsia="zh-CN"/>
        </w:rPr>
        <w:t>).</w:t>
      </w:r>
    </w:p>
    <w:p w14:paraId="45D40FAD" w14:textId="77777777" w:rsidR="00457CDA" w:rsidRPr="00F96985" w:rsidRDefault="00457CDA" w:rsidP="00FC7BDE">
      <w:pPr>
        <w:pStyle w:val="afc"/>
        <w:numPr>
          <w:ilvl w:val="0"/>
          <w:numId w:val="59"/>
        </w:numPr>
        <w:overflowPunct w:val="0"/>
        <w:autoSpaceDE w:val="0"/>
        <w:autoSpaceDN w:val="0"/>
        <w:adjustRightInd w:val="0"/>
        <w:spacing w:after="180"/>
        <w:contextualSpacing/>
        <w:textAlignment w:val="baseline"/>
        <w:rPr>
          <w:lang w:eastAsia="zh-CN"/>
        </w:rPr>
      </w:pPr>
      <w:r w:rsidRPr="00F96985">
        <w:rPr>
          <w:lang w:eastAsia="zh-CN"/>
        </w:rPr>
        <w:t>FFS: If UE reports the capability of supporting the FDM-ed unicast and multicast in the same slot, UE can be indicated semi-statically to generate Type-1 HARQ-ACK codebook as FDM-ed manner (i.e., Opt 4).</w:t>
      </w:r>
    </w:p>
    <w:p w14:paraId="736A43A6" w14:textId="77777777" w:rsidR="00457CDA" w:rsidRPr="00F96985" w:rsidRDefault="00457CDA" w:rsidP="00FC7BDE">
      <w:pPr>
        <w:pStyle w:val="afc"/>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afc"/>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afc"/>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afc"/>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afc"/>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afc"/>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afc"/>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afc"/>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afc"/>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afc"/>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w:t>
      </w:r>
      <w:proofErr w:type="spellStart"/>
      <w:r w:rsidRPr="00586D3B">
        <w:rPr>
          <w:lang w:eastAsia="zh-CN"/>
        </w:rPr>
        <w:t>signalling</w:t>
      </w:r>
      <w:proofErr w:type="spellEnd"/>
      <w:r w:rsidRPr="00586D3B">
        <w:rPr>
          <w:lang w:eastAsia="zh-CN"/>
        </w:rPr>
        <w:t xml:space="preserve">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w:t>
      </w:r>
      <w:proofErr w:type="spellStart"/>
      <w:r w:rsidRPr="00586D3B">
        <w:rPr>
          <w:lang w:eastAsia="zh-CN"/>
        </w:rPr>
        <w:t>signalling</w:t>
      </w:r>
      <w:proofErr w:type="spellEnd"/>
      <w:r w:rsidRPr="00586D3B">
        <w:rPr>
          <w:lang w:eastAsia="zh-CN"/>
        </w:rPr>
        <w:t xml:space="preserve">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w:t>
      </w:r>
      <w:proofErr w:type="spellStart"/>
      <w:r w:rsidRPr="00586D3B">
        <w:rPr>
          <w:lang w:eastAsia="zh-CN"/>
        </w:rPr>
        <w:t>signalling</w:t>
      </w:r>
      <w:proofErr w:type="spellEnd"/>
      <w:r w:rsidRPr="00586D3B">
        <w:rPr>
          <w:lang w:eastAsia="zh-CN"/>
        </w:rPr>
        <w:t xml:space="preserve">.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w:t>
      </w:r>
      <w:proofErr w:type="spellStart"/>
      <w:r w:rsidRPr="00586D3B">
        <w:rPr>
          <w:lang w:eastAsia="ja-JP"/>
        </w:rPr>
        <w:t>signalling</w:t>
      </w:r>
      <w:proofErr w:type="spellEnd"/>
      <w:r w:rsidRPr="00586D3B">
        <w:rPr>
          <w:lang w:eastAsia="ja-JP"/>
        </w:rPr>
        <w:t xml:space="preserve">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lastRenderedPageBreak/>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 xml:space="preserve">whether/how to allow UE not to react to the DCI </w:t>
      </w:r>
      <w:proofErr w:type="spellStart"/>
      <w:r w:rsidRPr="00586D3B">
        <w:t>signalling</w:t>
      </w:r>
      <w:proofErr w:type="spellEnd"/>
      <w:r w:rsidRPr="00586D3B">
        <w:t>,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afc"/>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afc"/>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t>Other solutions are not precluded and it is also not precluded whether to support both Alt1 and Alt2.</w:t>
      </w:r>
    </w:p>
    <w:p w14:paraId="16E8A69F" w14:textId="77777777" w:rsidR="00457CDA" w:rsidRPr="00FB488A" w:rsidRDefault="00457CDA" w:rsidP="00457CDA">
      <w:pPr>
        <w:pStyle w:val="afc"/>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afc"/>
        <w:ind w:left="0"/>
      </w:pPr>
      <w:r w:rsidRPr="00FB488A">
        <w:t xml:space="preserve">It is up to RAN2 to decide the specific contents of the MCCH change notification, </w:t>
      </w:r>
      <w:proofErr w:type="spellStart"/>
      <w:r w:rsidRPr="00FB488A">
        <w:t>e.g</w:t>
      </w:r>
      <w:proofErr w:type="spellEnd"/>
      <w:r w:rsidRPr="00FB488A">
        <w:t>, whether notification only informs about session start, whether or not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afc"/>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afc"/>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lastRenderedPageBreak/>
        <w:t xml:space="preserve">For RRC_IDLE/RRC_INACTIVE UEs, the </w:t>
      </w:r>
      <w:r w:rsidRPr="00FB488A">
        <w:t>CORESET index can be the same for GC-PDCCH of MCCH and MTCH.</w:t>
      </w:r>
    </w:p>
    <w:p w14:paraId="4541EE30" w14:textId="77777777" w:rsidR="00457CDA" w:rsidRPr="00FB488A" w:rsidRDefault="00457CDA" w:rsidP="00457CDA">
      <w:pPr>
        <w:pStyle w:val="afc"/>
        <w:ind w:left="0"/>
      </w:pPr>
    </w:p>
    <w:p w14:paraId="0D5B83D4" w14:textId="77777777" w:rsidR="00457CDA" w:rsidRPr="00FB488A" w:rsidRDefault="00457CDA" w:rsidP="00457CDA">
      <w:pPr>
        <w:pStyle w:val="afc"/>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t xml:space="preserve">UE may assume that DMRS ports of the group-common PDCCH/PDSCH for MCCH is </w:t>
      </w:r>
      <w:proofErr w:type="spellStart"/>
      <w:r w:rsidRPr="00FB488A">
        <w:t>QCL’d</w:t>
      </w:r>
      <w:proofErr w:type="spellEnd"/>
      <w:r w:rsidRPr="00FB488A">
        <w:t xml:space="preserve">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 xml:space="preserve">UE may assume that DMRS ports of the group-common PDCCH/PDSCH for MTCH is </w:t>
      </w:r>
      <w:proofErr w:type="spellStart"/>
      <w:r w:rsidRPr="00FB488A">
        <w:t>QCL’d</w:t>
      </w:r>
      <w:proofErr w:type="spellEnd"/>
      <w:r w:rsidRPr="00FB488A">
        <w:t xml:space="preserve">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proofErr w:type="spellStart"/>
      <w:r w:rsidRPr="00FB488A">
        <w:t>QCL’d</w:t>
      </w:r>
      <w:proofErr w:type="spellEnd"/>
      <w:r w:rsidRPr="00FB488A">
        <w:t xml:space="preserve"> with periodic TRS if configured</w:t>
      </w:r>
    </w:p>
    <w:p w14:paraId="70D9AA8D" w14:textId="77777777" w:rsidR="00457CDA" w:rsidRPr="00FB488A" w:rsidRDefault="00457CDA" w:rsidP="00457CDA">
      <w:pPr>
        <w:pStyle w:val="afc"/>
        <w:ind w:left="0"/>
      </w:pPr>
    </w:p>
    <w:p w14:paraId="6970DD6E" w14:textId="77777777" w:rsidR="00457CDA" w:rsidRPr="00FB488A" w:rsidRDefault="00457CDA" w:rsidP="00457CDA">
      <w:pPr>
        <w:pStyle w:val="afc"/>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afc"/>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afc"/>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afc"/>
        <w:numPr>
          <w:ilvl w:val="1"/>
          <w:numId w:val="67"/>
        </w:numPr>
        <w:overflowPunct w:val="0"/>
        <w:autoSpaceDE w:val="0"/>
        <w:autoSpaceDN w:val="0"/>
        <w:adjustRightInd w:val="0"/>
        <w:textAlignment w:val="baseline"/>
      </w:pPr>
      <w:r w:rsidRPr="00FB488A">
        <w:t xml:space="preserve">CORESET configured by </w:t>
      </w:r>
      <w:proofErr w:type="spellStart"/>
      <w:r w:rsidRPr="00FB488A">
        <w:rPr>
          <w:i/>
          <w:iCs/>
        </w:rPr>
        <w:t>commonControlResourceSet</w:t>
      </w:r>
      <w:proofErr w:type="spellEnd"/>
      <w:r w:rsidRPr="00FB488A">
        <w:rPr>
          <w:i/>
          <w:iCs/>
        </w:rPr>
        <w:t>;</w:t>
      </w:r>
      <w:r w:rsidRPr="00FB488A">
        <w:t xml:space="preserve"> or</w:t>
      </w:r>
    </w:p>
    <w:p w14:paraId="09A47BC6" w14:textId="77777777" w:rsidR="00457CDA" w:rsidRPr="00FB488A" w:rsidRDefault="00457CDA" w:rsidP="00FC7BDE">
      <w:pPr>
        <w:pStyle w:val="afc"/>
        <w:numPr>
          <w:ilvl w:val="1"/>
          <w:numId w:val="67"/>
        </w:numPr>
        <w:overflowPunct w:val="0"/>
        <w:autoSpaceDE w:val="0"/>
        <w:autoSpaceDN w:val="0"/>
        <w:adjustRightInd w:val="0"/>
        <w:textAlignment w:val="baseline"/>
      </w:pPr>
      <w:r w:rsidRPr="00FB488A">
        <w:t xml:space="preserve">CORESET#0 and CORESET configured by </w:t>
      </w:r>
      <w:proofErr w:type="spellStart"/>
      <w:r w:rsidRPr="00FB488A">
        <w:rPr>
          <w:i/>
          <w:iCs/>
        </w:rPr>
        <w:t>commonControlResourceSet</w:t>
      </w:r>
      <w:proofErr w:type="spellEnd"/>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21"/>
      <w:footerReference w:type="even" r:id="rId22"/>
      <w:footerReference w:type="default" r:id="rId23"/>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18D4C" w14:textId="77777777" w:rsidR="00A32264" w:rsidRDefault="00A32264">
      <w:r>
        <w:separator/>
      </w:r>
    </w:p>
  </w:endnote>
  <w:endnote w:type="continuationSeparator" w:id="0">
    <w:p w14:paraId="1BE8160F" w14:textId="77777777" w:rsidR="00A32264" w:rsidRDefault="00A32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36C6C" w14:textId="77777777" w:rsidR="000535B6" w:rsidRDefault="000535B6">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6AA32E11" w14:textId="77777777" w:rsidR="000535B6" w:rsidRDefault="000535B6">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0D35C" w14:textId="0D4D3E9A" w:rsidR="000535B6" w:rsidRDefault="000535B6">
    <w:pPr>
      <w:pStyle w:val="ad"/>
      <w:ind w:right="360"/>
    </w:pPr>
    <w:r>
      <w:rPr>
        <w:rStyle w:val="af6"/>
      </w:rPr>
      <w:fldChar w:fldCharType="begin"/>
    </w:r>
    <w:r>
      <w:rPr>
        <w:rStyle w:val="af6"/>
      </w:rPr>
      <w:instrText xml:space="preserve"> PAGE </w:instrText>
    </w:r>
    <w:r>
      <w:rPr>
        <w:rStyle w:val="af6"/>
      </w:rPr>
      <w:fldChar w:fldCharType="separate"/>
    </w:r>
    <w:r w:rsidR="008E26FE">
      <w:rPr>
        <w:rStyle w:val="af6"/>
        <w:noProof/>
      </w:rPr>
      <w:t>65</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8E26FE">
      <w:rPr>
        <w:rStyle w:val="af6"/>
        <w:noProof/>
      </w:rPr>
      <w:t>85</w:t>
    </w:r>
    <w:r>
      <w:rPr>
        <w:rStyle w:val="af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11153" w14:textId="77777777" w:rsidR="00A32264" w:rsidRDefault="00A32264">
      <w:r>
        <w:separator/>
      </w:r>
    </w:p>
  </w:footnote>
  <w:footnote w:type="continuationSeparator" w:id="0">
    <w:p w14:paraId="5835244D" w14:textId="77777777" w:rsidR="00A32264" w:rsidRDefault="00A32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6162E" w14:textId="77777777" w:rsidR="000535B6" w:rsidRDefault="000535B6">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2">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nsid w:val="085C6F09"/>
    <w:multiLevelType w:val="multilevel"/>
    <w:tmpl w:val="DEB2F79C"/>
    <w:lvl w:ilvl="0">
      <w:start w:val="1"/>
      <w:numFmt w:val="decimal"/>
      <w:pStyle w:val="1"/>
      <w:lvlText w:val="%1"/>
      <w:lvlJc w:val="left"/>
      <w:pPr>
        <w:ind w:left="432" w:hanging="432"/>
      </w:pPr>
    </w:lvl>
    <w:lvl w:ilvl="1">
      <w:start w:val="1"/>
      <w:numFmt w:val="decimal"/>
      <w:pStyle w:val="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宋体"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3">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1">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2">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FB01FD2"/>
    <w:multiLevelType w:val="hybridMultilevel"/>
    <w:tmpl w:val="2FB01FD2"/>
    <w:lvl w:ilvl="0" w:tplc="A4C0C9E2">
      <w:start w:val="1"/>
      <w:numFmt w:val="decimal"/>
      <w:pStyle w:val="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4">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7">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39">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1">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3">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4">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5">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47">
    <w:nsid w:val="48D27153"/>
    <w:multiLevelType w:val="hybridMultilevel"/>
    <w:tmpl w:val="48D27153"/>
    <w:lvl w:ilvl="0" w:tplc="13CE4B20">
      <w:numFmt w:val="bullet"/>
      <w:lvlText w:val="•"/>
      <w:lvlJc w:val="left"/>
      <w:pPr>
        <w:ind w:left="720" w:hanging="360"/>
      </w:pPr>
      <w:rPr>
        <w:rFonts w:ascii="宋体" w:eastAsia="宋体" w:hAnsi="宋体"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48">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49">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1">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宋体" w:eastAsia="宋体" w:hAnsi="宋体"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3">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4">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5">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56">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3">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65">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66">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69">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73">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3"/>
  </w:num>
  <w:num w:numId="3">
    <w:abstractNumId w:val="30"/>
  </w:num>
  <w:num w:numId="4">
    <w:abstractNumId w:val="38"/>
  </w:num>
  <w:num w:numId="5">
    <w:abstractNumId w:val="44"/>
  </w:num>
  <w:num w:numId="6">
    <w:abstractNumId w:val="49"/>
  </w:num>
  <w:num w:numId="7">
    <w:abstractNumId w:val="73"/>
  </w:num>
  <w:num w:numId="8">
    <w:abstractNumId w:val="53"/>
  </w:num>
  <w:num w:numId="9">
    <w:abstractNumId w:val="72"/>
  </w:num>
  <w:num w:numId="10">
    <w:abstractNumId w:val="40"/>
  </w:num>
  <w:num w:numId="11">
    <w:abstractNumId w:val="62"/>
  </w:num>
  <w:num w:numId="12">
    <w:abstractNumId w:val="46"/>
  </w:num>
  <w:num w:numId="13">
    <w:abstractNumId w:val="31"/>
  </w:num>
  <w:num w:numId="14">
    <w:abstractNumId w:val="68"/>
  </w:num>
  <w:num w:numId="15">
    <w:abstractNumId w:val="42"/>
  </w:num>
  <w:num w:numId="16">
    <w:abstractNumId w:val="69"/>
  </w:num>
  <w:num w:numId="17">
    <w:abstractNumId w:val="39"/>
  </w:num>
  <w:num w:numId="18">
    <w:abstractNumId w:val="59"/>
  </w:num>
  <w:num w:numId="19">
    <w:abstractNumId w:val="1"/>
  </w:num>
  <w:num w:numId="20">
    <w:abstractNumId w:val="64"/>
  </w:num>
  <w:num w:numId="21">
    <w:abstractNumId w:val="36"/>
  </w:num>
  <w:num w:numId="22">
    <w:abstractNumId w:val="22"/>
  </w:num>
  <w:num w:numId="23">
    <w:abstractNumId w:val="0"/>
  </w:num>
  <w:num w:numId="24">
    <w:abstractNumId w:val="47"/>
  </w:num>
  <w:num w:numId="25">
    <w:abstractNumId w:val="55"/>
  </w:num>
  <w:num w:numId="26">
    <w:abstractNumId w:val="48"/>
  </w:num>
  <w:num w:numId="27">
    <w:abstractNumId w:val="54"/>
  </w:num>
  <w:num w:numId="28">
    <w:abstractNumId w:val="37"/>
  </w:num>
  <w:num w:numId="29">
    <w:abstractNumId w:val="13"/>
  </w:num>
  <w:num w:numId="30">
    <w:abstractNumId w:val="4"/>
  </w:num>
  <w:num w:numId="31">
    <w:abstractNumId w:val="25"/>
  </w:num>
  <w:num w:numId="32">
    <w:abstractNumId w:val="7"/>
  </w:num>
  <w:num w:numId="33">
    <w:abstractNumId w:val="17"/>
  </w:num>
  <w:num w:numId="34">
    <w:abstractNumId w:val="19"/>
  </w:num>
  <w:num w:numId="35">
    <w:abstractNumId w:val="63"/>
  </w:num>
  <w:num w:numId="36">
    <w:abstractNumId w:val="61"/>
  </w:num>
  <w:num w:numId="37">
    <w:abstractNumId w:val="52"/>
  </w:num>
  <w:num w:numId="38">
    <w:abstractNumId w:val="15"/>
  </w:num>
  <w:num w:numId="39">
    <w:abstractNumId w:val="26"/>
  </w:num>
  <w:num w:numId="40">
    <w:abstractNumId w:val="66"/>
  </w:num>
  <w:num w:numId="41">
    <w:abstractNumId w:val="60"/>
  </w:num>
  <w:num w:numId="42">
    <w:abstractNumId w:val="20"/>
  </w:num>
  <w:num w:numId="43">
    <w:abstractNumId w:val="50"/>
  </w:num>
  <w:num w:numId="44">
    <w:abstractNumId w:val="32"/>
  </w:num>
  <w:num w:numId="45">
    <w:abstractNumId w:val="71"/>
  </w:num>
  <w:num w:numId="46">
    <w:abstractNumId w:val="14"/>
  </w:num>
  <w:num w:numId="47">
    <w:abstractNumId w:val="18"/>
  </w:num>
  <w:num w:numId="48">
    <w:abstractNumId w:val="11"/>
  </w:num>
  <w:num w:numId="49">
    <w:abstractNumId w:val="34"/>
  </w:num>
  <w:num w:numId="50">
    <w:abstractNumId w:val="27"/>
  </w:num>
  <w:num w:numId="51">
    <w:abstractNumId w:val="23"/>
  </w:num>
  <w:num w:numId="52">
    <w:abstractNumId w:val="6"/>
  </w:num>
  <w:num w:numId="53">
    <w:abstractNumId w:val="57"/>
  </w:num>
  <w:num w:numId="54">
    <w:abstractNumId w:val="21"/>
  </w:num>
  <w:num w:numId="55">
    <w:abstractNumId w:val="35"/>
  </w:num>
  <w:num w:numId="56">
    <w:abstractNumId w:val="41"/>
  </w:num>
  <w:num w:numId="57">
    <w:abstractNumId w:val="5"/>
  </w:num>
  <w:num w:numId="58">
    <w:abstractNumId w:val="28"/>
  </w:num>
  <w:num w:numId="59">
    <w:abstractNumId w:val="9"/>
  </w:num>
  <w:num w:numId="60">
    <w:abstractNumId w:val="67"/>
  </w:num>
  <w:num w:numId="61">
    <w:abstractNumId w:val="56"/>
  </w:num>
  <w:num w:numId="62">
    <w:abstractNumId w:val="2"/>
  </w:num>
  <w:num w:numId="63">
    <w:abstractNumId w:val="45"/>
  </w:num>
  <w:num w:numId="64">
    <w:abstractNumId w:val="10"/>
  </w:num>
  <w:num w:numId="65">
    <w:abstractNumId w:val="16"/>
  </w:num>
  <w:num w:numId="66">
    <w:abstractNumId w:val="24"/>
  </w:num>
  <w:num w:numId="67">
    <w:abstractNumId w:val="70"/>
  </w:num>
  <w:num w:numId="68">
    <w:abstractNumId w:val="12"/>
  </w:num>
  <w:num w:numId="69">
    <w:abstractNumId w:val="43"/>
  </w:num>
  <w:num w:numId="70">
    <w:abstractNumId w:val="65"/>
  </w:num>
  <w:num w:numId="71">
    <w:abstractNumId w:val="51"/>
  </w:num>
  <w:num w:numId="72">
    <w:abstractNumId w:val="58"/>
  </w:num>
  <w:num w:numId="73">
    <w:abstractNumId w:val="29"/>
  </w:num>
  <w:num w:numId="74">
    <w:abstractNumId w:val="3"/>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T">
    <w15:presenceInfo w15:providerId="None" w15:userId="MT"/>
  </w15:person>
  <w15:person w15:author="Le Liu">
    <w15:presenceInfo w15:providerId="None" w15:userId="Le Li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AF0"/>
    <w:rsid w:val="00035B0B"/>
    <w:rsid w:val="00036095"/>
    <w:rsid w:val="00036199"/>
    <w:rsid w:val="000361C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939"/>
    <w:rsid w:val="001A2FD5"/>
    <w:rsid w:val="001A2FEA"/>
    <w:rsid w:val="001A3037"/>
    <w:rsid w:val="001A30FB"/>
    <w:rsid w:val="001A3134"/>
    <w:rsid w:val="001A31ED"/>
    <w:rsid w:val="001A342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DDA"/>
    <w:rsid w:val="001C71E8"/>
    <w:rsid w:val="001C7382"/>
    <w:rsid w:val="001C74CF"/>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3CA9"/>
    <w:rsid w:val="001E420B"/>
    <w:rsid w:val="001E449F"/>
    <w:rsid w:val="001E4601"/>
    <w:rsid w:val="001E4704"/>
    <w:rsid w:val="001E4FCB"/>
    <w:rsid w:val="001E5074"/>
    <w:rsid w:val="001E50A6"/>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F15"/>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D1F"/>
    <w:rsid w:val="00222FE7"/>
    <w:rsid w:val="002230DB"/>
    <w:rsid w:val="00223833"/>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112"/>
    <w:rsid w:val="002A6270"/>
    <w:rsid w:val="002A64AF"/>
    <w:rsid w:val="002A6C7E"/>
    <w:rsid w:val="002A6D90"/>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C04C2"/>
    <w:rsid w:val="002C0716"/>
    <w:rsid w:val="002C078E"/>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399"/>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4F3C"/>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2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5"/>
    <w:rsid w:val="004130F8"/>
    <w:rsid w:val="00413369"/>
    <w:rsid w:val="00413471"/>
    <w:rsid w:val="004138E2"/>
    <w:rsid w:val="00413970"/>
    <w:rsid w:val="00413F76"/>
    <w:rsid w:val="004145AE"/>
    <w:rsid w:val="004147F4"/>
    <w:rsid w:val="00414857"/>
    <w:rsid w:val="004148CF"/>
    <w:rsid w:val="00414C3F"/>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13B"/>
    <w:rsid w:val="004C130D"/>
    <w:rsid w:val="004C1624"/>
    <w:rsid w:val="004C19E4"/>
    <w:rsid w:val="004C1AB9"/>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579"/>
    <w:rsid w:val="004E3892"/>
    <w:rsid w:val="004E3AAC"/>
    <w:rsid w:val="004E3B0E"/>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DAD"/>
    <w:rsid w:val="00503FAD"/>
    <w:rsid w:val="00504265"/>
    <w:rsid w:val="00504340"/>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57"/>
    <w:rsid w:val="00510374"/>
    <w:rsid w:val="005103BB"/>
    <w:rsid w:val="00510444"/>
    <w:rsid w:val="0051054B"/>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8BF"/>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A2"/>
    <w:rsid w:val="00531F71"/>
    <w:rsid w:val="00531F77"/>
    <w:rsid w:val="00532086"/>
    <w:rsid w:val="005320AF"/>
    <w:rsid w:val="00532292"/>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785"/>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A"/>
    <w:rsid w:val="005D0AE5"/>
    <w:rsid w:val="005D0D3E"/>
    <w:rsid w:val="005D0DBA"/>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79E"/>
    <w:rsid w:val="005E181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E4"/>
    <w:rsid w:val="005F2528"/>
    <w:rsid w:val="005F2C90"/>
    <w:rsid w:val="005F3597"/>
    <w:rsid w:val="005F369B"/>
    <w:rsid w:val="005F3955"/>
    <w:rsid w:val="005F3BFB"/>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6084"/>
    <w:rsid w:val="006561FF"/>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DC"/>
    <w:rsid w:val="00660B35"/>
    <w:rsid w:val="00660DC0"/>
    <w:rsid w:val="00661111"/>
    <w:rsid w:val="0066146F"/>
    <w:rsid w:val="00661621"/>
    <w:rsid w:val="00661636"/>
    <w:rsid w:val="00661886"/>
    <w:rsid w:val="00661C08"/>
    <w:rsid w:val="00661C4E"/>
    <w:rsid w:val="00661CC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9E"/>
    <w:rsid w:val="00684258"/>
    <w:rsid w:val="0068437D"/>
    <w:rsid w:val="0068457A"/>
    <w:rsid w:val="006845C9"/>
    <w:rsid w:val="006848AF"/>
    <w:rsid w:val="006848E7"/>
    <w:rsid w:val="00684C1D"/>
    <w:rsid w:val="00684C91"/>
    <w:rsid w:val="00685115"/>
    <w:rsid w:val="006853FF"/>
    <w:rsid w:val="00685610"/>
    <w:rsid w:val="00685725"/>
    <w:rsid w:val="00685834"/>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3AF"/>
    <w:rsid w:val="00690429"/>
    <w:rsid w:val="0069081E"/>
    <w:rsid w:val="00690926"/>
    <w:rsid w:val="00690A6D"/>
    <w:rsid w:val="00690D12"/>
    <w:rsid w:val="00690F0E"/>
    <w:rsid w:val="00691590"/>
    <w:rsid w:val="006919C5"/>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38"/>
    <w:rsid w:val="006C6527"/>
    <w:rsid w:val="006C6584"/>
    <w:rsid w:val="006C677C"/>
    <w:rsid w:val="006C67CA"/>
    <w:rsid w:val="006C67E1"/>
    <w:rsid w:val="006C6DDC"/>
    <w:rsid w:val="006C6E92"/>
    <w:rsid w:val="006C6F16"/>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A01"/>
    <w:rsid w:val="006E1A68"/>
    <w:rsid w:val="006E1C34"/>
    <w:rsid w:val="006E1E45"/>
    <w:rsid w:val="006E1E73"/>
    <w:rsid w:val="006E22CC"/>
    <w:rsid w:val="006E2375"/>
    <w:rsid w:val="006E26EE"/>
    <w:rsid w:val="006E27CB"/>
    <w:rsid w:val="006E2C89"/>
    <w:rsid w:val="006E2D1D"/>
    <w:rsid w:val="006E30C9"/>
    <w:rsid w:val="006E332A"/>
    <w:rsid w:val="006E3A94"/>
    <w:rsid w:val="006E3BE4"/>
    <w:rsid w:val="006E3D3A"/>
    <w:rsid w:val="006E4646"/>
    <w:rsid w:val="006E49DD"/>
    <w:rsid w:val="006E4FBD"/>
    <w:rsid w:val="006E512D"/>
    <w:rsid w:val="006E5268"/>
    <w:rsid w:val="006E5477"/>
    <w:rsid w:val="006E554E"/>
    <w:rsid w:val="006E56CD"/>
    <w:rsid w:val="006E5ADB"/>
    <w:rsid w:val="006E5AFE"/>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F5D"/>
    <w:rsid w:val="00787FF1"/>
    <w:rsid w:val="00790409"/>
    <w:rsid w:val="0079045A"/>
    <w:rsid w:val="00790F46"/>
    <w:rsid w:val="00791190"/>
    <w:rsid w:val="007916D2"/>
    <w:rsid w:val="00791866"/>
    <w:rsid w:val="00791ADE"/>
    <w:rsid w:val="00791B4B"/>
    <w:rsid w:val="00791BE9"/>
    <w:rsid w:val="00791BEA"/>
    <w:rsid w:val="0079247E"/>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DFE"/>
    <w:rsid w:val="00794E67"/>
    <w:rsid w:val="007954AC"/>
    <w:rsid w:val="00795803"/>
    <w:rsid w:val="00795804"/>
    <w:rsid w:val="00795809"/>
    <w:rsid w:val="007959A6"/>
    <w:rsid w:val="00795BA6"/>
    <w:rsid w:val="00795C33"/>
    <w:rsid w:val="00795E30"/>
    <w:rsid w:val="0079601B"/>
    <w:rsid w:val="007962E1"/>
    <w:rsid w:val="0079694C"/>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F9"/>
    <w:rsid w:val="00826C40"/>
    <w:rsid w:val="00826D90"/>
    <w:rsid w:val="00826FF0"/>
    <w:rsid w:val="00827015"/>
    <w:rsid w:val="008270BE"/>
    <w:rsid w:val="008270E7"/>
    <w:rsid w:val="00827109"/>
    <w:rsid w:val="008272E9"/>
    <w:rsid w:val="00827899"/>
    <w:rsid w:val="00827A41"/>
    <w:rsid w:val="00827AF3"/>
    <w:rsid w:val="008301C9"/>
    <w:rsid w:val="008304E7"/>
    <w:rsid w:val="00830519"/>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6FE"/>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174"/>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849"/>
    <w:rsid w:val="00995CDB"/>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A4"/>
    <w:rsid w:val="009A7DFB"/>
    <w:rsid w:val="009A7E08"/>
    <w:rsid w:val="009A7E8D"/>
    <w:rsid w:val="009B003C"/>
    <w:rsid w:val="009B00D2"/>
    <w:rsid w:val="009B05FF"/>
    <w:rsid w:val="009B0C0C"/>
    <w:rsid w:val="009B0D73"/>
    <w:rsid w:val="009B10C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BA5"/>
    <w:rsid w:val="009F4C38"/>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4"/>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CD8"/>
    <w:rsid w:val="00AA304E"/>
    <w:rsid w:val="00AA30A2"/>
    <w:rsid w:val="00AA3362"/>
    <w:rsid w:val="00AA3992"/>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E6"/>
    <w:rsid w:val="00AB1705"/>
    <w:rsid w:val="00AB1A33"/>
    <w:rsid w:val="00AB1C44"/>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C4D"/>
    <w:rsid w:val="00AE3E55"/>
    <w:rsid w:val="00AE4001"/>
    <w:rsid w:val="00AE42D1"/>
    <w:rsid w:val="00AE4557"/>
    <w:rsid w:val="00AE4704"/>
    <w:rsid w:val="00AE47AB"/>
    <w:rsid w:val="00AE47FE"/>
    <w:rsid w:val="00AE4A1F"/>
    <w:rsid w:val="00AE4C55"/>
    <w:rsid w:val="00AE4C6D"/>
    <w:rsid w:val="00AE4F01"/>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E"/>
    <w:rsid w:val="00B26B0A"/>
    <w:rsid w:val="00B270F7"/>
    <w:rsid w:val="00B2757B"/>
    <w:rsid w:val="00B27966"/>
    <w:rsid w:val="00B27B52"/>
    <w:rsid w:val="00B27D54"/>
    <w:rsid w:val="00B30228"/>
    <w:rsid w:val="00B30874"/>
    <w:rsid w:val="00B3096C"/>
    <w:rsid w:val="00B30EB7"/>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E68"/>
    <w:rsid w:val="00B36EF2"/>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61BD"/>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398"/>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57"/>
    <w:rsid w:val="00BD6AC8"/>
    <w:rsid w:val="00BD711B"/>
    <w:rsid w:val="00BD74D8"/>
    <w:rsid w:val="00BD76E0"/>
    <w:rsid w:val="00BD78B8"/>
    <w:rsid w:val="00BD7A82"/>
    <w:rsid w:val="00BD7B05"/>
    <w:rsid w:val="00BD7E3F"/>
    <w:rsid w:val="00BD7F9E"/>
    <w:rsid w:val="00BD7FF4"/>
    <w:rsid w:val="00BE0666"/>
    <w:rsid w:val="00BE072F"/>
    <w:rsid w:val="00BE0BDA"/>
    <w:rsid w:val="00BE0C3B"/>
    <w:rsid w:val="00BE1398"/>
    <w:rsid w:val="00BE13B8"/>
    <w:rsid w:val="00BE191B"/>
    <w:rsid w:val="00BE197A"/>
    <w:rsid w:val="00BE1A06"/>
    <w:rsid w:val="00BE1B7B"/>
    <w:rsid w:val="00BE1F4E"/>
    <w:rsid w:val="00BE21D5"/>
    <w:rsid w:val="00BE2337"/>
    <w:rsid w:val="00BE27BD"/>
    <w:rsid w:val="00BE27EB"/>
    <w:rsid w:val="00BE2AD1"/>
    <w:rsid w:val="00BE2BA9"/>
    <w:rsid w:val="00BE2CC1"/>
    <w:rsid w:val="00BE2E99"/>
    <w:rsid w:val="00BE2F6C"/>
    <w:rsid w:val="00BE31F3"/>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A79"/>
    <w:rsid w:val="00C21D7B"/>
    <w:rsid w:val="00C220C9"/>
    <w:rsid w:val="00C224EC"/>
    <w:rsid w:val="00C226A2"/>
    <w:rsid w:val="00C226CE"/>
    <w:rsid w:val="00C2295D"/>
    <w:rsid w:val="00C22C69"/>
    <w:rsid w:val="00C22C78"/>
    <w:rsid w:val="00C22F9A"/>
    <w:rsid w:val="00C232DD"/>
    <w:rsid w:val="00C23452"/>
    <w:rsid w:val="00C23FCD"/>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31"/>
    <w:rsid w:val="00C842E8"/>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7F"/>
    <w:rsid w:val="00D56810"/>
    <w:rsid w:val="00D56C31"/>
    <w:rsid w:val="00D56D40"/>
    <w:rsid w:val="00D56D65"/>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A7"/>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DAD"/>
    <w:rsid w:val="00D73E0D"/>
    <w:rsid w:val="00D73F76"/>
    <w:rsid w:val="00D740E7"/>
    <w:rsid w:val="00D74461"/>
    <w:rsid w:val="00D74469"/>
    <w:rsid w:val="00D748E1"/>
    <w:rsid w:val="00D74992"/>
    <w:rsid w:val="00D74AF7"/>
    <w:rsid w:val="00D74B95"/>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427"/>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A7C"/>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78BB"/>
    <w:rsid w:val="00E47D5F"/>
    <w:rsid w:val="00E47D8D"/>
    <w:rsid w:val="00E47D96"/>
    <w:rsid w:val="00E47F29"/>
    <w:rsid w:val="00E503BE"/>
    <w:rsid w:val="00E503DF"/>
    <w:rsid w:val="00E508D6"/>
    <w:rsid w:val="00E50DDF"/>
    <w:rsid w:val="00E5139B"/>
    <w:rsid w:val="00E515A3"/>
    <w:rsid w:val="00E51B5C"/>
    <w:rsid w:val="00E51C4D"/>
    <w:rsid w:val="00E51D6D"/>
    <w:rsid w:val="00E51E23"/>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B45"/>
    <w:rsid w:val="00E77040"/>
    <w:rsid w:val="00E772C4"/>
    <w:rsid w:val="00E77324"/>
    <w:rsid w:val="00E7745F"/>
    <w:rsid w:val="00E77548"/>
    <w:rsid w:val="00E77655"/>
    <w:rsid w:val="00E776A1"/>
    <w:rsid w:val="00E7795B"/>
    <w:rsid w:val="00E77FD9"/>
    <w:rsid w:val="00E8016D"/>
    <w:rsid w:val="00E80D92"/>
    <w:rsid w:val="00E810EC"/>
    <w:rsid w:val="00E8112C"/>
    <w:rsid w:val="00E81290"/>
    <w:rsid w:val="00E81587"/>
    <w:rsid w:val="00E81607"/>
    <w:rsid w:val="00E81938"/>
    <w:rsid w:val="00E81977"/>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630B"/>
    <w:rsid w:val="00EA6350"/>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8F3"/>
    <w:rsid w:val="00EB7B45"/>
    <w:rsid w:val="00EB7C50"/>
    <w:rsid w:val="00EB7CE5"/>
    <w:rsid w:val="00EB7D1B"/>
    <w:rsid w:val="00EB7E4D"/>
    <w:rsid w:val="00EB7E97"/>
    <w:rsid w:val="00EB7FE8"/>
    <w:rsid w:val="00EC037A"/>
    <w:rsid w:val="00EC05B8"/>
    <w:rsid w:val="00EC06DE"/>
    <w:rsid w:val="00EC06F4"/>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923"/>
    <w:rsid w:val="00F00A21"/>
    <w:rsid w:val="00F00B27"/>
    <w:rsid w:val="00F00C9D"/>
    <w:rsid w:val="00F00FF1"/>
    <w:rsid w:val="00F0109A"/>
    <w:rsid w:val="00F01148"/>
    <w:rsid w:val="00F01571"/>
    <w:rsid w:val="00F0197D"/>
    <w:rsid w:val="00F01A58"/>
    <w:rsid w:val="00F01EA5"/>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BA"/>
    <w:rsid w:val="00F915AB"/>
    <w:rsid w:val="00F91679"/>
    <w:rsid w:val="00F9174D"/>
    <w:rsid w:val="00F91906"/>
    <w:rsid w:val="00F91932"/>
    <w:rsid w:val="00F91978"/>
    <w:rsid w:val="00F91B40"/>
    <w:rsid w:val="00F91BC6"/>
    <w:rsid w:val="00F91CA2"/>
    <w:rsid w:val="00F91DAC"/>
    <w:rsid w:val="00F91E55"/>
    <w:rsid w:val="00F91E5C"/>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A20"/>
    <w:rsid w:val="00FA7AA6"/>
    <w:rsid w:val="00FA7C04"/>
    <w:rsid w:val="00FB0026"/>
    <w:rsid w:val="00FB01A1"/>
    <w:rsid w:val="00FB0443"/>
    <w:rsid w:val="00FB0540"/>
    <w:rsid w:val="00FB0576"/>
    <w:rsid w:val="00FB0607"/>
    <w:rsid w:val="00FB0ACE"/>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EC03C2"/>
    <w:rsid w:val="370788F7"/>
    <w:rsid w:val="389F1B67"/>
    <w:rsid w:val="396691B6"/>
    <w:rsid w:val="3AFE5530"/>
    <w:rsid w:val="3D458F08"/>
    <w:rsid w:val="3D66196B"/>
    <w:rsid w:val="3FA98D62"/>
    <w:rsid w:val="3FABA2B3"/>
    <w:rsid w:val="416AB372"/>
    <w:rsid w:val="446D69E4"/>
    <w:rsid w:val="502FCBBD"/>
    <w:rsid w:val="51B46083"/>
    <w:rsid w:val="54AF5C83"/>
    <w:rsid w:val="56C4444F"/>
    <w:rsid w:val="5B1C13E8"/>
    <w:rsid w:val="5F362C5E"/>
    <w:rsid w:val="60F1B163"/>
    <w:rsid w:val="62CF9502"/>
    <w:rsid w:val="630F65B7"/>
    <w:rsid w:val="638AF662"/>
    <w:rsid w:val="63AE5E08"/>
    <w:rsid w:val="648F1AD6"/>
    <w:rsid w:val="6698FF9E"/>
    <w:rsid w:val="6738B97E"/>
    <w:rsid w:val="692ADE6A"/>
    <w:rsid w:val="6B3C01F4"/>
    <w:rsid w:val="6EEA8A9C"/>
    <w:rsid w:val="7442A671"/>
    <w:rsid w:val="750DB1F4"/>
    <w:rsid w:val="797405CD"/>
    <w:rsid w:val="79B291FE"/>
    <w:rsid w:val="7C47816E"/>
    <w:rsid w:val="7D9B760A"/>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qFormat="1"/>
    <w:lsdException w:name="annotation text" w:uiPriority="99" w:qFormat="1"/>
    <w:lsdException w:name="footer" w:qFormat="1"/>
    <w:lsdException w:name="index heading" w:qFormat="1"/>
    <w:lsdException w:name="caption" w:qFormat="1"/>
    <w:lsdException w:name="table of figures" w:uiPriority="99"/>
    <w:lsdException w:name="annotation reference" w:qFormat="1"/>
    <w:lsdException w:name="page number" w:qFormat="1"/>
    <w:lsdException w:name="List" w:semiHidden="0" w:unhideWhenUsed="0" w:qFormat="1"/>
    <w:lsdException w:name="List Bullet" w:semiHidden="0" w:unhideWhenUsed="0"/>
    <w:lsdException w:name="List 5" w:qFormat="1"/>
    <w:lsdException w:name="List Bullet 4" w:qFormat="1"/>
    <w:lsdException w:name="List Bullet 5" w:qFormat="1"/>
    <w:lsdException w:name="List Number 4" w:qFormat="1"/>
    <w:lsdException w:name="Title" w:semiHidden="0" w:unhideWhenUsed="0" w:qFormat="1"/>
    <w:lsdException w:name="Default Paragraph Font" w:uiPriority="1"/>
    <w:lsdException w:name="Body Text" w:qFormat="1"/>
    <w:lsdException w:name="Subtitle" w:semiHidden="0" w:unhideWhenUsed="0" w:qFormat="1"/>
    <w:lsdException w:name="Date"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semiHidden="0" w:unhideWhenUsed="0" w:qFormat="1"/>
    <w:lsdException w:name="Emphasis" w:semiHidden="0" w:unhideWhenUsed="0" w:qFormat="1"/>
    <w:lsdException w:name="Document Map" w:uiPriority="99"/>
    <w:lsdException w:name="Plain Text" w:qFormat="1"/>
    <w:lsdException w:name="HTML Top of Form" w:uiPriority="99"/>
    <w:lsdException w:name="HTML Bottom of Form" w:uiPriority="99"/>
    <w:lsdException w:name="Normal (Web)" w:uiPriority="99" w:qFormat="1"/>
    <w:lsdException w:name="Normal Table" w:uiPriority="99"/>
    <w:lsdException w:name="annotation subject" w:uiPriority="99" w:qFormat="1"/>
    <w:lsdException w:name="No List" w:uiPriority="99"/>
    <w:lsdException w:name="Outline List 1" w:uiPriority="99"/>
    <w:lsdException w:name="Outline List 2" w:uiPriority="99"/>
    <w:lsdException w:name="Outline List 3" w:uiPriority="99"/>
    <w:lsdException w:name="Balloon Text" w:uiPriority="99" w:qFormat="1"/>
    <w:lsdException w:name="Table Grid" w:semiHidden="0" w:uiPriority="59"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Id w:val="0"/>
      </w:numPr>
      <w:spacing w:before="120"/>
      <w:outlineLvl w:val="2"/>
    </w:pPr>
    <w:rPr>
      <w:sz w:val="28"/>
    </w:rPr>
  </w:style>
  <w:style w:type="paragraph" w:styleId="40">
    <w:name w:val="heading 4"/>
    <w:basedOn w:val="3"/>
    <w:next w:val="a"/>
    <w:link w:val="4Char"/>
    <w:qFormat/>
    <w:pPr>
      <w:numPr>
        <w:ilvl w:val="3"/>
      </w:numPr>
      <w:outlineLvl w:val="3"/>
    </w:pPr>
    <w:rPr>
      <w:sz w:val="24"/>
    </w:rPr>
  </w:style>
  <w:style w:type="paragraph" w:styleId="5">
    <w:name w:val="heading 5"/>
    <w:basedOn w:val="40"/>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0">
    <w:name w:val="List 3"/>
    <w:basedOn w:val="20"/>
    <w:link w:val="3Char0"/>
    <w:pPr>
      <w:ind w:left="1135"/>
    </w:pPr>
  </w:style>
  <w:style w:type="paragraph" w:styleId="20">
    <w:name w:val="List 2"/>
    <w:basedOn w:val="a3"/>
    <w:link w:val="2Char0"/>
    <w:pPr>
      <w:ind w:left="851"/>
    </w:pPr>
  </w:style>
  <w:style w:type="paragraph" w:styleId="a3">
    <w:name w:val="List"/>
    <w:basedOn w:val="a"/>
    <w:link w:val="Char"/>
    <w:qFormat/>
    <w:pPr>
      <w:ind w:left="568" w:hanging="284"/>
    </w:pPr>
  </w:style>
  <w:style w:type="paragraph" w:styleId="70">
    <w:name w:val="toc 7"/>
    <w:basedOn w:val="60"/>
    <w:next w:val="a"/>
    <w:pPr>
      <w:ind w:left="2268" w:hanging="2268"/>
    </w:pPr>
  </w:style>
  <w:style w:type="paragraph" w:styleId="60">
    <w:name w:val="toc 6"/>
    <w:basedOn w:val="50"/>
    <w:next w:val="a"/>
    <w:pPr>
      <w:ind w:left="1985" w:hanging="1985"/>
    </w:pPr>
  </w:style>
  <w:style w:type="paragraph" w:styleId="50">
    <w:name w:val="toc 5"/>
    <w:basedOn w:val="41"/>
    <w:next w:val="a"/>
    <w:pPr>
      <w:ind w:left="1701" w:hanging="1701"/>
    </w:pPr>
  </w:style>
  <w:style w:type="paragraph" w:styleId="41">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pPr>
      <w:ind w:left="851"/>
    </w:pPr>
  </w:style>
  <w:style w:type="paragraph" w:styleId="a4">
    <w:name w:val="List Number"/>
    <w:basedOn w:val="a3"/>
  </w:style>
  <w:style w:type="paragraph" w:styleId="42">
    <w:name w:val="List Bullet 4"/>
    <w:basedOn w:val="32"/>
    <w:qFormat/>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aliases w:val="cap,cap Char,Caption Char,Caption Char1 Char,cap Char Char1,Caption Char Char1 Char,cap Char2,cap Char2 Char Char Char,cap1,cap2,cap11,cap Char Char Char Char Char,cap Char Char Char Char Char Char"/>
    <w:basedOn w:val="a"/>
    <w:next w:val="a"/>
    <w:link w:val="Char0"/>
    <w:qFormat/>
    <w:pPr>
      <w:spacing w:before="120" w:after="120"/>
    </w:pPr>
    <w:rPr>
      <w:b/>
      <w:bCs/>
    </w:rPr>
  </w:style>
  <w:style w:type="paragraph" w:styleId="a7">
    <w:name w:val="Document Map"/>
    <w:basedOn w:val="a"/>
    <w:link w:val="Char1"/>
    <w:uiPriority w:val="99"/>
    <w:pPr>
      <w:shd w:val="clear" w:color="auto" w:fill="000080"/>
    </w:pPr>
    <w:rPr>
      <w:rFonts w:ascii="Tahoma" w:hAnsi="Tahoma"/>
    </w:rPr>
  </w:style>
  <w:style w:type="paragraph" w:styleId="a8">
    <w:name w:val="annotation text"/>
    <w:basedOn w:val="a"/>
    <w:link w:val="Char2"/>
    <w:uiPriority w:val="99"/>
    <w:qFormat/>
    <w:rPr>
      <w:lang w:eastAsia="zh-CN"/>
    </w:rPr>
  </w:style>
  <w:style w:type="paragraph" w:styleId="33">
    <w:name w:val="Body Text 3"/>
    <w:basedOn w:val="a"/>
    <w:qFormat/>
    <w:rPr>
      <w:i/>
    </w:rPr>
  </w:style>
  <w:style w:type="paragraph" w:styleId="a9">
    <w:name w:val="Body Text"/>
    <w:basedOn w:val="a"/>
    <w:link w:val="Char3"/>
    <w:qFormat/>
    <w:pPr>
      <w:spacing w:after="120"/>
      <w:jc w:val="both"/>
    </w:pPr>
    <w:rPr>
      <w:rFonts w:ascii="Times" w:hAnsi="Times"/>
      <w:szCs w:val="24"/>
    </w:rPr>
  </w:style>
  <w:style w:type="paragraph" w:styleId="aa">
    <w:name w:val="Plain Text"/>
    <w:basedOn w:val="a"/>
    <w:link w:val="Char4"/>
    <w:qFormat/>
    <w:rPr>
      <w:rFonts w:ascii="Courier New" w:eastAsia="Times New Roman" w:hAnsi="Courier New"/>
      <w:lang w:val="nb-NO" w:eastAsia="en-GB"/>
    </w:rPr>
  </w:style>
  <w:style w:type="paragraph" w:styleId="51">
    <w:name w:val="List Bullet 5"/>
    <w:basedOn w:val="42"/>
    <w:qFormat/>
    <w:pPr>
      <w:ind w:left="1702"/>
    </w:pPr>
  </w:style>
  <w:style w:type="paragraph" w:styleId="4">
    <w:name w:val="List Number 4"/>
    <w:basedOn w:val="a"/>
    <w:qFormat/>
    <w:pPr>
      <w:numPr>
        <w:numId w:val="2"/>
      </w:numPr>
      <w:tabs>
        <w:tab w:val="left" w:pos="1209"/>
      </w:tabs>
      <w:ind w:left="1209"/>
    </w:pPr>
    <w:rPr>
      <w:rFonts w:eastAsia="MS Mincho"/>
      <w:lang w:val="en-GB" w:eastAsia="en-GB"/>
    </w:rPr>
  </w:style>
  <w:style w:type="paragraph" w:styleId="80">
    <w:name w:val="toc 8"/>
    <w:basedOn w:val="10"/>
    <w:next w:val="a"/>
    <w:uiPriority w:val="39"/>
    <w:pPr>
      <w:spacing w:before="180"/>
      <w:ind w:left="2693" w:hanging="2693"/>
    </w:pPr>
    <w:rPr>
      <w:b/>
    </w:rPr>
  </w:style>
  <w:style w:type="paragraph" w:styleId="ab">
    <w:name w:val="Date"/>
    <w:basedOn w:val="a"/>
    <w:next w:val="a"/>
    <w:link w:val="Char5"/>
    <w:qFormat/>
    <w:pPr>
      <w:jc w:val="both"/>
    </w:pPr>
    <w:rPr>
      <w:rFonts w:eastAsia="Times New Roman"/>
      <w:lang w:val="en-GB" w:eastAsia="en-GB"/>
    </w:rPr>
  </w:style>
  <w:style w:type="paragraph" w:styleId="24">
    <w:name w:val="Body Text Indent 2"/>
    <w:basedOn w:val="a"/>
    <w:link w:val="2Char1"/>
    <w:qFormat/>
    <w:pPr>
      <w:widowControl w:val="0"/>
      <w:tabs>
        <w:tab w:val="left" w:pos="2205"/>
      </w:tabs>
      <w:ind w:left="200"/>
      <w:jc w:val="both"/>
    </w:pPr>
    <w:rPr>
      <w:rFonts w:eastAsia="Times New Roman"/>
      <w:kern w:val="2"/>
      <w:lang w:val="zh-CN" w:eastAsia="zh-CN"/>
    </w:rPr>
  </w:style>
  <w:style w:type="paragraph" w:styleId="ac">
    <w:name w:val="Balloon Text"/>
    <w:basedOn w:val="a"/>
    <w:link w:val="Char6"/>
    <w:uiPriority w:val="99"/>
    <w:qFormat/>
    <w:rPr>
      <w:rFonts w:ascii="Tahoma" w:hAnsi="Tahoma" w:cs="Tahoma"/>
      <w:sz w:val="16"/>
      <w:szCs w:val="16"/>
    </w:rPr>
  </w:style>
  <w:style w:type="paragraph" w:styleId="ad">
    <w:name w:val="footer"/>
    <w:basedOn w:val="ae"/>
    <w:link w:val="Char7"/>
    <w:qFormat/>
    <w:pPr>
      <w:jc w:val="center"/>
    </w:pPr>
    <w:rPr>
      <w:i/>
    </w:rPr>
  </w:style>
  <w:style w:type="paragraph" w:styleId="ae">
    <w:name w:val="header"/>
    <w:link w:val="Char8"/>
    <w:pPr>
      <w:widowControl w:val="0"/>
      <w:overflowPunct w:val="0"/>
      <w:autoSpaceDE w:val="0"/>
      <w:autoSpaceDN w:val="0"/>
      <w:adjustRightInd w:val="0"/>
      <w:textAlignment w:val="baseline"/>
    </w:pPr>
    <w:rPr>
      <w:rFonts w:ascii="Arial" w:hAnsi="Arial"/>
      <w:b/>
      <w:sz w:val="18"/>
      <w:lang w:eastAsia="en-US"/>
    </w:rPr>
  </w:style>
  <w:style w:type="paragraph" w:styleId="af">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0">
    <w:name w:val="Subtitle"/>
    <w:basedOn w:val="a"/>
    <w:next w:val="a"/>
    <w:link w:val="Char9"/>
    <w:qFormat/>
    <w:pPr>
      <w:spacing w:after="60"/>
      <w:jc w:val="center"/>
      <w:outlineLvl w:val="1"/>
    </w:pPr>
    <w:rPr>
      <w:rFonts w:ascii="Cambria" w:hAnsi="Cambria"/>
      <w:sz w:val="24"/>
      <w:szCs w:val="24"/>
    </w:rPr>
  </w:style>
  <w:style w:type="paragraph" w:styleId="af1">
    <w:name w:val="footnote text"/>
    <w:basedOn w:val="a"/>
    <w:link w:val="Chara"/>
    <w:pPr>
      <w:keepLines/>
      <w:ind w:left="454" w:hanging="454"/>
    </w:pPr>
    <w:rPr>
      <w:sz w:val="16"/>
    </w:rPr>
  </w:style>
  <w:style w:type="paragraph" w:styleId="52">
    <w:name w:val="List 5"/>
    <w:basedOn w:val="43"/>
    <w:qFormat/>
    <w:pPr>
      <w:ind w:left="1702"/>
    </w:pPr>
  </w:style>
  <w:style w:type="paragraph" w:styleId="43">
    <w:name w:val="List 4"/>
    <w:basedOn w:val="30"/>
    <w:pPr>
      <w:ind w:left="1418"/>
    </w:pPr>
  </w:style>
  <w:style w:type="paragraph" w:styleId="34">
    <w:name w:val="Body Text Indent 3"/>
    <w:basedOn w:val="a"/>
    <w:link w:val="3Char1"/>
    <w:qFormat/>
    <w:pPr>
      <w:ind w:left="1080"/>
    </w:pPr>
    <w:rPr>
      <w:rFonts w:eastAsia="Times New Roman"/>
      <w:lang w:eastAsia="ja-JP"/>
    </w:rPr>
  </w:style>
  <w:style w:type="paragraph" w:styleId="90">
    <w:name w:val="toc 9"/>
    <w:basedOn w:val="80"/>
    <w:next w:val="a"/>
    <w:qFormat/>
    <w:pPr>
      <w:ind w:left="1418" w:hanging="1418"/>
    </w:pPr>
  </w:style>
  <w:style w:type="paragraph" w:styleId="25">
    <w:name w:val="Body Text 2"/>
    <w:basedOn w:val="a"/>
    <w:link w:val="2Char2"/>
    <w:qFormat/>
    <w:pPr>
      <w:tabs>
        <w:tab w:val="left" w:pos="1985"/>
      </w:tabs>
      <w:jc w:val="both"/>
    </w:pPr>
    <w:rPr>
      <w:rFonts w:ascii="Arial" w:hAnsi="Arial"/>
      <w:sz w:val="22"/>
    </w:rPr>
  </w:style>
  <w:style w:type="paragraph" w:styleId="af2">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pPr>
      <w:keepLines/>
    </w:pPr>
  </w:style>
  <w:style w:type="paragraph" w:styleId="26">
    <w:name w:val="index 2"/>
    <w:basedOn w:val="11"/>
    <w:next w:val="a"/>
    <w:pPr>
      <w:ind w:left="284"/>
    </w:pPr>
  </w:style>
  <w:style w:type="paragraph" w:styleId="af3">
    <w:name w:val="Title"/>
    <w:basedOn w:val="a"/>
    <w:next w:val="a"/>
    <w:link w:val="Charb"/>
    <w:qFormat/>
    <w:pPr>
      <w:contextualSpacing/>
    </w:pPr>
    <w:rPr>
      <w:rFonts w:asciiTheme="majorHAnsi" w:eastAsiaTheme="majorEastAsia" w:hAnsiTheme="majorHAnsi" w:cstheme="majorBidi"/>
      <w:spacing w:val="-10"/>
      <w:kern w:val="28"/>
      <w:sz w:val="56"/>
      <w:szCs w:val="56"/>
    </w:rPr>
  </w:style>
  <w:style w:type="paragraph" w:styleId="af4">
    <w:name w:val="annotation subject"/>
    <w:basedOn w:val="a8"/>
    <w:next w:val="a8"/>
    <w:link w:val="Charc"/>
    <w:uiPriority w:val="99"/>
    <w:qFormat/>
    <w:rPr>
      <w:b/>
      <w:bCs/>
    </w:rPr>
  </w:style>
  <w:style w:type="table" w:styleId="af5">
    <w:name w:val="Table Grid"/>
    <w:basedOn w:val="a1"/>
    <w:uiPriority w:val="5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0"/>
    <w:qFormat/>
  </w:style>
  <w:style w:type="character" w:styleId="af7">
    <w:name w:val="FollowedHyperlink"/>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styleId="afb">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3"/>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0"/>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a"/>
    <w:link w:val="Chard"/>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9">
    <w:name w:val="副标题 Char"/>
    <w:link w:val="af0"/>
    <w:qFormat/>
    <w:rPr>
      <w:rFonts w:ascii="Cambria" w:eastAsia="Times New Roman" w:hAnsi="Cambria" w:cs="Times New Roman"/>
      <w:sz w:val="24"/>
      <w:szCs w:val="24"/>
      <w:lang w:val="en-GB"/>
    </w:rPr>
  </w:style>
  <w:style w:type="paragraph" w:customStyle="1" w:styleId="12">
    <w:name w:val="修订1"/>
    <w:hidden/>
    <w:uiPriority w:val="99"/>
    <w:semiHidden/>
    <w:qFormat/>
    <w:rPr>
      <w:rFonts w:ascii="Times New Roman" w:hAnsi="Times New Roman"/>
      <w:lang w:val="en-GB" w:eastAsia="en-US"/>
    </w:rPr>
  </w:style>
  <w:style w:type="character" w:customStyle="1" w:styleId="Char2">
    <w:name w:val="批注文字 Char"/>
    <w:link w:val="a8"/>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d">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d">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c"/>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8">
    <w:name w:val="页眉 Char"/>
    <w:link w:val="ae"/>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harc">
    <w:name w:val="批注主题 Char"/>
    <w:link w:val="af4"/>
    <w:uiPriority w:val="99"/>
    <w:qFormat/>
    <w:rPr>
      <w:rFonts w:ascii="Times New Roman" w:hAnsi="Times New Roman"/>
      <w:b/>
      <w:bCs/>
      <w:lang w:eastAsia="zh-CN"/>
    </w:rPr>
  </w:style>
  <w:style w:type="character" w:customStyle="1" w:styleId="Char6">
    <w:name w:val="批注框文本 Char"/>
    <w:link w:val="ac"/>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Chara">
    <w:name w:val="脚注文本 Char"/>
    <w:link w:val="af1"/>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Char1">
    <w:name w:val="文档结构图 Char"/>
    <w:link w:val="a7"/>
    <w:uiPriority w:val="99"/>
    <w:qFormat/>
    <w:rPr>
      <w:rFonts w:ascii="Tahoma" w:hAnsi="Tahoma"/>
      <w:shd w:val="clear" w:color="auto" w:fill="000080"/>
      <w:lang w:eastAsia="en-US"/>
    </w:rPr>
  </w:style>
  <w:style w:type="character" w:customStyle="1" w:styleId="Char4">
    <w:name w:val="纯文本 Char"/>
    <w:basedOn w:val="a0"/>
    <w:link w:val="aa"/>
    <w:qFormat/>
    <w:rPr>
      <w:rFonts w:ascii="Courier New" w:eastAsia="Times New Roman" w:hAnsi="Courier New"/>
      <w:lang w:val="nb-NO" w:eastAsia="en-GB"/>
    </w:rPr>
  </w:style>
  <w:style w:type="character" w:customStyle="1" w:styleId="Char3">
    <w:name w:val="正文文本 Char"/>
    <w:link w:val="a9"/>
    <w:qFormat/>
    <w:rPr>
      <w:rFonts w:ascii="Times" w:hAnsi="Times"/>
      <w:szCs w:val="24"/>
      <w:lang w:eastAsia="en-US"/>
    </w:rPr>
  </w:style>
  <w:style w:type="character" w:customStyle="1" w:styleId="2Char2">
    <w:name w:val="正文文本 2 Char"/>
    <w:link w:val="25"/>
    <w:qFormat/>
    <w:rPr>
      <w:rFonts w:ascii="Arial" w:hAnsi="Arial"/>
      <w:sz w:val="22"/>
      <w:lang w:eastAsia="en-US"/>
    </w:rPr>
  </w:style>
  <w:style w:type="character" w:customStyle="1" w:styleId="2Char1">
    <w:name w:val="正文文本缩进 2 Char"/>
    <w:basedOn w:val="a0"/>
    <w:link w:val="24"/>
    <w:qFormat/>
    <w:rPr>
      <w:rFonts w:ascii="Times New Roman" w:eastAsia="Times New Roman" w:hAnsi="Times New Roman"/>
      <w:kern w:val="2"/>
      <w:lang w:val="zh-CN" w:eastAsia="zh-CN"/>
    </w:rPr>
  </w:style>
  <w:style w:type="character" w:customStyle="1" w:styleId="3Char1">
    <w:name w:val="正文文本缩进 3 Char"/>
    <w:basedOn w:val="a0"/>
    <w:link w:val="34"/>
    <w:qFormat/>
    <w:rPr>
      <w:rFonts w:ascii="Times New Roman" w:eastAsia="Times New Roman" w:hAnsi="Times New Roman"/>
      <w:lang w:eastAsia="ja-JP"/>
    </w:rPr>
  </w:style>
  <w:style w:type="paragraph" w:customStyle="1" w:styleId="numberedlist">
    <w:name w:val="numbered list"/>
    <w:basedOn w:val="a5"/>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pPr>
    <w:rPr>
      <w:rFonts w:eastAsia="MS Mincho"/>
      <w:lang w:val="en-GB" w:eastAsia="en-GB"/>
    </w:rPr>
  </w:style>
  <w:style w:type="paragraph" w:customStyle="1" w:styleId="tabletext0">
    <w:name w:val="table text"/>
    <w:basedOn w:val="a"/>
    <w:next w:val="table"/>
    <w:qFormat/>
    <w:rPr>
      <w:rFonts w:eastAsia="MS Mincho"/>
      <w:i/>
      <w:lang w:val="en-GB" w:eastAsia="en-GB"/>
    </w:rPr>
  </w:style>
  <w:style w:type="paragraph" w:customStyle="1" w:styleId="HE">
    <w:name w:val="HE"/>
    <w:basedOn w:val="a"/>
    <w:qFormat/>
    <w:rPr>
      <w:rFonts w:eastAsia="MS Mincho"/>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
    <w:qFormat/>
    <w:pPr>
      <w:widowControl w:val="0"/>
      <w:numPr>
        <w:numId w:val="9"/>
      </w:numPr>
      <w:spacing w:before="60" w:after="60"/>
      <w:jc w:val="both"/>
    </w:pPr>
    <w:rPr>
      <w:rFonts w:eastAsia="MS Mincho"/>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Char5">
    <w:name w:val="日期 Char"/>
    <w:basedOn w:val="a0"/>
    <w:link w:val="ab"/>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Char">
    <w:name w:val="标题 6 Char"/>
    <w:link w:val="6"/>
    <w:qFormat/>
    <w:rPr>
      <w:rFonts w:ascii="Arial" w:hAnsi="Arial"/>
      <w:lang w:val="en-GB" w:eastAsia="en-US"/>
    </w:rPr>
  </w:style>
  <w:style w:type="character" w:customStyle="1" w:styleId="7Char">
    <w:name w:val="标题 7 Char"/>
    <w:link w:val="7"/>
    <w:qFormat/>
    <w:rPr>
      <w:rFonts w:ascii="Arial" w:hAnsi="Arial"/>
      <w:lang w:val="en-GB" w:eastAsia="en-US"/>
    </w:rPr>
  </w:style>
  <w:style w:type="character" w:customStyle="1" w:styleId="8Char">
    <w:name w:val="标题 8 Char"/>
    <w:link w:val="8"/>
    <w:qFormat/>
    <w:rPr>
      <w:rFonts w:ascii="Arial" w:hAnsi="Arial"/>
      <w:sz w:val="36"/>
      <w:lang w:val="en-GB" w:eastAsia="en-US"/>
    </w:rPr>
  </w:style>
  <w:style w:type="character" w:customStyle="1" w:styleId="9Char">
    <w:name w:val="标题 9 Char"/>
    <w:link w:val="9"/>
    <w:qFormat/>
    <w:rPr>
      <w:rFonts w:ascii="Arial" w:hAnsi="Arial"/>
      <w:sz w:val="36"/>
      <w:lang w:val="en-GB" w:eastAsia="en-US"/>
    </w:rPr>
  </w:style>
  <w:style w:type="character" w:customStyle="1" w:styleId="Char">
    <w:name w:val="列表 Char"/>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Char0">
    <w:name w:val="列表 2 Char"/>
    <w:link w:val="20"/>
    <w:qFormat/>
    <w:rPr>
      <w:rFonts w:ascii="Times New Roman" w:hAnsi="Times New Roman"/>
      <w:lang w:eastAsia="en-US"/>
    </w:rPr>
  </w:style>
  <w:style w:type="character" w:customStyle="1" w:styleId="3Char0">
    <w:name w:val="列表 3 Char"/>
    <w:link w:val="30"/>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Char7">
    <w:name w:val="页脚 Char"/>
    <w:link w:val="ad"/>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c"/>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Charb">
    <w:name w:val="标题 Char"/>
    <w:basedOn w:val="a0"/>
    <w:link w:val="af3"/>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
    <w:name w:val="网格型1"/>
    <w:basedOn w:val="a1"/>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网格型2"/>
    <w:basedOn w:val="a1"/>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1"/>
    <w:uiPriority w:val="50"/>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e">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Char0">
    <w:name w:val="题注 Char"/>
    <w:aliases w:val="cap Char1,cap Char Char,Caption Char Char,Caption Char1 Char Char,cap Char Char1 Char,Caption Char Char1 Char Char,cap Char2 Char,cap Char2 Char Char Char Char,cap1 Char,cap2 Char,cap11 Char,cap Char Char Char Char Char Char1"/>
    <w:link w:val="a6"/>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rsid w:val="00A05B31"/>
    <w:rPr>
      <w:rFonts w:ascii="Times New Roman" w:eastAsia="Times New Roman" w:hAnsi="Times New Roman" w:cs="Batang"/>
      <w:lang w:val="en-GB" w:eastAsia="en-US"/>
    </w:rPr>
  </w:style>
  <w:style w:type="paragraph" w:customStyle="1" w:styleId="15">
    <w:name w:val="스타일1"/>
    <w:basedOn w:val="a"/>
    <w:link w:val="1Char0"/>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0">
    <w:name w:val="스타일1 Char"/>
    <w:basedOn w:val="a0"/>
    <w:link w:val="15"/>
    <w:rsid w:val="00A05B31"/>
    <w:rPr>
      <w:rFonts w:ascii="Times New Roman" w:eastAsia="Malgun Gothic" w:hAnsi="Times New Roman"/>
      <w:b/>
      <w:i/>
      <w:kern w:val="2"/>
      <w:sz w:val="22"/>
      <w:szCs w:val="22"/>
      <w:lang w:eastAsia="ko-KR"/>
    </w:rPr>
  </w:style>
  <w:style w:type="character" w:customStyle="1" w:styleId="Mention1">
    <w:name w:val="Mention1"/>
    <w:basedOn w:val="a0"/>
    <w:uiPriority w:val="99"/>
    <w:unhideWhenUsed/>
    <w:rsid w:val="009B6B68"/>
    <w:rPr>
      <w:color w:val="2B579A"/>
      <w:shd w:val="clear" w:color="auto" w:fill="E6E6E6"/>
    </w:rPr>
  </w:style>
  <w:style w:type="paragraph" w:styleId="afe">
    <w:name w:val="table of figures"/>
    <w:basedOn w:val="a9"/>
    <w:next w:val="a"/>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a"/>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a0"/>
    <w:rsid w:val="002F7BA2"/>
  </w:style>
  <w:style w:type="character" w:customStyle="1" w:styleId="eop">
    <w:name w:val="eop"/>
    <w:basedOn w:val="a0"/>
    <w:rsid w:val="002F7BA2"/>
  </w:style>
  <w:style w:type="character" w:customStyle="1" w:styleId="scxw2711696">
    <w:name w:val="scxw2711696"/>
    <w:basedOn w:val="a0"/>
    <w:rsid w:val="000353BF"/>
  </w:style>
  <w:style w:type="paragraph" w:customStyle="1" w:styleId="3GPPAgreements">
    <w:name w:val="3GPP Agreements"/>
    <w:basedOn w:val="a"/>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qFormat="1"/>
    <w:lsdException w:name="annotation text" w:uiPriority="99" w:qFormat="1"/>
    <w:lsdException w:name="footer" w:qFormat="1"/>
    <w:lsdException w:name="index heading" w:qFormat="1"/>
    <w:lsdException w:name="caption" w:qFormat="1"/>
    <w:lsdException w:name="table of figures" w:uiPriority="99"/>
    <w:lsdException w:name="annotation reference" w:qFormat="1"/>
    <w:lsdException w:name="page number" w:qFormat="1"/>
    <w:lsdException w:name="List" w:semiHidden="0" w:unhideWhenUsed="0" w:qFormat="1"/>
    <w:lsdException w:name="List Bullet" w:semiHidden="0" w:unhideWhenUsed="0"/>
    <w:lsdException w:name="List 5" w:qFormat="1"/>
    <w:lsdException w:name="List Bullet 4" w:qFormat="1"/>
    <w:lsdException w:name="List Bullet 5" w:qFormat="1"/>
    <w:lsdException w:name="List Number 4" w:qFormat="1"/>
    <w:lsdException w:name="Title" w:semiHidden="0" w:unhideWhenUsed="0" w:qFormat="1"/>
    <w:lsdException w:name="Default Paragraph Font" w:uiPriority="1"/>
    <w:lsdException w:name="Body Text" w:qFormat="1"/>
    <w:lsdException w:name="Subtitle" w:semiHidden="0" w:unhideWhenUsed="0" w:qFormat="1"/>
    <w:lsdException w:name="Date"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semiHidden="0" w:unhideWhenUsed="0" w:qFormat="1"/>
    <w:lsdException w:name="Emphasis" w:semiHidden="0" w:unhideWhenUsed="0" w:qFormat="1"/>
    <w:lsdException w:name="Document Map" w:uiPriority="99"/>
    <w:lsdException w:name="Plain Text" w:qFormat="1"/>
    <w:lsdException w:name="HTML Top of Form" w:uiPriority="99"/>
    <w:lsdException w:name="HTML Bottom of Form" w:uiPriority="99"/>
    <w:lsdException w:name="Normal (Web)" w:uiPriority="99" w:qFormat="1"/>
    <w:lsdException w:name="Normal Table" w:uiPriority="99"/>
    <w:lsdException w:name="annotation subject" w:uiPriority="99" w:qFormat="1"/>
    <w:lsdException w:name="No List" w:uiPriority="99"/>
    <w:lsdException w:name="Outline List 1" w:uiPriority="99"/>
    <w:lsdException w:name="Outline List 2" w:uiPriority="99"/>
    <w:lsdException w:name="Outline List 3" w:uiPriority="99"/>
    <w:lsdException w:name="Balloon Text" w:uiPriority="99" w:qFormat="1"/>
    <w:lsdException w:name="Table Grid" w:semiHidden="0" w:uiPriority="59"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Id w:val="0"/>
      </w:numPr>
      <w:spacing w:before="120"/>
      <w:outlineLvl w:val="2"/>
    </w:pPr>
    <w:rPr>
      <w:sz w:val="28"/>
    </w:rPr>
  </w:style>
  <w:style w:type="paragraph" w:styleId="40">
    <w:name w:val="heading 4"/>
    <w:basedOn w:val="3"/>
    <w:next w:val="a"/>
    <w:link w:val="4Char"/>
    <w:qFormat/>
    <w:pPr>
      <w:numPr>
        <w:ilvl w:val="3"/>
      </w:numPr>
      <w:outlineLvl w:val="3"/>
    </w:pPr>
    <w:rPr>
      <w:sz w:val="24"/>
    </w:rPr>
  </w:style>
  <w:style w:type="paragraph" w:styleId="5">
    <w:name w:val="heading 5"/>
    <w:basedOn w:val="40"/>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0">
    <w:name w:val="List 3"/>
    <w:basedOn w:val="20"/>
    <w:link w:val="3Char0"/>
    <w:pPr>
      <w:ind w:left="1135"/>
    </w:pPr>
  </w:style>
  <w:style w:type="paragraph" w:styleId="20">
    <w:name w:val="List 2"/>
    <w:basedOn w:val="a3"/>
    <w:link w:val="2Char0"/>
    <w:pPr>
      <w:ind w:left="851"/>
    </w:pPr>
  </w:style>
  <w:style w:type="paragraph" w:styleId="a3">
    <w:name w:val="List"/>
    <w:basedOn w:val="a"/>
    <w:link w:val="Char"/>
    <w:qFormat/>
    <w:pPr>
      <w:ind w:left="568" w:hanging="284"/>
    </w:pPr>
  </w:style>
  <w:style w:type="paragraph" w:styleId="70">
    <w:name w:val="toc 7"/>
    <w:basedOn w:val="60"/>
    <w:next w:val="a"/>
    <w:pPr>
      <w:ind w:left="2268" w:hanging="2268"/>
    </w:pPr>
  </w:style>
  <w:style w:type="paragraph" w:styleId="60">
    <w:name w:val="toc 6"/>
    <w:basedOn w:val="50"/>
    <w:next w:val="a"/>
    <w:pPr>
      <w:ind w:left="1985" w:hanging="1985"/>
    </w:pPr>
  </w:style>
  <w:style w:type="paragraph" w:styleId="50">
    <w:name w:val="toc 5"/>
    <w:basedOn w:val="41"/>
    <w:next w:val="a"/>
    <w:pPr>
      <w:ind w:left="1701" w:hanging="1701"/>
    </w:pPr>
  </w:style>
  <w:style w:type="paragraph" w:styleId="41">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pPr>
      <w:ind w:left="851"/>
    </w:pPr>
  </w:style>
  <w:style w:type="paragraph" w:styleId="a4">
    <w:name w:val="List Number"/>
    <w:basedOn w:val="a3"/>
  </w:style>
  <w:style w:type="paragraph" w:styleId="42">
    <w:name w:val="List Bullet 4"/>
    <w:basedOn w:val="32"/>
    <w:qFormat/>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aliases w:val="cap,cap Char,Caption Char,Caption Char1 Char,cap Char Char1,Caption Char Char1 Char,cap Char2,cap Char2 Char Char Char,cap1,cap2,cap11,cap Char Char Char Char Char,cap Char Char Char Char Char Char"/>
    <w:basedOn w:val="a"/>
    <w:next w:val="a"/>
    <w:link w:val="Char0"/>
    <w:qFormat/>
    <w:pPr>
      <w:spacing w:before="120" w:after="120"/>
    </w:pPr>
    <w:rPr>
      <w:b/>
      <w:bCs/>
    </w:rPr>
  </w:style>
  <w:style w:type="paragraph" w:styleId="a7">
    <w:name w:val="Document Map"/>
    <w:basedOn w:val="a"/>
    <w:link w:val="Char1"/>
    <w:uiPriority w:val="99"/>
    <w:pPr>
      <w:shd w:val="clear" w:color="auto" w:fill="000080"/>
    </w:pPr>
    <w:rPr>
      <w:rFonts w:ascii="Tahoma" w:hAnsi="Tahoma"/>
    </w:rPr>
  </w:style>
  <w:style w:type="paragraph" w:styleId="a8">
    <w:name w:val="annotation text"/>
    <w:basedOn w:val="a"/>
    <w:link w:val="Char2"/>
    <w:uiPriority w:val="99"/>
    <w:qFormat/>
    <w:rPr>
      <w:lang w:eastAsia="zh-CN"/>
    </w:rPr>
  </w:style>
  <w:style w:type="paragraph" w:styleId="33">
    <w:name w:val="Body Text 3"/>
    <w:basedOn w:val="a"/>
    <w:qFormat/>
    <w:rPr>
      <w:i/>
    </w:rPr>
  </w:style>
  <w:style w:type="paragraph" w:styleId="a9">
    <w:name w:val="Body Text"/>
    <w:basedOn w:val="a"/>
    <w:link w:val="Char3"/>
    <w:qFormat/>
    <w:pPr>
      <w:spacing w:after="120"/>
      <w:jc w:val="both"/>
    </w:pPr>
    <w:rPr>
      <w:rFonts w:ascii="Times" w:hAnsi="Times"/>
      <w:szCs w:val="24"/>
    </w:rPr>
  </w:style>
  <w:style w:type="paragraph" w:styleId="aa">
    <w:name w:val="Plain Text"/>
    <w:basedOn w:val="a"/>
    <w:link w:val="Char4"/>
    <w:qFormat/>
    <w:rPr>
      <w:rFonts w:ascii="Courier New" w:eastAsia="Times New Roman" w:hAnsi="Courier New"/>
      <w:lang w:val="nb-NO" w:eastAsia="en-GB"/>
    </w:rPr>
  </w:style>
  <w:style w:type="paragraph" w:styleId="51">
    <w:name w:val="List Bullet 5"/>
    <w:basedOn w:val="42"/>
    <w:qFormat/>
    <w:pPr>
      <w:ind w:left="1702"/>
    </w:pPr>
  </w:style>
  <w:style w:type="paragraph" w:styleId="4">
    <w:name w:val="List Number 4"/>
    <w:basedOn w:val="a"/>
    <w:qFormat/>
    <w:pPr>
      <w:numPr>
        <w:numId w:val="2"/>
      </w:numPr>
      <w:tabs>
        <w:tab w:val="left" w:pos="1209"/>
      </w:tabs>
      <w:ind w:left="1209"/>
    </w:pPr>
    <w:rPr>
      <w:rFonts w:eastAsia="MS Mincho"/>
      <w:lang w:val="en-GB" w:eastAsia="en-GB"/>
    </w:rPr>
  </w:style>
  <w:style w:type="paragraph" w:styleId="80">
    <w:name w:val="toc 8"/>
    <w:basedOn w:val="10"/>
    <w:next w:val="a"/>
    <w:uiPriority w:val="39"/>
    <w:pPr>
      <w:spacing w:before="180"/>
      <w:ind w:left="2693" w:hanging="2693"/>
    </w:pPr>
    <w:rPr>
      <w:b/>
    </w:rPr>
  </w:style>
  <w:style w:type="paragraph" w:styleId="ab">
    <w:name w:val="Date"/>
    <w:basedOn w:val="a"/>
    <w:next w:val="a"/>
    <w:link w:val="Char5"/>
    <w:qFormat/>
    <w:pPr>
      <w:jc w:val="both"/>
    </w:pPr>
    <w:rPr>
      <w:rFonts w:eastAsia="Times New Roman"/>
      <w:lang w:val="en-GB" w:eastAsia="en-GB"/>
    </w:rPr>
  </w:style>
  <w:style w:type="paragraph" w:styleId="24">
    <w:name w:val="Body Text Indent 2"/>
    <w:basedOn w:val="a"/>
    <w:link w:val="2Char1"/>
    <w:qFormat/>
    <w:pPr>
      <w:widowControl w:val="0"/>
      <w:tabs>
        <w:tab w:val="left" w:pos="2205"/>
      </w:tabs>
      <w:ind w:left="200"/>
      <w:jc w:val="both"/>
    </w:pPr>
    <w:rPr>
      <w:rFonts w:eastAsia="Times New Roman"/>
      <w:kern w:val="2"/>
      <w:lang w:val="zh-CN" w:eastAsia="zh-CN"/>
    </w:rPr>
  </w:style>
  <w:style w:type="paragraph" w:styleId="ac">
    <w:name w:val="Balloon Text"/>
    <w:basedOn w:val="a"/>
    <w:link w:val="Char6"/>
    <w:uiPriority w:val="99"/>
    <w:qFormat/>
    <w:rPr>
      <w:rFonts w:ascii="Tahoma" w:hAnsi="Tahoma" w:cs="Tahoma"/>
      <w:sz w:val="16"/>
      <w:szCs w:val="16"/>
    </w:rPr>
  </w:style>
  <w:style w:type="paragraph" w:styleId="ad">
    <w:name w:val="footer"/>
    <w:basedOn w:val="ae"/>
    <w:link w:val="Char7"/>
    <w:qFormat/>
    <w:pPr>
      <w:jc w:val="center"/>
    </w:pPr>
    <w:rPr>
      <w:i/>
    </w:rPr>
  </w:style>
  <w:style w:type="paragraph" w:styleId="ae">
    <w:name w:val="header"/>
    <w:link w:val="Char8"/>
    <w:pPr>
      <w:widowControl w:val="0"/>
      <w:overflowPunct w:val="0"/>
      <w:autoSpaceDE w:val="0"/>
      <w:autoSpaceDN w:val="0"/>
      <w:adjustRightInd w:val="0"/>
      <w:textAlignment w:val="baseline"/>
    </w:pPr>
    <w:rPr>
      <w:rFonts w:ascii="Arial" w:hAnsi="Arial"/>
      <w:b/>
      <w:sz w:val="18"/>
      <w:lang w:eastAsia="en-US"/>
    </w:rPr>
  </w:style>
  <w:style w:type="paragraph" w:styleId="af">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0">
    <w:name w:val="Subtitle"/>
    <w:basedOn w:val="a"/>
    <w:next w:val="a"/>
    <w:link w:val="Char9"/>
    <w:qFormat/>
    <w:pPr>
      <w:spacing w:after="60"/>
      <w:jc w:val="center"/>
      <w:outlineLvl w:val="1"/>
    </w:pPr>
    <w:rPr>
      <w:rFonts w:ascii="Cambria" w:hAnsi="Cambria"/>
      <w:sz w:val="24"/>
      <w:szCs w:val="24"/>
    </w:rPr>
  </w:style>
  <w:style w:type="paragraph" w:styleId="af1">
    <w:name w:val="footnote text"/>
    <w:basedOn w:val="a"/>
    <w:link w:val="Chara"/>
    <w:pPr>
      <w:keepLines/>
      <w:ind w:left="454" w:hanging="454"/>
    </w:pPr>
    <w:rPr>
      <w:sz w:val="16"/>
    </w:rPr>
  </w:style>
  <w:style w:type="paragraph" w:styleId="52">
    <w:name w:val="List 5"/>
    <w:basedOn w:val="43"/>
    <w:qFormat/>
    <w:pPr>
      <w:ind w:left="1702"/>
    </w:pPr>
  </w:style>
  <w:style w:type="paragraph" w:styleId="43">
    <w:name w:val="List 4"/>
    <w:basedOn w:val="30"/>
    <w:pPr>
      <w:ind w:left="1418"/>
    </w:pPr>
  </w:style>
  <w:style w:type="paragraph" w:styleId="34">
    <w:name w:val="Body Text Indent 3"/>
    <w:basedOn w:val="a"/>
    <w:link w:val="3Char1"/>
    <w:qFormat/>
    <w:pPr>
      <w:ind w:left="1080"/>
    </w:pPr>
    <w:rPr>
      <w:rFonts w:eastAsia="Times New Roman"/>
      <w:lang w:eastAsia="ja-JP"/>
    </w:rPr>
  </w:style>
  <w:style w:type="paragraph" w:styleId="90">
    <w:name w:val="toc 9"/>
    <w:basedOn w:val="80"/>
    <w:next w:val="a"/>
    <w:qFormat/>
    <w:pPr>
      <w:ind w:left="1418" w:hanging="1418"/>
    </w:pPr>
  </w:style>
  <w:style w:type="paragraph" w:styleId="25">
    <w:name w:val="Body Text 2"/>
    <w:basedOn w:val="a"/>
    <w:link w:val="2Char2"/>
    <w:qFormat/>
    <w:pPr>
      <w:tabs>
        <w:tab w:val="left" w:pos="1985"/>
      </w:tabs>
      <w:jc w:val="both"/>
    </w:pPr>
    <w:rPr>
      <w:rFonts w:ascii="Arial" w:hAnsi="Arial"/>
      <w:sz w:val="22"/>
    </w:rPr>
  </w:style>
  <w:style w:type="paragraph" w:styleId="af2">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pPr>
      <w:keepLines/>
    </w:pPr>
  </w:style>
  <w:style w:type="paragraph" w:styleId="26">
    <w:name w:val="index 2"/>
    <w:basedOn w:val="11"/>
    <w:next w:val="a"/>
    <w:pPr>
      <w:ind w:left="284"/>
    </w:pPr>
  </w:style>
  <w:style w:type="paragraph" w:styleId="af3">
    <w:name w:val="Title"/>
    <w:basedOn w:val="a"/>
    <w:next w:val="a"/>
    <w:link w:val="Charb"/>
    <w:qFormat/>
    <w:pPr>
      <w:contextualSpacing/>
    </w:pPr>
    <w:rPr>
      <w:rFonts w:asciiTheme="majorHAnsi" w:eastAsiaTheme="majorEastAsia" w:hAnsiTheme="majorHAnsi" w:cstheme="majorBidi"/>
      <w:spacing w:val="-10"/>
      <w:kern w:val="28"/>
      <w:sz w:val="56"/>
      <w:szCs w:val="56"/>
    </w:rPr>
  </w:style>
  <w:style w:type="paragraph" w:styleId="af4">
    <w:name w:val="annotation subject"/>
    <w:basedOn w:val="a8"/>
    <w:next w:val="a8"/>
    <w:link w:val="Charc"/>
    <w:uiPriority w:val="99"/>
    <w:qFormat/>
    <w:rPr>
      <w:b/>
      <w:bCs/>
    </w:rPr>
  </w:style>
  <w:style w:type="table" w:styleId="af5">
    <w:name w:val="Table Grid"/>
    <w:basedOn w:val="a1"/>
    <w:uiPriority w:val="5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0"/>
    <w:qFormat/>
  </w:style>
  <w:style w:type="character" w:styleId="af7">
    <w:name w:val="FollowedHyperlink"/>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styleId="afb">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3"/>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0"/>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a"/>
    <w:link w:val="Chard"/>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9">
    <w:name w:val="副标题 Char"/>
    <w:link w:val="af0"/>
    <w:qFormat/>
    <w:rPr>
      <w:rFonts w:ascii="Cambria" w:eastAsia="Times New Roman" w:hAnsi="Cambria" w:cs="Times New Roman"/>
      <w:sz w:val="24"/>
      <w:szCs w:val="24"/>
      <w:lang w:val="en-GB"/>
    </w:rPr>
  </w:style>
  <w:style w:type="paragraph" w:customStyle="1" w:styleId="12">
    <w:name w:val="修订1"/>
    <w:hidden/>
    <w:uiPriority w:val="99"/>
    <w:semiHidden/>
    <w:qFormat/>
    <w:rPr>
      <w:rFonts w:ascii="Times New Roman" w:hAnsi="Times New Roman"/>
      <w:lang w:val="en-GB" w:eastAsia="en-US"/>
    </w:rPr>
  </w:style>
  <w:style w:type="character" w:customStyle="1" w:styleId="Char2">
    <w:name w:val="批注文字 Char"/>
    <w:link w:val="a8"/>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d">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d">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c"/>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8">
    <w:name w:val="页眉 Char"/>
    <w:link w:val="ae"/>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harc">
    <w:name w:val="批注主题 Char"/>
    <w:link w:val="af4"/>
    <w:uiPriority w:val="99"/>
    <w:qFormat/>
    <w:rPr>
      <w:rFonts w:ascii="Times New Roman" w:hAnsi="Times New Roman"/>
      <w:b/>
      <w:bCs/>
      <w:lang w:eastAsia="zh-CN"/>
    </w:rPr>
  </w:style>
  <w:style w:type="character" w:customStyle="1" w:styleId="Char6">
    <w:name w:val="批注框文本 Char"/>
    <w:link w:val="ac"/>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Chara">
    <w:name w:val="脚注文本 Char"/>
    <w:link w:val="af1"/>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Char1">
    <w:name w:val="文档结构图 Char"/>
    <w:link w:val="a7"/>
    <w:uiPriority w:val="99"/>
    <w:qFormat/>
    <w:rPr>
      <w:rFonts w:ascii="Tahoma" w:hAnsi="Tahoma"/>
      <w:shd w:val="clear" w:color="auto" w:fill="000080"/>
      <w:lang w:eastAsia="en-US"/>
    </w:rPr>
  </w:style>
  <w:style w:type="character" w:customStyle="1" w:styleId="Char4">
    <w:name w:val="纯文本 Char"/>
    <w:basedOn w:val="a0"/>
    <w:link w:val="aa"/>
    <w:qFormat/>
    <w:rPr>
      <w:rFonts w:ascii="Courier New" w:eastAsia="Times New Roman" w:hAnsi="Courier New"/>
      <w:lang w:val="nb-NO" w:eastAsia="en-GB"/>
    </w:rPr>
  </w:style>
  <w:style w:type="character" w:customStyle="1" w:styleId="Char3">
    <w:name w:val="正文文本 Char"/>
    <w:link w:val="a9"/>
    <w:qFormat/>
    <w:rPr>
      <w:rFonts w:ascii="Times" w:hAnsi="Times"/>
      <w:szCs w:val="24"/>
      <w:lang w:eastAsia="en-US"/>
    </w:rPr>
  </w:style>
  <w:style w:type="character" w:customStyle="1" w:styleId="2Char2">
    <w:name w:val="正文文本 2 Char"/>
    <w:link w:val="25"/>
    <w:qFormat/>
    <w:rPr>
      <w:rFonts w:ascii="Arial" w:hAnsi="Arial"/>
      <w:sz w:val="22"/>
      <w:lang w:eastAsia="en-US"/>
    </w:rPr>
  </w:style>
  <w:style w:type="character" w:customStyle="1" w:styleId="2Char1">
    <w:name w:val="正文文本缩进 2 Char"/>
    <w:basedOn w:val="a0"/>
    <w:link w:val="24"/>
    <w:qFormat/>
    <w:rPr>
      <w:rFonts w:ascii="Times New Roman" w:eastAsia="Times New Roman" w:hAnsi="Times New Roman"/>
      <w:kern w:val="2"/>
      <w:lang w:val="zh-CN" w:eastAsia="zh-CN"/>
    </w:rPr>
  </w:style>
  <w:style w:type="character" w:customStyle="1" w:styleId="3Char1">
    <w:name w:val="正文文本缩进 3 Char"/>
    <w:basedOn w:val="a0"/>
    <w:link w:val="34"/>
    <w:qFormat/>
    <w:rPr>
      <w:rFonts w:ascii="Times New Roman" w:eastAsia="Times New Roman" w:hAnsi="Times New Roman"/>
      <w:lang w:eastAsia="ja-JP"/>
    </w:rPr>
  </w:style>
  <w:style w:type="paragraph" w:customStyle="1" w:styleId="numberedlist">
    <w:name w:val="numbered list"/>
    <w:basedOn w:val="a5"/>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pPr>
    <w:rPr>
      <w:rFonts w:eastAsia="MS Mincho"/>
      <w:lang w:val="en-GB" w:eastAsia="en-GB"/>
    </w:rPr>
  </w:style>
  <w:style w:type="paragraph" w:customStyle="1" w:styleId="tabletext0">
    <w:name w:val="table text"/>
    <w:basedOn w:val="a"/>
    <w:next w:val="table"/>
    <w:qFormat/>
    <w:rPr>
      <w:rFonts w:eastAsia="MS Mincho"/>
      <w:i/>
      <w:lang w:val="en-GB" w:eastAsia="en-GB"/>
    </w:rPr>
  </w:style>
  <w:style w:type="paragraph" w:customStyle="1" w:styleId="HE">
    <w:name w:val="HE"/>
    <w:basedOn w:val="a"/>
    <w:qFormat/>
    <w:rPr>
      <w:rFonts w:eastAsia="MS Mincho"/>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
    <w:qFormat/>
    <w:pPr>
      <w:widowControl w:val="0"/>
      <w:numPr>
        <w:numId w:val="9"/>
      </w:numPr>
      <w:spacing w:before="60" w:after="60"/>
      <w:jc w:val="both"/>
    </w:pPr>
    <w:rPr>
      <w:rFonts w:eastAsia="MS Mincho"/>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Char5">
    <w:name w:val="日期 Char"/>
    <w:basedOn w:val="a0"/>
    <w:link w:val="ab"/>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Char">
    <w:name w:val="标题 6 Char"/>
    <w:link w:val="6"/>
    <w:qFormat/>
    <w:rPr>
      <w:rFonts w:ascii="Arial" w:hAnsi="Arial"/>
      <w:lang w:val="en-GB" w:eastAsia="en-US"/>
    </w:rPr>
  </w:style>
  <w:style w:type="character" w:customStyle="1" w:styleId="7Char">
    <w:name w:val="标题 7 Char"/>
    <w:link w:val="7"/>
    <w:qFormat/>
    <w:rPr>
      <w:rFonts w:ascii="Arial" w:hAnsi="Arial"/>
      <w:lang w:val="en-GB" w:eastAsia="en-US"/>
    </w:rPr>
  </w:style>
  <w:style w:type="character" w:customStyle="1" w:styleId="8Char">
    <w:name w:val="标题 8 Char"/>
    <w:link w:val="8"/>
    <w:qFormat/>
    <w:rPr>
      <w:rFonts w:ascii="Arial" w:hAnsi="Arial"/>
      <w:sz w:val="36"/>
      <w:lang w:val="en-GB" w:eastAsia="en-US"/>
    </w:rPr>
  </w:style>
  <w:style w:type="character" w:customStyle="1" w:styleId="9Char">
    <w:name w:val="标题 9 Char"/>
    <w:link w:val="9"/>
    <w:qFormat/>
    <w:rPr>
      <w:rFonts w:ascii="Arial" w:hAnsi="Arial"/>
      <w:sz w:val="36"/>
      <w:lang w:val="en-GB" w:eastAsia="en-US"/>
    </w:rPr>
  </w:style>
  <w:style w:type="character" w:customStyle="1" w:styleId="Char">
    <w:name w:val="列表 Char"/>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Char0">
    <w:name w:val="列表 2 Char"/>
    <w:link w:val="20"/>
    <w:qFormat/>
    <w:rPr>
      <w:rFonts w:ascii="Times New Roman" w:hAnsi="Times New Roman"/>
      <w:lang w:eastAsia="en-US"/>
    </w:rPr>
  </w:style>
  <w:style w:type="character" w:customStyle="1" w:styleId="3Char0">
    <w:name w:val="列表 3 Char"/>
    <w:link w:val="30"/>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Char7">
    <w:name w:val="页脚 Char"/>
    <w:link w:val="ad"/>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c"/>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Charb">
    <w:name w:val="标题 Char"/>
    <w:basedOn w:val="a0"/>
    <w:link w:val="af3"/>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
    <w:name w:val="网格型1"/>
    <w:basedOn w:val="a1"/>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网格型2"/>
    <w:basedOn w:val="a1"/>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1"/>
    <w:uiPriority w:val="50"/>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e">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Char0">
    <w:name w:val="题注 Char"/>
    <w:aliases w:val="cap Char1,cap Char Char,Caption Char Char,Caption Char1 Char Char,cap Char Char1 Char,Caption Char Char1 Char Char,cap Char2 Char,cap Char2 Char Char Char Char,cap1 Char,cap2 Char,cap11 Char,cap Char Char Char Char Char Char1"/>
    <w:link w:val="a6"/>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rsid w:val="00A05B31"/>
    <w:rPr>
      <w:rFonts w:ascii="Times New Roman" w:eastAsia="Times New Roman" w:hAnsi="Times New Roman" w:cs="Batang"/>
      <w:lang w:val="en-GB" w:eastAsia="en-US"/>
    </w:rPr>
  </w:style>
  <w:style w:type="paragraph" w:customStyle="1" w:styleId="15">
    <w:name w:val="스타일1"/>
    <w:basedOn w:val="a"/>
    <w:link w:val="1Char0"/>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0">
    <w:name w:val="스타일1 Char"/>
    <w:basedOn w:val="a0"/>
    <w:link w:val="15"/>
    <w:rsid w:val="00A05B31"/>
    <w:rPr>
      <w:rFonts w:ascii="Times New Roman" w:eastAsia="Malgun Gothic" w:hAnsi="Times New Roman"/>
      <w:b/>
      <w:i/>
      <w:kern w:val="2"/>
      <w:sz w:val="22"/>
      <w:szCs w:val="22"/>
      <w:lang w:eastAsia="ko-KR"/>
    </w:rPr>
  </w:style>
  <w:style w:type="character" w:customStyle="1" w:styleId="Mention1">
    <w:name w:val="Mention1"/>
    <w:basedOn w:val="a0"/>
    <w:uiPriority w:val="99"/>
    <w:unhideWhenUsed/>
    <w:rsid w:val="009B6B68"/>
    <w:rPr>
      <w:color w:val="2B579A"/>
      <w:shd w:val="clear" w:color="auto" w:fill="E6E6E6"/>
    </w:rPr>
  </w:style>
  <w:style w:type="paragraph" w:styleId="afe">
    <w:name w:val="table of figures"/>
    <w:basedOn w:val="a9"/>
    <w:next w:val="a"/>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a"/>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a0"/>
    <w:rsid w:val="002F7BA2"/>
  </w:style>
  <w:style w:type="character" w:customStyle="1" w:styleId="eop">
    <w:name w:val="eop"/>
    <w:basedOn w:val="a0"/>
    <w:rsid w:val="002F7BA2"/>
  </w:style>
  <w:style w:type="character" w:customStyle="1" w:styleId="scxw2711696">
    <w:name w:val="scxw2711696"/>
    <w:basedOn w:val="a0"/>
    <w:rsid w:val="000353BF"/>
  </w:style>
  <w:style w:type="paragraph" w:customStyle="1" w:styleId="3GPPAgreements">
    <w:name w:val="3GPP Agreements"/>
    <w:basedOn w:val="a"/>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194268638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766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399714721">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 w:id="82606467">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 w:id="816801690">
          <w:marLeft w:val="0"/>
          <w:marRight w:val="0"/>
          <w:marTop w:val="0"/>
          <w:marBottom w:val="0"/>
          <w:divBdr>
            <w:top w:val="none" w:sz="0" w:space="0" w:color="auto"/>
            <w:left w:val="none" w:sz="0" w:space="0" w:color="auto"/>
            <w:bottom w:val="none" w:sz="0" w:space="0" w:color="auto"/>
            <w:right w:val="none" w:sz="0" w:space="0" w:color="auto"/>
          </w:divBdr>
          <w:divsChild>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547271">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 w:id="229123797">
          <w:marLeft w:val="0"/>
          <w:marRight w:val="0"/>
          <w:marTop w:val="0"/>
          <w:marBottom w:val="0"/>
          <w:divBdr>
            <w:top w:val="none" w:sz="0" w:space="0" w:color="auto"/>
            <w:left w:val="none" w:sz="0" w:space="0" w:color="auto"/>
            <w:bottom w:val="none" w:sz="0" w:space="0" w:color="auto"/>
            <w:right w:val="none" w:sz="0" w:space="0" w:color="auto"/>
          </w:divBdr>
          <w:divsChild>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 w:id="3617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3751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oleObject" Target="embeddings/oleObject2.bin"/><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oleObject" Target="embeddings/oleObject3.bin"/><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wmf"/><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5NUHHDQN7SK2-1476151046-501837</_dlc_DocId>
    <_dlc_DocIdUrl xmlns="f166a696-7b5b-4ccd-9f0c-ffde0cceec81">
      <Url>https://ericsson.sharepoint.com/sites/star/_layouts/15/DocIdRedir.aspx?ID=5NUHHDQN7SK2-1476151046-501837</Url>
      <Description>5NUHHDQN7SK2-1476151046-501837</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6.xml><?xml version="1.0" encoding="utf-8"?>
<ds:datastoreItem xmlns:ds="http://schemas.openxmlformats.org/officeDocument/2006/customXml" ds:itemID="{41324D65-FFA7-41EC-B74A-9614365E0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85</Pages>
  <Words>34534</Words>
  <Characters>196844</Characters>
  <Application>Microsoft Office Word</Application>
  <DocSecurity>0</DocSecurity>
  <Lines>1640</Lines>
  <Paragraphs>461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CMCC</Company>
  <LinksUpToDate>false</LinksUpToDate>
  <CharactersWithSpaces>230917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 Wang</dc:creator>
  <cp:lastModifiedBy>朱敏</cp:lastModifiedBy>
  <cp:revision>2</cp:revision>
  <cp:lastPrinted>2014-11-07T12:38:00Z</cp:lastPrinted>
  <dcterms:created xsi:type="dcterms:W3CDTF">2021-08-16T18:42:00Z</dcterms:created>
  <dcterms:modified xsi:type="dcterms:W3CDTF">2021-08-16T18:42:00Z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a42a6d71-b6ad-4190-abe8-2f579e4cf6c2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1597497519</vt:lpwstr>
  </property>
  <property fmtid="{D5CDD505-2E9C-101B-9397-08002B2CF9AE}" pid="9" name="NSCPROP_SA">
    <vt:lpwstr>C:\Users\jeongho7.yeo\AppData\Local\Temp\BNZ.5f3bccf71212dc9\DRAFT R1-200xxxx Phase 1 moderator summary on NR MBS_v014-CATT-BBC.docx</vt:lpwstr>
  </property>
  <property fmtid="{D5CDD505-2E9C-101B-9397-08002B2CF9AE}" pid="10" name="TaxKeyword">
    <vt:lpwstr/>
  </property>
  <property fmtid="{D5CDD505-2E9C-101B-9397-08002B2CF9AE}" pid="11" name="EriCOLLCountry">
    <vt:lpwstr/>
  </property>
  <property fmtid="{D5CDD505-2E9C-101B-9397-08002B2CF9AE}" pid="12" name="EriCOLLCompetence">
    <vt:lpwstr/>
  </property>
  <property fmtid="{D5CDD505-2E9C-101B-9397-08002B2CF9AE}" pid="13" name="EriCOLLProcess">
    <vt:lpwstr/>
  </property>
  <property fmtid="{D5CDD505-2E9C-101B-9397-08002B2CF9AE}" pid="14" name="EriCOLLProducts">
    <vt:lpwstr/>
  </property>
  <property fmtid="{D5CDD505-2E9C-101B-9397-08002B2CF9AE}" pid="15" name="EriCOLLCustomer">
    <vt:lpwstr/>
  </property>
  <property fmtid="{D5CDD505-2E9C-101B-9397-08002B2CF9AE}" pid="16" name="EriCOLLProjects">
    <vt:lpwstr/>
  </property>
  <property fmtid="{D5CDD505-2E9C-101B-9397-08002B2CF9AE}" pid="17"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8"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9" name="_2015_ms_pID_7253432">
    <vt:lpwstr>QCc8NUzzPR43PK8yL3pJqQ8=</vt:lpwstr>
  </property>
  <property fmtid="{D5CDD505-2E9C-101B-9397-08002B2CF9AE}" pid="20" name="EriCOLLCategory">
    <vt:lpwstr>4;##Research|7f1f7aab-c784-40ec-8666-825d2ac7abef</vt:lpwstr>
  </property>
  <property fmtid="{D5CDD505-2E9C-101B-9397-08002B2CF9AE}" pid="21" name="EriCOLLOrganizationUnit">
    <vt:lpwstr>5;##GFTE ER Radio Access Technologies|692a7af5-c1f7-4d68-b1ab-a7920dfecb78</vt:lpwstr>
  </property>
  <property fmtid="{D5CDD505-2E9C-101B-9397-08002B2CF9AE}" pid="22" name="KSOProductBuildVer">
    <vt:lpwstr>2052-11.8.2.9022</vt:lpwstr>
  </property>
  <property fmtid="{D5CDD505-2E9C-101B-9397-08002B2CF9AE}" pid="23" name="EriCOLLCategoryTaxHTField0">
    <vt:lpwstr>#Research|7f1f7aab-c784-40ec-8666-825d2ac7abef</vt:lpwstr>
  </property>
  <property fmtid="{D5CDD505-2E9C-101B-9397-08002B2CF9AE}" pid="24" name="EriCOLLOrganizationUnitTaxHTField0">
    <vt:lpwstr>#GFTE ER Radio Access Technologies|692a7af5-c1f7-4d68-b1ab-a7920dfecb78</vt:lpwstr>
  </property>
  <property fmtid="{D5CDD505-2E9C-101B-9397-08002B2CF9AE}" pid="25" name="EriCOLLProjects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CustomerTaxHTField0">
    <vt:lpwstr/>
  </property>
  <property fmtid="{D5CDD505-2E9C-101B-9397-08002B2CF9AE}" pid="29" name="EriCOLLProcessTaxHTField0">
    <vt:lpwstr/>
  </property>
  <property fmtid="{D5CDD505-2E9C-101B-9397-08002B2CF9AE}" pid="30" name="EriCOLLProductsTaxHTField0">
    <vt:lpwstr/>
  </property>
  <property fmtid="{D5CDD505-2E9C-101B-9397-08002B2CF9AE}" pid="31" name="CWM577f052fcd2c4253ba8281eebc60af1f">
    <vt:lpwstr>CWMZAszqsAExPrrO7yGEpenwrGoxZoD4MVI1vVi2dyBphkfXOLHWZuq/7LwTyxi+aZyq+3+Uq9IN1/9DDnxHgIaTg==</vt:lpwstr>
  </property>
</Properties>
</file>