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lastRenderedPageBreak/>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group-common PDCCH to count the </w:t>
      </w:r>
      <w:r w:rsidRPr="0082236E">
        <w:lastRenderedPageBreak/>
        <w:t>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lastRenderedPageBreak/>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lastRenderedPageBreak/>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lastRenderedPageBreak/>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pt;height:16.9pt;mso-width-percent:0;mso-height-percent:0;mso-width-percent:0;mso-height-percent:0" o:ole="">
            <v:imagedata r:id="rId15" o:title=""/>
          </v:shape>
          <o:OLEObject Type="Embed" ProgID="Equation.3" ShapeID="_x0000_i1025" DrawAspect="Content" ObjectID="_1690627816"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6" type="#_x0000_t75" alt="" style="width:33.8pt;height:16.9pt;mso-width-percent:0;mso-height-percent:0;mso-width-percent:0;mso-height-percent:0" o:ole="">
            <v:imagedata r:id="rId15" o:title=""/>
          </v:shape>
          <o:OLEObject Type="Embed" ProgID="Equation.3" ShapeID="_x0000_i1026" DrawAspect="Content" ObjectID="_1690627817"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7" type="#_x0000_t75" alt="" style="width:33.8pt;height:16.9pt;mso-width-percent:0;mso-height-percent:0;mso-width-percent:0;mso-height-percent:0" o:ole="">
            <v:imagedata r:id="rId15" o:title=""/>
          </v:shape>
          <o:OLEObject Type="Embed" ProgID="Equation.3" ShapeID="_x0000_i1027" DrawAspect="Content" ObjectID="_1690627818"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lastRenderedPageBreak/>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lastRenderedPageBreak/>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E3713C" w:rsidP="00327D47">
      <w:pPr>
        <w:pStyle w:val="ListParagraph"/>
        <w:widowControl w:val="0"/>
        <w:numPr>
          <w:ilvl w:val="1"/>
          <w:numId w:val="32"/>
        </w:numPr>
        <w:jc w:val="both"/>
      </w:pPr>
      <w:r w:rsidRPr="002625EB">
        <w:rPr>
          <w:noProof/>
          <w:position w:val="-10"/>
        </w:rPr>
        <w:object w:dxaOrig="675" w:dyaOrig="330" w14:anchorId="0B3D063A">
          <v:shape id="_x0000_i1028" type="#_x0000_t75" alt="" style="width:33.8pt;height:16.9pt;mso-width-percent:0;mso-height-percent:0;mso-width-percent:0;mso-height-percent:0" o:ole="">
            <v:imagedata r:id="rId15" o:title=""/>
          </v:shape>
          <o:OLEObject Type="Embed" ProgID="Equation.3" ShapeID="_x0000_i1028" DrawAspect="Content" ObjectID="_1690627819"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A642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A642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w:t>
            </w:r>
            <w:r>
              <w:rPr>
                <w:bCs/>
                <w:lang w:eastAsia="zh-CN"/>
              </w:rPr>
              <w:lastRenderedPageBreak/>
              <w:t>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lastRenderedPageBreak/>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 xml:space="preserve">DCI formats other than the DCI formats of GC-PDCCH can also be monitored in a type-x CSS if the type-x CSS is used for GC-PDCCH </w:t>
            </w:r>
            <w:r w:rsidRPr="005C4E96">
              <w:rPr>
                <w:bCs/>
                <w:lang w:eastAsia="zh-CN"/>
              </w:rPr>
              <w:lastRenderedPageBreak/>
              <w:t>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lastRenderedPageBreak/>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857F35">
            <w:pPr>
              <w:rPr>
                <w:bCs/>
                <w:lang w:eastAsia="zh-CN"/>
              </w:rPr>
            </w:pPr>
            <w:r>
              <w:rPr>
                <w:bCs/>
                <w:lang w:eastAsia="zh-CN"/>
              </w:rPr>
              <w:t>Nokia, NSB</w:t>
            </w:r>
          </w:p>
        </w:tc>
        <w:tc>
          <w:tcPr>
            <w:tcW w:w="7840" w:type="dxa"/>
          </w:tcPr>
          <w:p w14:paraId="01DFB2E6"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857F35">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lastRenderedPageBreak/>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lastRenderedPageBreak/>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lastRenderedPageBreak/>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2"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lastRenderedPageBreak/>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lastRenderedPageBreak/>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 xml:space="preserve">Question 3-1b: Another way to handle this issue is to toggle the NDI relative to the latest PDCCH with the same RNTI and HARQ process ID. In such case, the NDI toggle is </w:t>
            </w:r>
            <w:r>
              <w:rPr>
                <w:bCs/>
                <w:lang w:eastAsia="zh-CN"/>
              </w:rPr>
              <w:lastRenderedPageBreak/>
              <w:t>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857F35">
            <w:pPr>
              <w:rPr>
                <w:bCs/>
                <w:lang w:eastAsia="zh-CN"/>
              </w:rPr>
            </w:pPr>
            <w:r>
              <w:rPr>
                <w:bCs/>
                <w:lang w:eastAsia="zh-CN"/>
              </w:rPr>
              <w:t>Nokia, NSB</w:t>
            </w:r>
          </w:p>
        </w:tc>
        <w:tc>
          <w:tcPr>
            <w:tcW w:w="7840" w:type="dxa"/>
          </w:tcPr>
          <w:p w14:paraId="73A29EBD"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857F35">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lastRenderedPageBreak/>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lastRenderedPageBreak/>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 xml:space="preserve">Proposal 7: Retransmitting the activation command via both group-common PDCCH and UE-specific PDCCH </w:t>
      </w:r>
      <w:r w:rsidRPr="0088289D">
        <w:lastRenderedPageBreak/>
        <w:t>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9"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lastRenderedPageBreak/>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lastRenderedPageBreak/>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lastRenderedPageBreak/>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lastRenderedPageBreak/>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lastRenderedPageBreak/>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0" w:name="_Ref450342757"/>
      <w:bookmarkStart w:id="61" w:name="_Ref450735844"/>
      <w:bookmarkStart w:id="62" w:name="_Ref457730460"/>
      <w:r>
        <w:rPr>
          <w:rFonts w:ascii="Times New Roman" w:hAnsi="Times New Roman"/>
          <w:lang w:val="en-US"/>
        </w:rPr>
        <w:tab/>
      </w:r>
    </w:p>
    <w:bookmarkEnd w:id="60"/>
    <w:bookmarkEnd w:id="61"/>
    <w:bookmarkEnd w:id="62"/>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3" w:name="_Hlk79573368"/>
      <w:r w:rsidRPr="00DE11B0">
        <w:rPr>
          <w:szCs w:val="20"/>
          <w:lang w:eastAsia="zh-CN"/>
        </w:rPr>
        <w:t>for different UEs in the same group</w:t>
      </w:r>
      <w:bookmarkEnd w:id="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6"/>
    <w:bookmarkEnd w:id="6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9"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0" w:name="OLE_LINK22"/>
      <w:bookmarkStart w:id="71" w:name="OLE_LINK23"/>
      <w:r w:rsidRPr="00DC3DEA">
        <w:rPr>
          <w:rFonts w:eastAsia="Times New Roman"/>
          <w:i/>
          <w:lang w:eastAsia="zh-CN"/>
        </w:rPr>
        <w:t>PUCCH-</w:t>
      </w:r>
      <w:proofErr w:type="spellStart"/>
      <w:r w:rsidRPr="00DC3DEA">
        <w:rPr>
          <w:rFonts w:eastAsia="Times New Roman"/>
          <w:i/>
          <w:lang w:eastAsia="zh-CN"/>
        </w:rPr>
        <w:t>ConfigurationList</w:t>
      </w:r>
      <w:bookmarkEnd w:id="70"/>
      <w:bookmarkEnd w:id="71"/>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2" w:name="OLE_LINK28"/>
      <w:bookmarkStart w:id="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2"/>
    <w:bookmarkEnd w:id="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0456" w14:textId="77777777" w:rsidR="00DA6427" w:rsidRDefault="00DA6427">
      <w:r>
        <w:separator/>
      </w:r>
    </w:p>
  </w:endnote>
  <w:endnote w:type="continuationSeparator" w:id="0">
    <w:p w14:paraId="1C29C65F" w14:textId="77777777" w:rsidR="00DA6427" w:rsidRDefault="00D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4C113B">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113B">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BF7F" w14:textId="77777777" w:rsidR="00DA6427" w:rsidRDefault="00DA6427">
      <w:r>
        <w:separator/>
      </w:r>
    </w:p>
  </w:footnote>
  <w:footnote w:type="continuationSeparator" w:id="0">
    <w:p w14:paraId="6BC18F93" w14:textId="77777777" w:rsidR="00DA6427" w:rsidRDefault="00DA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52E5667E-0C77-4FED-8A24-2101F8B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83</Pages>
  <Words>34018</Words>
  <Characters>193905</Characters>
  <Application>Microsoft Office Word</Application>
  <DocSecurity>0</DocSecurity>
  <Lines>1615</Lines>
  <Paragraphs>454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Teck Hu</cp:lastModifiedBy>
  <cp:revision>2</cp:revision>
  <cp:lastPrinted>2014-11-07T12:38:00Z</cp:lastPrinted>
  <dcterms:created xsi:type="dcterms:W3CDTF">2021-08-16T18:03:00Z</dcterms:created>
  <dcterms:modified xsi:type="dcterms:W3CDTF">2021-08-16T18:03:00Z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