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w:t>
            </w:r>
            <w:proofErr w:type="gramStart"/>
            <w:r w:rsidRPr="00AD4773">
              <w:rPr>
                <w:rFonts w:eastAsia="Times New Roman"/>
                <w:lang w:eastAsia="en-GB"/>
              </w:rPr>
              <w:t>in reference to</w:t>
            </w:r>
            <w:proofErr w:type="gramEnd"/>
            <w:r w:rsidRPr="00AD4773">
              <w:rPr>
                <w:rFonts w:eastAsia="Times New Roman"/>
                <w:lang w:eastAsia="en-GB"/>
              </w:rPr>
              <w:t xml:space="preserve">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rFonts w:hint="eastAsia"/>
                <w:bCs/>
                <w:lang w:eastAsia="zh-CN"/>
              </w:rPr>
            </w:pP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lastRenderedPageBreak/>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lastRenderedPageBreak/>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 xml:space="preserve">Proposal 7. Support Option 1: the CORESET configured in PDCCH-config for unicast in the dedicated unicast </w:t>
      </w:r>
      <w:r w:rsidRPr="0082236E">
        <w:lastRenderedPageBreak/>
        <w:t>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lastRenderedPageBreak/>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 xml:space="preserve">only DCI formats with CRC scrambled with g-RNTI for multicast scheduling can be </w:t>
      </w:r>
      <w:r w:rsidRPr="0082236E">
        <w:lastRenderedPageBreak/>
        <w:t>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w:t>
      </w:r>
      <w:r w:rsidRPr="0082236E">
        <w:lastRenderedPageBreak/>
        <w:t xml:space="preserve">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lastRenderedPageBreak/>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 xml:space="preserve">Proposal 16: When HARQ feedback is disabled by RRC, the following fields of DCI format 1_0 can be assumed </w:t>
      </w:r>
      <w:r w:rsidRPr="0082236E">
        <w:lastRenderedPageBreak/>
        <w:t>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lastRenderedPageBreak/>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w:t>
      </w:r>
      <w:r w:rsidRPr="0082236E">
        <w:lastRenderedPageBreak/>
        <w:t xml:space="preserve">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lastRenderedPageBreak/>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w:t>
      </w:r>
      <w:r w:rsidRPr="0082236E">
        <w:lastRenderedPageBreak/>
        <w:t>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t>
      </w:r>
      <w:r w:rsidR="002431A2">
        <w:lastRenderedPageBreak/>
        <w:t>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371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pt;height:16.9pt;mso-width-percent:0;mso-height-percent:0;mso-width-percent:0;mso-height-percent:0" o:ole="">
            <v:imagedata r:id="rId15" o:title=""/>
          </v:shape>
          <o:OLEObject Type="Embed" ProgID="Equation.3" ShapeID="_x0000_i1025" DrawAspect="Content" ObjectID="_1690645634"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3713C" w:rsidRPr="002625EB">
        <w:rPr>
          <w:noProof/>
          <w:position w:val="-10"/>
        </w:rPr>
        <w:object w:dxaOrig="675" w:dyaOrig="330" w14:anchorId="06D1FA6F">
          <v:shape id="_x0000_i1026" type="#_x0000_t75" alt="" style="width:33.8pt;height:16.9pt;mso-width-percent:0;mso-height-percent:0;mso-width-percent:0;mso-height-percent:0" o:ole="">
            <v:imagedata r:id="rId15" o:title=""/>
          </v:shape>
          <o:OLEObject Type="Embed" ProgID="Equation.3" ShapeID="_x0000_i1026" DrawAspect="Content" ObjectID="_1690645635"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3713C" w:rsidRPr="002625EB">
        <w:rPr>
          <w:noProof/>
          <w:position w:val="-10"/>
        </w:rPr>
        <w:object w:dxaOrig="675" w:dyaOrig="330" w14:anchorId="1ECB93E6">
          <v:shape id="_x0000_i1027" type="#_x0000_t75" alt="" style="width:33.8pt;height:16.9pt;mso-width-percent:0;mso-height-percent:0;mso-width-percent:0;mso-height-percent:0" o:ole="">
            <v:imagedata r:id="rId15" o:title=""/>
          </v:shape>
          <o:OLEObject Type="Embed" ProgID="Equation.3" ShapeID="_x0000_i1027" DrawAspect="Content" ObjectID="_1690645636"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lastRenderedPageBreak/>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E3713C" w:rsidP="00327D47">
      <w:pPr>
        <w:pStyle w:val="ListParagraph"/>
        <w:widowControl w:val="0"/>
        <w:numPr>
          <w:ilvl w:val="1"/>
          <w:numId w:val="32"/>
        </w:numPr>
        <w:jc w:val="both"/>
      </w:pPr>
      <w:r w:rsidRPr="002625EB">
        <w:rPr>
          <w:noProof/>
          <w:position w:val="-10"/>
        </w:rPr>
        <w:object w:dxaOrig="675" w:dyaOrig="330" w14:anchorId="0B3D063A">
          <v:shape id="_x0000_i1028" type="#_x0000_t75" alt="" style="width:33.8pt;height:16.9pt;mso-width-percent:0;mso-height-percent:0;mso-width-percent:0;mso-height-percent:0" o:ole="">
            <v:imagedata r:id="rId15" o:title=""/>
          </v:shape>
          <o:OLEObject Type="Embed" ProgID="Equation.3" ShapeID="_x0000_i1028" DrawAspect="Content" ObjectID="_1690645637"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DF4A7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DF4A7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lastRenderedPageBreak/>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ListParagraph"/>
              <w:widowControl w:val="0"/>
              <w:numPr>
                <w:ilvl w:val="1"/>
                <w:numId w:val="32"/>
              </w:numPr>
            </w:pPr>
            <w:r>
              <w:rPr>
                <w:rFonts w:eastAsiaTheme="minorEastAsia"/>
                <w:lang w:eastAsia="zh-CN"/>
              </w:rPr>
              <w:lastRenderedPageBreak/>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lastRenderedPageBreak/>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lastRenderedPageBreak/>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lastRenderedPageBreak/>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lastRenderedPageBreak/>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857F35">
            <w:pPr>
              <w:rPr>
                <w:bCs/>
                <w:lang w:eastAsia="zh-CN"/>
              </w:rPr>
            </w:pPr>
            <w:r>
              <w:rPr>
                <w:bCs/>
                <w:lang w:eastAsia="zh-CN"/>
              </w:rPr>
              <w:t>Nokia, NSB</w:t>
            </w:r>
          </w:p>
        </w:tc>
        <w:tc>
          <w:tcPr>
            <w:tcW w:w="7840" w:type="dxa"/>
          </w:tcPr>
          <w:p w14:paraId="01DFB2E6"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857F35">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857F35">
            <w:pPr>
              <w:rPr>
                <w:bCs/>
                <w:lang w:eastAsia="zh-CN"/>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6" w:name="_Hlk78714608"/>
      <w:r>
        <w:rPr>
          <w:rFonts w:ascii="Times New Roman" w:hAnsi="Times New Roman"/>
          <w:lang w:val="en-US"/>
        </w:rPr>
        <w:t>HARQ process management</w:t>
      </w:r>
      <w:bookmarkEnd w:id="4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lastRenderedPageBreak/>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7" w:name="_Hlk78708133"/>
      <w:r w:rsidR="006D4761" w:rsidRPr="009B6277">
        <w:rPr>
          <w:lang w:eastAsia="zh-CN"/>
        </w:rPr>
        <w:t xml:space="preserve"> (#104)</w:t>
      </w:r>
      <w:bookmarkEnd w:id="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8" w:name="_Hlk79566445"/>
      <w:r w:rsidRPr="009B6277">
        <w:rPr>
          <w:lang w:eastAsia="x-none"/>
        </w:rPr>
        <w:t>The maximum number of HARQ processes per cell, currently supported for unicast, is kept unchanged for UE to support multicast reception.</w:t>
      </w:r>
      <w:bookmarkEnd w:id="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9" w:name="_Hlk79563465"/>
      <w:r w:rsidR="007D1A90" w:rsidRPr="009B5F8E">
        <w:rPr>
          <w:b/>
          <w:bCs/>
          <w:u w:val="single"/>
        </w:rPr>
        <w:t>for PTM reception</w:t>
      </w:r>
      <w:bookmarkEnd w:id="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 xml:space="preserve">Proposal 16. If a same HPN is used for different DL grants corresponding to new transmissions of different G-RNTIs, UE will consider the NDI in DCI format with G-RNTI to have been toggled regardless of the value of the </w:t>
      </w:r>
      <w:r w:rsidRPr="000A10B8">
        <w:lastRenderedPageBreak/>
        <w:t>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1" w:name="_Hlk69054629"/>
      <w:r w:rsidRPr="000A10B8">
        <w:t>Proposal 7: For HARQ process management, there is no need differentiate the HARQ process ID used for PTP (re)transmission for unicast and PTP retransmission for multicast.</w:t>
      </w:r>
    </w:p>
    <w:bookmarkEnd w:id="5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lastRenderedPageBreak/>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avoid,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lastRenderedPageBreak/>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52"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lastRenderedPageBreak/>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lastRenderedPageBreak/>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lastRenderedPageBreak/>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i.e. be </w:t>
      </w:r>
      <w:r>
        <w:lastRenderedPageBreak/>
        <w:t>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 xml:space="preserve">Option 2: Irrespective of earlier used RNTIs for the HPID, NDI bit ‘0’ means new data transmission, NDI bit ‘1’ </w:t>
      </w:r>
      <w:r>
        <w:lastRenderedPageBreak/>
        <w:t>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w:t>
            </w:r>
            <w:r w:rsidR="00995849">
              <w:rPr>
                <w:bCs/>
                <w:lang w:eastAsia="zh-CN"/>
              </w:rPr>
              <w:lastRenderedPageBreak/>
              <w:t xml:space="preserve">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857F35">
            <w:pPr>
              <w:rPr>
                <w:bCs/>
                <w:lang w:eastAsia="zh-CN"/>
              </w:rPr>
            </w:pPr>
            <w:r>
              <w:rPr>
                <w:bCs/>
                <w:lang w:eastAsia="zh-CN"/>
              </w:rPr>
              <w:lastRenderedPageBreak/>
              <w:t>Nokia, NSB</w:t>
            </w:r>
          </w:p>
        </w:tc>
        <w:tc>
          <w:tcPr>
            <w:tcW w:w="7840" w:type="dxa"/>
          </w:tcPr>
          <w:p w14:paraId="73A29EBD" w14:textId="77777777" w:rsidR="005278BF" w:rsidRPr="00C3072A" w:rsidRDefault="005278BF" w:rsidP="00857F35">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857F35">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857F35">
            <w:pPr>
              <w:rPr>
                <w:bCs/>
                <w:lang w:eastAsia="zh-CN"/>
              </w:rPr>
            </w:pP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5" w:name="_Hlk78708458"/>
      <w:r w:rsidR="00924D62">
        <w:rPr>
          <w:highlight w:val="green"/>
          <w:lang w:eastAsia="zh-CN"/>
        </w:rPr>
        <w:t xml:space="preserve"> (#104)</w:t>
      </w:r>
      <w:bookmarkEnd w:id="55"/>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lastRenderedPageBreak/>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6" w:name="_Hlk71989305"/>
      <w:r w:rsidRPr="00C94674">
        <w:rPr>
          <w:lang w:eastAsia="x-none"/>
        </w:rPr>
        <w:t>Whether PTM scheme 1 retransmission and PTP retransmission can be used simultaneously for different UEs in the same MBS group</w:t>
      </w:r>
      <w:bookmarkEnd w:id="56"/>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lastRenderedPageBreak/>
        <w:t xml:space="preserve">Proposal 13: </w:t>
      </w:r>
      <w:bookmarkStart w:id="57" w:name="_Hlk79582018"/>
      <w:r w:rsidRPr="0088289D">
        <w:t>Support one or more activated SPS GC-PDSCH configurations per CFR subject to UE capability.</w:t>
      </w:r>
      <w:bookmarkEnd w:id="57"/>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58" w:name="_Hlk79581802"/>
      <w:r w:rsidRPr="0088289D">
        <w:t xml:space="preserve">Proposal 19: G-CS-RNTI is configured per SPS configuration. If not configured, the UE assumes CS-RNTI is used for PDSCH. </w:t>
      </w:r>
    </w:p>
    <w:bookmarkEnd w:id="58"/>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 xml:space="preserve">Observation-8: If the UE-specific PDCCH is used for SPS group-common PDSCH, there needs to be an association </w:t>
      </w:r>
      <w:r w:rsidRPr="0088289D">
        <w:lastRenderedPageBreak/>
        <w:t>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9"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9"/>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 xml:space="preserve">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857F35">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lastRenderedPageBreak/>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lastRenderedPageBreak/>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0" w:name="_Ref450342757"/>
      <w:bookmarkStart w:id="61" w:name="_Ref450735844"/>
      <w:bookmarkStart w:id="62" w:name="_Ref457730460"/>
      <w:r>
        <w:rPr>
          <w:rFonts w:ascii="Times New Roman" w:hAnsi="Times New Roman"/>
          <w:lang w:val="en-US"/>
        </w:rPr>
        <w:tab/>
      </w:r>
    </w:p>
    <w:bookmarkEnd w:id="60"/>
    <w:bookmarkEnd w:id="61"/>
    <w:bookmarkEnd w:id="62"/>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r>
      <w:proofErr w:type="spellStart"/>
      <w:r w:rsidRPr="003416FC">
        <w:rPr>
          <w:rFonts w:eastAsia="SimSun"/>
          <w:szCs w:val="20"/>
        </w:rPr>
        <w:t>Convida</w:t>
      </w:r>
      <w:proofErr w:type="spellEnd"/>
      <w:r w:rsidRPr="003416FC">
        <w:rPr>
          <w:rFonts w:eastAsia="SimSun"/>
          <w:szCs w:val="20"/>
        </w:rPr>
        <w:t xml:space="preserve">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3" w:name="_Hlk79573368"/>
      <w:r w:rsidRPr="00DE11B0">
        <w:rPr>
          <w:szCs w:val="20"/>
          <w:lang w:eastAsia="zh-CN"/>
        </w:rPr>
        <w:t>for different UEs in the same group</w:t>
      </w:r>
      <w:bookmarkEnd w:id="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6"/>
    <w:bookmarkEnd w:id="6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8"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9"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0" w:name="OLE_LINK22"/>
      <w:bookmarkStart w:id="71" w:name="OLE_LINK23"/>
      <w:r w:rsidRPr="00DC3DEA">
        <w:rPr>
          <w:rFonts w:eastAsia="Times New Roman"/>
          <w:i/>
          <w:lang w:eastAsia="zh-CN"/>
        </w:rPr>
        <w:t>PUCCH-</w:t>
      </w:r>
      <w:proofErr w:type="spellStart"/>
      <w:r w:rsidRPr="00DC3DEA">
        <w:rPr>
          <w:rFonts w:eastAsia="Times New Roman"/>
          <w:i/>
          <w:lang w:eastAsia="zh-CN"/>
        </w:rPr>
        <w:t>ConfigurationList</w:t>
      </w:r>
      <w:bookmarkEnd w:id="70"/>
      <w:bookmarkEnd w:id="71"/>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2" w:name="OLE_LINK28"/>
      <w:bookmarkStart w:id="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2"/>
    <w:bookmarkEnd w:id="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34DF" w14:textId="77777777" w:rsidR="00DF4A7C" w:rsidRDefault="00DF4A7C">
      <w:r>
        <w:separator/>
      </w:r>
    </w:p>
  </w:endnote>
  <w:endnote w:type="continuationSeparator" w:id="0">
    <w:p w14:paraId="2BF91C9C" w14:textId="77777777" w:rsidR="00DF4A7C" w:rsidRDefault="00D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4C113B">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113B">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6269" w14:textId="77777777" w:rsidR="00DF4A7C" w:rsidRDefault="00DF4A7C">
      <w:r>
        <w:separator/>
      </w:r>
    </w:p>
  </w:footnote>
  <w:footnote w:type="continuationSeparator" w:id="0">
    <w:p w14:paraId="6811F80D" w14:textId="77777777" w:rsidR="00DF4A7C" w:rsidRDefault="00DF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5667E-0C77-4FED-8A24-2101F8B30279}">
  <ds:schemaRefs>
    <ds:schemaRef ds:uri="http://schemas.openxmlformats.org/officeDocument/2006/bibliography"/>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83</Pages>
  <Words>33952</Words>
  <Characters>193528</Characters>
  <Application>Microsoft Office Word</Application>
  <DocSecurity>0</DocSecurity>
  <Lines>1612</Lines>
  <Paragraphs>454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Bhatoolaul, David (Nokia - GB)</cp:lastModifiedBy>
  <cp:revision>3</cp:revision>
  <cp:lastPrinted>2014-11-07T12:38:00Z</cp:lastPrinted>
  <dcterms:created xsi:type="dcterms:W3CDTF">2021-08-16T17:56:00Z</dcterms:created>
  <dcterms:modified xsi:type="dcterms:W3CDTF">2021-08-16T18:00:00Z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