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 xml:space="preserve">uestion 1-6: </w:t>
            </w:r>
            <w:r>
              <w:rPr>
                <w:bCs/>
                <w:lang w:eastAsia="zh-CN"/>
              </w:rPr>
              <w:t>N</w:t>
            </w:r>
            <w:r>
              <w:rPr>
                <w:bCs/>
                <w:lang w:eastAsia="zh-CN"/>
              </w:rPr>
              <w:t>eed clarification of the simultaneous reception here, i.e., FDM? or TDM?</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lastRenderedPageBreak/>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lastRenderedPageBreak/>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lastRenderedPageBreak/>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lastRenderedPageBreak/>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lastRenderedPageBreak/>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lastRenderedPageBreak/>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lastRenderedPageBreak/>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lastRenderedPageBreak/>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lastRenderedPageBreak/>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lastRenderedPageBreak/>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w:t>
      </w:r>
      <w:r w:rsidRPr="0082236E">
        <w:lastRenderedPageBreak/>
        <w:t>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lastRenderedPageBreak/>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w:t>
      </w:r>
      <w:r>
        <w:lastRenderedPageBreak/>
        <w:t xml:space="preserve">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pt;height:16.9pt;mso-width-percent:0;mso-height-percent:0;mso-width-percent:0;mso-height-percent:0" o:ole="">
            <v:imagedata r:id="rId15" o:title=""/>
          </v:shape>
          <o:OLEObject Type="Embed" ProgID="Equation.3" ShapeID="_x0000_i1025" DrawAspect="Content" ObjectID="_1690615652"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6" type="#_x0000_t75" alt="" style="width:33.8pt;height:16.9pt;mso-width-percent:0;mso-height-percent:0;mso-width-percent:0;mso-height-percent:0" o:ole="">
            <v:imagedata r:id="rId15" o:title=""/>
          </v:shape>
          <o:OLEObject Type="Embed" ProgID="Equation.3" ShapeID="_x0000_i1026" DrawAspect="Content" ObjectID="_1690615653"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7" type="#_x0000_t75" alt="" style="width:33.8pt;height:16.9pt;mso-width-percent:0;mso-height-percent:0;mso-width-percent:0;mso-height-percent:0" o:ole="">
            <v:imagedata r:id="rId15" o:title=""/>
          </v:shape>
          <o:OLEObject Type="Embed" ProgID="Equation.3" ShapeID="_x0000_i1027" DrawAspect="Content" ObjectID="_1690615654"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t>
      </w:r>
      <w:r w:rsidR="00AC545C">
        <w:lastRenderedPageBreak/>
        <w:t>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E3713C" w:rsidP="00327D47">
      <w:pPr>
        <w:pStyle w:val="ListParagraph"/>
        <w:widowControl w:val="0"/>
        <w:numPr>
          <w:ilvl w:val="1"/>
          <w:numId w:val="32"/>
        </w:numPr>
        <w:jc w:val="both"/>
      </w:pPr>
      <w:r w:rsidRPr="002625EB">
        <w:rPr>
          <w:noProof/>
          <w:position w:val="-10"/>
        </w:rPr>
        <w:object w:dxaOrig="675" w:dyaOrig="330" w14:anchorId="0B3D063A">
          <v:shape id="_x0000_i1028" type="#_x0000_t75" alt="" style="width:33.8pt;height:16.9pt;mso-width-percent:0;mso-height-percent:0;mso-width-percent:0;mso-height-percent:0" o:ole="">
            <v:imagedata r:id="rId15" o:title=""/>
          </v:shape>
          <o:OLEObject Type="Embed" ProgID="Equation.3" ShapeID="_x0000_i1028" DrawAspect="Content" ObjectID="_1690615655"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647A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647A7"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lastRenderedPageBreak/>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lastRenderedPageBreak/>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lastRenderedPageBreak/>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lastRenderedPageBreak/>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w:t>
            </w:r>
            <w:r>
              <w:rPr>
                <w:bCs/>
                <w:lang w:eastAsia="zh-CN"/>
              </w:rPr>
              <w:t>It is also r</w:t>
            </w:r>
            <w:r>
              <w:rPr>
                <w:bCs/>
                <w:lang w:eastAsia="zh-CN"/>
              </w:rPr>
              <w:t>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lastRenderedPageBreak/>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2"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lastRenderedPageBreak/>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lastRenderedPageBreak/>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 xml:space="preserve">If new TX has a higher priority than the group common transmission, a UE receives new TX of unicast </w:t>
      </w:r>
      <w:r w:rsidRPr="000A10B8">
        <w:lastRenderedPageBreak/>
        <w:t>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lastRenderedPageBreak/>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lastRenderedPageBreak/>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w:t>
            </w:r>
            <w:r>
              <w:rPr>
                <w:bCs/>
                <w:lang w:eastAsia="zh-CN"/>
              </w:rPr>
              <w:t xml:space="preserve">impossible for </w:t>
            </w:r>
            <w:proofErr w:type="spellStart"/>
            <w:r>
              <w:rPr>
                <w:bCs/>
                <w:lang w:eastAsia="zh-CN"/>
              </w:rPr>
              <w:t>gNB</w:t>
            </w:r>
            <w:proofErr w:type="spellEnd"/>
            <w:r>
              <w:rPr>
                <w:bCs/>
                <w:lang w:eastAsia="zh-CN"/>
              </w:rPr>
              <w:t xml:space="preserve"> scheduling</w:t>
            </w:r>
            <w:r>
              <w:rPr>
                <w:bCs/>
                <w:lang w:eastAsia="zh-CN"/>
              </w:rPr>
              <w:t xml:space="preserve">. </w:t>
            </w:r>
            <w:r>
              <w:rPr>
                <w:bCs/>
                <w:lang w:eastAsia="zh-CN"/>
              </w:rPr>
              <w:t>If we make it mandatory, i</w:t>
            </w:r>
            <w:r>
              <w:rPr>
                <w:bCs/>
                <w:lang w:eastAsia="zh-CN"/>
              </w:rPr>
              <w:t xml:space="preserve">t </w:t>
            </w:r>
            <w:r>
              <w:rPr>
                <w:bCs/>
                <w:lang w:eastAsia="zh-CN"/>
              </w:rPr>
              <w:t>will</w:t>
            </w:r>
            <w:r>
              <w:rPr>
                <w:bCs/>
                <w:lang w:eastAsia="zh-CN"/>
              </w:rPr>
              <w:t xml:space="preserve"> increase the unnecessary delay to multicast </w:t>
            </w:r>
            <w:r>
              <w:rPr>
                <w:bCs/>
                <w:lang w:eastAsia="zh-CN"/>
              </w:rPr>
              <w:t xml:space="preserve">and/or unicast </w:t>
            </w:r>
            <w:r>
              <w:rPr>
                <w:bCs/>
                <w:lang w:eastAsia="zh-CN"/>
              </w:rPr>
              <w:t xml:space="preserve">transmission considering the UEs in multicast group have </w:t>
            </w:r>
            <w:r>
              <w:rPr>
                <w:bCs/>
                <w:lang w:eastAsia="zh-CN"/>
              </w:rPr>
              <w:t>various</w:t>
            </w:r>
            <w:r>
              <w:rPr>
                <w:bCs/>
                <w:lang w:eastAsia="zh-CN"/>
              </w:rPr>
              <w:t xml:space="preserve">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9"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lastRenderedPageBreak/>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0" w:name="_Ref450342757"/>
      <w:bookmarkStart w:id="61" w:name="_Ref450735844"/>
      <w:bookmarkStart w:id="62" w:name="_Ref457730460"/>
      <w:r>
        <w:rPr>
          <w:rFonts w:ascii="Times New Roman" w:hAnsi="Times New Roman"/>
          <w:lang w:val="en-US"/>
        </w:rPr>
        <w:tab/>
      </w:r>
    </w:p>
    <w:bookmarkEnd w:id="60"/>
    <w:bookmarkEnd w:id="61"/>
    <w:bookmarkEnd w:id="62"/>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3" w:name="_Hlk79573368"/>
      <w:r w:rsidRPr="00DE11B0">
        <w:rPr>
          <w:szCs w:val="20"/>
          <w:lang w:eastAsia="zh-CN"/>
        </w:rPr>
        <w:t>for different UEs in the same group</w:t>
      </w:r>
      <w:bookmarkEnd w:id="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lastRenderedPageBreak/>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lastRenderedPageBreak/>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lastRenderedPageBreak/>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6"/>
    <w:bookmarkEnd w:id="6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lastRenderedPageBreak/>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9"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w:t>
      </w:r>
      <w:r w:rsidRPr="00C94674">
        <w:lastRenderedPageBreak/>
        <w:t>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0" w:name="OLE_LINK22"/>
      <w:bookmarkStart w:id="71" w:name="OLE_LINK23"/>
      <w:r w:rsidRPr="00DC3DEA">
        <w:rPr>
          <w:rFonts w:eastAsia="Times New Roman"/>
          <w:i/>
          <w:lang w:eastAsia="zh-CN"/>
        </w:rPr>
        <w:t>PUCCH-</w:t>
      </w:r>
      <w:proofErr w:type="spellStart"/>
      <w:r w:rsidRPr="00DC3DEA">
        <w:rPr>
          <w:rFonts w:eastAsia="Times New Roman"/>
          <w:i/>
          <w:lang w:eastAsia="zh-CN"/>
        </w:rPr>
        <w:t>ConfigurationList</w:t>
      </w:r>
      <w:bookmarkEnd w:id="70"/>
      <w:bookmarkEnd w:id="71"/>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2" w:name="OLE_LINK28"/>
      <w:bookmarkStart w:id="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2"/>
    <w:bookmarkEnd w:id="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D40C" w14:textId="77777777" w:rsidR="00D647A7" w:rsidRDefault="00D647A7">
      <w:r>
        <w:separator/>
      </w:r>
    </w:p>
  </w:endnote>
  <w:endnote w:type="continuationSeparator" w:id="0">
    <w:p w14:paraId="4C413A45" w14:textId="77777777" w:rsidR="00D647A7" w:rsidRDefault="00D6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4C113B">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113B">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B9E0" w14:textId="77777777" w:rsidR="00D647A7" w:rsidRDefault="00D647A7">
      <w:r>
        <w:separator/>
      </w:r>
    </w:p>
  </w:footnote>
  <w:footnote w:type="continuationSeparator" w:id="0">
    <w:p w14:paraId="092A0300" w14:textId="77777777" w:rsidR="00D647A7" w:rsidRDefault="00D6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5667E-0C77-4FED-8A24-2101F8B30279}">
  <ds:schemaRefs>
    <ds:schemaRef ds:uri="http://schemas.openxmlformats.org/officeDocument/2006/bibliography"/>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81</Pages>
  <Words>33467</Words>
  <Characters>190768</Characters>
  <Application>Microsoft Office Word</Application>
  <DocSecurity>0</DocSecurity>
  <Lines>1589</Lines>
  <Paragraphs>447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3</cp:revision>
  <cp:lastPrinted>2014-11-07T12:38:00Z</cp:lastPrinted>
  <dcterms:created xsi:type="dcterms:W3CDTF">2021-08-16T17:36:00Z</dcterms:created>
  <dcterms:modified xsi:type="dcterms:W3CDTF">2021-08-16T17:41:00Z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