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proofErr w:type="gramStart"/>
      <w:r w:rsidRPr="00C220C9">
        <w:rPr>
          <w:rFonts w:eastAsia="MS Mincho"/>
          <w:b/>
          <w:bCs/>
          <w:sz w:val="24"/>
          <w:szCs w:val="24"/>
        </w:rPr>
        <w:t>e-Meeting</w:t>
      </w:r>
      <w:proofErr w:type="gramEnd"/>
      <w:r w:rsidRPr="00C220C9">
        <w:rPr>
          <w:rFonts w:eastAsia="MS Mincho"/>
          <w:b/>
          <w:bCs/>
          <w:sz w:val="24"/>
          <w:szCs w:val="24"/>
        </w:rPr>
        <w:t xml:space="preserve">,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proofErr w:type="gramStart"/>
      <w:r w:rsidRPr="00C94674">
        <w:rPr>
          <w:highlight w:val="green"/>
          <w:lang w:eastAsia="x-none"/>
        </w:rPr>
        <w:t>Agreement</w:t>
      </w:r>
      <w:r w:rsidR="00E65D54">
        <w:rPr>
          <w:highlight w:val="green"/>
          <w:lang w:eastAsia="x-none"/>
        </w:rPr>
        <w:t>(</w:t>
      </w:r>
      <w:proofErr w:type="gramEnd"/>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 xml:space="preserve">In order to support multicast when no CFR is configured, it is needed to specify how </w:t>
      </w:r>
      <w:proofErr w:type="gramStart"/>
      <w:r w:rsidRPr="000F043A">
        <w:t>does a UE decide</w:t>
      </w:r>
      <w:proofErr w:type="gramEnd"/>
      <w:r w:rsidRPr="000F043A">
        <w:t xml:space="preserv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proofErr w:type="gramStart"/>
      <w:r w:rsidRPr="000F043A">
        <w:t>xOverhead</w:t>
      </w:r>
      <w:proofErr w:type="gramEnd"/>
      <w:r w:rsidRPr="000F043A">
        <w:t xml:space="preserve">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proofErr w:type="gramStart"/>
      <w:r w:rsidRPr="000F043A">
        <w:t>xOverhead</w:t>
      </w:r>
      <w:proofErr w:type="gram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proofErr w:type="gramStart"/>
      <w:r>
        <w:rPr>
          <w:lang w:eastAsia="zh-CN"/>
        </w:rPr>
        <w:t>t</w:t>
      </w:r>
      <w:r w:rsidRPr="00F242B9">
        <w:rPr>
          <w:lang w:eastAsia="zh-CN"/>
        </w:rPr>
        <w:t>he</w:t>
      </w:r>
      <w:proofErr w:type="gramEnd"/>
      <w:r w:rsidRPr="00F242B9">
        <w:rPr>
          <w:lang w:eastAsia="zh-CN"/>
        </w:rPr>
        <w:t xml:space="preserv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gramStart"/>
      <w:r w:rsidRPr="00103C02">
        <w:rPr>
          <w:i/>
          <w:iCs/>
        </w:rPr>
        <w:t>xOverhead</w:t>
      </w:r>
      <w:proofErr w:type="gram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proofErr w:type="gramStart"/>
            <w:r>
              <w:rPr>
                <w:lang w:eastAsia="zh-CN"/>
              </w:rPr>
              <w:t>t</w:t>
            </w:r>
            <w:r w:rsidRPr="00F242B9">
              <w:rPr>
                <w:lang w:eastAsia="zh-CN"/>
              </w:rPr>
              <w:t>he</w:t>
            </w:r>
            <w:proofErr w:type="gramEnd"/>
            <w:r w:rsidRPr="00F242B9">
              <w:rPr>
                <w:lang w:eastAsia="zh-CN"/>
              </w:rPr>
              <w:t xml:space="preserv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w:t>
            </w:r>
            <w:proofErr w:type="gramStart"/>
            <w:r w:rsidR="0028573B">
              <w:rPr>
                <w:bCs/>
                <w:lang w:eastAsia="zh-CN"/>
              </w:rPr>
              <w:t>), that</w:t>
            </w:r>
            <w:proofErr w:type="gramEnd"/>
            <w:r w:rsidR="0028573B">
              <w:rPr>
                <w:bCs/>
                <w:lang w:eastAsia="zh-CN"/>
              </w:rPr>
              <w:t xml:space="preserve">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proofErr w:type="gramStart"/>
            <w:r>
              <w:rPr>
                <w:bCs/>
                <w:lang w:eastAsia="zh-CN"/>
              </w:rPr>
              <w:t>”.</w:t>
            </w:r>
            <w:proofErr w:type="gramEnd"/>
            <w:r>
              <w:rPr>
                <w:bCs/>
                <w:lang w:eastAsia="zh-CN"/>
              </w:rPr>
              <w:t xml:space="preserve"> From our view, BWP switching may be needed in this case. </w:t>
            </w:r>
            <w:proofErr w:type="gramStart"/>
            <w:r>
              <w:rPr>
                <w:bCs/>
                <w:lang w:eastAsia="zh-CN"/>
              </w:rPr>
              <w:t>if</w:t>
            </w:r>
            <w:proofErr w:type="gramEnd"/>
            <w:r>
              <w:rPr>
                <w:bCs/>
                <w:lang w:eastAsia="zh-CN"/>
              </w:rPr>
              <w:t xml:space="preserve">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w:t>
            </w:r>
            <w:r>
              <w:rPr>
                <w:rFonts w:ascii="Times" w:hAnsi="Times" w:cs="Times"/>
                <w:color w:val="000000"/>
              </w:rPr>
              <w:t>,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lastRenderedPageBreak/>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 xml:space="preserve">Proposal 18: A CORESET can be used by multicast and unicast transmission, when the CORESET is fully </w:t>
      </w:r>
      <w:r w:rsidRPr="0082236E">
        <w:lastRenderedPageBreak/>
        <w:t>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lastRenderedPageBreak/>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proofErr w:type="gramStart"/>
      <w:r w:rsidRPr="0082236E">
        <w:t>b</w:t>
      </w:r>
      <w:proofErr w:type="gramEnd"/>
      <w:r w:rsidRPr="0082236E">
        <w:t>.</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lastRenderedPageBreak/>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lastRenderedPageBreak/>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21" w:name="_Hlk79513459"/>
      <w:r w:rsidRPr="0082236E">
        <w:t>For each member UE, each field could be interpreted  in light of its specific configuration</w:t>
      </w:r>
    </w:p>
    <w:bookmarkEnd w:id="21"/>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 xml:space="preserve">Proposal 22: The fields of the first DCI format with CRC scrambled with G-RNTI/G-CS-RNTI which may not be </w:t>
      </w:r>
      <w:r w:rsidRPr="0082236E">
        <w:lastRenderedPageBreak/>
        <w:t>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lastRenderedPageBreak/>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29"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lastRenderedPageBreak/>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proofErr w:type="gramStart"/>
      <w:r w:rsidRPr="0082236E">
        <w:t>b.</w:t>
      </w:r>
      <w:r w:rsidRPr="0082236E">
        <w:tab/>
        <w:t>UL</w:t>
      </w:r>
      <w:proofErr w:type="gramEnd"/>
      <w:r w:rsidRPr="0082236E">
        <w:t xml:space="preserve">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proofErr w:type="gramStart"/>
      <w:r w:rsidRPr="0082236E">
        <w:t>the</w:t>
      </w:r>
      <w:proofErr w:type="gramEnd"/>
      <w:r w:rsidRPr="0082236E">
        <w:t xml:space="preserv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lastRenderedPageBreak/>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lastRenderedPageBreak/>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lastRenderedPageBreak/>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proofErr w:type="gramStart"/>
      <w:r>
        <w:t>n</w:t>
      </w:r>
      <w:r w:rsidRPr="00FC2078">
        <w:rPr>
          <w:vertAlign w:val="subscript"/>
        </w:rPr>
        <w:t>ID</w:t>
      </w:r>
      <w:proofErr w:type="gramEnd"/>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proofErr w:type="gramStart"/>
      <w:r>
        <w:t>n</w:t>
      </w:r>
      <w:r w:rsidRPr="00FC2078">
        <w:rPr>
          <w:vertAlign w:val="subscript"/>
        </w:rPr>
        <w:t>RNTI</w:t>
      </w:r>
      <w:proofErr w:type="gramEnd"/>
      <w:r>
        <w:t xml:space="preserve"> is given by the G-RNTI.</w:t>
      </w:r>
    </w:p>
    <w:bookmarkEnd w:id="31"/>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33" w:name="_Hlk79532427"/>
      <w:r>
        <w:t>When scheduling with non-fallback DCI, Scrambling parameters n_ID and n_RNTI for group PDCCH DMRS in the CSS is given by pdcch-DMRS-ScramblingID and the group PDCCH G-RNTI, respectively.</w:t>
      </w:r>
      <w:bookmarkEnd w:id="33"/>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34" w:name="_Hlk79532582"/>
      <w:r>
        <w:t xml:space="preserve">Scrambling parameters n_ID and n_RNTI for group PDSCH schedule by the multicast non-fallback DCI in CSS is given by </w:t>
      </w:r>
      <w:bookmarkEnd w:id="34"/>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 xml:space="preserve">same search </w:t>
      </w:r>
      <w:r w:rsidR="008E5002">
        <w:rPr>
          <w:rFonts w:eastAsia="Times New Roman"/>
          <w:lang w:eastAsia="x-none"/>
        </w:rPr>
        <w:lastRenderedPageBreak/>
        <w:t>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E371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pt;height:16.95pt;mso-width-percent:0;mso-height-percent:0;mso-width-percent:0;mso-height-percent:0" o:ole="">
            <v:imagedata r:id="rId15" o:title=""/>
          </v:shape>
          <o:OLEObject Type="Embed" ProgID="Equation.3" ShapeID="_x0000_i1025" DrawAspect="Content" ObjectID="_1690666339"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3713C" w:rsidRPr="002625EB">
        <w:rPr>
          <w:noProof/>
          <w:position w:val="-10"/>
        </w:rPr>
        <w:object w:dxaOrig="675" w:dyaOrig="330" w14:anchorId="06D1FA6F">
          <v:shape id="_x0000_i1026" type="#_x0000_t75" alt="" style="width:33.9pt;height:16.95pt;mso-width-percent:0;mso-height-percent:0;mso-width-percent:0;mso-height-percent:0" o:ole="">
            <v:imagedata r:id="rId15" o:title=""/>
          </v:shape>
          <o:OLEObject Type="Embed" ProgID="Equation.3" ShapeID="_x0000_i1026" DrawAspect="Content" ObjectID="_1690666340"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3713C" w:rsidRPr="002625EB">
        <w:rPr>
          <w:noProof/>
          <w:position w:val="-10"/>
        </w:rPr>
        <w:object w:dxaOrig="675" w:dyaOrig="330" w14:anchorId="1ECB93E6">
          <v:shape id="_x0000_i1027" type="#_x0000_t75" alt="" style="width:33.9pt;height:16.95pt;mso-width-percent:0;mso-height-percent:0;mso-width-percent:0;mso-height-percent:0" o:ole="">
            <v:imagedata r:id="rId15" o:title=""/>
          </v:shape>
          <o:OLEObject Type="Embed" ProgID="Equation.3" ShapeID="_x0000_i1027" DrawAspect="Content" ObjectID="_1690666341"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n_ID and n_RNTI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proofErr w:type="gramStart"/>
      <w:r w:rsidRPr="00C94674">
        <w:rPr>
          <w:lang w:eastAsia="x-none"/>
        </w:rPr>
        <w:t>the</w:t>
      </w:r>
      <w:proofErr w:type="gramEnd"/>
      <w:r w:rsidRPr="00C94674">
        <w:rPr>
          <w:lang w:eastAsia="x-none"/>
        </w:rPr>
        <w:t xml:space="preserv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E3713C" w:rsidP="00327D47">
      <w:pPr>
        <w:pStyle w:val="afc"/>
        <w:widowControl w:val="0"/>
        <w:numPr>
          <w:ilvl w:val="1"/>
          <w:numId w:val="32"/>
        </w:numPr>
        <w:jc w:val="both"/>
      </w:pPr>
      <w:r w:rsidRPr="002625EB">
        <w:rPr>
          <w:noProof/>
          <w:position w:val="-10"/>
        </w:rPr>
        <w:object w:dxaOrig="675" w:dyaOrig="330" w14:anchorId="0B3D063A">
          <v:shape id="_x0000_i1028" type="#_x0000_t75" alt="" style="width:33.9pt;height:16.95pt;mso-width-percent:0;mso-height-percent:0;mso-width-percent:0;mso-height-percent:0" o:ole="">
            <v:imagedata r:id="rId15" o:title=""/>
          </v:shape>
          <o:OLEObject Type="Embed" ProgID="Equation.3" ShapeID="_x0000_i1028" DrawAspect="Content" ObjectID="_1690666342" r:id="rId19"/>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proofErr w:type="gramStart"/>
      <w:r w:rsidRPr="002625EB">
        <w:rPr>
          <w:lang w:eastAsia="zh-CN"/>
        </w:rPr>
        <w:t>the</w:t>
      </w:r>
      <w:proofErr w:type="gramEnd"/>
      <w:r w:rsidRPr="002625EB">
        <w:rPr>
          <w:lang w:eastAsia="zh-CN"/>
        </w:rPr>
        <w:t xml:space="preserv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035AF0"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w:t>
      </w:r>
      <w:proofErr w:type="gramStart"/>
      <w:r w:rsidR="00D42330">
        <w:rPr>
          <w:lang w:eastAsia="zh-CN"/>
        </w:rPr>
        <w:t>equals</w:t>
      </w:r>
      <w:proofErr w:type="gramEnd"/>
      <w:r w:rsidR="00D42330">
        <w:rPr>
          <w:lang w:eastAsia="zh-CN"/>
        </w:rPr>
        <w:t xml:space="preserve">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035AF0"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w:t>
      </w:r>
      <w:proofErr w:type="gramStart"/>
      <w:r w:rsidR="00D42330">
        <w:rPr>
          <w:lang w:eastAsia="zh-CN"/>
        </w:rPr>
        <w:t>is</w:t>
      </w:r>
      <w:proofErr w:type="gramEnd"/>
      <w:r w:rsidR="00D42330">
        <w:rPr>
          <w:lang w:eastAsia="zh-CN"/>
        </w:rPr>
        <w:t xml:space="preserve">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 xml:space="preserve">G-RNTI is </w:t>
            </w:r>
            <w:r w:rsidRPr="009E682F">
              <w:rPr>
                <w:strike/>
                <w:color w:val="FF0000"/>
              </w:rPr>
              <w:lastRenderedPageBreak/>
              <w:t>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lastRenderedPageBreak/>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lastRenderedPageBreak/>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 xml:space="preserve">Proposal 17. If a same HPN is used for different DL grants corresponding to unicast new transmission and multicast </w:t>
      </w:r>
      <w:r w:rsidRPr="000A10B8">
        <w:lastRenderedPageBreak/>
        <w:t>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w:t>
      </w:r>
      <w:proofErr w:type="gramStart"/>
      <w:r w:rsidR="00DF7B42" w:rsidRPr="000A10B8">
        <w:rPr>
          <w:b/>
          <w:bCs/>
          <w:u w:val="single"/>
          <w:lang w:eastAsia="zh-CN"/>
        </w:rPr>
        <w:t>)Tx</w:t>
      </w:r>
      <w:proofErr w:type="gramEnd"/>
      <w:r w:rsidR="00DF7B42" w:rsidRPr="000A10B8">
        <w:rPr>
          <w:b/>
          <w:bCs/>
          <w:u w:val="single"/>
          <w:lang w:eastAsia="zh-CN"/>
        </w:rPr>
        <w:t xml:space="preserve">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lastRenderedPageBreak/>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43" w:name="_Hlk71981145"/>
      <w:r w:rsidRPr="000A10B8">
        <w:lastRenderedPageBreak/>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 xml:space="preserve">Observation 6: If simultaneous retransmissions of PTM scheme 1 and PTP are performed, a UE which receives retransmission using PTP might also receive retransmission using PTM scheme 1 in the same slot or in an adjacent </w:t>
      </w:r>
      <w:r w:rsidRPr="000A10B8">
        <w:lastRenderedPageBreak/>
        <w:t>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 xml:space="preserve">If new TX has a higher priority than the unicast transmission, a UE receives new TX of group common </w:t>
      </w:r>
      <w:r w:rsidRPr="000A10B8">
        <w:lastRenderedPageBreak/>
        <w:t>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lastRenderedPageBreak/>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 xml:space="preserve">Option 1: When a G-RNTI DCI is received with a given HPID in the DCI, the data shall be considered new, i.e. be </w:t>
      </w:r>
      <w:r>
        <w:lastRenderedPageBreak/>
        <w:t>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Some companies [Ericsson, Huawei, CATT, Nokia</w:t>
      </w:r>
      <w:proofErr w:type="gramStart"/>
      <w:r w:rsidR="00F3601A">
        <w:rPr>
          <w:lang w:eastAsia="zh-CN"/>
        </w:rPr>
        <w:t>?,</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 xml:space="preserve">Option 2: Irrespective of earlier used RNTIs for the HPID, NDI bit ‘0’ means new data transmission, NDI bit ‘1’ </w:t>
      </w:r>
      <w:r>
        <w:lastRenderedPageBreak/>
        <w:t>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w:t>
            </w:r>
            <w:proofErr w:type="gramStart"/>
            <w:r>
              <w:rPr>
                <w:bCs/>
                <w:lang w:eastAsia="zh-CN"/>
              </w:rPr>
              <w:t>gNB</w:t>
            </w:r>
            <w:proofErr w:type="gram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w:t>
            </w:r>
            <w:r w:rsidR="00995849">
              <w:rPr>
                <w:bCs/>
                <w:lang w:eastAsia="zh-CN"/>
              </w:rPr>
              <w:lastRenderedPageBreak/>
              <w:t xml:space="preserve">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lastRenderedPageBreak/>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lastRenderedPageBreak/>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 xml:space="preserve">The repetitions of the SPS group common PDCCH for the activation/deactivation of the SPS group </w:t>
      </w:r>
      <w:r w:rsidRPr="0088289D">
        <w:rPr>
          <w:rFonts w:hint="eastAsia"/>
        </w:rPr>
        <w:lastRenderedPageBreak/>
        <w:t>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w:t>
      </w:r>
      <w:r w:rsidRPr="0088289D">
        <w:lastRenderedPageBreak/>
        <w:t>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gramStart"/>
            <w:r w:rsidR="004C7CBD" w:rsidRPr="00BA1A58">
              <w:rPr>
                <w:bCs/>
                <w:color w:val="0070C0"/>
                <w:lang w:eastAsia="zh-CN"/>
              </w:rPr>
              <w:t>gNB</w:t>
            </w:r>
            <w:proofErr w:type="gram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lastRenderedPageBreak/>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lastRenderedPageBreak/>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bookmarkStart w:id="51" w:name="_GoBack"/>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bookmarkEnd w:id="51"/>
            <w:r>
              <w:rPr>
                <w:bCs/>
                <w:lang w:eastAsia="zh-CN"/>
              </w:rPr>
              <w:t>.</w:t>
            </w:r>
          </w:p>
          <w:p w14:paraId="36C52602" w14:textId="0190256D" w:rsidR="004C113B" w:rsidRDefault="004C113B" w:rsidP="004C113B">
            <w:pPr>
              <w:rPr>
                <w:bCs/>
                <w:lang w:eastAsia="zh-CN"/>
              </w:rPr>
            </w:pPr>
            <w:r>
              <w:rPr>
                <w:bCs/>
                <w:lang w:eastAsia="zh-CN"/>
              </w:rPr>
              <w:t>4-3: Support.</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lastRenderedPageBreak/>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w:t>
      </w:r>
      <w:proofErr w:type="gramStart"/>
      <w:r w:rsidRPr="00CA25E7">
        <w:rPr>
          <w:lang w:eastAsia="x-none"/>
        </w:rPr>
        <w:t>: </w:t>
      </w:r>
      <w:proofErr w:type="gramEnd"/>
      <w:r w:rsidRPr="00CA25E7">
        <w:rPr>
          <w:lang w:eastAsia="x-none"/>
        </w:rPr>
        <w:t>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2" w:name="_Ref450342757"/>
      <w:bookmarkStart w:id="53" w:name="_Ref450735844"/>
      <w:bookmarkStart w:id="54" w:name="_Ref457730460"/>
      <w:r>
        <w:rPr>
          <w:rFonts w:ascii="Times New Roman" w:hAnsi="Times New Roman"/>
          <w:lang w:val="en-US"/>
        </w:rPr>
        <w:tab/>
      </w:r>
    </w:p>
    <w:bookmarkEnd w:id="52"/>
    <w:bookmarkEnd w:id="53"/>
    <w:bookmarkEnd w:id="54"/>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proofErr w:type="gramStart"/>
      <w:r>
        <w:t>o</w:t>
      </w:r>
      <w:proofErr w:type="gramEnd"/>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5" w:name="_Hlk79573368"/>
      <w:r w:rsidRPr="00DE11B0">
        <w:rPr>
          <w:szCs w:val="20"/>
          <w:lang w:eastAsia="zh-CN"/>
        </w:rPr>
        <w:t>for different UEs in the same group</w:t>
      </w:r>
      <w:bookmarkEnd w:id="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lastRenderedPageBreak/>
        <w:t>Agreements</w:t>
      </w:r>
      <w:proofErr w:type="gramStart"/>
      <w:r w:rsidRPr="00DE11B0">
        <w:rPr>
          <w:highlight w:val="green"/>
        </w:rPr>
        <w:t>:</w:t>
      </w:r>
      <w:r w:rsidRPr="00DE11B0">
        <w:t>For</w:t>
      </w:r>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rPr>
          <w:lang w:eastAsia="zh-CN"/>
        </w:rPr>
        <w:t>Further</w:t>
      </w:r>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rPr>
          <w:lang w:eastAsia="zh-CN"/>
        </w:rPr>
        <w:t>For</w:t>
      </w:r>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proofErr w:type="gramStart"/>
      <w:r w:rsidRPr="00DE11B0">
        <w:rPr>
          <w:highlight w:val="green"/>
        </w:rPr>
        <w:t>:</w:t>
      </w:r>
      <w:r w:rsidRPr="00DE11B0">
        <w:rPr>
          <w:lang w:eastAsia="zh-CN"/>
        </w:rPr>
        <w:t>No</w:t>
      </w:r>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proofErr w:type="gramStart"/>
      <w:r w:rsidRPr="00DE11B0">
        <w:rPr>
          <w:lang w:eastAsia="ja-JP"/>
        </w:rPr>
        <w:t>the</w:t>
      </w:r>
      <w:proofErr w:type="gramEnd"/>
      <w:r w:rsidRPr="00DE11B0">
        <w:rPr>
          <w:lang w:eastAsia="ja-JP"/>
        </w:rPr>
        <w:t xml:space="preserv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lastRenderedPageBreak/>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lastRenderedPageBreak/>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lastRenderedPageBreak/>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8"/>
    <w:bookmarkEnd w:id="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lastRenderedPageBreak/>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proofErr w:type="gramStart"/>
      <w:r w:rsidRPr="00AA012B">
        <w:rPr>
          <w:szCs w:val="20"/>
        </w:rPr>
        <w:t>whether</w:t>
      </w:r>
      <w:proofErr w:type="gramEnd"/>
      <w:r w:rsidRPr="00AA012B">
        <w:rPr>
          <w:szCs w:val="20"/>
        </w:rPr>
        <w:t xml:space="preserve">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proofErr w:type="gramStart"/>
      <w:r w:rsidRPr="00AA012B">
        <w:rPr>
          <w:szCs w:val="20"/>
        </w:rPr>
        <w:t>whether</w:t>
      </w:r>
      <w:proofErr w:type="gramEnd"/>
      <w:r w:rsidRPr="00AA012B">
        <w:rPr>
          <w:szCs w:val="20"/>
        </w:rPr>
        <w:t xml:space="preserve">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proofErr w:type="gramStart"/>
      <w:r w:rsidRPr="00AA012B">
        <w:rPr>
          <w:szCs w:val="20"/>
        </w:rPr>
        <w:t>the</w:t>
      </w:r>
      <w:proofErr w:type="gramEnd"/>
      <w:r w:rsidRPr="00AA012B">
        <w:rPr>
          <w:szCs w:val="20"/>
        </w:rPr>
        <w:t xml:space="preserv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proofErr w:type="gramStart"/>
      <w:r w:rsidRPr="00AA012B">
        <w:rPr>
          <w:szCs w:val="20"/>
        </w:rPr>
        <w:t>the</w:t>
      </w:r>
      <w:proofErr w:type="gramEnd"/>
      <w:r w:rsidRPr="00AA012B">
        <w:rPr>
          <w:szCs w:val="20"/>
        </w:rPr>
        <w:t xml:space="preserv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1" w:name="_Hlk79562709"/>
      <w:r w:rsidRPr="00C94674">
        <w:rPr>
          <w:lang w:eastAsia="x-none"/>
        </w:rPr>
        <w:t>How to allocate HARQ processes between unicast and multicast is up to gNB.</w:t>
      </w:r>
      <w:bookmarkEnd w:id="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2" w:name="OLE_LINK22"/>
      <w:bookmarkStart w:id="63" w:name="OLE_LINK23"/>
      <w:r w:rsidRPr="00DC3DEA">
        <w:rPr>
          <w:rFonts w:eastAsia="Times New Roman"/>
          <w:i/>
          <w:lang w:eastAsia="zh-CN"/>
        </w:rPr>
        <w:t>PUCCH-ConfigurationList</w:t>
      </w:r>
      <w:bookmarkEnd w:id="62"/>
      <w:bookmarkEnd w:id="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4" w:name="OLE_LINK28"/>
      <w:bookmarkStart w:id="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4"/>
    <w:bookmarkEnd w:id="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w:t>
      </w:r>
      <w:proofErr w:type="gramStart"/>
      <w:r w:rsidRPr="00CA25E7">
        <w:rPr>
          <w:lang w:eastAsia="x-none"/>
        </w:rPr>
        <w:t>: </w:t>
      </w:r>
      <w:proofErr w:type="gramEnd"/>
      <w:r w:rsidRPr="00CA25E7">
        <w:rPr>
          <w:lang w:eastAsia="x-none"/>
        </w:rPr>
        <w:t>  Group-common PDSCH(s) are counted as unicast PDSCH(s).</w:t>
      </w:r>
    </w:p>
    <w:bookmarkEnd w:id="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proofErr w:type="gramStart"/>
      <w:r w:rsidRPr="00F96985">
        <w:rPr>
          <w:lang w:eastAsia="zh-CN"/>
        </w:rPr>
        <w:t>the</w:t>
      </w:r>
      <w:proofErr w:type="gramEnd"/>
      <w:r w:rsidRPr="00F96985">
        <w:rPr>
          <w:lang w:eastAsia="zh-CN"/>
        </w:rPr>
        <w:t xml:space="preserv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proofErr w:type="gramStart"/>
      <w:r w:rsidRPr="00F96985">
        <w:rPr>
          <w:rFonts w:cs="Times"/>
          <w:lang w:eastAsia="zh-CN"/>
        </w:rPr>
        <w:t>for</w:t>
      </w:r>
      <w:proofErr w:type="gramEnd"/>
      <w:r w:rsidRPr="00F96985">
        <w:rPr>
          <w:rFonts w:cs="Times"/>
          <w:lang w:eastAsia="zh-CN"/>
        </w:rPr>
        <w:t xml:space="preserve">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proofErr w:type="gramStart"/>
      <w:r w:rsidRPr="00F96985">
        <w:rPr>
          <w:rFonts w:cs="Times"/>
          <w:highlight w:val="darkYellow"/>
          <w:lang w:eastAsia="x-none"/>
        </w:rPr>
        <w:t>assumption</w:t>
      </w:r>
      <w:proofErr w:type="gramEnd"/>
      <w:r w:rsidRPr="00F96985">
        <w:rPr>
          <w:rFonts w:cs="Times"/>
          <w:highlight w:val="darkYellow"/>
          <w:lang w:eastAsia="x-none"/>
        </w:rPr>
        <w:t>:</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lastRenderedPageBreak/>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FC5A" w14:textId="77777777" w:rsidR="00035AF0" w:rsidRDefault="00035AF0">
      <w:r>
        <w:separator/>
      </w:r>
    </w:p>
  </w:endnote>
  <w:endnote w:type="continuationSeparator" w:id="0">
    <w:p w14:paraId="119A2ABD" w14:textId="77777777" w:rsidR="00035AF0" w:rsidRDefault="000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535B6" w:rsidRDefault="000535B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535B6" w:rsidRDefault="000535B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0D4D3E9A" w:rsidR="000535B6" w:rsidRDefault="000535B6">
    <w:pPr>
      <w:pStyle w:val="ad"/>
      <w:ind w:right="360"/>
    </w:pPr>
    <w:r>
      <w:rPr>
        <w:rStyle w:val="af6"/>
      </w:rPr>
      <w:fldChar w:fldCharType="begin"/>
    </w:r>
    <w:r>
      <w:rPr>
        <w:rStyle w:val="af6"/>
      </w:rPr>
      <w:instrText xml:space="preserve"> PAGE </w:instrText>
    </w:r>
    <w:r>
      <w:rPr>
        <w:rStyle w:val="af6"/>
      </w:rPr>
      <w:fldChar w:fldCharType="separate"/>
    </w:r>
    <w:r w:rsidR="004C113B">
      <w:rPr>
        <w:rStyle w:val="af6"/>
        <w:noProof/>
      </w:rPr>
      <w:t>61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C113B">
      <w:rPr>
        <w:rStyle w:val="af6"/>
        <w:noProof/>
      </w:rPr>
      <w:t>80</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E742" w14:textId="77777777" w:rsidR="00035AF0" w:rsidRDefault="00035AF0">
      <w:r>
        <w:separator/>
      </w:r>
    </w:p>
  </w:footnote>
  <w:footnote w:type="continuationSeparator" w:id="0">
    <w:p w14:paraId="62F7D07E" w14:textId="77777777" w:rsidR="00035AF0" w:rsidRDefault="0003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52E5667E-0C77-4FED-8A24-2101F8B3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80</Pages>
  <Words>32944</Words>
  <Characters>187785</Characters>
  <Application>Microsoft Office Word</Application>
  <DocSecurity>0</DocSecurity>
  <Lines>1564</Lines>
  <Paragraphs>440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Xuanbo</cp:lastModifiedBy>
  <cp:revision>4</cp:revision>
  <cp:lastPrinted>2014-11-07T12:38:00Z</cp:lastPrinted>
  <dcterms:created xsi:type="dcterms:W3CDTF">2021-08-16T14:39:00Z</dcterms:created>
  <dcterms:modified xsi:type="dcterms:W3CDTF">2021-08-16T16:46:00Z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