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rFonts w:hint="eastAsia"/>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rFonts w:hint="eastAsia"/>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lastRenderedPageBreak/>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 xml:space="preserve">Proposal 17: The CORESET configured in PDCCH-config for unicast in the dedicated unicast BWP can be used for multicast transmission if the CORESET is fully contained in the CFR in frequency domain, and the CORESET </w:t>
      </w:r>
      <w:r w:rsidRPr="0082236E">
        <w:lastRenderedPageBreak/>
        <w:t>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 xml:space="preserve">Proposal 9: Multiple TCI states can be configured for a CORESET ID for a Search Space of group common PDCCH </w:t>
      </w:r>
      <w:r w:rsidRPr="0082236E">
        <w:lastRenderedPageBreak/>
        <w:t>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lastRenderedPageBreak/>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lastRenderedPageBreak/>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lastRenderedPageBreak/>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21" w:name="_Hlk79513459"/>
      <w:r w:rsidRPr="0082236E">
        <w:t>For each member UE, each field could be interpreted  in light of its specific configuration</w:t>
      </w:r>
    </w:p>
    <w:bookmarkEnd w:id="21"/>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lastRenderedPageBreak/>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lastRenderedPageBreak/>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lastRenderedPageBreak/>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lastRenderedPageBreak/>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 xml:space="preserve">Proposal 18: For DCI format 1_0 and 1_1, the DCI size can be aligned to a size which is configured by the network </w:t>
      </w:r>
      <w:r w:rsidRPr="0082236E">
        <w:lastRenderedPageBreak/>
        <w:t>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31"/>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lastRenderedPageBreak/>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33" w:name="_Hlk79532427"/>
      <w:r>
        <w:t>When scheduling with non-fallback DCI, Scrambling parameters n_ID and n_RNTI for group PDCCH DMRS in the CSS is given by pdcch-DMRS-ScramblingID and the group PDCCH G-RNTI, respectively.</w:t>
      </w:r>
      <w:bookmarkEnd w:id="33"/>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34" w:name="_Hlk79532582"/>
      <w:r>
        <w:t xml:space="preserve">Scrambling parameters n_ID and n_RNTI for group PDSCH schedule by the multicast non-fallback DCI in CSS is given by </w:t>
      </w:r>
      <w:bookmarkEnd w:id="34"/>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 xml:space="preserve">Redundancy </w:t>
      </w:r>
      <w:r w:rsidR="004C74BC" w:rsidRPr="004C74BC">
        <w:rPr>
          <w:rFonts w:eastAsiaTheme="minorEastAsia"/>
          <w:lang w:eastAsia="zh-CN"/>
        </w:rPr>
        <w:lastRenderedPageBreak/>
        <w:t>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371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3.75pt;height:16.85pt;mso-width-percent:0;mso-height-percent:0;mso-width-percent:0;mso-height-percent:0" o:ole="">
            <v:imagedata r:id="rId15" o:title=""/>
          </v:shape>
          <o:OLEObject Type="Embed" ProgID="Equation.3" ShapeID="_x0000_i1028" DrawAspect="Content" ObjectID="_169066616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3713C" w:rsidRPr="002625EB">
        <w:rPr>
          <w:noProof/>
          <w:position w:val="-10"/>
        </w:rPr>
        <w:object w:dxaOrig="675" w:dyaOrig="330" w14:anchorId="06D1FA6F">
          <v:shape id="_x0000_i1027" type="#_x0000_t75" alt="" style="width:33.75pt;height:16.85pt;mso-width-percent:0;mso-height-percent:0;mso-width-percent:0;mso-height-percent:0" o:ole="">
            <v:imagedata r:id="rId15" o:title=""/>
          </v:shape>
          <o:OLEObject Type="Embed" ProgID="Equation.3" ShapeID="_x0000_i1027" DrawAspect="Content" ObjectID="_169066616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3713C" w:rsidRPr="002625EB">
        <w:rPr>
          <w:noProof/>
          <w:position w:val="-10"/>
        </w:rPr>
        <w:object w:dxaOrig="675" w:dyaOrig="330" w14:anchorId="1ECB93E6">
          <v:shape id="_x0000_i1026" type="#_x0000_t75" alt="" style="width:33.75pt;height:16.85pt;mso-width-percent:0;mso-height-percent:0;mso-width-percent:0;mso-height-percent:0" o:ole="">
            <v:imagedata r:id="rId15" o:title=""/>
          </v:shape>
          <o:OLEObject Type="Embed" ProgID="Equation.3" ShapeID="_x0000_i1026" DrawAspect="Content" ObjectID="_169066616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E3713C" w:rsidP="00327D47">
      <w:pPr>
        <w:pStyle w:val="ListParagraph"/>
        <w:widowControl w:val="0"/>
        <w:numPr>
          <w:ilvl w:val="1"/>
          <w:numId w:val="32"/>
        </w:numPr>
        <w:jc w:val="both"/>
      </w:pPr>
      <w:r w:rsidRPr="002625EB">
        <w:rPr>
          <w:noProof/>
          <w:position w:val="-10"/>
        </w:rPr>
        <w:object w:dxaOrig="675" w:dyaOrig="330" w14:anchorId="0B3D063A">
          <v:shape id="_x0000_i1025" type="#_x0000_t75" alt="" style="width:33.75pt;height:16.85pt;mso-width-percent:0;mso-height-percent:0;mso-width-percent:0;mso-height-percent:0" o:ole="">
            <v:imagedata r:id="rId15" o:title=""/>
          </v:shape>
          <o:OLEObject Type="Embed" ProgID="Equation.3" ShapeID="_x0000_i1025" DrawAspect="Content" ObjectID="_1690666167"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xml:space="preserve">, if one of them has smaller DCI size </w:t>
      </w:r>
      <w:r w:rsidR="003373B2">
        <w:rPr>
          <w:rFonts w:eastAsiaTheme="minorEastAsia"/>
          <w:lang w:eastAsia="zh-CN"/>
        </w:rPr>
        <w:lastRenderedPageBreak/>
        <w:t>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E3713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E3713C"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w:t>
            </w:r>
            <w:r>
              <w:rPr>
                <w:rFonts w:eastAsiaTheme="minorEastAsia"/>
                <w:lang w:eastAsia="zh-CN"/>
              </w:rPr>
              <w:lastRenderedPageBreak/>
              <w:t>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lastRenderedPageBreak/>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rFonts w:hint="eastAsia"/>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lastRenderedPageBreak/>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val="en-CN" w:eastAsia="zh-CN"/>
              </w:rPr>
              <w:t>P</w:t>
            </w:r>
            <w:r>
              <w:rPr>
                <w:bCs/>
                <w:lang w:eastAsia="zh-CN"/>
              </w:rPr>
              <w:t xml:space="preserve">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lastRenderedPageBreak/>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rFonts w:hint="eastAsia"/>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w:t>
            </w:r>
            <w:r>
              <w:rPr>
                <w:bCs/>
                <w:lang w:eastAsia="zh-CN"/>
              </w:rPr>
              <w:t>preferred;</w:t>
            </w:r>
            <w:r>
              <w:rPr>
                <w:bCs/>
                <w:lang w:eastAsia="zh-CN"/>
              </w:rPr>
              <w:t xml:space="preserve"> the issue can be avoided by gNB scheduling.</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lastRenderedPageBreak/>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 xml:space="preserve">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w:t>
      </w:r>
      <w:r w:rsidRPr="0088289D">
        <w:lastRenderedPageBreak/>
        <w:t>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The PUCCH resources for HARQ feedback for SPS PDSCH as well as the SPS release DCI can be UE-</w:t>
      </w:r>
      <w:r w:rsidRPr="0088289D">
        <w:lastRenderedPageBreak/>
        <w:t xml:space="preserv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lastRenderedPageBreak/>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lastRenderedPageBreak/>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w:t>
            </w:r>
            <w:r>
              <w:rPr>
                <w:lang w:eastAsia="zh-CN"/>
              </w:rPr>
              <w:lastRenderedPageBreak/>
              <w:t>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rFonts w:hint="eastAsia"/>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rFonts w:hint="eastAsia"/>
                <w:bCs/>
                <w:lang w:eastAsia="zh-CN"/>
              </w:rPr>
            </w:pPr>
            <w:r>
              <w:rPr>
                <w:bCs/>
                <w:lang w:eastAsia="zh-CN"/>
              </w:rPr>
              <w:t>P4-2: ok</w:t>
            </w:r>
            <w:r>
              <w:rPr>
                <w:bCs/>
                <w:lang w:eastAsia="zh-CN"/>
              </w:rPr>
              <w:t>.</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lastRenderedPageBreak/>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lastRenderedPageBreak/>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lastRenderedPageBreak/>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1" w:name="_Ref450342757"/>
      <w:bookmarkStart w:id="52" w:name="_Ref450735844"/>
      <w:bookmarkStart w:id="53" w:name="_Ref457730460"/>
      <w:r>
        <w:rPr>
          <w:rFonts w:ascii="Times New Roman" w:hAnsi="Times New Roman"/>
          <w:lang w:val="en-US"/>
        </w:rPr>
        <w:tab/>
      </w:r>
    </w:p>
    <w:bookmarkEnd w:id="51"/>
    <w:bookmarkEnd w:id="52"/>
    <w:bookmarkEnd w:id="53"/>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4" w:name="_Hlk79573368"/>
      <w:r w:rsidRPr="00DE11B0">
        <w:rPr>
          <w:szCs w:val="20"/>
          <w:lang w:eastAsia="zh-CN"/>
        </w:rPr>
        <w:t>for different UEs in the same group</w:t>
      </w:r>
      <w:bookmarkEnd w:id="5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lastRenderedPageBreak/>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5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lastRenderedPageBreak/>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5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lastRenderedPageBreak/>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7"/>
    <w:bookmarkEnd w:id="58"/>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lastRenderedPageBreak/>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59"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5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0" w:name="_Hlk79562709"/>
      <w:r w:rsidRPr="00C94674">
        <w:rPr>
          <w:lang w:eastAsia="x-none"/>
        </w:rPr>
        <w:t>How to allocate HARQ processes between unicast and multicast is up to gNB.</w:t>
      </w:r>
      <w:bookmarkEnd w:id="6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w:t>
      </w:r>
      <w:r w:rsidRPr="00C94674">
        <w:lastRenderedPageBreak/>
        <w:t>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1" w:name="OLE_LINK22"/>
      <w:bookmarkStart w:id="62" w:name="OLE_LINK23"/>
      <w:r w:rsidRPr="00DC3DEA">
        <w:rPr>
          <w:rFonts w:eastAsia="Times New Roman"/>
          <w:i/>
          <w:lang w:eastAsia="zh-CN"/>
        </w:rPr>
        <w:t>PUCCH-ConfigurationList</w:t>
      </w:r>
      <w:bookmarkEnd w:id="61"/>
      <w:bookmarkEnd w:id="62"/>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3" w:name="OLE_LINK28"/>
      <w:bookmarkStart w:id="6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3"/>
    <w:bookmarkEnd w:id="6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E137" w14:textId="77777777" w:rsidR="00E3713C" w:rsidRDefault="00E3713C">
      <w:r>
        <w:separator/>
      </w:r>
    </w:p>
  </w:endnote>
  <w:endnote w:type="continuationSeparator" w:id="0">
    <w:p w14:paraId="38A00261" w14:textId="77777777" w:rsidR="00E3713C" w:rsidRDefault="00E3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291C4C">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91C4C">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1028" w14:textId="77777777" w:rsidR="00E3713C" w:rsidRDefault="00E3713C">
      <w:r>
        <w:separator/>
      </w:r>
    </w:p>
  </w:footnote>
  <w:footnote w:type="continuationSeparator" w:id="0">
    <w:p w14:paraId="765DFF6B" w14:textId="77777777" w:rsidR="00E3713C" w:rsidRDefault="00E3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4CEA2-458E-4CA1-A36E-CED5B8AC0A5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3</TotalTime>
  <Pages>79</Pages>
  <Words>32736</Words>
  <Characters>186596</Characters>
  <Application>Microsoft Office Word</Application>
  <DocSecurity>0</DocSecurity>
  <Lines>1554</Lines>
  <Paragraphs>437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Chunhai Yao</cp:lastModifiedBy>
  <cp:revision>3</cp:revision>
  <cp:lastPrinted>2014-11-07T12:38:00Z</cp:lastPrinted>
  <dcterms:created xsi:type="dcterms:W3CDTF">2021-08-16T14:39:00Z</dcterms:created>
  <dcterms:modified xsi:type="dcterms:W3CDTF">2021-08-16T16:40:00Z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