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fa"/>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fa"/>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fa"/>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fa"/>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fa"/>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fa"/>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fa"/>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fa"/>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fa"/>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fa"/>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fa"/>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fa"/>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fa"/>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fa"/>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fa"/>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fa"/>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fa"/>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affa"/>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fa"/>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fa"/>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affa"/>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fa"/>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fa"/>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fa"/>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fa"/>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fa"/>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fa"/>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fa"/>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fa"/>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fa"/>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fa"/>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fa"/>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fa"/>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fa"/>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fa"/>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fa"/>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fa"/>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fa"/>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fa"/>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fa"/>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fa"/>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fa"/>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fa"/>
        <w:widowControl w:val="0"/>
        <w:numPr>
          <w:ilvl w:val="2"/>
          <w:numId w:val="42"/>
        </w:numPr>
        <w:spacing w:after="120"/>
        <w:jc w:val="both"/>
      </w:pPr>
      <w:r w:rsidRPr="000F043A">
        <w:t>Working assumption:</w:t>
      </w:r>
    </w:p>
    <w:p w14:paraId="3FFFC2C8" w14:textId="77777777" w:rsidR="00B31504" w:rsidRPr="000F043A" w:rsidRDefault="00B31504" w:rsidP="00B31504">
      <w:pPr>
        <w:pStyle w:val="affa"/>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affa"/>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fa"/>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affa"/>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fa"/>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fa"/>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fa"/>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affa"/>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fa"/>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fa"/>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fa"/>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fa"/>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fa"/>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fa"/>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affa"/>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fa"/>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fa"/>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fa"/>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affa"/>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fa"/>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affa"/>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fa"/>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fa"/>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fa"/>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affa"/>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fa"/>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fa"/>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fa"/>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fa"/>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fa"/>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fa"/>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fa"/>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fa"/>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fa"/>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fa"/>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fa"/>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fa"/>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fa"/>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fa"/>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affa"/>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fa"/>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fa"/>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fa"/>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fa"/>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fa"/>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fa"/>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affa"/>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affa"/>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fa"/>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fa"/>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fa"/>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fa"/>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affa"/>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fa"/>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affa"/>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fa"/>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fa"/>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fa"/>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fa"/>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fa"/>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fa"/>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fa"/>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fa"/>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affa"/>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fa"/>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fa"/>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fa"/>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affa"/>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affa"/>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fa"/>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fa"/>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fa"/>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fa"/>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affa"/>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fa"/>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fa"/>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fa"/>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fa"/>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fa"/>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fa"/>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fa"/>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fa"/>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fa"/>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affa"/>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fa"/>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fa"/>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affa"/>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fa"/>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fa"/>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affa"/>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fa"/>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affa"/>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fa"/>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fa"/>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affa"/>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affa"/>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fa"/>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fa"/>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fa"/>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fa"/>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fa"/>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affa"/>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fa"/>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fa"/>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fa"/>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fa"/>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affa"/>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affa"/>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fa"/>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fa"/>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affa"/>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fa"/>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affa"/>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affa"/>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fa"/>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affa"/>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fa"/>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fa"/>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fa"/>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affa"/>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affa"/>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affa"/>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fa"/>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fa"/>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affa"/>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fa"/>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fa"/>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fa"/>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affa"/>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affa"/>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fa"/>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fa"/>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affa"/>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affa"/>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fa"/>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fa"/>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fa"/>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affa"/>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affa"/>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affa"/>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fa"/>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fa"/>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fa"/>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fa"/>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affa"/>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fa"/>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fa"/>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fa"/>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fa"/>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fa"/>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fa"/>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fa"/>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fa"/>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affa"/>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affa"/>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fa"/>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affa"/>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affa"/>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fa"/>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fa"/>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fa"/>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fa"/>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fa"/>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fa"/>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affa"/>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affa"/>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affa"/>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affa"/>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affa"/>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affa"/>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affa"/>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fa"/>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fa"/>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fa"/>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fa"/>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fa"/>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fa"/>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fa"/>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fa"/>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affa"/>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fa"/>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fa"/>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affa"/>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fa"/>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fa"/>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fa"/>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bookmarkStart w:id="16" w:name="_GoBack"/>
            <w:bookmarkEnd w:id="16"/>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rFonts w:hint="eastAsia"/>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rFonts w:hint="eastAsia"/>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rFonts w:hint="eastAsia"/>
                <w:bCs/>
                <w:lang w:eastAsia="zh-CN"/>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fa"/>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fa"/>
        <w:widowControl w:val="0"/>
        <w:numPr>
          <w:ilvl w:val="1"/>
          <w:numId w:val="32"/>
        </w:numPr>
        <w:jc w:val="both"/>
        <w:rPr>
          <w:szCs w:val="20"/>
          <w:lang w:eastAsia="zh-CN"/>
        </w:rPr>
      </w:pPr>
      <w:r w:rsidRPr="00AA012B">
        <w:rPr>
          <w:szCs w:val="20"/>
          <w:lang w:eastAsia="zh-CN"/>
        </w:rPr>
        <w:lastRenderedPageBreak/>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fa"/>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8" w:name="_Hlk71962917"/>
      <w:r w:rsidRPr="00C94674">
        <w:rPr>
          <w:lang w:eastAsia="x-none"/>
        </w:rPr>
        <w:t xml:space="preserve">Details of the reuse (or not) of DCI format 1_0, 1_1 or 1_2 fields </w:t>
      </w:r>
      <w:bookmarkEnd w:id="18"/>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fa"/>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lastRenderedPageBreak/>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fa"/>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affa"/>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fa"/>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affa"/>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fa"/>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affa"/>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affa"/>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fa"/>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affa"/>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fa"/>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affa"/>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fa"/>
        <w:widowControl w:val="0"/>
        <w:numPr>
          <w:ilvl w:val="1"/>
          <w:numId w:val="42"/>
        </w:numPr>
        <w:spacing w:after="120"/>
        <w:jc w:val="both"/>
      </w:pPr>
      <w:r w:rsidRPr="0082236E">
        <w:t xml:space="preserve">Proposal 17: The CORESET configured in PDCCH-config for unicast in the dedicated unicast BWP can be used </w:t>
      </w:r>
      <w:r w:rsidRPr="0082236E">
        <w:lastRenderedPageBreak/>
        <w:t>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fa"/>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affa"/>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affa"/>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fa"/>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affa"/>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fa"/>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fa"/>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affa"/>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fa"/>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affa"/>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fa"/>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fa"/>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affa"/>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fa"/>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affa"/>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affa"/>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fa"/>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fa"/>
        <w:widowControl w:val="0"/>
        <w:numPr>
          <w:ilvl w:val="1"/>
          <w:numId w:val="42"/>
        </w:numPr>
        <w:spacing w:after="120"/>
        <w:jc w:val="both"/>
      </w:pPr>
      <w:r w:rsidRPr="0082236E">
        <w:lastRenderedPageBreak/>
        <w:t>Proposal 9: Multiple TCI states can be configured for a CORESET ID for a Search Space of group common PDCCH by RRC.</w:t>
      </w:r>
    </w:p>
    <w:p w14:paraId="0649D2EC"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fa"/>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affa"/>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fa"/>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fa"/>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fa"/>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fa"/>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fa"/>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fa"/>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fa"/>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affa"/>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affa"/>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fa"/>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fa"/>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affa"/>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affa"/>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affa"/>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fa"/>
        <w:widowControl w:val="0"/>
        <w:numPr>
          <w:ilvl w:val="2"/>
          <w:numId w:val="42"/>
        </w:numPr>
        <w:spacing w:after="120"/>
        <w:jc w:val="both"/>
      </w:pPr>
      <w:r w:rsidRPr="0082236E">
        <w:t>Working assumption:</w:t>
      </w:r>
    </w:p>
    <w:p w14:paraId="0B1152F4" w14:textId="77777777" w:rsidR="00E161F4" w:rsidRPr="0082236E" w:rsidRDefault="00E161F4" w:rsidP="00E161F4">
      <w:pPr>
        <w:pStyle w:val="affa"/>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affa"/>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fa"/>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lastRenderedPageBreak/>
        <w:t>Search space set:</w:t>
      </w:r>
    </w:p>
    <w:p w14:paraId="0F1B37B8" w14:textId="77777777" w:rsidR="00491587" w:rsidRPr="0082236E" w:rsidRDefault="00491587" w:rsidP="00491587">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fa"/>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affa"/>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fa"/>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fa"/>
        <w:widowControl w:val="0"/>
        <w:numPr>
          <w:ilvl w:val="1"/>
          <w:numId w:val="42"/>
        </w:numPr>
        <w:spacing w:after="120"/>
        <w:jc w:val="both"/>
      </w:pPr>
      <w:r w:rsidRPr="0082236E">
        <w:t xml:space="preserve">Proposal 7: </w:t>
      </w:r>
      <w:bookmarkStart w:id="19"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fa"/>
        <w:widowControl w:val="0"/>
        <w:numPr>
          <w:ilvl w:val="2"/>
          <w:numId w:val="42"/>
        </w:numPr>
        <w:spacing w:after="120"/>
        <w:jc w:val="both"/>
      </w:pPr>
      <w:bookmarkStart w:id="20"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fa"/>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0"/>
    </w:p>
    <w:bookmarkEnd w:id="19"/>
    <w:p w14:paraId="01AF6713" w14:textId="2A026880" w:rsidR="008A0E1B" w:rsidRPr="0082236E" w:rsidRDefault="008A0E1B" w:rsidP="008A0E1B">
      <w:pPr>
        <w:pStyle w:val="affa"/>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fa"/>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fa"/>
        <w:widowControl w:val="0"/>
        <w:numPr>
          <w:ilvl w:val="1"/>
          <w:numId w:val="42"/>
        </w:numPr>
        <w:spacing w:after="120"/>
        <w:jc w:val="both"/>
      </w:pPr>
      <w:r w:rsidRPr="0082236E">
        <w:t xml:space="preserve">Proposal 13: For search space set of group-common PDCCH of PTM scheme 1 for multicast in RRC_CONNECTED state, </w:t>
      </w:r>
      <w:bookmarkStart w:id="21" w:name="_Hlk79497380"/>
      <w:r w:rsidRPr="0082236E">
        <w:t>only DCI formats with CRC scrambled with g-RNTI for multicast scheduling can be monitored in the search space</w:t>
      </w:r>
      <w:bookmarkEnd w:id="21"/>
      <w:r w:rsidRPr="0082236E">
        <w:t>.</w:t>
      </w:r>
    </w:p>
    <w:p w14:paraId="005D4E2B"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fa"/>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fa"/>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fa"/>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fa"/>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fa"/>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fa"/>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affa"/>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fa"/>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fa"/>
        <w:widowControl w:val="0"/>
        <w:numPr>
          <w:ilvl w:val="0"/>
          <w:numId w:val="42"/>
        </w:numPr>
        <w:spacing w:after="120"/>
        <w:jc w:val="both"/>
      </w:pPr>
      <w:r w:rsidRPr="0082236E">
        <w:rPr>
          <w:i/>
          <w:iCs/>
          <w:u w:val="single"/>
        </w:rPr>
        <w:lastRenderedPageBreak/>
        <w:t>CMCC</w:t>
      </w:r>
    </w:p>
    <w:p w14:paraId="313A97B3" w14:textId="77777777" w:rsidR="00EA09D5" w:rsidRPr="0082236E" w:rsidRDefault="00EA09D5" w:rsidP="00EA09D5">
      <w:pPr>
        <w:pStyle w:val="affa"/>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affa"/>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fa"/>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fa"/>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fa"/>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fa"/>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fa"/>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fa"/>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fa"/>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fa"/>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affa"/>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fa"/>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affa"/>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fa"/>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fa"/>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fa"/>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affa"/>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fa"/>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affa"/>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fa"/>
        <w:numPr>
          <w:ilvl w:val="1"/>
          <w:numId w:val="42"/>
        </w:numPr>
      </w:pPr>
      <w:r w:rsidRPr="0082236E">
        <w:lastRenderedPageBreak/>
        <w:t>Proposal 12: A new DL DCI format should be defined for the scheduling of group-common PDSCH.</w:t>
      </w:r>
    </w:p>
    <w:p w14:paraId="24D08761" w14:textId="77777777" w:rsidR="00932A63" w:rsidRPr="0082236E" w:rsidRDefault="00932A63" w:rsidP="00932A63">
      <w:pPr>
        <w:pStyle w:val="affa"/>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fa"/>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affa"/>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fa"/>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affa"/>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fa"/>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affa"/>
        <w:widowControl w:val="0"/>
        <w:numPr>
          <w:ilvl w:val="2"/>
          <w:numId w:val="42"/>
        </w:numPr>
        <w:spacing w:after="120"/>
        <w:jc w:val="both"/>
      </w:pPr>
      <w:bookmarkStart w:id="22" w:name="_Hlk79513459"/>
      <w:r w:rsidRPr="0082236E">
        <w:t>For each member UE, each field could be interpreted  in light of its specific configuration</w:t>
      </w:r>
    </w:p>
    <w:bookmarkEnd w:id="22"/>
    <w:p w14:paraId="102D1E31" w14:textId="77777777" w:rsidR="0091319B" w:rsidRPr="0082236E" w:rsidRDefault="0091319B" w:rsidP="0091319B">
      <w:pPr>
        <w:pStyle w:val="affa"/>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fa"/>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fa"/>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fa"/>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fa"/>
        <w:widowControl w:val="0"/>
        <w:numPr>
          <w:ilvl w:val="2"/>
          <w:numId w:val="42"/>
        </w:numPr>
        <w:spacing w:after="120"/>
        <w:jc w:val="both"/>
      </w:pPr>
      <w:bookmarkStart w:id="23" w:name="_Hlk79513500"/>
      <w:r w:rsidRPr="0082236E">
        <w:t>The fields of ‘carrier indicator’ and ‘Bandwidth part indicator’ in DCI format 1_1 can be reused in the second DCI format with CRC scrambled with G-RNTI.</w:t>
      </w:r>
    </w:p>
    <w:bookmarkEnd w:id="23"/>
    <w:p w14:paraId="397C99EA" w14:textId="77777777" w:rsidR="0091319B" w:rsidRPr="0082236E" w:rsidRDefault="0091319B" w:rsidP="0091319B">
      <w:pPr>
        <w:pStyle w:val="affa"/>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fa"/>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fa"/>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fa"/>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fa"/>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fa"/>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fa"/>
        <w:widowControl w:val="0"/>
        <w:numPr>
          <w:ilvl w:val="2"/>
          <w:numId w:val="42"/>
        </w:numPr>
        <w:spacing w:after="120"/>
        <w:jc w:val="both"/>
      </w:pPr>
      <w:bookmarkStart w:id="24" w:name="_Hlk79513539"/>
      <w:r w:rsidRPr="0082236E">
        <w:t>‘Carrier indicator’ and ‘Bandwidth part indicator’ can leave to gNB to configuration.</w:t>
      </w:r>
    </w:p>
    <w:bookmarkEnd w:id="24"/>
    <w:p w14:paraId="3F8B1530" w14:textId="77777777" w:rsidR="004A210C" w:rsidRPr="0082236E" w:rsidRDefault="004A210C" w:rsidP="004A210C">
      <w:pPr>
        <w:pStyle w:val="affa"/>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fa"/>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fa"/>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fa"/>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affa"/>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25"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5"/>
    </w:p>
    <w:p w14:paraId="4BA0855B" w14:textId="77777777" w:rsidR="000C2864" w:rsidRPr="0082236E" w:rsidRDefault="000C2864" w:rsidP="000C2864">
      <w:pPr>
        <w:pStyle w:val="affa"/>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fa"/>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fa"/>
        <w:widowControl w:val="0"/>
        <w:numPr>
          <w:ilvl w:val="1"/>
          <w:numId w:val="42"/>
        </w:numPr>
        <w:spacing w:after="120"/>
        <w:jc w:val="both"/>
      </w:pPr>
      <w:r w:rsidRPr="0082236E">
        <w:t xml:space="preserve">Proposal 16: </w:t>
      </w:r>
      <w:bookmarkStart w:id="26"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6"/>
    </w:p>
    <w:p w14:paraId="0CA26559" w14:textId="77777777" w:rsidR="00170D25" w:rsidRPr="0082236E" w:rsidRDefault="00170D25" w:rsidP="00170D25">
      <w:pPr>
        <w:pStyle w:val="affa"/>
        <w:widowControl w:val="0"/>
        <w:numPr>
          <w:ilvl w:val="0"/>
          <w:numId w:val="42"/>
        </w:numPr>
        <w:spacing w:after="120"/>
        <w:jc w:val="both"/>
      </w:pPr>
      <w:r w:rsidRPr="0082236E">
        <w:rPr>
          <w:i/>
          <w:iCs/>
          <w:u w:val="single"/>
        </w:rPr>
        <w:lastRenderedPageBreak/>
        <w:t>MediaTek</w:t>
      </w:r>
    </w:p>
    <w:p w14:paraId="4D16C7D8" w14:textId="77777777" w:rsidR="00170D25" w:rsidRPr="0082236E" w:rsidRDefault="00170D25" w:rsidP="00170D25">
      <w:pPr>
        <w:pStyle w:val="affa"/>
        <w:widowControl w:val="0"/>
        <w:numPr>
          <w:ilvl w:val="1"/>
          <w:numId w:val="42"/>
        </w:numPr>
        <w:spacing w:after="120"/>
        <w:jc w:val="both"/>
      </w:pPr>
      <w:r w:rsidRPr="0082236E">
        <w:t xml:space="preserve">Proposal 13: </w:t>
      </w:r>
      <w:bookmarkStart w:id="27"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fa"/>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7"/>
    <w:p w14:paraId="03E50561" w14:textId="77777777" w:rsidR="00170D25" w:rsidRPr="0082236E" w:rsidRDefault="00170D25" w:rsidP="00170D25">
      <w:pPr>
        <w:pStyle w:val="affa"/>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fa"/>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fa"/>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fa"/>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affa"/>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fa"/>
        <w:widowControl w:val="0"/>
        <w:numPr>
          <w:ilvl w:val="1"/>
          <w:numId w:val="42"/>
        </w:numPr>
        <w:spacing w:after="120"/>
        <w:jc w:val="both"/>
      </w:pPr>
      <w:r w:rsidRPr="0082236E">
        <w:t>Proposal 11. The RIV value in DCI format 1_0 with CRC scrambled by G-RNTI is defined by a K scaling factor similar to TS 38.214 chapter 5.1.2.2.2, when the bitlength of FDRA field is determined by CORESET#0 or initial DL BWP but applied to the CFR.</w:t>
      </w:r>
    </w:p>
    <w:p w14:paraId="580DBFF1" w14:textId="77777777" w:rsidR="00EA09D5" w:rsidRPr="0082236E" w:rsidRDefault="00EA09D5" w:rsidP="00EA09D5">
      <w:pPr>
        <w:pStyle w:val="affa"/>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fa"/>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fa"/>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fa"/>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fa"/>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fa"/>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fa"/>
        <w:widowControl w:val="0"/>
        <w:numPr>
          <w:ilvl w:val="2"/>
          <w:numId w:val="42"/>
        </w:numPr>
        <w:spacing w:after="120"/>
        <w:jc w:val="both"/>
      </w:pPr>
      <w:r w:rsidRPr="0082236E">
        <w:t>HARQ Process Number</w:t>
      </w:r>
    </w:p>
    <w:p w14:paraId="196EC7BA" w14:textId="77777777" w:rsidR="000A0F30" w:rsidRPr="0082236E" w:rsidRDefault="000A0F30" w:rsidP="000A0F30">
      <w:pPr>
        <w:pStyle w:val="affa"/>
        <w:widowControl w:val="0"/>
        <w:numPr>
          <w:ilvl w:val="2"/>
          <w:numId w:val="42"/>
        </w:numPr>
        <w:spacing w:after="120"/>
        <w:jc w:val="both"/>
      </w:pPr>
      <w:r w:rsidRPr="0082236E">
        <w:t>New Data Indicator</w:t>
      </w:r>
    </w:p>
    <w:p w14:paraId="49F0E910" w14:textId="77777777" w:rsidR="000A0F30" w:rsidRPr="0082236E" w:rsidRDefault="000A0F30" w:rsidP="000A0F30">
      <w:pPr>
        <w:pStyle w:val="affa"/>
        <w:widowControl w:val="0"/>
        <w:numPr>
          <w:ilvl w:val="2"/>
          <w:numId w:val="42"/>
        </w:numPr>
        <w:spacing w:after="120"/>
        <w:jc w:val="both"/>
      </w:pPr>
      <w:r w:rsidRPr="0082236E">
        <w:t>Redundancy Version</w:t>
      </w:r>
    </w:p>
    <w:p w14:paraId="58B1106A" w14:textId="77777777" w:rsidR="009E1E00" w:rsidRPr="0082236E" w:rsidRDefault="009E1E00" w:rsidP="009E1E00">
      <w:pPr>
        <w:pStyle w:val="affa"/>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fa"/>
        <w:widowControl w:val="0"/>
        <w:numPr>
          <w:ilvl w:val="1"/>
          <w:numId w:val="42"/>
        </w:numPr>
        <w:spacing w:after="120"/>
        <w:jc w:val="both"/>
      </w:pPr>
      <w:r w:rsidRPr="0082236E">
        <w:t xml:space="preserve">Proposal 3: </w:t>
      </w:r>
      <w:bookmarkStart w:id="28"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8"/>
    </w:p>
    <w:p w14:paraId="39AF76F7" w14:textId="77777777" w:rsidR="001A0FB8" w:rsidRPr="0082236E" w:rsidRDefault="001A0FB8" w:rsidP="001A0FB8">
      <w:pPr>
        <w:pStyle w:val="affa"/>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fa"/>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fa"/>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fa"/>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fa"/>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fa"/>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fa"/>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fa"/>
        <w:widowControl w:val="0"/>
        <w:numPr>
          <w:ilvl w:val="1"/>
          <w:numId w:val="42"/>
        </w:numPr>
        <w:spacing w:after="120"/>
        <w:jc w:val="both"/>
      </w:pPr>
      <w:r w:rsidRPr="0082236E">
        <w:lastRenderedPageBreak/>
        <w:t>Proposal 9: DCI with CRC scrambled by G-RNTI does not include two-bit TPC field.</w:t>
      </w:r>
    </w:p>
    <w:p w14:paraId="542BE6CC" w14:textId="77777777" w:rsidR="00AF436E" w:rsidRPr="0082236E" w:rsidRDefault="00AF436E" w:rsidP="00AF436E">
      <w:pPr>
        <w:pStyle w:val="affa"/>
        <w:widowControl w:val="0"/>
        <w:numPr>
          <w:ilvl w:val="1"/>
          <w:numId w:val="42"/>
        </w:numPr>
        <w:spacing w:after="120"/>
        <w:jc w:val="both"/>
      </w:pPr>
      <w:bookmarkStart w:id="29" w:name="_Hlk79513733"/>
      <w:r w:rsidRPr="0082236E">
        <w:t>Proposal 10: DCI with CRC scrambled by G-RNTI does not include carrier indicator.</w:t>
      </w:r>
    </w:p>
    <w:p w14:paraId="3341FA19" w14:textId="77777777" w:rsidR="00AF436E" w:rsidRPr="0082236E" w:rsidRDefault="00AF436E" w:rsidP="00AF436E">
      <w:pPr>
        <w:pStyle w:val="affa"/>
        <w:widowControl w:val="0"/>
        <w:numPr>
          <w:ilvl w:val="1"/>
          <w:numId w:val="42"/>
        </w:numPr>
        <w:spacing w:after="120"/>
        <w:jc w:val="both"/>
      </w:pPr>
      <w:r w:rsidRPr="0082236E">
        <w:t>Proposal 11: DCI with CRC scrambled by G-RNTI does not include BWP indicator.</w:t>
      </w:r>
    </w:p>
    <w:bookmarkEnd w:id="29"/>
    <w:p w14:paraId="0808DEA2" w14:textId="77777777" w:rsidR="00FC5E5E" w:rsidRPr="0082236E" w:rsidRDefault="00FC5E5E" w:rsidP="00FC5E5E">
      <w:pPr>
        <w:pStyle w:val="affa"/>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fa"/>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affa"/>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fa"/>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fa"/>
        <w:widowControl w:val="0"/>
        <w:numPr>
          <w:ilvl w:val="1"/>
          <w:numId w:val="42"/>
        </w:numPr>
        <w:spacing w:after="120"/>
        <w:jc w:val="both"/>
      </w:pPr>
      <w:bookmarkStart w:id="30" w:name="_Hlk79513770"/>
      <w:r w:rsidRPr="0082236E">
        <w:t>Proposal 8: The following DCI fields are not included in DCI format 1_1 for multicast.</w:t>
      </w:r>
    </w:p>
    <w:p w14:paraId="04AE9C8F" w14:textId="77777777" w:rsidR="001F5D13" w:rsidRPr="0082236E" w:rsidRDefault="001F5D13" w:rsidP="001F5D13">
      <w:pPr>
        <w:pStyle w:val="affa"/>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fa"/>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fa"/>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fa"/>
        <w:widowControl w:val="0"/>
        <w:numPr>
          <w:ilvl w:val="2"/>
          <w:numId w:val="42"/>
        </w:numPr>
        <w:spacing w:after="120"/>
        <w:jc w:val="both"/>
      </w:pPr>
      <w:r w:rsidRPr="0082236E">
        <w:t>Carrier indicator</w:t>
      </w:r>
    </w:p>
    <w:bookmarkEnd w:id="30"/>
    <w:p w14:paraId="4B8177B5" w14:textId="77777777" w:rsidR="001F5D13" w:rsidRPr="0082236E" w:rsidRDefault="001F5D13" w:rsidP="001F5D13">
      <w:pPr>
        <w:pStyle w:val="affa"/>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fa"/>
        <w:widowControl w:val="0"/>
        <w:numPr>
          <w:ilvl w:val="2"/>
          <w:numId w:val="42"/>
        </w:numPr>
        <w:spacing w:after="120"/>
        <w:jc w:val="both"/>
      </w:pPr>
      <w:bookmarkStart w:id="31" w:name="_Hlk79513099"/>
      <w:r w:rsidRPr="0082236E">
        <w:t>Priority indicator (1bit)</w:t>
      </w:r>
    </w:p>
    <w:p w14:paraId="0C46323C" w14:textId="77777777" w:rsidR="001F5D13" w:rsidRPr="0082236E" w:rsidRDefault="001F5D13" w:rsidP="001F5D13">
      <w:pPr>
        <w:pStyle w:val="affa"/>
        <w:widowControl w:val="0"/>
        <w:numPr>
          <w:ilvl w:val="2"/>
          <w:numId w:val="42"/>
        </w:numPr>
        <w:spacing w:after="120"/>
        <w:jc w:val="both"/>
      </w:pPr>
      <w:r w:rsidRPr="0082236E">
        <w:t>Number of layers (1bit)</w:t>
      </w:r>
    </w:p>
    <w:bookmarkEnd w:id="31"/>
    <w:p w14:paraId="7C01D041" w14:textId="77777777" w:rsidR="001F5D13" w:rsidRPr="0082236E" w:rsidRDefault="001F5D13" w:rsidP="001F5D13">
      <w:pPr>
        <w:pStyle w:val="affa"/>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fa"/>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fa"/>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fa"/>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fa"/>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fa"/>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fa"/>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fa"/>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fa"/>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affa"/>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fa"/>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affa"/>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fa"/>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fa"/>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affa"/>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fa"/>
        <w:widowControl w:val="0"/>
        <w:numPr>
          <w:ilvl w:val="3"/>
          <w:numId w:val="42"/>
        </w:numPr>
        <w:spacing w:after="120"/>
        <w:jc w:val="both"/>
      </w:pPr>
      <w:r w:rsidRPr="0082236E">
        <w:lastRenderedPageBreak/>
        <w:t>the size of CORESET 0 if CORESET 0 is configured for the cell; and</w:t>
      </w:r>
    </w:p>
    <w:p w14:paraId="7C08EF48" w14:textId="77777777" w:rsidR="00FB1809" w:rsidRPr="0082236E" w:rsidRDefault="00FB1809" w:rsidP="00FB1809">
      <w:pPr>
        <w:pStyle w:val="affa"/>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affa"/>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fa"/>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fa"/>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fa"/>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fa"/>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fa"/>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fa"/>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fa"/>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fa"/>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fa"/>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fa"/>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fa"/>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fa"/>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fa"/>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affa"/>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fa"/>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fa"/>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fa"/>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fa"/>
        <w:numPr>
          <w:ilvl w:val="1"/>
          <w:numId w:val="42"/>
        </w:numPr>
      </w:pPr>
      <w:r w:rsidRPr="0082236E">
        <w:t>Proposal 14: The size of the group common DCI is configurable up to 126 bits.</w:t>
      </w:r>
    </w:p>
    <w:p w14:paraId="148974FC" w14:textId="77777777" w:rsidR="004C0DBC" w:rsidRPr="0082236E" w:rsidRDefault="004C0DBC" w:rsidP="004C0DBC">
      <w:pPr>
        <w:pStyle w:val="affa"/>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fa"/>
        <w:widowControl w:val="0"/>
        <w:numPr>
          <w:ilvl w:val="1"/>
          <w:numId w:val="42"/>
        </w:numPr>
        <w:spacing w:after="120"/>
        <w:jc w:val="both"/>
      </w:pPr>
      <w:r w:rsidRPr="0082236E">
        <w:lastRenderedPageBreak/>
        <w:t xml:space="preserve">Proposal 6: Regarding DCI size alignment for GC-PDCCH, </w:t>
      </w:r>
    </w:p>
    <w:p w14:paraId="2EE0A6E1" w14:textId="77777777" w:rsidR="004C0DBC" w:rsidRPr="0082236E" w:rsidRDefault="004C0DBC" w:rsidP="004C0DBC">
      <w:pPr>
        <w:pStyle w:val="affa"/>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fa"/>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fa"/>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fa"/>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affa"/>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fa"/>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fa"/>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fa"/>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fa"/>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fa"/>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fa"/>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fa"/>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fa"/>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fa"/>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affa"/>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affa"/>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affa"/>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fa"/>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fa"/>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fa"/>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fa"/>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fa"/>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affa"/>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affa"/>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fa"/>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fa"/>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fa"/>
        <w:widowControl w:val="0"/>
        <w:numPr>
          <w:ilvl w:val="1"/>
          <w:numId w:val="42"/>
        </w:numPr>
        <w:spacing w:after="120"/>
        <w:jc w:val="both"/>
      </w:pPr>
      <w:r w:rsidRPr="0082236E">
        <w:t xml:space="preserve">Proposal 18: For DCI format 1_0 and 1_1, the DCI size can be aligned to a size which is configured by the network </w:t>
      </w:r>
      <w:r w:rsidRPr="0082236E">
        <w:lastRenderedPageBreak/>
        <w:t>to the UE.</w:t>
      </w:r>
    </w:p>
    <w:p w14:paraId="0BAA7BE5" w14:textId="77777777" w:rsidR="000A0F30" w:rsidRPr="0082236E" w:rsidRDefault="000A0F30" w:rsidP="000A0F30">
      <w:pPr>
        <w:pStyle w:val="affa"/>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fa"/>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fa"/>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fa"/>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fa"/>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fa"/>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fa"/>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fa"/>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fa"/>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fa"/>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affa"/>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fa"/>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fa"/>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fa"/>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affa"/>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fa"/>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fa"/>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affa"/>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fa"/>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affa"/>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fa"/>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affa"/>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affa"/>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fa"/>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fa"/>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affa"/>
        <w:widowControl w:val="0"/>
        <w:numPr>
          <w:ilvl w:val="1"/>
          <w:numId w:val="42"/>
        </w:numPr>
        <w:spacing w:after="120"/>
        <w:jc w:val="both"/>
      </w:pPr>
      <w:r>
        <w:t xml:space="preserve">Proposal 5: </w:t>
      </w:r>
      <w:bookmarkStart w:id="32" w:name="_Hlk79532816"/>
      <w:r>
        <w:t xml:space="preserve">For </w:t>
      </w:r>
      <w:bookmarkStart w:id="33" w:name="_Hlk79390873"/>
      <w:r>
        <w:t>initializing</w:t>
      </w:r>
      <w:bookmarkEnd w:id="33"/>
      <w:r>
        <w:t xml:space="preserve"> scrambling sequence generator for group common PDCCH for scheduling multicast in Type-x CSS, </w:t>
      </w:r>
    </w:p>
    <w:p w14:paraId="657C64D6" w14:textId="77777777" w:rsidR="00FC2078" w:rsidRDefault="00FC2078" w:rsidP="00FC2078">
      <w:pPr>
        <w:pStyle w:val="affa"/>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affa"/>
        <w:widowControl w:val="0"/>
        <w:numPr>
          <w:ilvl w:val="2"/>
          <w:numId w:val="42"/>
        </w:numPr>
        <w:spacing w:after="120"/>
        <w:jc w:val="both"/>
      </w:pPr>
      <w:r>
        <w:t>n</w:t>
      </w:r>
      <w:r w:rsidRPr="00FC2078">
        <w:rPr>
          <w:vertAlign w:val="subscript"/>
        </w:rPr>
        <w:t>RNTI</w:t>
      </w:r>
      <w:r>
        <w:t xml:space="preserve"> is given by the G-RNTI.</w:t>
      </w:r>
    </w:p>
    <w:bookmarkEnd w:id="32"/>
    <w:p w14:paraId="092F0638" w14:textId="77777777" w:rsidR="00FB1809" w:rsidRPr="00EB4384" w:rsidRDefault="00FB1809" w:rsidP="00FB1809">
      <w:pPr>
        <w:pStyle w:val="affa"/>
        <w:widowControl w:val="0"/>
        <w:numPr>
          <w:ilvl w:val="0"/>
          <w:numId w:val="42"/>
        </w:numPr>
        <w:spacing w:after="120"/>
        <w:jc w:val="both"/>
      </w:pPr>
      <w:r w:rsidRPr="00EB4384">
        <w:rPr>
          <w:i/>
          <w:iCs/>
          <w:u w:val="single"/>
        </w:rPr>
        <w:lastRenderedPageBreak/>
        <w:t>Ericsson</w:t>
      </w:r>
    </w:p>
    <w:p w14:paraId="6C0E43A5" w14:textId="77777777" w:rsidR="00FB1809" w:rsidRDefault="00FB1809" w:rsidP="00FB1809">
      <w:pPr>
        <w:pStyle w:val="affa"/>
        <w:widowControl w:val="0"/>
        <w:numPr>
          <w:ilvl w:val="1"/>
          <w:numId w:val="42"/>
        </w:numPr>
        <w:spacing w:after="120"/>
        <w:jc w:val="both"/>
      </w:pPr>
      <w:r>
        <w:t>Proposal 37</w:t>
      </w:r>
      <w:r>
        <w:tab/>
      </w:r>
      <w:bookmarkStart w:id="34" w:name="_Hlk79532427"/>
      <w:r>
        <w:t>When scheduling with non-fallback DCI, Scrambling parameters n_ID and n_RNTI for group PDCCH DMRS in the CSS is given by pdcch-DMRS-ScramblingID and the group PDCCH G-RNTI, respectively.</w:t>
      </w:r>
      <w:bookmarkEnd w:id="34"/>
      <w:r>
        <w:t xml:space="preserve"> </w:t>
      </w:r>
    </w:p>
    <w:p w14:paraId="7A45FEB5" w14:textId="77777777" w:rsidR="00FB1809" w:rsidRDefault="00FB1809" w:rsidP="00FB1809">
      <w:pPr>
        <w:pStyle w:val="affa"/>
        <w:widowControl w:val="0"/>
        <w:numPr>
          <w:ilvl w:val="1"/>
          <w:numId w:val="42"/>
        </w:numPr>
        <w:spacing w:after="120"/>
        <w:jc w:val="both"/>
      </w:pPr>
      <w:r>
        <w:t>Proposal 38</w:t>
      </w:r>
      <w:r>
        <w:tab/>
      </w:r>
      <w:bookmarkStart w:id="35" w:name="_Hlk79532582"/>
      <w:r>
        <w:t xml:space="preserve">Scrambling parameters n_ID and n_RNTI for group PDSCH schedule by the multicast non-fallback DCI in CSS is given by </w:t>
      </w:r>
      <w:bookmarkEnd w:id="35"/>
    </w:p>
    <w:p w14:paraId="6A496A00" w14:textId="77777777" w:rsidR="00FB1809" w:rsidRDefault="00FB1809" w:rsidP="00FB1809">
      <w:pPr>
        <w:pStyle w:val="affa"/>
        <w:widowControl w:val="0"/>
        <w:numPr>
          <w:ilvl w:val="2"/>
          <w:numId w:val="42"/>
        </w:numPr>
        <w:spacing w:after="120"/>
        <w:jc w:val="both"/>
      </w:pPr>
      <w:r>
        <w:t>a.</w:t>
      </w:r>
      <w:r>
        <w:tab/>
        <w:t>N_RNTI is given by G-RNTI</w:t>
      </w:r>
    </w:p>
    <w:p w14:paraId="1D7472C5" w14:textId="77777777" w:rsidR="00FB1809" w:rsidRDefault="00FB1809" w:rsidP="00FB1809">
      <w:pPr>
        <w:pStyle w:val="affa"/>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affa"/>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affa"/>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affa"/>
        <w:widowControl w:val="0"/>
        <w:numPr>
          <w:ilvl w:val="3"/>
          <w:numId w:val="42"/>
        </w:numPr>
        <w:spacing w:after="120"/>
        <w:jc w:val="both"/>
      </w:pPr>
      <w:r>
        <w:t>ii.</w:t>
      </w:r>
      <w:r>
        <w:tab/>
        <w:t>n_ID = the higher-layer parameter dataScramblingIdentityPDSCH2 if the codeword is scheduled 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 xml:space="preserve">Redundancy </w:t>
      </w:r>
      <w:r w:rsidR="004C74BC" w:rsidRPr="004C74BC">
        <w:rPr>
          <w:rFonts w:eastAsiaTheme="minorEastAsia"/>
          <w:lang w:eastAsia="zh-CN"/>
        </w:rPr>
        <w:lastRenderedPageBreak/>
        <w:t>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6.85pt" o:ole="">
            <v:imagedata r:id="rId15" o:title=""/>
          </v:shape>
          <o:OLEObject Type="Embed" ProgID="Equation.3" ShapeID="_x0000_i1025" DrawAspect="Content" ObjectID="_1690656992"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7pt;height:16.85pt" o:ole="">
            <v:imagedata r:id="rId15" o:title=""/>
          </v:shape>
          <o:OLEObject Type="Embed" ProgID="Equation.3" ShapeID="_x0000_i1026" DrawAspect="Content" ObjectID="_1690656993"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7pt;height:16.85pt" o:ole="">
            <v:imagedata r:id="rId15" o:title=""/>
          </v:shape>
          <o:OLEObject Type="Embed" ProgID="Equation.3" ShapeID="_x0000_i1027" DrawAspect="Content" ObjectID="_1690656994"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fa"/>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fa"/>
        <w:widowControl w:val="0"/>
        <w:numPr>
          <w:ilvl w:val="1"/>
          <w:numId w:val="69"/>
        </w:numPr>
        <w:spacing w:after="120"/>
        <w:jc w:val="both"/>
      </w:pPr>
      <w:r>
        <w:t>Supporting companies: Nokia, MediaTek, CMCC, Nokia, Ericsson</w:t>
      </w:r>
    </w:p>
    <w:p w14:paraId="1A09F04D" w14:textId="77777777" w:rsidR="00366B52" w:rsidRDefault="00CC2390" w:rsidP="00FC7BDE">
      <w:pPr>
        <w:pStyle w:val="affa"/>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fa"/>
        <w:widowControl w:val="0"/>
        <w:numPr>
          <w:ilvl w:val="1"/>
          <w:numId w:val="69"/>
        </w:numPr>
        <w:spacing w:after="120"/>
        <w:jc w:val="both"/>
      </w:pPr>
      <w:r>
        <w:t>Supporting companies: Lenovo, NTT Docomo, OPPO</w:t>
      </w:r>
    </w:p>
    <w:p w14:paraId="378DEFD8" w14:textId="40B17CE5" w:rsidR="00CC2390" w:rsidRDefault="00CC2390" w:rsidP="00FC7BDE">
      <w:pPr>
        <w:pStyle w:val="affa"/>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fa"/>
        <w:widowControl w:val="0"/>
        <w:numPr>
          <w:ilvl w:val="1"/>
          <w:numId w:val="69"/>
        </w:numPr>
        <w:spacing w:after="120"/>
        <w:jc w:val="both"/>
      </w:pPr>
      <w:r>
        <w:t>Supporting companies: CATT, Intel</w:t>
      </w:r>
    </w:p>
    <w:p w14:paraId="6E8093B6" w14:textId="5DABF6B9" w:rsidR="00187A52" w:rsidRPr="00096974" w:rsidRDefault="00187A52" w:rsidP="00FC7BDE">
      <w:pPr>
        <w:pStyle w:val="affa"/>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fa"/>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fa"/>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fa"/>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affa"/>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affa"/>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fa"/>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fa"/>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fa"/>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fa"/>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fa"/>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fa"/>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6" w:name="_Hlk79504433"/>
    <w:p w14:paraId="3F648FC4" w14:textId="3A04ACB1" w:rsidR="00FB3467" w:rsidRPr="001B2EC3" w:rsidRDefault="00F12F48" w:rsidP="00327D47">
      <w:pPr>
        <w:pStyle w:val="affa"/>
        <w:widowControl w:val="0"/>
        <w:numPr>
          <w:ilvl w:val="1"/>
          <w:numId w:val="32"/>
        </w:numPr>
        <w:jc w:val="both"/>
      </w:pPr>
      <w:r w:rsidRPr="002625EB">
        <w:rPr>
          <w:position w:val="-10"/>
        </w:rPr>
        <w:object w:dxaOrig="675" w:dyaOrig="330" w14:anchorId="0B3D063A">
          <v:shape id="_x0000_i1028" type="#_x0000_t75" style="width:33.7pt;height:16.85pt" o:ole="">
            <v:imagedata r:id="rId15" o:title=""/>
          </v:shape>
          <o:OLEObject Type="Embed" ProgID="Equation.3" ShapeID="_x0000_i1028" DrawAspect="Content" ObjectID="_1690656995" r:id="rId19"/>
        </w:object>
      </w:r>
      <w:r w:rsidR="00FB3467" w:rsidRPr="001B2EC3">
        <w:t xml:space="preserve"> is given by</w:t>
      </w:r>
    </w:p>
    <w:p w14:paraId="0FEC2EBE" w14:textId="77777777" w:rsidR="00FB3467" w:rsidRPr="001B2EC3" w:rsidRDefault="00FB3467" w:rsidP="00327D47">
      <w:pPr>
        <w:pStyle w:val="affa"/>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fa"/>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fa"/>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6"/>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affa"/>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fa"/>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7" w:name="_Hlk71970089"/>
      <w:r>
        <w:rPr>
          <w:b/>
          <w:highlight w:val="yellow"/>
          <w:lang w:eastAsia="zh-CN"/>
        </w:rPr>
        <w:t>[High] Initial Proposal 2-7</w:t>
      </w:r>
      <w:bookmarkEnd w:id="37"/>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fa"/>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fa"/>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xml:space="preserve">, if one of them has smaller DCI size </w:t>
      </w:r>
      <w:r w:rsidR="003373B2">
        <w:rPr>
          <w:rFonts w:eastAsiaTheme="minorEastAsia"/>
          <w:lang w:eastAsia="zh-CN"/>
        </w:rPr>
        <w:lastRenderedPageBreak/>
        <w:t>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D6E67"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D6E67" w:rsidP="000727C4">
      <w:pPr>
        <w:pStyle w:val="affa"/>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fa"/>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fa"/>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affa"/>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affa"/>
              <w:widowControl w:val="0"/>
              <w:numPr>
                <w:ilvl w:val="1"/>
                <w:numId w:val="32"/>
              </w:numPr>
              <w:rPr>
                <w:strike/>
                <w:color w:val="FF0000"/>
                <w:lang w:eastAsia="zh-CN"/>
              </w:rPr>
            </w:pPr>
            <w:r w:rsidRPr="00F85A4E">
              <w:rPr>
                <w:strike/>
                <w:color w:val="FF0000"/>
                <w:lang w:eastAsia="zh-CN"/>
              </w:rPr>
              <w:lastRenderedPageBreak/>
              <w:t>Only DCI formats of GC-PDCCH can be monitored in a type-3 CSS if the type-3 CSS is used for GC-PDCCH monitoring.</w:t>
            </w:r>
          </w:p>
          <w:p w14:paraId="38561C2D" w14:textId="77777777" w:rsidR="000F5EAE" w:rsidRDefault="000F5EAE" w:rsidP="006D5E02">
            <w:pPr>
              <w:pStyle w:val="affa"/>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fa"/>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affa"/>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affa"/>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affa"/>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lastRenderedPageBreak/>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fa"/>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fa"/>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 xml:space="preserve">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w:t>
            </w:r>
            <w:r>
              <w:rPr>
                <w:rFonts w:eastAsiaTheme="minorEastAsia"/>
                <w:lang w:eastAsia="zh-CN"/>
              </w:rPr>
              <w:lastRenderedPageBreak/>
              <w:t>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rFonts w:hint="eastAsia"/>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rFonts w:hint="eastAsia"/>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rFonts w:hint="eastAsia"/>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rFonts w:hint="eastAsia"/>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rFonts w:hint="eastAsia"/>
                <w:bCs/>
                <w:lang w:eastAsia="zh-CN"/>
              </w:rPr>
            </w:pPr>
            <w:r>
              <w:rPr>
                <w:bCs/>
                <w:lang w:eastAsia="zh-CN"/>
              </w:rPr>
              <w:t>Proposal 2-9: Same question as ZTE.</w:t>
            </w:r>
          </w:p>
          <w:p w14:paraId="600A5E54" w14:textId="77777777" w:rsidR="00997B98" w:rsidRDefault="00997B98" w:rsidP="00997B98">
            <w:pPr>
              <w:rPr>
                <w:rFonts w:hint="eastAsia"/>
                <w:bCs/>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8" w:name="_Hlk78714608"/>
      <w:r>
        <w:rPr>
          <w:rFonts w:ascii="Times New Roman" w:hAnsi="Times New Roman"/>
          <w:lang w:val="en-US"/>
        </w:rPr>
        <w:t>HARQ process management</w:t>
      </w:r>
      <w:bookmarkEnd w:id="38"/>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fa"/>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9" w:name="_Hlk78708133"/>
      <w:r w:rsidR="006D4761" w:rsidRPr="009B6277">
        <w:rPr>
          <w:lang w:eastAsia="zh-CN"/>
        </w:rPr>
        <w:t xml:space="preserve"> (#104)</w:t>
      </w:r>
      <w:bookmarkEnd w:id="39"/>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fa"/>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0" w:name="_Hlk79566445"/>
      <w:r w:rsidRPr="009B6277">
        <w:rPr>
          <w:lang w:eastAsia="x-none"/>
        </w:rPr>
        <w:t>The maximum number of HARQ processes per cell, currently supported for unicast, is kept unchanged for UE to support multicast reception.</w:t>
      </w:r>
      <w:bookmarkEnd w:id="40"/>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1" w:name="_Hlk79563465"/>
      <w:r w:rsidR="007D1A90" w:rsidRPr="009B5F8E">
        <w:rPr>
          <w:b/>
          <w:bCs/>
          <w:u w:val="single"/>
        </w:rPr>
        <w:t>for PTM reception</w:t>
      </w:r>
      <w:bookmarkEnd w:id="41"/>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fa"/>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fa"/>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fa"/>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fa"/>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fa"/>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affa"/>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fa"/>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affa"/>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fa"/>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fa"/>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affa"/>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fa"/>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fa"/>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fa"/>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fa"/>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affa"/>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affa"/>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affa"/>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affa"/>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fa"/>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fa"/>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fa"/>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fa"/>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affa"/>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fa"/>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fa"/>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fa"/>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fa"/>
        <w:widowControl w:val="0"/>
        <w:numPr>
          <w:ilvl w:val="1"/>
          <w:numId w:val="42"/>
        </w:numPr>
        <w:spacing w:after="120"/>
        <w:jc w:val="both"/>
      </w:pPr>
      <w:bookmarkStart w:id="42"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affa"/>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2"/>
    <w:p w14:paraId="439A0F64"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fa"/>
        <w:widowControl w:val="0"/>
        <w:numPr>
          <w:ilvl w:val="1"/>
          <w:numId w:val="42"/>
        </w:numPr>
        <w:spacing w:after="120"/>
        <w:jc w:val="both"/>
      </w:pPr>
      <w:bookmarkStart w:id="43" w:name="_Hlk69054629"/>
      <w:r w:rsidRPr="000A10B8">
        <w:t>Proposal 7: For HARQ process management, there is no need differentiate the HARQ process ID used for PTP (re)transmission for unicast and PTP retransmission for multicast.</w:t>
      </w:r>
    </w:p>
    <w:bookmarkEnd w:id="43"/>
    <w:p w14:paraId="59C34B8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fa"/>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fa"/>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fa"/>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fa"/>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fa"/>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fa"/>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fa"/>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affa"/>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fa"/>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fa"/>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fa"/>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fa"/>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affa"/>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fa"/>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fa"/>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affa"/>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affa"/>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affa"/>
        <w:widowControl w:val="0"/>
        <w:numPr>
          <w:ilvl w:val="1"/>
          <w:numId w:val="42"/>
        </w:numPr>
        <w:spacing w:after="120"/>
        <w:jc w:val="both"/>
      </w:pPr>
      <w:bookmarkStart w:id="44" w:name="_Hlk71981145"/>
      <w:r w:rsidRPr="000A10B8">
        <w:t>Proposal 6: It is up to gNB to retransmit the failed TB via PTM scheme 1 or PTP.</w:t>
      </w:r>
    </w:p>
    <w:p w14:paraId="3AE90500" w14:textId="77777777" w:rsidR="00D41CE6" w:rsidRPr="000A10B8" w:rsidRDefault="00D41CE6" w:rsidP="00D41CE6">
      <w:pPr>
        <w:pStyle w:val="affa"/>
        <w:widowControl w:val="0"/>
        <w:numPr>
          <w:ilvl w:val="2"/>
          <w:numId w:val="42"/>
        </w:numPr>
        <w:spacing w:after="120"/>
        <w:jc w:val="both"/>
      </w:pPr>
      <w:r w:rsidRPr="000A10B8">
        <w:t>UE does not need to be configured with PTM scheme 1 or PTP or both for retransmission.</w:t>
      </w:r>
    </w:p>
    <w:bookmarkEnd w:id="44"/>
    <w:p w14:paraId="024FC410"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fa"/>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affa"/>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fa"/>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fa"/>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fa"/>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fa"/>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fa"/>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fa"/>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affa"/>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fa"/>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fa"/>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fa"/>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fa"/>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fa"/>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fa"/>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fa"/>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fa"/>
        <w:widowControl w:val="0"/>
        <w:numPr>
          <w:ilvl w:val="1"/>
          <w:numId w:val="42"/>
        </w:numPr>
        <w:spacing w:after="120"/>
        <w:jc w:val="both"/>
      </w:pPr>
      <w:bookmarkStart w:id="45"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fa"/>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45"/>
    <w:p w14:paraId="6509A3E1" w14:textId="77777777" w:rsidR="00120728" w:rsidRPr="000A10B8" w:rsidRDefault="00120728" w:rsidP="00120728">
      <w:pPr>
        <w:pStyle w:val="affa"/>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fa"/>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affa"/>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fa"/>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affa"/>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fa"/>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fa"/>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fa"/>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affa"/>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fa"/>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6"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6"/>
    <w:p w14:paraId="566B8AA6" w14:textId="77777777" w:rsidR="00D41CE6" w:rsidRPr="000A10B8" w:rsidRDefault="00D41CE6" w:rsidP="00D41CE6">
      <w:pPr>
        <w:pStyle w:val="affa"/>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affa"/>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fa"/>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fa"/>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fa"/>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fa"/>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fa"/>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fa"/>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fa"/>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fa"/>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affa"/>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fa"/>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fa"/>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fa"/>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fa"/>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affa"/>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fa"/>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fa"/>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fa"/>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fa"/>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fa"/>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fa"/>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affa"/>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affa"/>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fa"/>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fa"/>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fa"/>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fa"/>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fa"/>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affa"/>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fa"/>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fa"/>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fa"/>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fa"/>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affa"/>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fa"/>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fa"/>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fa"/>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fa"/>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fa"/>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fa"/>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fa"/>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fa"/>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affa"/>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fa"/>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fa"/>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fa"/>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affa"/>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fa"/>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affa"/>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fa"/>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affa"/>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fa"/>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fa"/>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fa"/>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fa"/>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fa"/>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fa"/>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fa"/>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affa"/>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fa"/>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fa"/>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rFonts w:hint="eastAsia"/>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rFonts w:hint="eastAsia"/>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rFonts w:hint="eastAsia"/>
                <w:bCs/>
                <w:lang w:eastAsia="zh-CN"/>
              </w:rPr>
            </w:pP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47" w:name="_Hlk78708458"/>
      <w:r w:rsidR="00924D62">
        <w:rPr>
          <w:highlight w:val="green"/>
          <w:lang w:eastAsia="zh-CN"/>
        </w:rPr>
        <w:t xml:space="preserve"> (#104)</w:t>
      </w:r>
      <w:bookmarkEnd w:id="47"/>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lastRenderedPageBreak/>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8" w:name="_Hlk71989305"/>
      <w:r w:rsidRPr="00C94674">
        <w:rPr>
          <w:lang w:eastAsia="x-none"/>
        </w:rPr>
        <w:t>Whether PTM scheme 1 retransmission and PTP retransmission can be used simultaneously for different UEs in the same MBS group</w:t>
      </w:r>
      <w:bookmarkEnd w:id="48"/>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fa"/>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fa"/>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fa"/>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fa"/>
        <w:widowControl w:val="0"/>
        <w:numPr>
          <w:ilvl w:val="1"/>
          <w:numId w:val="42"/>
        </w:numPr>
        <w:spacing w:after="120"/>
        <w:jc w:val="both"/>
      </w:pPr>
      <w:r w:rsidRPr="0088289D">
        <w:lastRenderedPageBreak/>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affa"/>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fa"/>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fa"/>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fa"/>
        <w:widowControl w:val="0"/>
        <w:numPr>
          <w:ilvl w:val="1"/>
          <w:numId w:val="42"/>
        </w:numPr>
        <w:spacing w:after="120"/>
        <w:jc w:val="both"/>
      </w:pPr>
      <w:r w:rsidRPr="0088289D">
        <w:t xml:space="preserve">Proposal 13: </w:t>
      </w:r>
      <w:bookmarkStart w:id="49" w:name="_Hlk79582018"/>
      <w:r w:rsidRPr="0088289D">
        <w:t>Support one or more activated SPS GC-PDSCH configurations per CFR subject to UE capability.</w:t>
      </w:r>
      <w:bookmarkEnd w:id="49"/>
    </w:p>
    <w:p w14:paraId="51670979"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fa"/>
        <w:widowControl w:val="0"/>
        <w:numPr>
          <w:ilvl w:val="1"/>
          <w:numId w:val="42"/>
        </w:numPr>
        <w:spacing w:after="120"/>
        <w:jc w:val="both"/>
      </w:pPr>
      <w:bookmarkStart w:id="50" w:name="_Hlk79581802"/>
      <w:r w:rsidRPr="0088289D">
        <w:t xml:space="preserve">Proposal 19: G-CS-RNTI is configured per SPS configuration. If not configured, the UE assumes CS-RNTI is used for PDSCH. </w:t>
      </w:r>
    </w:p>
    <w:bookmarkEnd w:id="50"/>
    <w:p w14:paraId="41E8FBE4" w14:textId="77777777" w:rsidR="00640A98" w:rsidRPr="0088289D" w:rsidRDefault="00640A98" w:rsidP="00640A98">
      <w:pPr>
        <w:pStyle w:val="affa"/>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fa"/>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fa"/>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fa"/>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affa"/>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fa"/>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fa"/>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affa"/>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fa"/>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fa"/>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fa"/>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fa"/>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fa"/>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fa"/>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fa"/>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fa"/>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fa"/>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fa"/>
        <w:widowControl w:val="0"/>
        <w:numPr>
          <w:ilvl w:val="1"/>
          <w:numId w:val="42"/>
        </w:numPr>
        <w:spacing w:after="120"/>
        <w:jc w:val="both"/>
      </w:pPr>
      <w:r w:rsidRPr="0088289D">
        <w:lastRenderedPageBreak/>
        <w:t>Proposal 16: Both Alt 1 and Alt 2 can be supported for reliability of the group-common PDCCH retransmitted activation of SPS group-common PDSCH.</w:t>
      </w:r>
    </w:p>
    <w:p w14:paraId="2507529E" w14:textId="77777777" w:rsidR="006F74FB" w:rsidRPr="0088289D" w:rsidRDefault="006F74FB" w:rsidP="006F74FB">
      <w:pPr>
        <w:pStyle w:val="affa"/>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fa"/>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fa"/>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fa"/>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fa"/>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fa"/>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affa"/>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fa"/>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fa"/>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fa"/>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fa"/>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fa"/>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fa"/>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fa"/>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fa"/>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fa"/>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affa"/>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fa"/>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fa"/>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fa"/>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fa"/>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fa"/>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fa"/>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fa"/>
        <w:widowControl w:val="0"/>
        <w:numPr>
          <w:ilvl w:val="2"/>
          <w:numId w:val="42"/>
        </w:numPr>
        <w:spacing w:after="120"/>
        <w:jc w:val="both"/>
      </w:pPr>
      <w:r w:rsidRPr="0088289D">
        <w:lastRenderedPageBreak/>
        <w:t>Group common PDCCH is used for SPS activation with HARQ ID field set to all 0’s and RV field set to 00 for the TB being scheduled</w:t>
      </w:r>
    </w:p>
    <w:p w14:paraId="743E4567" w14:textId="77777777" w:rsidR="007E4D54" w:rsidRPr="0088289D" w:rsidRDefault="007E4D54" w:rsidP="007E4D54">
      <w:pPr>
        <w:pStyle w:val="affa"/>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fa"/>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fa"/>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fa"/>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fa"/>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fa"/>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fa"/>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fa"/>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fa"/>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fa"/>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fa"/>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fa"/>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fa"/>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fa"/>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affa"/>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fa"/>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fa"/>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fa"/>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fa"/>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fa"/>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affa"/>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fa"/>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fa"/>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fa"/>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fa"/>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fa"/>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fa"/>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affa"/>
        <w:widowControl w:val="0"/>
        <w:numPr>
          <w:ilvl w:val="0"/>
          <w:numId w:val="42"/>
        </w:numPr>
        <w:spacing w:after="120"/>
        <w:jc w:val="both"/>
      </w:pPr>
      <w:r w:rsidRPr="0088289D">
        <w:rPr>
          <w:i/>
          <w:iCs/>
          <w:u w:val="single"/>
        </w:rPr>
        <w:lastRenderedPageBreak/>
        <w:t>NTT Dococmo</w:t>
      </w:r>
    </w:p>
    <w:p w14:paraId="739A2ECA" w14:textId="77777777" w:rsidR="00640A98" w:rsidRPr="0088289D" w:rsidRDefault="00640A98" w:rsidP="00640A98">
      <w:pPr>
        <w:pStyle w:val="affa"/>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fa"/>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fa"/>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fa"/>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fa"/>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fa"/>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fa"/>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fa"/>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fa"/>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fa"/>
        <w:widowControl w:val="0"/>
        <w:numPr>
          <w:ilvl w:val="1"/>
          <w:numId w:val="42"/>
        </w:numPr>
        <w:spacing w:after="120"/>
        <w:jc w:val="both"/>
      </w:pPr>
      <w:r w:rsidRPr="0088289D">
        <w:t xml:space="preserve">Proposal 24: </w:t>
      </w:r>
      <w:bookmarkStart w:id="51"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1"/>
      <w:r w:rsidRPr="0088289D">
        <w:t>.</w:t>
      </w:r>
    </w:p>
    <w:p w14:paraId="18513EA3"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affa"/>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fa"/>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fa"/>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fa"/>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affa"/>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fa"/>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fa"/>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fa"/>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fa"/>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fa"/>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fa"/>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fa"/>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fa"/>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fa"/>
        <w:widowControl w:val="0"/>
        <w:numPr>
          <w:ilvl w:val="1"/>
          <w:numId w:val="42"/>
        </w:numPr>
        <w:spacing w:after="120"/>
        <w:jc w:val="both"/>
      </w:pPr>
      <w:r w:rsidRPr="0088289D">
        <w:t xml:space="preserve">Proposal 23: The simultaneous reception of PTP and PTM retransmission for a given UE is up to UE </w:t>
      </w:r>
      <w:r w:rsidRPr="0088289D">
        <w:lastRenderedPageBreak/>
        <w:t>implementation, pending a UE capability.</w:t>
      </w:r>
    </w:p>
    <w:p w14:paraId="71178DC1" w14:textId="77777777" w:rsidR="00640A98" w:rsidRPr="0088289D" w:rsidRDefault="00640A98" w:rsidP="00640A98">
      <w:pPr>
        <w:pStyle w:val="affa"/>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fa"/>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fa"/>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fa"/>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affa"/>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fa"/>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fa"/>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fa"/>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fa"/>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fa"/>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fa"/>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fa"/>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fa"/>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affa"/>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w:t>
      </w:r>
      <w:r w:rsidR="008A18BF">
        <w:rPr>
          <w:lang w:eastAsia="x-none"/>
        </w:rPr>
        <w:lastRenderedPageBreak/>
        <w:t xml:space="preserve">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fa"/>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lastRenderedPageBreak/>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fa"/>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fa"/>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fa"/>
              <w:numPr>
                <w:ilvl w:val="0"/>
                <w:numId w:val="54"/>
              </w:numPr>
              <w:tabs>
                <w:tab w:val="left" w:pos="1322"/>
              </w:tabs>
              <w:rPr>
                <w:strike/>
                <w:color w:val="FF0000"/>
                <w:lang w:eastAsia="x-none"/>
              </w:rPr>
            </w:pPr>
            <w:r w:rsidRPr="00AC4B34">
              <w:rPr>
                <w:rFonts w:eastAsia="Times New Roman"/>
                <w:strike/>
                <w:color w:val="FF0000"/>
                <w:lang w:eastAsia="zh-CN"/>
              </w:rPr>
              <w:lastRenderedPageBreak/>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rFonts w:hint="eastAsia"/>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rFonts w:hint="eastAsia"/>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lastRenderedPageBreak/>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fa"/>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fa"/>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fa"/>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affa"/>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fa"/>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fa"/>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fa"/>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fa"/>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fa"/>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fa"/>
        <w:widowControl w:val="0"/>
        <w:numPr>
          <w:ilvl w:val="0"/>
          <w:numId w:val="42"/>
        </w:numPr>
        <w:spacing w:after="120"/>
        <w:jc w:val="both"/>
      </w:pPr>
      <w:r w:rsidRPr="008B1850">
        <w:rPr>
          <w:i/>
          <w:iCs/>
          <w:u w:val="single"/>
        </w:rPr>
        <w:t>CMCC</w:t>
      </w:r>
    </w:p>
    <w:p w14:paraId="1209C80E" w14:textId="77777777" w:rsidR="00877C52" w:rsidRDefault="00877C52" w:rsidP="00877C52">
      <w:pPr>
        <w:pStyle w:val="affa"/>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fa"/>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affa"/>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fa"/>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fa"/>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lastRenderedPageBreak/>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4C0A91"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54ED17B5" w:rsidR="004C0A91" w:rsidRPr="00BA3EA3" w:rsidRDefault="004C0A91" w:rsidP="000535B6">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7FC87BA" w14:textId="778F70F3" w:rsidR="004C0A91" w:rsidRPr="00BA3EA3" w:rsidRDefault="004C0A91" w:rsidP="000535B6">
            <w:pPr>
              <w:jc w:val="left"/>
              <w:rPr>
                <w:bCs/>
                <w:lang w:eastAsia="zh-CN"/>
              </w:rPr>
            </w:pP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fa"/>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fa"/>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fa"/>
        <w:widowControl w:val="0"/>
        <w:numPr>
          <w:ilvl w:val="0"/>
          <w:numId w:val="42"/>
        </w:numPr>
        <w:spacing w:after="120"/>
        <w:jc w:val="both"/>
      </w:pPr>
      <w:r w:rsidRPr="00F963E4">
        <w:rPr>
          <w:i/>
          <w:iCs/>
          <w:u w:val="single"/>
        </w:rPr>
        <w:t>Intel</w:t>
      </w:r>
    </w:p>
    <w:p w14:paraId="179A1C61" w14:textId="4FD3AC08" w:rsidR="00335382" w:rsidRDefault="00D63FF0" w:rsidP="007937A7">
      <w:pPr>
        <w:pStyle w:val="affa"/>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fa"/>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fa"/>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fa"/>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fa"/>
        <w:widowControl w:val="0"/>
        <w:numPr>
          <w:ilvl w:val="0"/>
          <w:numId w:val="42"/>
        </w:numPr>
        <w:spacing w:after="120"/>
        <w:jc w:val="both"/>
      </w:pPr>
      <w:r w:rsidRPr="00F963E4">
        <w:rPr>
          <w:i/>
          <w:iCs/>
          <w:u w:val="single"/>
        </w:rPr>
        <w:t>ASUSTeK</w:t>
      </w:r>
    </w:p>
    <w:p w14:paraId="6D31BB5F" w14:textId="77777777" w:rsidR="00534079" w:rsidRDefault="00534079" w:rsidP="00534079">
      <w:pPr>
        <w:pStyle w:val="affa"/>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affa"/>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affa"/>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fa"/>
        <w:widowControl w:val="0"/>
        <w:numPr>
          <w:ilvl w:val="1"/>
          <w:numId w:val="42"/>
        </w:numPr>
        <w:spacing w:after="120"/>
        <w:jc w:val="both"/>
      </w:pPr>
      <w:r w:rsidRPr="005C3D96">
        <w:lastRenderedPageBreak/>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2" w:name="_Ref450342757"/>
      <w:bookmarkStart w:id="53" w:name="_Ref450735844"/>
      <w:bookmarkStart w:id="54" w:name="_Ref457730460"/>
      <w:r>
        <w:rPr>
          <w:rFonts w:ascii="Times New Roman" w:hAnsi="Times New Roman"/>
          <w:lang w:val="en-US"/>
        </w:rPr>
        <w:tab/>
      </w:r>
    </w:p>
    <w:bookmarkEnd w:id="52"/>
    <w:bookmarkEnd w:id="53"/>
    <w:bookmarkEnd w:id="5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fa"/>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lastRenderedPageBreak/>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affa"/>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affa"/>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xml:space="preserve">: For RRC_CONNECTED UEs in the same MBS group, use group-common PDCCH with CRC scrambled by group-common RNTI to schedule group-common PDSCH which is scrambled with the </w:t>
      </w:r>
      <w:r w:rsidRPr="00DE11B0">
        <w:rPr>
          <w:szCs w:val="20"/>
          <w:lang w:eastAsia="zh-CN"/>
        </w:rPr>
        <w:lastRenderedPageBreak/>
        <w:t>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5" w:name="_Hlk79573368"/>
      <w:r w:rsidRPr="00DE11B0">
        <w:rPr>
          <w:szCs w:val="20"/>
          <w:lang w:eastAsia="zh-CN"/>
        </w:rPr>
        <w:t>for different UEs in the same group</w:t>
      </w:r>
      <w:bookmarkEnd w:id="55"/>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lastRenderedPageBreak/>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lastRenderedPageBreak/>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6"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6"/>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affa"/>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fa"/>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fa"/>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fa"/>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fa"/>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fa"/>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lastRenderedPageBreak/>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fa"/>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fa"/>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fa"/>
        <w:ind w:left="0"/>
        <w:rPr>
          <w:szCs w:val="20"/>
          <w:lang w:eastAsia="zh-CN"/>
        </w:rPr>
      </w:pPr>
    </w:p>
    <w:p w14:paraId="7428790B" w14:textId="77777777" w:rsidR="005173E1" w:rsidRPr="00AA012B" w:rsidRDefault="005173E1" w:rsidP="005173E1">
      <w:pPr>
        <w:widowControl w:val="0"/>
        <w:jc w:val="both"/>
        <w:rPr>
          <w:lang w:eastAsia="zh-CN"/>
        </w:rPr>
      </w:pPr>
      <w:bookmarkStart w:id="57"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7"/>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lastRenderedPageBreak/>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fa"/>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fa"/>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fa"/>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fa"/>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fa"/>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affa"/>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8"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9"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lastRenderedPageBreak/>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8"/>
    <w:bookmarkEnd w:id="59"/>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fa"/>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lastRenderedPageBreak/>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fa"/>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fa"/>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fa"/>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0"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0"/>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lastRenderedPageBreak/>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1" w:name="_Hlk79562709"/>
      <w:r w:rsidRPr="00C94674">
        <w:rPr>
          <w:lang w:eastAsia="x-none"/>
        </w:rPr>
        <w:t>How to allocate HARQ processes between unicast and multicast is up to gNB.</w:t>
      </w:r>
      <w:bookmarkEnd w:id="61"/>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fa"/>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fa"/>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lastRenderedPageBreak/>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2" w:name="OLE_LINK22"/>
      <w:bookmarkStart w:id="63" w:name="OLE_LINK23"/>
      <w:r w:rsidRPr="00DC3DEA">
        <w:rPr>
          <w:rFonts w:eastAsia="Times New Roman"/>
          <w:i/>
          <w:lang w:eastAsia="zh-CN"/>
        </w:rPr>
        <w:t>PUCCH-ConfigurationList</w:t>
      </w:r>
      <w:bookmarkEnd w:id="62"/>
      <w:bookmarkEnd w:id="63"/>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4" w:name="OLE_LINK28"/>
      <w:bookmarkStart w:id="65"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4"/>
    <w:bookmarkEnd w:id="65"/>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fa"/>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fa"/>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fa"/>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fa"/>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fa"/>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fa"/>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6"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6"/>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fa"/>
        <w:numPr>
          <w:ilvl w:val="0"/>
          <w:numId w:val="54"/>
        </w:numPr>
        <w:overflowPunct w:val="0"/>
        <w:autoSpaceDE w:val="0"/>
        <w:autoSpaceDN w:val="0"/>
        <w:adjustRightInd w:val="0"/>
        <w:spacing w:after="180"/>
        <w:contextualSpacing/>
        <w:textAlignment w:val="baseline"/>
      </w:pPr>
      <w:r w:rsidRPr="00CA25E7">
        <w:lastRenderedPageBreak/>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fa"/>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affa"/>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fa"/>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fa"/>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affa"/>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affa"/>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lastRenderedPageBreak/>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fa"/>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fa"/>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fa"/>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fa"/>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lastRenderedPageBreak/>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fa"/>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fa"/>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fa"/>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fa"/>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fa"/>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fa"/>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fa"/>
        <w:ind w:left="0"/>
      </w:pPr>
    </w:p>
    <w:p w14:paraId="0D5B83D4" w14:textId="77777777" w:rsidR="00457CDA" w:rsidRPr="00FB488A" w:rsidRDefault="00457CDA" w:rsidP="00457CDA">
      <w:pPr>
        <w:pStyle w:val="affa"/>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affa"/>
        <w:ind w:left="0"/>
      </w:pPr>
    </w:p>
    <w:p w14:paraId="6970DD6E" w14:textId="77777777" w:rsidR="00457CDA" w:rsidRPr="00FB488A" w:rsidRDefault="00457CDA" w:rsidP="00457CDA">
      <w:pPr>
        <w:pStyle w:val="affa"/>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fa"/>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affa"/>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82CA" w14:textId="77777777" w:rsidR="008D6E67" w:rsidRDefault="008D6E67">
      <w:r>
        <w:separator/>
      </w:r>
    </w:p>
  </w:endnote>
  <w:endnote w:type="continuationSeparator" w:id="0">
    <w:p w14:paraId="7FCD7D88" w14:textId="77777777" w:rsidR="008D6E67" w:rsidRDefault="008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C6C" w14:textId="77777777" w:rsidR="000535B6" w:rsidRDefault="000535B6">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0535B6" w:rsidRDefault="000535B6">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D35C" w14:textId="7BC97ACB" w:rsidR="000535B6" w:rsidRDefault="000535B6">
    <w:pPr>
      <w:pStyle w:val="af5"/>
      <w:ind w:right="360"/>
    </w:pPr>
    <w:r>
      <w:rPr>
        <w:rStyle w:val="aff4"/>
      </w:rPr>
      <w:fldChar w:fldCharType="begin"/>
    </w:r>
    <w:r>
      <w:rPr>
        <w:rStyle w:val="aff4"/>
      </w:rPr>
      <w:instrText xml:space="preserve"> PAGE </w:instrText>
    </w:r>
    <w:r>
      <w:rPr>
        <w:rStyle w:val="aff4"/>
      </w:rPr>
      <w:fldChar w:fldCharType="separate"/>
    </w:r>
    <w:r w:rsidR="00997B98">
      <w:rPr>
        <w:rStyle w:val="aff4"/>
        <w:noProof/>
      </w:rPr>
      <w:t>19</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997B98">
      <w:rPr>
        <w:rStyle w:val="aff4"/>
        <w:noProof/>
      </w:rPr>
      <w:t>76</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5655" w14:textId="77777777" w:rsidR="008D6E67" w:rsidRDefault="008D6E67">
      <w:r>
        <w:separator/>
      </w:r>
    </w:p>
  </w:footnote>
  <w:footnote w:type="continuationSeparator" w:id="0">
    <w:p w14:paraId="0F79A8C7" w14:textId="77777777" w:rsidR="008D6E67" w:rsidRDefault="008D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2"/>
    <w:next w:val="a"/>
    <w:pPr>
      <w:ind w:left="1701" w:hanging="1701"/>
    </w:pPr>
  </w:style>
  <w:style w:type="paragraph" w:styleId="42">
    <w:name w:val="toc 4"/>
    <w:basedOn w:val="33"/>
    <w:next w:val="a"/>
    <w:uiPriority w:val="39"/>
    <w:pPr>
      <w:ind w:left="1418" w:hanging="1418"/>
    </w:pPr>
  </w:style>
  <w:style w:type="paragraph" w:styleId="33">
    <w:name w:val="toc 3"/>
    <w:basedOn w:val="23"/>
    <w:next w:val="a"/>
    <w:uiPriority w:val="39"/>
    <w:pPr>
      <w:ind w:left="1134" w:hanging="1134"/>
    </w:pPr>
  </w:style>
  <w:style w:type="paragraph" w:styleId="23">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4">
    <w:name w:val="List Number 2"/>
    <w:basedOn w:val="a5"/>
    <w:pPr>
      <w:ind w:left="851"/>
    </w:pPr>
  </w:style>
  <w:style w:type="paragraph" w:styleId="a5">
    <w:name w:val="List Number"/>
    <w:basedOn w:val="a3"/>
  </w:style>
  <w:style w:type="paragraph" w:styleId="43">
    <w:name w:val="List Bullet 4"/>
    <w:basedOn w:val="34"/>
    <w:qFormat/>
    <w:pPr>
      <w:ind w:left="1418"/>
    </w:pPr>
  </w:style>
  <w:style w:type="paragraph" w:styleId="34">
    <w:name w:val="List Bullet 3"/>
    <w:basedOn w:val="25"/>
    <w:pPr>
      <w:ind w:left="1135"/>
    </w:pPr>
  </w:style>
  <w:style w:type="paragraph" w:styleId="25">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cap Char2,cap Char2 Char Char Char,cap1,cap2,cap11,cap Char Char Char Char Char,cap Char Char Char Char Char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5">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2">
    <w:name w:val="List Bullet 5"/>
    <w:basedOn w:val="43"/>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1">
    <w:name w:val="toc 8"/>
    <w:basedOn w:val="1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6">
    <w:name w:val="Body Text Indent 2"/>
    <w:basedOn w:val="a"/>
    <w:link w:val="27"/>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3">
    <w:name w:val="List 5"/>
    <w:basedOn w:val="44"/>
    <w:qFormat/>
    <w:pPr>
      <w:ind w:left="1702"/>
    </w:pPr>
  </w:style>
  <w:style w:type="paragraph" w:styleId="44">
    <w:name w:val="List 4"/>
    <w:basedOn w:val="31"/>
    <w:pPr>
      <w:ind w:left="1418"/>
    </w:pPr>
  </w:style>
  <w:style w:type="paragraph" w:styleId="36">
    <w:name w:val="Body Text Indent 3"/>
    <w:basedOn w:val="a"/>
    <w:link w:val="37"/>
    <w:qFormat/>
    <w:pPr>
      <w:ind w:left="1080"/>
    </w:pPr>
    <w:rPr>
      <w:rFonts w:eastAsia="Times New Roman"/>
      <w:lang w:eastAsia="ja-JP"/>
    </w:rPr>
  </w:style>
  <w:style w:type="paragraph" w:styleId="91">
    <w:name w:val="toc 9"/>
    <w:basedOn w:val="81"/>
    <w:next w:val="a"/>
    <w:qFormat/>
    <w:pPr>
      <w:ind w:left="1418" w:hanging="1418"/>
    </w:pPr>
  </w:style>
  <w:style w:type="paragraph" w:styleId="28">
    <w:name w:val="Body Text 2"/>
    <w:basedOn w:val="a"/>
    <w:link w:val="29"/>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pPr>
      <w:keepLines/>
    </w:pPr>
  </w:style>
  <w:style w:type="paragraph" w:styleId="2a">
    <w:name w:val="index 2"/>
    <w:basedOn w:val="12"/>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4"/>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3">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9">
    <w:name w:val="正文文本 2 字符"/>
    <w:link w:val="28"/>
    <w:qFormat/>
    <w:rPr>
      <w:rFonts w:ascii="Arial" w:hAnsi="Arial"/>
      <w:sz w:val="22"/>
      <w:lang w:eastAsia="en-US"/>
    </w:rPr>
  </w:style>
  <w:style w:type="character" w:customStyle="1" w:styleId="27">
    <w:name w:val="正文文本缩进 2 字符"/>
    <w:basedOn w:val="a0"/>
    <w:link w:val="26"/>
    <w:qFormat/>
    <w:rPr>
      <w:rFonts w:ascii="Times New Roman" w:eastAsia="Times New Roman" w:hAnsi="Times New Roman"/>
      <w:kern w:val="2"/>
      <w:lang w:val="zh-CN" w:eastAsia="zh-CN"/>
    </w:rPr>
  </w:style>
  <w:style w:type="character" w:customStyle="1" w:styleId="37">
    <w:name w:val="正文文本缩进 3 字符"/>
    <w:basedOn w:val="a0"/>
    <w:link w:val="36"/>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6">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6"/>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fd">
    <w:name w:val="table of figures"/>
    <w:basedOn w:val="ad"/>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C947EF3-CC31-42B0-8BC7-48CC436A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76</Pages>
  <Words>31548</Words>
  <Characters>179827</Characters>
  <Application>Microsoft Office Word</Application>
  <DocSecurity>0</DocSecurity>
  <Lines>1498</Lines>
  <Paragraphs>421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Hualei Wang</cp:lastModifiedBy>
  <cp:revision>67</cp:revision>
  <cp:lastPrinted>2014-11-07T12:38:00Z</cp:lastPrinted>
  <dcterms:created xsi:type="dcterms:W3CDTF">2021-08-16T09:16:00Z</dcterms:created>
  <dcterms:modified xsi:type="dcterms:W3CDTF">2021-08-16T14:10:00Z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