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rFonts w:hint="eastAsia"/>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rFonts w:hint="eastAsia"/>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t>
            </w:r>
            <w:r w:rsidR="00FA3E3C">
              <w:rPr>
                <w:lang w:eastAsia="zh-CN"/>
              </w:rPr>
              <w:t xml:space="preserve">will </w:t>
            </w:r>
            <w:r w:rsidR="00FA3E3C">
              <w:rPr>
                <w:lang w:eastAsia="zh-CN"/>
              </w:rPr>
              <w:t>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 w:name="_Hlk71962917"/>
      <w:r w:rsidRPr="00C94674">
        <w:rPr>
          <w:lang w:eastAsia="x-none"/>
        </w:rPr>
        <w:t xml:space="preserve">Details of the reuse (or not) of DCI format 1_0, 1_1 or 1_2 fields </w:t>
      </w:r>
      <w:bookmarkEnd w:id="1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9"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9"/>
    </w:p>
    <w:bookmarkEnd w:id="18"/>
    <w:p w14:paraId="01AF6713" w14:textId="2A026880" w:rsidR="008A0E1B" w:rsidRPr="0082236E" w:rsidRDefault="008A0E1B" w:rsidP="008A0E1B">
      <w:pPr>
        <w:pStyle w:val="affa"/>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20" w:name="_Hlk79497380"/>
      <w:r w:rsidRPr="0082236E">
        <w:t>only DCI formats with CRC scrambled with g-RNTI for multicast scheduling can be monitored in the search space</w:t>
      </w:r>
      <w:bookmarkEnd w:id="20"/>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21" w:name="_Hlk79513459"/>
      <w:r w:rsidRPr="0082236E">
        <w:t>For each member UE, each field could be interpreted  in light of its specific configuration</w:t>
      </w:r>
    </w:p>
    <w:bookmarkEnd w:id="21"/>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22" w:name="_Hlk79513500"/>
      <w:r w:rsidRPr="0082236E">
        <w:t>The fields of ‘carrier indicator’ and ‘Bandwidth part indicator’ in DCI format 1_1 can be reused in the second DCI format with CRC scrambled with G-RNTI.</w:t>
      </w:r>
    </w:p>
    <w:bookmarkEnd w:id="22"/>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23" w:name="_Hlk79513539"/>
      <w:r w:rsidRPr="0082236E">
        <w:t>‘Carrier indicator’ and ‘Bandwidth part indicator’ can leave to gNB to configuration.</w:t>
      </w:r>
    </w:p>
    <w:bookmarkEnd w:id="23"/>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2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4"/>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2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5"/>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2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6"/>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2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7"/>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28"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28"/>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29"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lastRenderedPageBreak/>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29"/>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30"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30"/>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lastRenderedPageBreak/>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lastRenderedPageBreak/>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31" w:name="_Hlk79532816"/>
      <w:r>
        <w:t xml:space="preserve">For </w:t>
      </w:r>
      <w:bookmarkStart w:id="32" w:name="_Hlk79390873"/>
      <w:r>
        <w:t>initializing</w:t>
      </w:r>
      <w:bookmarkEnd w:id="32"/>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31"/>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33" w:name="_Hlk79532427"/>
      <w:r>
        <w:t>When scheduling with non-fallback DCI, Scrambling parameters n_ID and n_RNTI for group PDCCH DMRS in the CSS is given by pdcch-DMRS-ScramblingID and the group PDCCH G-RNTI, respectively.</w:t>
      </w:r>
      <w:bookmarkEnd w:id="33"/>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34" w:name="_Hlk79532582"/>
      <w:r>
        <w:t xml:space="preserve">Scrambling parameters n_ID and n_RNTI for group PDSCH schedule by the multicast non-fallback DCI in CSS is given by </w:t>
      </w:r>
      <w:bookmarkEnd w:id="34"/>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 xml:space="preserve">n_ID = the higher-layer parameter dataScramblingIdentityPDSCH2 if the codeword is scheduled </w:t>
      </w:r>
      <w:r>
        <w:lastRenderedPageBreak/>
        <w:t>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0E242A" w:rsidRPr="002625EB">
        <w:rPr>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6.85pt" o:ole="">
            <v:imagedata r:id="rId15" o:title=""/>
          </v:shape>
          <o:OLEObject Type="Embed" ProgID="Equation.3" ShapeID="_x0000_i1025" DrawAspect="Content" ObjectID="_1690655078"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0E242A" w:rsidRPr="002625EB">
        <w:rPr>
          <w:position w:val="-10"/>
        </w:rPr>
        <w:object w:dxaOrig="675" w:dyaOrig="330" w14:anchorId="06D1FA6F">
          <v:shape id="_x0000_i1026" type="#_x0000_t75" style="width:33.7pt;height:16.85pt" o:ole="">
            <v:imagedata r:id="rId15" o:title=""/>
          </v:shape>
          <o:OLEObject Type="Embed" ProgID="Equation.3" ShapeID="_x0000_i1026" DrawAspect="Content" ObjectID="_1690655079"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044093" w:rsidRPr="002625EB">
        <w:rPr>
          <w:position w:val="-10"/>
        </w:rPr>
        <w:object w:dxaOrig="675" w:dyaOrig="330" w14:anchorId="1ECB93E6">
          <v:shape id="_x0000_i1027" type="#_x0000_t75" style="width:33.7pt;height:16.85pt" o:ole="">
            <v:imagedata r:id="rId15" o:title=""/>
          </v:shape>
          <o:OLEObject Type="Embed" ProgID="Equation.3" ShapeID="_x0000_i1027" DrawAspect="Content" ObjectID="_1690655080"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lastRenderedPageBreak/>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5" w:name="_Hlk79504433"/>
    <w:p w14:paraId="3F648FC4" w14:textId="3A04ACB1" w:rsidR="00FB3467" w:rsidRPr="001B2EC3" w:rsidRDefault="00F12F48" w:rsidP="00327D47">
      <w:pPr>
        <w:pStyle w:val="affa"/>
        <w:widowControl w:val="0"/>
        <w:numPr>
          <w:ilvl w:val="1"/>
          <w:numId w:val="32"/>
        </w:numPr>
        <w:jc w:val="both"/>
      </w:pPr>
      <w:r w:rsidRPr="002625EB">
        <w:rPr>
          <w:position w:val="-10"/>
        </w:rPr>
        <w:object w:dxaOrig="675" w:dyaOrig="330" w14:anchorId="0B3D063A">
          <v:shape id="_x0000_i1028" type="#_x0000_t75" style="width:33.7pt;height:16.85pt" o:ole="">
            <v:imagedata r:id="rId15" o:title=""/>
          </v:shape>
          <o:OLEObject Type="Embed" ProgID="Equation.3" ShapeID="_x0000_i1028" DrawAspect="Content" ObjectID="_1690655081" r:id="rId19"/>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6" w:name="_Hlk71970089"/>
      <w:r>
        <w:rPr>
          <w:b/>
          <w:highlight w:val="yellow"/>
          <w:lang w:eastAsia="zh-CN"/>
        </w:rPr>
        <w:t>[High] Initial Proposal 2-7</w:t>
      </w:r>
      <w:bookmarkEnd w:id="3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747021"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747021"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w:t>
            </w:r>
            <w:r>
              <w:rPr>
                <w:bCs/>
                <w:lang w:eastAsia="zh-CN"/>
              </w:rPr>
              <w:lastRenderedPageBreak/>
              <w:t>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rFonts w:hint="eastAsia"/>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w:t>
            </w:r>
            <w:r>
              <w:rPr>
                <w:bCs/>
                <w:lang w:eastAsia="zh-CN"/>
              </w:rPr>
              <w:t>3</w:t>
            </w:r>
            <w:r>
              <w:rPr>
                <w:bCs/>
                <w:lang w:eastAsia="zh-CN"/>
              </w:rPr>
              <w:t>: Support</w:t>
            </w:r>
          </w:p>
          <w:p w14:paraId="49405316" w14:textId="6596C0A9" w:rsidR="00BE27EB" w:rsidRDefault="00BE27EB" w:rsidP="00BE27EB">
            <w:pPr>
              <w:rPr>
                <w:bCs/>
                <w:lang w:eastAsia="zh-CN"/>
              </w:rPr>
            </w:pPr>
            <w:r>
              <w:rPr>
                <w:rFonts w:hint="eastAsia"/>
                <w:bCs/>
                <w:lang w:eastAsia="zh-CN"/>
              </w:rPr>
              <w:t>2</w:t>
            </w:r>
            <w:r>
              <w:rPr>
                <w:bCs/>
                <w:lang w:eastAsia="zh-CN"/>
              </w:rPr>
              <w:t>-</w:t>
            </w:r>
            <w:r>
              <w:rPr>
                <w:bCs/>
                <w:lang w:eastAsia="zh-CN"/>
              </w:rPr>
              <w:t>4</w:t>
            </w:r>
            <w:r>
              <w:rPr>
                <w:bCs/>
                <w:lang w:eastAsia="zh-CN"/>
              </w:rPr>
              <w:t xml:space="preserve">: </w:t>
            </w:r>
            <w:r>
              <w:rPr>
                <w:bCs/>
                <w:lang w:eastAsia="zh-CN"/>
              </w:rPr>
              <w:t>Not s</w:t>
            </w:r>
            <w:r>
              <w:rPr>
                <w:bCs/>
                <w:lang w:eastAsia="zh-CN"/>
              </w:rPr>
              <w:t>upport</w:t>
            </w:r>
            <w:r>
              <w:rPr>
                <w:bCs/>
                <w:lang w:eastAsia="zh-CN"/>
              </w:rPr>
              <w:t xml:space="preserve">,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lastRenderedPageBreak/>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rFonts w:hint="eastAsia"/>
                <w:bCs/>
                <w:lang w:eastAsia="zh-CN"/>
              </w:rPr>
            </w:pP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7" w:name="_Hlk78714608"/>
      <w:r>
        <w:rPr>
          <w:rFonts w:ascii="Times New Roman" w:hAnsi="Times New Roman"/>
          <w:lang w:val="en-US"/>
        </w:rPr>
        <w:t>HARQ process management</w:t>
      </w:r>
      <w:bookmarkEnd w:id="37"/>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 w:name="_Hlk78708133"/>
      <w:r w:rsidR="006D4761" w:rsidRPr="009B6277">
        <w:rPr>
          <w:lang w:eastAsia="zh-CN"/>
        </w:rPr>
        <w:t xml:space="preserve"> (#104)</w:t>
      </w:r>
      <w:bookmarkEnd w:id="3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9" w:name="_Hlk79566445"/>
      <w:r w:rsidRPr="009B6277">
        <w:rPr>
          <w:lang w:eastAsia="x-none"/>
        </w:rPr>
        <w:t>The maximum number of HARQ processes per cell, currently supported for unicast, is kept unchanged for UE to support multicast reception.</w:t>
      </w:r>
      <w:bookmarkEnd w:id="3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 w:name="_Hlk79563465"/>
      <w:r w:rsidR="007D1A90" w:rsidRPr="009B5F8E">
        <w:rPr>
          <w:b/>
          <w:bCs/>
          <w:u w:val="single"/>
        </w:rPr>
        <w:t>for PTM reception</w:t>
      </w:r>
      <w:bookmarkEnd w:id="4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 xml:space="preserve">a) When a G-RNTI DCI is received with a given HPID in the DCI, the data shall be considered new, i.e. be treated as if the NDI bit had been toggled, irrespective of actual NDI toggling, if the G-RNTI is different from </w:t>
      </w:r>
      <w:r w:rsidRPr="000A10B8">
        <w:lastRenderedPageBreak/>
        <w:t>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lastRenderedPageBreak/>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41"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1"/>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42" w:name="_Hlk69054629"/>
      <w:r w:rsidRPr="000A10B8">
        <w:t>Proposal 7: For HARQ process management, there is no need differentiate the HARQ process ID used for PTP (re)transmission for unicast and PTP retransmission for multicast.</w:t>
      </w:r>
    </w:p>
    <w:bookmarkEnd w:id="42"/>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lastRenderedPageBreak/>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43"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43"/>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 xml:space="preserve">Proposal 14. PTM scheme 1 retransmission and PTP retransmission can be used simultaneously for different UEs </w:t>
      </w:r>
      <w:r w:rsidRPr="000A10B8">
        <w:lastRenderedPageBreak/>
        <w:t>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4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4"/>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5"/>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lastRenderedPageBreak/>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lastRenderedPageBreak/>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lastRenderedPageBreak/>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w:t>
      </w:r>
      <w:r w:rsidRPr="00D87D59">
        <w:rPr>
          <w:lang w:eastAsia="zh-CN"/>
        </w:rPr>
        <w:lastRenderedPageBreak/>
        <w:t>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lastRenderedPageBreak/>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rFonts w:hint="eastAsia"/>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w:t>
            </w:r>
            <w:r w:rsidR="00995849">
              <w:rPr>
                <w:bCs/>
                <w:lang w:eastAsia="zh-CN"/>
              </w:rPr>
              <w:t>decode PDSCH correctly</w:t>
            </w:r>
            <w:r w:rsidR="00995849">
              <w:rPr>
                <w:bCs/>
                <w:lang w:eastAsia="zh-CN"/>
              </w:rPr>
              <w:t xml:space="preserve">,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6" w:name="_Hlk78708458"/>
      <w:r w:rsidR="00924D62">
        <w:rPr>
          <w:highlight w:val="green"/>
          <w:lang w:eastAsia="zh-CN"/>
        </w:rPr>
        <w:t xml:space="preserve"> (#104)</w:t>
      </w:r>
      <w:bookmarkEnd w:id="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7" w:name="_Hlk71989305"/>
      <w:r w:rsidRPr="00C94674">
        <w:rPr>
          <w:lang w:eastAsia="x-none"/>
        </w:rPr>
        <w:t>Whether PTM scheme 1 retransmission and PTP retransmission can be used simultaneously for different UEs in the same MBS group</w:t>
      </w:r>
      <w:bookmarkEnd w:id="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48" w:name="_Hlk79582018"/>
      <w:r w:rsidRPr="0088289D">
        <w:t>Support one or more activated SPS GC-PDSCH configurations per CFR subject to UE capability.</w:t>
      </w:r>
      <w:bookmarkEnd w:id="48"/>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49" w:name="_Hlk79581802"/>
      <w:r w:rsidRPr="0088289D">
        <w:t xml:space="preserve">Proposal 19: G-CS-RNTI is configured per SPS configuration. If not configured, the UE assumes CS-RNTI is used for PDSCH. </w:t>
      </w:r>
    </w:p>
    <w:bookmarkEnd w:id="49"/>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lastRenderedPageBreak/>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lastRenderedPageBreak/>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lastRenderedPageBreak/>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0"/>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lastRenderedPageBreak/>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lastRenderedPageBreak/>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w:t>
            </w:r>
            <w:r>
              <w:rPr>
                <w:lang w:eastAsia="x-none"/>
              </w:rPr>
              <w:lastRenderedPageBreak/>
              <w:t xml:space="preserve">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rFonts w:hint="eastAsia"/>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rFonts w:hint="eastAsia"/>
                <w:bCs/>
                <w:lang w:eastAsia="zh-CN"/>
              </w:rPr>
            </w:pPr>
            <w:r>
              <w:rPr>
                <w:rFonts w:hint="eastAsia"/>
                <w:bCs/>
                <w:lang w:eastAsia="zh-CN"/>
              </w:rPr>
              <w:t>4</w:t>
            </w:r>
            <w:r>
              <w:rPr>
                <w:bCs/>
                <w:lang w:eastAsia="zh-CN"/>
              </w:rPr>
              <w:t>-3: Support.</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lastRenderedPageBreak/>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4C0A91"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54ED17B5" w:rsidR="004C0A91" w:rsidRPr="00BA3EA3" w:rsidRDefault="004C0A91" w:rsidP="000535B6">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7FC87BA" w14:textId="778F70F3" w:rsidR="004C0A91" w:rsidRPr="00BA3EA3" w:rsidRDefault="004C0A91" w:rsidP="000535B6">
            <w:pPr>
              <w:jc w:val="left"/>
              <w:rPr>
                <w:bCs/>
                <w:lang w:eastAsia="zh-CN"/>
              </w:rPr>
            </w:pP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1" w:name="_Ref450342757"/>
      <w:bookmarkStart w:id="52" w:name="_Ref450735844"/>
      <w:bookmarkStart w:id="53" w:name="_Ref457730460"/>
      <w:r>
        <w:rPr>
          <w:rFonts w:ascii="Times New Roman" w:hAnsi="Times New Roman"/>
          <w:lang w:val="en-US"/>
        </w:rPr>
        <w:tab/>
      </w:r>
    </w:p>
    <w:bookmarkEnd w:id="51"/>
    <w:bookmarkEnd w:id="52"/>
    <w:bookmarkEnd w:id="53"/>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4" w:name="_Hlk79573368"/>
      <w:r w:rsidRPr="00DE11B0">
        <w:rPr>
          <w:szCs w:val="20"/>
          <w:lang w:eastAsia="zh-CN"/>
        </w:rPr>
        <w:t>for different UEs in the same group</w:t>
      </w:r>
      <w:bookmarkEnd w:id="54"/>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5"/>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lastRenderedPageBreak/>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lastRenderedPageBreak/>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56"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6"/>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lastRenderedPageBreak/>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57"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8"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7"/>
    <w:bookmarkEnd w:id="58"/>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lastRenderedPageBreak/>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59"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59"/>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0" w:name="_Hlk79562709"/>
      <w:r w:rsidRPr="00C94674">
        <w:rPr>
          <w:lang w:eastAsia="x-none"/>
        </w:rPr>
        <w:t>How to allocate HARQ processes between unicast and multicast is up to gNB.</w:t>
      </w:r>
      <w:bookmarkEnd w:id="60"/>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1" w:name="OLE_LINK22"/>
      <w:bookmarkStart w:id="62" w:name="OLE_LINK23"/>
      <w:r w:rsidRPr="00DC3DEA">
        <w:rPr>
          <w:rFonts w:eastAsia="Times New Roman"/>
          <w:i/>
          <w:lang w:eastAsia="zh-CN"/>
        </w:rPr>
        <w:t>PUCCH-ConfigurationList</w:t>
      </w:r>
      <w:bookmarkEnd w:id="61"/>
      <w:bookmarkEnd w:id="62"/>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3" w:name="OLE_LINK28"/>
      <w:bookmarkStart w:id="64"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3"/>
    <w:bookmarkEnd w:id="64"/>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5"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65"/>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lastRenderedPageBreak/>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044A" w14:textId="77777777" w:rsidR="00747021" w:rsidRDefault="00747021">
      <w:r>
        <w:separator/>
      </w:r>
    </w:p>
  </w:endnote>
  <w:endnote w:type="continuationSeparator" w:id="0">
    <w:p w14:paraId="16022230" w14:textId="77777777" w:rsidR="00747021" w:rsidRDefault="0074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0535B6" w:rsidRDefault="000535B6">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0535B6" w:rsidRDefault="000535B6">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DA96ABC" w:rsidR="000535B6" w:rsidRDefault="000535B6">
    <w:pPr>
      <w:pStyle w:val="af5"/>
      <w:ind w:right="360"/>
    </w:pPr>
    <w:r>
      <w:rPr>
        <w:rStyle w:val="aff4"/>
      </w:rPr>
      <w:fldChar w:fldCharType="begin"/>
    </w:r>
    <w:r>
      <w:rPr>
        <w:rStyle w:val="aff4"/>
      </w:rPr>
      <w:instrText xml:space="preserve"> PAGE </w:instrText>
    </w:r>
    <w:r>
      <w:rPr>
        <w:rStyle w:val="aff4"/>
      </w:rPr>
      <w:fldChar w:fldCharType="separate"/>
    </w:r>
    <w:r w:rsidR="00E76486">
      <w:rPr>
        <w:rStyle w:val="aff4"/>
        <w:noProof/>
      </w:rPr>
      <w:t>58</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E76486">
      <w:rPr>
        <w:rStyle w:val="aff4"/>
        <w:noProof/>
      </w:rPr>
      <w:t>74</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57AA" w14:textId="77777777" w:rsidR="00747021" w:rsidRDefault="00747021">
      <w:r>
        <w:separator/>
      </w:r>
    </w:p>
  </w:footnote>
  <w:footnote w:type="continuationSeparator" w:id="0">
    <w:p w14:paraId="7F2903AA" w14:textId="77777777" w:rsidR="00747021" w:rsidRDefault="0074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EDE121-E34D-43D7-A7E9-3B693D53C1C1}">
  <ds:schemaRefs>
    <ds:schemaRef ds:uri="http://schemas.openxmlformats.org/officeDocument/2006/bibliography"/>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75</Pages>
  <Words>31209</Words>
  <Characters>177896</Characters>
  <Application>Microsoft Office Word</Application>
  <DocSecurity>0</DocSecurity>
  <Lines>1482</Lines>
  <Paragraphs>417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208688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Yang Tuo</cp:lastModifiedBy>
  <cp:revision>66</cp:revision>
  <cp:lastPrinted>2014-11-07T12:38:00Z</cp:lastPrinted>
  <dcterms:created xsi:type="dcterms:W3CDTF">2021-08-16T09:16:00Z</dcterms:created>
  <dcterms:modified xsi:type="dcterms:W3CDTF">2021-08-16T13:36:00Z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