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092ED7" w:rsidRPr="00092ED7">
        <w:rPr>
          <w:rFonts w:eastAsia="MS Mincho"/>
          <w:b/>
          <w:bCs/>
          <w:sz w:val="24"/>
          <w:szCs w:val="24"/>
        </w:rPr>
        <w:t>R1-210</w:t>
      </w:r>
      <w:r w:rsidR="00166C7D">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等线"/>
          <w:b/>
          <w:sz w:val="24"/>
        </w:rPr>
      </w:pPr>
      <w:r>
        <w:rPr>
          <w:rFonts w:eastAsia="等线"/>
          <w:b/>
          <w:noProof/>
          <w:sz w:val="24"/>
          <w:lang w:eastAsia="zh-CN"/>
        </w:rPr>
        <mc:AlternateContent>
          <mc:Choice Requires="wps">
            <w:drawing>
              <wp:anchor distT="0" distB="0" distL="114300" distR="114300" simplePos="0" relativeHeight="251659264"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41AE9C"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sz w:val="24"/>
        </w:rPr>
        <w:t>Agenda item:</w:t>
      </w:r>
      <w:r>
        <w:rPr>
          <w:rFonts w:eastAsia="等线"/>
          <w:b/>
          <w:sz w:val="24"/>
        </w:rPr>
        <w:tab/>
      </w:r>
      <w:r>
        <w:rPr>
          <w:rFonts w:eastAsia="等线"/>
          <w:sz w:val="24"/>
        </w:rPr>
        <w:t>8.12.1</w:t>
      </w:r>
    </w:p>
    <w:p w14:paraId="6A0CA9D5" w14:textId="77777777" w:rsidR="00372FFC" w:rsidRDefault="00F12715">
      <w:pPr>
        <w:tabs>
          <w:tab w:val="left" w:pos="1985"/>
        </w:tabs>
        <w:overflowPunct/>
        <w:autoSpaceDE/>
        <w:autoSpaceDN/>
        <w:adjustRightInd/>
        <w:ind w:left="1980" w:hanging="1946"/>
        <w:textAlignment w:val="auto"/>
        <w:rPr>
          <w:rFonts w:eastAsia="等线"/>
          <w:sz w:val="24"/>
          <w:lang w:eastAsia="zh-CN"/>
        </w:rPr>
      </w:pPr>
      <w:r>
        <w:rPr>
          <w:rFonts w:eastAsia="等线"/>
          <w:b/>
          <w:sz w:val="24"/>
        </w:rPr>
        <w:t xml:space="preserve">Source: </w:t>
      </w:r>
      <w:r>
        <w:rPr>
          <w:rFonts w:eastAsia="等线"/>
          <w:b/>
          <w:sz w:val="24"/>
        </w:rPr>
        <w:tab/>
      </w:r>
      <w:r>
        <w:rPr>
          <w:rFonts w:eastAsia="等线"/>
          <w:b/>
          <w:sz w:val="24"/>
        </w:rPr>
        <w:tab/>
      </w:r>
      <w:r>
        <w:rPr>
          <w:rFonts w:eastAsia="等线"/>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等线"/>
          <w:sz w:val="32"/>
          <w:lang w:eastAsia="zh-CN"/>
        </w:rPr>
      </w:pPr>
      <w:r>
        <w:rPr>
          <w:rFonts w:eastAsia="等线"/>
          <w:b/>
          <w:sz w:val="24"/>
        </w:rPr>
        <w:t>Title:</w:t>
      </w:r>
      <w:r>
        <w:rPr>
          <w:rFonts w:eastAsia="等线"/>
          <w:sz w:val="24"/>
        </w:rPr>
        <w:t xml:space="preserve"> </w:t>
      </w:r>
      <w:r>
        <w:rPr>
          <w:rFonts w:eastAsia="等线"/>
          <w:sz w:val="24"/>
        </w:rPr>
        <w:tab/>
      </w:r>
      <w:r w:rsidRPr="001C06F4">
        <w:rPr>
          <w:rFonts w:eastAsia="等线"/>
          <w:sz w:val="24"/>
        </w:rPr>
        <w:t>Summary#</w:t>
      </w:r>
      <w:r>
        <w:rPr>
          <w:rFonts w:eastAsia="等线"/>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等线"/>
          <w:sz w:val="24"/>
          <w:lang w:eastAsia="ja-JP"/>
        </w:rPr>
      </w:pPr>
      <w:r>
        <w:rPr>
          <w:rFonts w:eastAsia="等线"/>
          <w:b/>
          <w:sz w:val="24"/>
        </w:rPr>
        <w:t>Document for:</w:t>
      </w:r>
      <w:r>
        <w:rPr>
          <w:rFonts w:eastAsia="等线"/>
          <w:sz w:val="24"/>
        </w:rPr>
        <w:tab/>
        <w:t>Discussion/decision</w:t>
      </w:r>
    </w:p>
    <w:p w14:paraId="7229220B" w14:textId="77777777" w:rsidR="00372FFC" w:rsidRDefault="00F12715">
      <w:pPr>
        <w:pStyle w:val="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zh-CN"/>
        </w:rPr>
        <mc:AlternateContent>
          <mc:Choice Requires="wps">
            <w:drawing>
              <wp:anchor distT="45720" distB="45720" distL="114300" distR="114300" simplePos="0" relativeHeight="251661312"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0535B6" w:rsidRDefault="000535B6">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0535B6" w:rsidRDefault="000535B6">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afc"/>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lastRenderedPageBreak/>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afc"/>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afc"/>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afc"/>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afc"/>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afc"/>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afc"/>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afc"/>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afc"/>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afc"/>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afc"/>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afc"/>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afc"/>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afc"/>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afc"/>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afc"/>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afc"/>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It is based on gNB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afc"/>
        <w:widowControl w:val="0"/>
        <w:numPr>
          <w:ilvl w:val="0"/>
          <w:numId w:val="42"/>
        </w:numPr>
        <w:spacing w:after="120"/>
        <w:jc w:val="both"/>
        <w:rPr>
          <w:i/>
          <w:iCs/>
          <w:u w:val="single"/>
        </w:rPr>
      </w:pPr>
      <w:r w:rsidRPr="000F043A">
        <w:rPr>
          <w:i/>
          <w:iCs/>
          <w:u w:val="single"/>
        </w:rPr>
        <w:t xml:space="preserve">Huawei, </w:t>
      </w:r>
      <w:proofErr w:type="spellStart"/>
      <w:r w:rsidRPr="000F043A">
        <w:rPr>
          <w:i/>
          <w:iCs/>
          <w:u w:val="single"/>
        </w:rPr>
        <w:t>HiSilicon</w:t>
      </w:r>
      <w:proofErr w:type="spellEnd"/>
    </w:p>
    <w:p w14:paraId="1DF82FEF" w14:textId="77777777" w:rsidR="000F3637" w:rsidRPr="000F043A" w:rsidRDefault="000F3637" w:rsidP="000F3637">
      <w:pPr>
        <w:pStyle w:val="afc"/>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afc"/>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afc"/>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afc"/>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afc"/>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afc"/>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afc"/>
        <w:widowControl w:val="0"/>
        <w:numPr>
          <w:ilvl w:val="1"/>
          <w:numId w:val="42"/>
        </w:numPr>
        <w:spacing w:after="120"/>
        <w:jc w:val="both"/>
      </w:pPr>
      <w:r w:rsidRPr="000F043A">
        <w:t>Proposal 1: Confirm the working assumption that Option 2B for CFR associated with UE active BWP other than initial BWP is supported at least for multicast of RRC-CONNECTED UEs.</w:t>
      </w:r>
    </w:p>
    <w:p w14:paraId="2585B8AF" w14:textId="77777777" w:rsidR="00A05CEA" w:rsidRPr="000F043A" w:rsidRDefault="00A05CEA" w:rsidP="00A05CEA">
      <w:pPr>
        <w:pStyle w:val="afc"/>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afc"/>
        <w:widowControl w:val="0"/>
        <w:numPr>
          <w:ilvl w:val="1"/>
          <w:numId w:val="42"/>
        </w:numPr>
        <w:spacing w:after="120"/>
        <w:jc w:val="both"/>
      </w:pPr>
      <w:r w:rsidRPr="000F043A">
        <w:lastRenderedPageBreak/>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afc"/>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afc"/>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afc"/>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afc"/>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afc"/>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afc"/>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afc"/>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afc"/>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afc"/>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afc"/>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afc"/>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afc"/>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afc"/>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afc"/>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afc"/>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afc"/>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afc"/>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afc"/>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afc"/>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afc"/>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afc"/>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afc"/>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afc"/>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afc"/>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afc"/>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afc"/>
        <w:widowControl w:val="0"/>
        <w:numPr>
          <w:ilvl w:val="2"/>
          <w:numId w:val="42"/>
        </w:numPr>
        <w:spacing w:after="120"/>
        <w:jc w:val="both"/>
      </w:pPr>
      <w:r w:rsidRPr="000F043A">
        <w:t>Working assumption:</w:t>
      </w:r>
    </w:p>
    <w:p w14:paraId="3FFFC2C8" w14:textId="77777777" w:rsidR="00B31504" w:rsidRPr="000F043A" w:rsidRDefault="00B31504" w:rsidP="00B31504">
      <w:pPr>
        <w:pStyle w:val="afc"/>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5911CCA" w14:textId="77777777" w:rsidR="0086010E" w:rsidRPr="000F043A" w:rsidRDefault="0086010E" w:rsidP="0086010E">
      <w:pPr>
        <w:pStyle w:val="afc"/>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afc"/>
        <w:widowControl w:val="0"/>
        <w:numPr>
          <w:ilvl w:val="2"/>
          <w:numId w:val="42"/>
        </w:numPr>
        <w:spacing w:after="120"/>
        <w:jc w:val="both"/>
      </w:pPr>
      <w:r w:rsidRPr="000F043A">
        <w:lastRenderedPageBreak/>
        <w:t>Working assumption:</w:t>
      </w:r>
    </w:p>
    <w:p w14:paraId="06C086B1" w14:textId="77777777" w:rsidR="0086010E" w:rsidRPr="000F043A" w:rsidRDefault="0086010E" w:rsidP="0086010E">
      <w:pPr>
        <w:pStyle w:val="afc"/>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afc"/>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afc"/>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afc"/>
        <w:widowControl w:val="0"/>
        <w:numPr>
          <w:ilvl w:val="0"/>
          <w:numId w:val="42"/>
        </w:numPr>
        <w:spacing w:after="120"/>
        <w:jc w:val="both"/>
        <w:rPr>
          <w:i/>
          <w:iCs/>
          <w:u w:val="single"/>
        </w:rPr>
      </w:pPr>
      <w:r w:rsidRPr="000F043A">
        <w:rPr>
          <w:i/>
          <w:iCs/>
          <w:u w:val="single"/>
        </w:rPr>
        <w:t xml:space="preserve">Huawei, </w:t>
      </w:r>
      <w:proofErr w:type="spellStart"/>
      <w:r w:rsidRPr="000F043A">
        <w:rPr>
          <w:i/>
          <w:iCs/>
          <w:u w:val="single"/>
        </w:rPr>
        <w:t>HiSilicon</w:t>
      </w:r>
      <w:proofErr w:type="spellEnd"/>
    </w:p>
    <w:p w14:paraId="120F3582" w14:textId="77777777" w:rsidR="000F3637" w:rsidRPr="000F043A" w:rsidRDefault="000F3637" w:rsidP="000F3637">
      <w:pPr>
        <w:pStyle w:val="afc"/>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afc"/>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afc"/>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afc"/>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afc"/>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afc"/>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afc"/>
        <w:widowControl w:val="0"/>
        <w:numPr>
          <w:ilvl w:val="1"/>
          <w:numId w:val="42"/>
        </w:numPr>
        <w:spacing w:after="120"/>
        <w:jc w:val="both"/>
      </w:pPr>
      <w:r w:rsidRPr="000F043A">
        <w:rPr>
          <w:rFonts w:hint="eastAsia"/>
        </w:rPr>
        <w:t>Proposal 2</w:t>
      </w:r>
      <w:r w:rsidRPr="000F043A">
        <w:rPr>
          <w:rFonts w:ascii="宋体" w:eastAsia="宋体" w:hAnsi="宋体" w:cs="宋体"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afc"/>
        <w:widowControl w:val="0"/>
        <w:numPr>
          <w:ilvl w:val="1"/>
          <w:numId w:val="42"/>
        </w:numPr>
        <w:spacing w:after="120"/>
        <w:jc w:val="both"/>
      </w:pPr>
      <w:r w:rsidRPr="000F043A">
        <w:t>Proposal 3: when CFR is not associated with initial BWP by RRC configuration, the bandwidth of CFR can be larger than initial BWP, it is gNB implement issue.</w:t>
      </w:r>
    </w:p>
    <w:p w14:paraId="225339DF" w14:textId="77777777" w:rsidR="00572945" w:rsidRPr="000F043A" w:rsidRDefault="00572945" w:rsidP="00572945">
      <w:pPr>
        <w:pStyle w:val="afc"/>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afc"/>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afc"/>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afc"/>
        <w:widowControl w:val="0"/>
        <w:numPr>
          <w:ilvl w:val="1"/>
          <w:numId w:val="42"/>
        </w:numPr>
        <w:spacing w:after="120"/>
        <w:jc w:val="both"/>
      </w:pPr>
      <w:r w:rsidRPr="000F043A">
        <w:t>Proposal-2: The association between CFR and initial BWP should be left to gNB implementation.</w:t>
      </w:r>
    </w:p>
    <w:p w14:paraId="3F8FC467" w14:textId="77777777" w:rsidR="00572945" w:rsidRPr="000F043A" w:rsidRDefault="00572945" w:rsidP="00572945">
      <w:pPr>
        <w:pStyle w:val="afc"/>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afc"/>
        <w:widowControl w:val="0"/>
        <w:numPr>
          <w:ilvl w:val="1"/>
          <w:numId w:val="42"/>
        </w:numPr>
        <w:spacing w:after="120"/>
        <w:jc w:val="both"/>
      </w:pPr>
      <w:r w:rsidRPr="000F043A">
        <w:t>Proposal-3: The size of the CFR relative to the initial BWP could also be left to gNB implementation.</w:t>
      </w:r>
    </w:p>
    <w:p w14:paraId="67183D77"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afc"/>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afc"/>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afc"/>
        <w:widowControl w:val="0"/>
        <w:numPr>
          <w:ilvl w:val="1"/>
          <w:numId w:val="42"/>
        </w:numPr>
        <w:spacing w:after="120"/>
        <w:jc w:val="both"/>
      </w:pPr>
      <w:r w:rsidRPr="000F043A">
        <w:t xml:space="preserve">Proposal 2: The UE does not expect a CFR larger than the initial BWP if the initial BWP is the active BWP of the UE. In case of a CFR larger than initial BWP, it should be configured within </w:t>
      </w:r>
      <w:proofErr w:type="gramStart"/>
      <w:r w:rsidRPr="000F043A">
        <w:t>an</w:t>
      </w:r>
      <w:proofErr w:type="gramEnd"/>
      <w:r w:rsidRPr="000F043A">
        <w:t xml:space="preserve"> unicast BWP which can fully contain the CFR and the UE is expected to be switched this BWP before MBS reception within the CFR.</w:t>
      </w:r>
    </w:p>
    <w:p w14:paraId="5A2F2936" w14:textId="77777777" w:rsidR="00671C1F" w:rsidRPr="000F043A" w:rsidRDefault="00671C1F" w:rsidP="00671C1F">
      <w:pPr>
        <w:pStyle w:val="afc"/>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afc"/>
        <w:widowControl w:val="0"/>
        <w:numPr>
          <w:ilvl w:val="1"/>
          <w:numId w:val="42"/>
        </w:numPr>
        <w:spacing w:after="120"/>
        <w:jc w:val="both"/>
      </w:pPr>
      <w:r w:rsidRPr="000F043A">
        <w:t xml:space="preserve">Proposal 1: For a connected UE receiving multicast (as well as idle/inactive UEs receiving broadcast), CFR associated to initial DL BWP can be configured with a wider bandwidth than the initial DL BWP or a bandwidth </w:t>
      </w:r>
      <w:r w:rsidRPr="000F043A">
        <w:lastRenderedPageBreak/>
        <w:t>equal to or smaller than the initial DL BWP.</w:t>
      </w:r>
    </w:p>
    <w:p w14:paraId="599CE4FB" w14:textId="77777777" w:rsidR="00671C1F" w:rsidRPr="000F043A" w:rsidRDefault="00671C1F" w:rsidP="00671C1F">
      <w:pPr>
        <w:pStyle w:val="afc"/>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afc"/>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afc"/>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afc"/>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afc"/>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afc"/>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afc"/>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afc"/>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afc"/>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afc"/>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afc"/>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afc"/>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afc"/>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afc"/>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afc"/>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afc"/>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afc"/>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afc"/>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afc"/>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afc"/>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afc"/>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afc"/>
        <w:widowControl w:val="0"/>
        <w:numPr>
          <w:ilvl w:val="1"/>
          <w:numId w:val="42"/>
        </w:numPr>
        <w:spacing w:after="120"/>
        <w:jc w:val="both"/>
      </w:pPr>
      <w:r w:rsidRPr="000F043A">
        <w:t xml:space="preserve">Proposal 4. If the CFR is equal to the unicast BWP, the </w:t>
      </w:r>
      <w:proofErr w:type="spellStart"/>
      <w:r w:rsidRPr="000F043A">
        <w:t>signalling</w:t>
      </w:r>
      <w:proofErr w:type="spellEnd"/>
      <w:r w:rsidRPr="000F043A">
        <w:t xml:space="preserve"> of starting PRB and the length of PRBs is not needed, which UE assumes the bandwidth of CFR equals to the unicast BWP.</w:t>
      </w:r>
    </w:p>
    <w:p w14:paraId="4D12443F" w14:textId="77777777" w:rsidR="00B10DF8" w:rsidRPr="000F043A" w:rsidRDefault="00B10DF8" w:rsidP="00B10DF8">
      <w:pPr>
        <w:pStyle w:val="afc"/>
        <w:widowControl w:val="0"/>
        <w:numPr>
          <w:ilvl w:val="0"/>
          <w:numId w:val="42"/>
        </w:numPr>
        <w:spacing w:after="120"/>
        <w:jc w:val="both"/>
      </w:pPr>
      <w:r w:rsidRPr="000F043A">
        <w:rPr>
          <w:i/>
          <w:iCs/>
          <w:u w:val="single"/>
        </w:rPr>
        <w:lastRenderedPageBreak/>
        <w:t>Apple</w:t>
      </w:r>
    </w:p>
    <w:p w14:paraId="50D0F489" w14:textId="77777777" w:rsidR="00B10DF8" w:rsidRPr="000F043A" w:rsidRDefault="00B10DF8" w:rsidP="00B10DF8">
      <w:pPr>
        <w:pStyle w:val="afc"/>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afc"/>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afc"/>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afc"/>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afc"/>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afc"/>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afc"/>
        <w:widowControl w:val="0"/>
        <w:numPr>
          <w:ilvl w:val="0"/>
          <w:numId w:val="42"/>
        </w:numPr>
        <w:spacing w:after="120"/>
        <w:jc w:val="both"/>
        <w:rPr>
          <w:i/>
          <w:iCs/>
          <w:u w:val="single"/>
        </w:rPr>
      </w:pPr>
      <w:r w:rsidRPr="000F043A">
        <w:rPr>
          <w:i/>
          <w:iCs/>
          <w:u w:val="single"/>
        </w:rPr>
        <w:t xml:space="preserve">Huawei, </w:t>
      </w:r>
      <w:proofErr w:type="spellStart"/>
      <w:r w:rsidRPr="000F043A">
        <w:rPr>
          <w:i/>
          <w:iCs/>
          <w:u w:val="single"/>
        </w:rPr>
        <w:t>HiSilicon</w:t>
      </w:r>
      <w:proofErr w:type="spellEnd"/>
    </w:p>
    <w:p w14:paraId="32D107E3" w14:textId="77777777" w:rsidR="00E81938" w:rsidRPr="000F043A" w:rsidRDefault="00E81938" w:rsidP="00E81938">
      <w:pPr>
        <w:pStyle w:val="afc"/>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afc"/>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afc"/>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afc"/>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afc"/>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afc"/>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afc"/>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afc"/>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afc"/>
        <w:widowControl w:val="0"/>
        <w:numPr>
          <w:ilvl w:val="1"/>
          <w:numId w:val="42"/>
        </w:numPr>
        <w:spacing w:after="120"/>
        <w:jc w:val="both"/>
      </w:pPr>
      <w:r w:rsidRPr="000F043A">
        <w:rPr>
          <w:rFonts w:hint="eastAsia"/>
        </w:rPr>
        <w:t>Proposal 4</w:t>
      </w:r>
      <w:r w:rsidRPr="000F043A">
        <w:rPr>
          <w:rFonts w:ascii="宋体" w:eastAsia="宋体" w:hAnsi="宋体" w:cs="宋体" w:hint="eastAsia"/>
        </w:rPr>
        <w:t>：</w:t>
      </w:r>
      <w:r w:rsidRPr="000F043A">
        <w:rPr>
          <w:rFonts w:hint="eastAsia"/>
        </w:rPr>
        <w:t>At most one CFR can be associated with a dedicated unicast BWP.</w:t>
      </w:r>
    </w:p>
    <w:p w14:paraId="545B7E08" w14:textId="77777777" w:rsidR="00062DB4" w:rsidRPr="000F043A" w:rsidRDefault="00062DB4" w:rsidP="00062DB4">
      <w:pPr>
        <w:pStyle w:val="afc"/>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afc"/>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afc"/>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afc"/>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afc"/>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afc"/>
        <w:widowControl w:val="0"/>
        <w:numPr>
          <w:ilvl w:val="1"/>
          <w:numId w:val="42"/>
        </w:numPr>
        <w:spacing w:after="120"/>
        <w:jc w:val="both"/>
      </w:pPr>
      <w:r w:rsidRPr="000F043A">
        <w:t>Proposal 6: One CFR per dedicated BWP is sufficient for scheduling MBS transmissions.</w:t>
      </w:r>
    </w:p>
    <w:p w14:paraId="2FD322DF" w14:textId="77777777" w:rsidR="00913DA7" w:rsidRPr="000F043A" w:rsidRDefault="00913DA7" w:rsidP="00913DA7">
      <w:pPr>
        <w:pStyle w:val="afc"/>
        <w:widowControl w:val="0"/>
        <w:numPr>
          <w:ilvl w:val="0"/>
          <w:numId w:val="42"/>
        </w:numPr>
        <w:spacing w:after="120"/>
        <w:jc w:val="both"/>
      </w:pPr>
      <w:r w:rsidRPr="000F043A">
        <w:rPr>
          <w:i/>
          <w:iCs/>
          <w:u w:val="single"/>
        </w:rPr>
        <w:lastRenderedPageBreak/>
        <w:t>Samsung</w:t>
      </w:r>
    </w:p>
    <w:p w14:paraId="51ED83BA" w14:textId="77777777" w:rsidR="00913DA7" w:rsidRPr="000F043A" w:rsidRDefault="00913DA7" w:rsidP="00913DA7">
      <w:pPr>
        <w:pStyle w:val="afc"/>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afc"/>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afc"/>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afc"/>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afc"/>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afc"/>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afc"/>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afc"/>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afc"/>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afc"/>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afc"/>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afc"/>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afc"/>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afc"/>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afc"/>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afc"/>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afc"/>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afc"/>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afc"/>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afc"/>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afc"/>
        <w:widowControl w:val="0"/>
        <w:numPr>
          <w:ilvl w:val="1"/>
          <w:numId w:val="42"/>
        </w:numPr>
        <w:spacing w:after="120"/>
        <w:jc w:val="both"/>
      </w:pPr>
      <w:r w:rsidRPr="000F043A">
        <w:t xml:space="preserve">Proposal 8: When some fields in PDSCH-Config for MBS are same as the fields in PDSCH-Config of the dedicated unicast BWP, the corresponding fields in PDSCH-Config of the dedicated unicast BWP can be the default </w:t>
      </w:r>
      <w:r w:rsidRPr="000F043A">
        <w:lastRenderedPageBreak/>
        <w:t>configuration.</w:t>
      </w:r>
    </w:p>
    <w:p w14:paraId="27BC3A3E" w14:textId="77777777" w:rsidR="00A7687F" w:rsidRPr="000F043A" w:rsidRDefault="00A7687F" w:rsidP="00A7687F">
      <w:pPr>
        <w:pStyle w:val="afc"/>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afc"/>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afc"/>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afc"/>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afc"/>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afc"/>
        <w:widowControl w:val="0"/>
        <w:numPr>
          <w:ilvl w:val="1"/>
          <w:numId w:val="42"/>
        </w:numPr>
        <w:spacing w:after="120"/>
        <w:jc w:val="both"/>
      </w:pPr>
      <w:r w:rsidRPr="000F043A">
        <w:t xml:space="preserve">Observation 1: </w:t>
      </w:r>
      <w:bookmarkStart w:id="10" w:name="_Hlk79418056"/>
      <w:r w:rsidRPr="000F043A">
        <w:t xml:space="preserve">In order to support multicast when no CFR is configured, it is needed to specify how </w:t>
      </w:r>
      <w:proofErr w:type="gramStart"/>
      <w:r w:rsidRPr="000F043A">
        <w:t>does a UE decide</w:t>
      </w:r>
      <w:proofErr w:type="gramEnd"/>
      <w:r w:rsidRPr="000F043A">
        <w:t xml:space="preserve"> whether or not to perform multicast reception processing</w:t>
      </w:r>
      <w:bookmarkEnd w:id="10"/>
      <w:r w:rsidRPr="000F043A">
        <w:t>.</w:t>
      </w:r>
    </w:p>
    <w:p w14:paraId="3413E175" w14:textId="77777777" w:rsidR="009531EE" w:rsidRPr="000F043A" w:rsidRDefault="009531EE" w:rsidP="009531EE">
      <w:pPr>
        <w:pStyle w:val="afc"/>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afc"/>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afc"/>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afc"/>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afc"/>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afc"/>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afc"/>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afc"/>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afc"/>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afc"/>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afc"/>
        <w:widowControl w:val="0"/>
        <w:numPr>
          <w:ilvl w:val="2"/>
          <w:numId w:val="42"/>
        </w:numPr>
        <w:spacing w:after="120"/>
        <w:jc w:val="both"/>
      </w:pPr>
      <w:r w:rsidRPr="000F043A">
        <w:t>xOverhead in PDSCH-</w:t>
      </w:r>
      <w:proofErr w:type="spellStart"/>
      <w:r w:rsidRPr="000F043A">
        <w:t>config</w:t>
      </w:r>
      <w:proofErr w:type="spellEnd"/>
      <w:r w:rsidRPr="000F043A">
        <w:t xml:space="preserve"> in CFR is used for GC-PDSCH TBS determination if it is configured.</w:t>
      </w:r>
    </w:p>
    <w:p w14:paraId="53BCCC9C" w14:textId="77777777" w:rsidR="00F3518D" w:rsidRPr="000F043A" w:rsidRDefault="00F3518D" w:rsidP="00F3518D">
      <w:pPr>
        <w:pStyle w:val="afc"/>
        <w:widowControl w:val="0"/>
        <w:numPr>
          <w:ilvl w:val="2"/>
          <w:numId w:val="42"/>
        </w:numPr>
        <w:spacing w:after="120"/>
        <w:jc w:val="both"/>
      </w:pPr>
      <w:r w:rsidRPr="000F043A">
        <w:t>It is up to gNB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afc"/>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afc"/>
        <w:widowControl w:val="0"/>
        <w:numPr>
          <w:ilvl w:val="1"/>
          <w:numId w:val="42"/>
        </w:numPr>
        <w:spacing w:after="120"/>
        <w:jc w:val="both"/>
      </w:pPr>
      <w:r w:rsidRPr="000F043A">
        <w:t xml:space="preserve">Proposal-23: The parameters such as </w:t>
      </w:r>
      <w:proofErr w:type="spellStart"/>
      <w:r w:rsidRPr="000F043A">
        <w:t>mcs</w:t>
      </w:r>
      <w:proofErr w:type="spellEnd"/>
      <w:r w:rsidRPr="000F043A">
        <w:t>-table, xOverhead,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afc"/>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afc"/>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afc"/>
        <w:widowControl w:val="0"/>
        <w:numPr>
          <w:ilvl w:val="1"/>
          <w:numId w:val="42"/>
        </w:numPr>
        <w:spacing w:after="120"/>
        <w:jc w:val="both"/>
      </w:pPr>
      <w:r w:rsidRPr="000F043A">
        <w:t>Proposal 9: Define a xOverhead-MBS value within CFR for GC-PDSCH TBS determination.</w:t>
      </w:r>
    </w:p>
    <w:p w14:paraId="356080E9" w14:textId="77777777" w:rsidR="00664768" w:rsidRPr="000F043A" w:rsidRDefault="00664768" w:rsidP="00664768">
      <w:pPr>
        <w:pStyle w:val="afc"/>
        <w:widowControl w:val="0"/>
        <w:numPr>
          <w:ilvl w:val="0"/>
          <w:numId w:val="42"/>
        </w:numPr>
        <w:spacing w:after="120"/>
        <w:jc w:val="both"/>
      </w:pPr>
      <w:r w:rsidRPr="000F043A">
        <w:rPr>
          <w:i/>
          <w:iCs/>
          <w:u w:val="single"/>
        </w:rPr>
        <w:lastRenderedPageBreak/>
        <w:t>Qualcomm</w:t>
      </w:r>
    </w:p>
    <w:p w14:paraId="523E4BE7" w14:textId="77777777" w:rsidR="00664768" w:rsidRPr="000F043A" w:rsidRDefault="00664768" w:rsidP="00664768">
      <w:pPr>
        <w:pStyle w:val="afc"/>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afc"/>
        <w:widowControl w:val="0"/>
        <w:numPr>
          <w:ilvl w:val="1"/>
          <w:numId w:val="42"/>
        </w:numPr>
        <w:spacing w:after="120"/>
        <w:jc w:val="both"/>
      </w:pPr>
      <w:r w:rsidRPr="000F043A">
        <w:t>Proposal 4: For RRC_CONNECTED UEs, the xOverhead for GC-PDSCH TBS determination is configured per CFR.</w:t>
      </w:r>
    </w:p>
    <w:p w14:paraId="0B06D16A" w14:textId="77777777" w:rsidR="00664768" w:rsidRPr="000F043A" w:rsidRDefault="00664768" w:rsidP="00664768">
      <w:pPr>
        <w:pStyle w:val="afc"/>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afc"/>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afc"/>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afc"/>
        <w:widowControl w:val="0"/>
        <w:numPr>
          <w:ilvl w:val="2"/>
          <w:numId w:val="42"/>
        </w:numPr>
        <w:spacing w:after="120"/>
        <w:jc w:val="both"/>
      </w:pPr>
      <w:r w:rsidRPr="000F043A">
        <w:t xml:space="preserve">The maximum number of layers can be provided by </w:t>
      </w:r>
      <w:proofErr w:type="spellStart"/>
      <w:r w:rsidRPr="000F043A">
        <w:t>maxMIMO</w:t>
      </w:r>
      <w:proofErr w:type="spellEnd"/>
      <w:r w:rsidRPr="000F043A">
        <w:t>-Layers in PDSCH-</w:t>
      </w:r>
      <w:proofErr w:type="spellStart"/>
      <w:r w:rsidRPr="000F043A">
        <w:t>Config</w:t>
      </w:r>
      <w:proofErr w:type="spellEnd"/>
      <w:r w:rsidRPr="000F043A">
        <w:t xml:space="preserve"> for MBS; if not provided, a default value is defined. </w:t>
      </w:r>
    </w:p>
    <w:p w14:paraId="0A1526B2" w14:textId="77777777" w:rsidR="00913DA7" w:rsidRPr="000F043A" w:rsidRDefault="00913DA7" w:rsidP="00913DA7">
      <w:pPr>
        <w:pStyle w:val="afc"/>
        <w:widowControl w:val="0"/>
        <w:numPr>
          <w:ilvl w:val="2"/>
          <w:numId w:val="42"/>
        </w:numPr>
        <w:spacing w:after="120"/>
        <w:jc w:val="both"/>
      </w:pPr>
      <w:r w:rsidRPr="000F043A">
        <w:t xml:space="preserve">The maximum modulation order can be determined from </w:t>
      </w:r>
      <w:proofErr w:type="spellStart"/>
      <w:r w:rsidRPr="000F043A">
        <w:t>mcs</w:t>
      </w:r>
      <w:proofErr w:type="spellEnd"/>
      <w:r w:rsidRPr="000F043A">
        <w:t>-Table in PDSCH-</w:t>
      </w:r>
      <w:proofErr w:type="spellStart"/>
      <w:r w:rsidRPr="000F043A">
        <w:t>Config</w:t>
      </w:r>
      <w:proofErr w:type="spellEnd"/>
      <w:r w:rsidRPr="000F043A">
        <w:t xml:space="preserve"> for MBS; if </w:t>
      </w:r>
      <w:proofErr w:type="spellStart"/>
      <w:r w:rsidRPr="000F043A">
        <w:t>mcs</w:t>
      </w:r>
      <w:proofErr w:type="spellEnd"/>
      <w:r w:rsidRPr="000F043A">
        <w:t>-Table in PDSCH-</w:t>
      </w:r>
      <w:proofErr w:type="spellStart"/>
      <w:r w:rsidRPr="000F043A">
        <w:t>Config</w:t>
      </w:r>
      <w:proofErr w:type="spellEnd"/>
      <w:r w:rsidRPr="000F043A">
        <w:t xml:space="preserve"> for MBS is not provided, a default value or a value determined from </w:t>
      </w:r>
      <w:proofErr w:type="spellStart"/>
      <w:r w:rsidRPr="000F043A">
        <w:t>mcs</w:t>
      </w:r>
      <w:proofErr w:type="spellEnd"/>
      <w:r w:rsidRPr="000F043A">
        <w:t>-Table in PDSCH-</w:t>
      </w:r>
      <w:proofErr w:type="spellStart"/>
      <w:r w:rsidRPr="000F043A">
        <w:t>Config</w:t>
      </w:r>
      <w:proofErr w:type="spellEnd"/>
      <w:r w:rsidRPr="000F043A">
        <w:t xml:space="preserve"> for the active DL BWP is used. </w:t>
      </w:r>
    </w:p>
    <w:p w14:paraId="687A243F" w14:textId="77777777" w:rsidR="00913DA7" w:rsidRPr="000F043A" w:rsidRDefault="00913DA7" w:rsidP="00913DA7">
      <w:pPr>
        <w:pStyle w:val="afc"/>
        <w:widowControl w:val="0"/>
        <w:numPr>
          <w:ilvl w:val="2"/>
          <w:numId w:val="42"/>
        </w:numPr>
        <w:spacing w:after="120"/>
        <w:jc w:val="both"/>
      </w:pPr>
      <w:r w:rsidRPr="000F043A">
        <w:t>xOverhead can be provided in PDSCH-Config for MBS; if not provided, a default value of zero or the value for the active DL BWP is used.</w:t>
      </w:r>
    </w:p>
    <w:p w14:paraId="30CD7DD2" w14:textId="77777777" w:rsidR="00913DA7" w:rsidRPr="000F043A" w:rsidRDefault="00913DA7" w:rsidP="00913DA7">
      <w:pPr>
        <w:pStyle w:val="afc"/>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afc"/>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afc"/>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afc"/>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afc"/>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afc"/>
        <w:widowControl w:val="0"/>
        <w:numPr>
          <w:ilvl w:val="1"/>
          <w:numId w:val="42"/>
        </w:numPr>
        <w:spacing w:after="120"/>
        <w:jc w:val="both"/>
      </w:pPr>
      <w:r w:rsidRPr="000F043A">
        <w:t>Proposal 40: xOverhead for group PDSCH TBS determination need be configured within CFR.</w:t>
      </w:r>
    </w:p>
    <w:p w14:paraId="45707C70" w14:textId="77777777" w:rsidR="00047CE2" w:rsidRPr="000F043A" w:rsidRDefault="00047CE2" w:rsidP="00047CE2">
      <w:pPr>
        <w:pStyle w:val="afc"/>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afc"/>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afc"/>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afc"/>
        <w:widowControl w:val="0"/>
        <w:numPr>
          <w:ilvl w:val="1"/>
          <w:numId w:val="42"/>
        </w:numPr>
        <w:spacing w:after="120"/>
        <w:jc w:val="both"/>
      </w:pPr>
      <w:r w:rsidRPr="000F043A">
        <w:t>Proposal 5: The xOverhead configured per BWP should be reused for GC-PDSCH TBS determination.</w:t>
      </w:r>
    </w:p>
    <w:p w14:paraId="3DAE4A80" w14:textId="77777777" w:rsidR="005D1672" w:rsidRPr="000F043A" w:rsidRDefault="005D1672" w:rsidP="005D1672">
      <w:pPr>
        <w:pStyle w:val="afc"/>
        <w:widowControl w:val="0"/>
        <w:numPr>
          <w:ilvl w:val="1"/>
          <w:numId w:val="42"/>
        </w:numPr>
        <w:spacing w:after="120"/>
        <w:jc w:val="both"/>
      </w:pPr>
      <w:r w:rsidRPr="000F043A">
        <w:t xml:space="preserve">Proposal 6: The current mechanism for semi-persistent ZP CSI RS is reused, i.e. do NOT introduce common trigger </w:t>
      </w:r>
      <w:proofErr w:type="spellStart"/>
      <w:r w:rsidRPr="000F043A">
        <w:t>signalling</w:t>
      </w:r>
      <w:proofErr w:type="spellEnd"/>
      <w:r w:rsidRPr="000F043A">
        <w:t xml:space="preserve">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w:t>
      </w:r>
      <w:proofErr w:type="spellStart"/>
      <w:r w:rsidRPr="000F043A">
        <w:rPr>
          <w:b/>
          <w:bCs/>
          <w:color w:val="000000" w:themeColor="text1"/>
          <w:u w:val="single"/>
        </w:rPr>
        <w:t>InactivityTimer</w:t>
      </w:r>
      <w:proofErr w:type="spellEnd"/>
      <w:r w:rsidRPr="000F043A">
        <w:rPr>
          <w:b/>
          <w:bCs/>
          <w:color w:val="000000" w:themeColor="text1"/>
          <w:u w:val="single"/>
        </w:rPr>
        <w:t xml:space="preserve"> related issues:</w:t>
      </w:r>
    </w:p>
    <w:p w14:paraId="62CFA546" w14:textId="77777777" w:rsidR="00866328" w:rsidRPr="000F043A" w:rsidRDefault="00866328" w:rsidP="00866328">
      <w:pPr>
        <w:pStyle w:val="afc"/>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afc"/>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afc"/>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afc"/>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MBS CFR within the active DL BWP.  </w:t>
      </w:r>
    </w:p>
    <w:p w14:paraId="0C9ADB92" w14:textId="77777777" w:rsidR="00866328" w:rsidRPr="000F043A" w:rsidRDefault="00866328" w:rsidP="00866328">
      <w:pPr>
        <w:pStyle w:val="afc"/>
        <w:widowControl w:val="0"/>
        <w:numPr>
          <w:ilvl w:val="0"/>
          <w:numId w:val="42"/>
        </w:numPr>
        <w:spacing w:after="120"/>
        <w:jc w:val="both"/>
      </w:pPr>
      <w:r w:rsidRPr="000F043A">
        <w:rPr>
          <w:i/>
          <w:iCs/>
          <w:u w:val="single"/>
        </w:rPr>
        <w:lastRenderedPageBreak/>
        <w:t>Samsung</w:t>
      </w:r>
    </w:p>
    <w:p w14:paraId="2BE61AD3" w14:textId="77777777" w:rsidR="00866328" w:rsidRPr="000F043A" w:rsidRDefault="00866328" w:rsidP="00866328">
      <w:pPr>
        <w:pStyle w:val="afc"/>
        <w:widowControl w:val="0"/>
        <w:numPr>
          <w:ilvl w:val="1"/>
          <w:numId w:val="42"/>
        </w:numPr>
        <w:spacing w:after="120"/>
        <w:jc w:val="both"/>
      </w:pPr>
      <w:r w:rsidRPr="000F043A">
        <w:t>Proposal 1: Introduce MBS-BWP-</w:t>
      </w:r>
      <w:proofErr w:type="spellStart"/>
      <w:r w:rsidRPr="000F043A">
        <w:t>InactivityTimer</w:t>
      </w:r>
      <w:proofErr w:type="spellEnd"/>
      <w:r w:rsidRPr="000F043A">
        <w:t xml:space="preserve"> for multicast PDCCH receptions. </w:t>
      </w:r>
    </w:p>
    <w:p w14:paraId="359FDFA1" w14:textId="77777777" w:rsidR="00866328" w:rsidRPr="000F043A" w:rsidRDefault="00866328" w:rsidP="00866328">
      <w:pPr>
        <w:pStyle w:val="afc"/>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afc"/>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afc"/>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afc"/>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afc"/>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afc"/>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afc"/>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afc"/>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afc"/>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afc"/>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afc"/>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zh-CN"/>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zh-CN"/>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afc"/>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afc"/>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afc"/>
        <w:widowControl w:val="0"/>
        <w:numPr>
          <w:ilvl w:val="1"/>
          <w:numId w:val="42"/>
        </w:numPr>
        <w:spacing w:after="120"/>
        <w:jc w:val="both"/>
      </w:pPr>
      <w:r w:rsidRPr="000F043A">
        <w:t>Proposal 4: RAN1 should strive for unified CFR for CONNECTED and IDLE mode UEs</w:t>
      </w:r>
    </w:p>
    <w:p w14:paraId="2249EE1E" w14:textId="77777777" w:rsidR="00B10DF8" w:rsidRPr="000F043A" w:rsidRDefault="00B10DF8" w:rsidP="00B10DF8">
      <w:pPr>
        <w:pStyle w:val="afc"/>
        <w:widowControl w:val="0"/>
        <w:numPr>
          <w:ilvl w:val="1"/>
          <w:numId w:val="42"/>
        </w:numPr>
        <w:spacing w:after="120"/>
        <w:jc w:val="both"/>
      </w:pPr>
      <w:r w:rsidRPr="000F043A">
        <w:lastRenderedPageBreak/>
        <w:t>Proposal 5: The UE expects no restriction on unicast reception within the CFR since it is contained within the active DL BWP of the UE.</w:t>
      </w:r>
    </w:p>
    <w:p w14:paraId="094B8CE2" w14:textId="77777777" w:rsidR="00664768" w:rsidRPr="000F043A" w:rsidRDefault="00664768" w:rsidP="00664768">
      <w:pPr>
        <w:pStyle w:val="afc"/>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afc"/>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afc"/>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afc"/>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afc"/>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afc"/>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afc"/>
        <w:widowControl w:val="0"/>
        <w:numPr>
          <w:ilvl w:val="1"/>
          <w:numId w:val="42"/>
        </w:numPr>
        <w:spacing w:after="120"/>
        <w:jc w:val="both"/>
      </w:pPr>
      <w:r w:rsidRPr="000F043A">
        <w:t xml:space="preserve">Proposal 6: support transmission of multiple </w:t>
      </w:r>
      <w:proofErr w:type="spellStart"/>
      <w:r w:rsidRPr="000F043A">
        <w:t>TDMed</w:t>
      </w:r>
      <w:proofErr w:type="spellEnd"/>
      <w:r w:rsidRPr="000F043A">
        <w:t xml:space="preserve"> group-common PDSCHs carrying a same TB with selectively different RSs for both broadcast and multicast.</w:t>
      </w:r>
    </w:p>
    <w:p w14:paraId="6DA1BB30" w14:textId="77777777" w:rsidR="002A13FC" w:rsidRPr="000F043A" w:rsidRDefault="002A13FC" w:rsidP="002A13FC">
      <w:pPr>
        <w:pStyle w:val="afc"/>
        <w:widowControl w:val="0"/>
        <w:numPr>
          <w:ilvl w:val="2"/>
          <w:numId w:val="42"/>
        </w:numPr>
        <w:spacing w:after="120"/>
        <w:jc w:val="both"/>
      </w:pPr>
      <w:r w:rsidRPr="000F043A">
        <w:t xml:space="preserve">Different UE in the group selectively receive same or different PDSCHs among </w:t>
      </w:r>
      <w:proofErr w:type="spellStart"/>
      <w:r w:rsidRPr="000F043A">
        <w:t>TDMed</w:t>
      </w:r>
      <w:proofErr w:type="spellEnd"/>
      <w:r w:rsidRPr="000F043A">
        <w:t xml:space="preserve"> PDSCHs carrying the TB. </w:t>
      </w:r>
    </w:p>
    <w:p w14:paraId="70972116" w14:textId="77777777" w:rsidR="002A13FC" w:rsidRPr="000F043A" w:rsidRDefault="002A13FC" w:rsidP="002A13FC">
      <w:pPr>
        <w:pStyle w:val="afc"/>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afc"/>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afc"/>
        <w:widowControl w:val="0"/>
        <w:numPr>
          <w:ilvl w:val="1"/>
          <w:numId w:val="42"/>
        </w:numPr>
        <w:spacing w:after="120"/>
        <w:jc w:val="both"/>
      </w:pPr>
      <w:r w:rsidRPr="000F043A">
        <w:t xml:space="preserve">Observation 9: In the current specification, the QCL assumption of group-common PDSCH will not be aligned among UEs in the same group if the offset between the group-common PDCCH and the corresponding PDSCH is less than the threshold </w:t>
      </w:r>
      <w:proofErr w:type="spellStart"/>
      <w:r w:rsidRPr="000F043A">
        <w:t>timeDurationForQCL</w:t>
      </w:r>
      <w:proofErr w:type="spellEnd"/>
      <w:r w:rsidRPr="000F043A">
        <w:t>.</w:t>
      </w:r>
    </w:p>
    <w:p w14:paraId="4F6D0073" w14:textId="77777777" w:rsidR="009531EE" w:rsidRPr="000F043A" w:rsidRDefault="009531EE" w:rsidP="009531EE">
      <w:pPr>
        <w:pStyle w:val="afc"/>
        <w:widowControl w:val="0"/>
        <w:numPr>
          <w:ilvl w:val="1"/>
          <w:numId w:val="42"/>
        </w:numPr>
        <w:spacing w:after="120"/>
        <w:jc w:val="both"/>
      </w:pPr>
      <w:r w:rsidRPr="000F043A">
        <w:t xml:space="preserve">Proposal 17: The default QCL assumption of group-common PDSCH should be specified for the case that the time offset between the group-common PDCCH and the corresponding PDSCH is less than the threshold </w:t>
      </w:r>
      <w:proofErr w:type="spellStart"/>
      <w:r w:rsidRPr="000F043A">
        <w:t>timeDurationForQCL</w:t>
      </w:r>
      <w:proofErr w:type="spellEnd"/>
      <w:r w:rsidRPr="000F043A">
        <w:t>.</w:t>
      </w:r>
    </w:p>
    <w:p w14:paraId="0A33FE37" w14:textId="77777777" w:rsidR="00C9127F" w:rsidRPr="000F043A" w:rsidRDefault="00C9127F" w:rsidP="007937A7">
      <w:pPr>
        <w:pStyle w:val="afc"/>
        <w:widowControl w:val="0"/>
        <w:numPr>
          <w:ilvl w:val="0"/>
          <w:numId w:val="42"/>
        </w:numPr>
        <w:spacing w:after="120"/>
        <w:jc w:val="both"/>
      </w:pPr>
      <w:proofErr w:type="spellStart"/>
      <w:r w:rsidRPr="000F043A">
        <w:rPr>
          <w:i/>
          <w:iCs/>
          <w:u w:val="single"/>
        </w:rPr>
        <w:t>ASUSTeK</w:t>
      </w:r>
      <w:proofErr w:type="spellEnd"/>
    </w:p>
    <w:p w14:paraId="60C59A21" w14:textId="368DDE29" w:rsidR="007932FE" w:rsidRPr="000F043A" w:rsidRDefault="004358CE" w:rsidP="007937A7">
      <w:pPr>
        <w:pStyle w:val="afc"/>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afc"/>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afc"/>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afc"/>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afc"/>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afc"/>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afc"/>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afc"/>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afc"/>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afc"/>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afc"/>
        <w:widowControl w:val="0"/>
        <w:numPr>
          <w:ilvl w:val="1"/>
          <w:numId w:val="42"/>
        </w:numPr>
        <w:spacing w:after="120"/>
        <w:jc w:val="both"/>
      </w:pPr>
      <w:r w:rsidRPr="000F043A">
        <w:t>Proposal 2: When the UE constructs a Type-1 HARQ-ACK codebook for unicast service, the PDSCH configured outside CFR should not be included in the occasions for candidate PDSCH receptions if the HARQ-ACK feedback for MBS is disabled by gNB.</w:t>
      </w:r>
    </w:p>
    <w:p w14:paraId="73C4FDDE" w14:textId="77777777" w:rsidR="00D355EA" w:rsidRPr="00655272" w:rsidRDefault="00D355EA" w:rsidP="00D355EA">
      <w:pPr>
        <w:widowControl w:val="0"/>
        <w:spacing w:after="120"/>
        <w:jc w:val="both"/>
      </w:pPr>
    </w:p>
    <w:p w14:paraId="28E0C530" w14:textId="330AECC8" w:rsidR="00372FFC" w:rsidRDefault="00F12715">
      <w:pPr>
        <w:pStyle w:val="2"/>
        <w:ind w:left="576"/>
        <w:rPr>
          <w:rFonts w:ascii="Times New Roman" w:hAnsi="Times New Roman"/>
          <w:lang w:val="en-US"/>
        </w:rPr>
      </w:pPr>
      <w:r>
        <w:rPr>
          <w:rFonts w:ascii="Times New Roman" w:hAnsi="Times New Roman"/>
          <w:lang w:val="en-US"/>
        </w:rPr>
        <w:lastRenderedPageBreak/>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gNB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 xml:space="preserve">companies [OPPO, </w:t>
      </w:r>
      <w:proofErr w:type="spellStart"/>
      <w:r w:rsidR="00970A61" w:rsidRPr="009C07E6">
        <w:rPr>
          <w:lang w:eastAsia="zh-CN"/>
        </w:rPr>
        <w:t>Futurewei</w:t>
      </w:r>
      <w:proofErr w:type="spellEnd"/>
      <w:r w:rsidR="004F6670" w:rsidRPr="009C07E6">
        <w:rPr>
          <w:lang w:eastAsia="zh-CN"/>
        </w:rPr>
        <w:t>, CMCC,</w:t>
      </w:r>
      <w:r w:rsidR="00725D7D">
        <w:rPr>
          <w:lang w:eastAsia="zh-CN"/>
        </w:rPr>
        <w:t xml:space="preserve"> </w:t>
      </w:r>
      <w:proofErr w:type="spellStart"/>
      <w:r w:rsidR="00725D7D">
        <w:rPr>
          <w:rFonts w:hint="eastAsia"/>
          <w:lang w:eastAsia="zh-CN"/>
        </w:rPr>
        <w:t>Media</w:t>
      </w:r>
      <w:r w:rsidR="00725D7D">
        <w:rPr>
          <w:lang w:eastAsia="zh-CN"/>
        </w:rPr>
        <w:t>Tek</w:t>
      </w:r>
      <w:proofErr w:type="spellEnd"/>
      <w:r w:rsidR="00725D7D">
        <w:rPr>
          <w:lang w:eastAsia="zh-CN"/>
        </w:rPr>
        <w:t>,</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w:t>
      </w:r>
      <w:proofErr w:type="spellStart"/>
      <w:r w:rsidR="00E46A60">
        <w:t>signalling</w:t>
      </w:r>
      <w:proofErr w:type="spellEnd"/>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w:t>
      </w:r>
      <w:proofErr w:type="spellStart"/>
      <w:r w:rsidR="00BD3986">
        <w:t>signalling</w:t>
      </w:r>
      <w:proofErr w:type="spellEnd"/>
      <w:r w:rsidR="00BD3986">
        <w:t xml:space="preserve">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t xml:space="preserve">A UE may change the active unicast DL BWP to the default/initial DL BWP when </w:t>
      </w:r>
      <w:r>
        <w:rPr>
          <w:i/>
        </w:rPr>
        <w:t>BWP-</w:t>
      </w:r>
      <w:proofErr w:type="spellStart"/>
      <w:r>
        <w:rPr>
          <w:i/>
        </w:rPr>
        <w:t>InactivityTimer</w:t>
      </w:r>
      <w:proofErr w:type="spellEnd"/>
      <w:r>
        <w:rPr>
          <w:i/>
        </w:rPr>
        <w:t xml:space="preserve"> </w:t>
      </w:r>
      <w:r>
        <w:t xml:space="preserve">expires, and the </w:t>
      </w:r>
      <w:r>
        <w:lastRenderedPageBreak/>
        <w:t xml:space="preserve">default/initial BWP may not contain the CFR. This is because in Rel-16, </w:t>
      </w:r>
      <w:r>
        <w:rPr>
          <w:i/>
        </w:rPr>
        <w:t>BWP-</w:t>
      </w:r>
      <w:proofErr w:type="spellStart"/>
      <w:r>
        <w:rPr>
          <w:i/>
        </w:rPr>
        <w:t>InactivityTimer</w:t>
      </w:r>
      <w:proofErr w:type="spellEnd"/>
      <w:r>
        <w:rPr>
          <w:i/>
        </w:rPr>
        <w:t xml:space="preserve">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w:t>
      </w:r>
      <w:proofErr w:type="spellStart"/>
      <w:r>
        <w:rPr>
          <w:i/>
        </w:rPr>
        <w:t>InactivityTimer</w:t>
      </w:r>
      <w:proofErr w:type="spellEnd"/>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MBS-BWP-</w:t>
      </w:r>
      <w:proofErr w:type="spellStart"/>
      <w:r>
        <w:rPr>
          <w:i/>
        </w:rPr>
        <w:t>InactivityTimer</w:t>
      </w:r>
      <w:proofErr w:type="spellEnd"/>
      <w:r>
        <w:rPr>
          <w:i/>
        </w:rPr>
        <w:t xml:space="preserve"> </w:t>
      </w:r>
      <w:r>
        <w:t xml:space="preserve">and </w:t>
      </w:r>
      <w:r>
        <w:rPr>
          <w:i/>
        </w:rPr>
        <w:t>BWP-</w:t>
      </w:r>
      <w:proofErr w:type="spellStart"/>
      <w:r>
        <w:rPr>
          <w:i/>
        </w:rPr>
        <w:t>InactivityTimer</w:t>
      </w:r>
      <w:proofErr w:type="spellEnd"/>
      <w:r>
        <w:rPr>
          <w:i/>
        </w:rPr>
        <w:t xml:space="preserve">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 xml:space="preserve">Option 2B for CFR associated with UE active BWP other than initial BWP is supported at least for multicast of RRC-CONNECTED </w:t>
      </w:r>
      <w:proofErr w:type="spellStart"/>
      <w:r w:rsidRPr="00CA25E7">
        <w:t>U</w:t>
      </w:r>
      <w:r w:rsidR="00DC6613" w:rsidRPr="00CA25E7">
        <w:t>e</w:t>
      </w:r>
      <w:r w:rsidRPr="00CA25E7">
        <w:t>s</w:t>
      </w:r>
      <w:proofErr w:type="spellEnd"/>
      <w:r w:rsidRPr="00CA25E7">
        <w:t>.</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proofErr w:type="spellStart"/>
      <w:r w:rsidRPr="00103C02">
        <w:rPr>
          <w:i/>
          <w:iCs/>
        </w:rPr>
        <w:t>maxMIMO</w:t>
      </w:r>
      <w:proofErr w:type="spellEnd"/>
      <w:r w:rsidRPr="00103C02">
        <w:rPr>
          <w:i/>
          <w:iCs/>
        </w:rPr>
        <w:t>-Layers</w:t>
      </w:r>
      <w:r>
        <w:t xml:space="preserve"> in </w:t>
      </w:r>
      <w:r w:rsidRPr="00103C02">
        <w:rPr>
          <w:i/>
          <w:iCs/>
        </w:rPr>
        <w:t>PDSCH-</w:t>
      </w:r>
      <w:proofErr w:type="spellStart"/>
      <w:r w:rsidRPr="00103C02">
        <w:rPr>
          <w:i/>
          <w:iCs/>
        </w:rPr>
        <w:t>Config</w:t>
      </w:r>
      <w:proofErr w:type="spellEnd"/>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proofErr w:type="spellStart"/>
      <w:r w:rsidRPr="00103C02">
        <w:rPr>
          <w:i/>
          <w:iCs/>
        </w:rPr>
        <w:t>mcs</w:t>
      </w:r>
      <w:proofErr w:type="spellEnd"/>
      <w:r w:rsidRPr="00103C02">
        <w:rPr>
          <w:i/>
          <w:iCs/>
        </w:rPr>
        <w:t>-Table</w:t>
      </w:r>
      <w:r>
        <w:t xml:space="preserve"> in </w:t>
      </w:r>
      <w:r w:rsidRPr="00103C02">
        <w:rPr>
          <w:i/>
          <w:iCs/>
        </w:rPr>
        <w:t>PDSCH-</w:t>
      </w:r>
      <w:proofErr w:type="spellStart"/>
      <w:r w:rsidRPr="00103C02">
        <w:rPr>
          <w:i/>
          <w:iCs/>
        </w:rPr>
        <w:t>Config</w:t>
      </w:r>
      <w:proofErr w:type="spellEnd"/>
      <w:r>
        <w:t xml:space="preserve"> for MBS</w:t>
      </w:r>
      <w:r w:rsidR="00103C02">
        <w:t xml:space="preserve"> in CFR</w:t>
      </w:r>
      <w:r>
        <w:t xml:space="preserve">; if </w:t>
      </w:r>
      <w:proofErr w:type="spellStart"/>
      <w:r w:rsidRPr="00103C02">
        <w:rPr>
          <w:i/>
          <w:iCs/>
        </w:rPr>
        <w:t>mcs</w:t>
      </w:r>
      <w:proofErr w:type="spellEnd"/>
      <w:r w:rsidRPr="00103C02">
        <w:rPr>
          <w:i/>
          <w:iCs/>
        </w:rPr>
        <w:t>-Table</w:t>
      </w:r>
      <w:r>
        <w:t xml:space="preserve"> in </w:t>
      </w:r>
      <w:r w:rsidRPr="00103C02">
        <w:rPr>
          <w:i/>
          <w:iCs/>
        </w:rPr>
        <w:t>PDSCH-</w:t>
      </w:r>
      <w:proofErr w:type="spellStart"/>
      <w:r w:rsidRPr="00103C02">
        <w:rPr>
          <w:i/>
          <w:iCs/>
        </w:rPr>
        <w:t>Config</w:t>
      </w:r>
      <w:proofErr w:type="spellEnd"/>
      <w:r>
        <w:t xml:space="preserve"> for MBS is not </w:t>
      </w:r>
      <w:r w:rsidR="00103C02">
        <w:t>configured in CFR</w:t>
      </w:r>
      <w:r>
        <w:t xml:space="preserve">, a value determined from </w:t>
      </w:r>
      <w:proofErr w:type="spellStart"/>
      <w:r w:rsidRPr="00103C02">
        <w:rPr>
          <w:i/>
          <w:iCs/>
        </w:rPr>
        <w:t>mcs</w:t>
      </w:r>
      <w:proofErr w:type="spellEnd"/>
      <w:r w:rsidRPr="00103C02">
        <w:rPr>
          <w:i/>
          <w:iCs/>
        </w:rPr>
        <w:t>-Table</w:t>
      </w:r>
      <w:r>
        <w:t xml:space="preserve"> in </w:t>
      </w:r>
      <w:r w:rsidRPr="00103C02">
        <w:rPr>
          <w:i/>
          <w:iCs/>
        </w:rPr>
        <w:t>PDSCH-</w:t>
      </w:r>
      <w:proofErr w:type="spellStart"/>
      <w:r w:rsidRPr="00103C02">
        <w:rPr>
          <w:i/>
          <w:iCs/>
        </w:rPr>
        <w:t>Config</w:t>
      </w:r>
      <w:proofErr w:type="spellEnd"/>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w:t>
      </w:r>
      <w:proofErr w:type="spellStart"/>
      <w:r w:rsidR="00A270FA" w:rsidRPr="00F87C64">
        <w:rPr>
          <w:i/>
          <w:iCs/>
          <w:lang w:eastAsia="zh-CN"/>
        </w:rPr>
        <w:t>InactivityTimer</w:t>
      </w:r>
      <w:proofErr w:type="spellEnd"/>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 xml:space="preserve">Option 2B for CFR associated with UE active BWP other than initial BWP is supported at least for multicast of RRC-CONNECTED </w:t>
            </w:r>
            <w:proofErr w:type="spellStart"/>
            <w:r w:rsidRPr="00CA25E7">
              <w:t>Ues</w:t>
            </w:r>
            <w:proofErr w:type="spellEnd"/>
            <w:r w:rsidRPr="00CA25E7">
              <w:t>.</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afc"/>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so it means that gNB may schedule multicast to UEs, and UEs can determine whether to receive it or not.</w:t>
            </w:r>
          </w:p>
          <w:p w14:paraId="727E035B" w14:textId="145D06D7" w:rsidR="008554C2" w:rsidRPr="000636A8" w:rsidRDefault="00B43CE7" w:rsidP="00FC7BDE">
            <w:pPr>
              <w:pStyle w:val="afc"/>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afc"/>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gNB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afc"/>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w:t>
            </w:r>
            <w:proofErr w:type="spellStart"/>
            <w:r w:rsidRPr="00922E05">
              <w:rPr>
                <w:bCs/>
                <w:i/>
                <w:color w:val="0070C0"/>
                <w:lang w:eastAsia="zh-CN"/>
              </w:rPr>
              <w:t>InactivityTimer</w:t>
            </w:r>
            <w:proofErr w:type="spellEnd"/>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afc"/>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 xml:space="preserve">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w:t>
            </w:r>
            <w:proofErr w:type="spellStart"/>
            <w:r>
              <w:rPr>
                <w:bCs/>
                <w:lang w:eastAsia="zh-CN"/>
              </w:rPr>
              <w:t>gNB’s</w:t>
            </w:r>
            <w:proofErr w:type="spellEnd"/>
            <w:r>
              <w:rPr>
                <w:bCs/>
                <w:lang w:eastAsia="zh-CN"/>
              </w:rPr>
              <w:t xml:space="preserve">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For xOverhead,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w:t>
            </w:r>
            <w:proofErr w:type="spellStart"/>
            <w:r>
              <w:rPr>
                <w:i/>
              </w:rPr>
              <w:t>InactivityTimer</w:t>
            </w:r>
            <w:proofErr w:type="spellEnd"/>
            <w:r>
              <w:rPr>
                <w:bCs/>
                <w:lang w:eastAsia="zh-CN"/>
              </w:rPr>
              <w:t xml:space="preserve">’ is optional, in the other word, what kind of BWP switching is totally under control of network. Additionally, the value of </w:t>
            </w:r>
            <w:r>
              <w:rPr>
                <w:i/>
              </w:rPr>
              <w:t>BWP-</w:t>
            </w:r>
            <w:proofErr w:type="spellStart"/>
            <w:r>
              <w:rPr>
                <w:i/>
              </w:rPr>
              <w:t>InactivityTimer</w:t>
            </w:r>
            <w:proofErr w:type="spellEnd"/>
            <w:r>
              <w:rPr>
                <w:i/>
              </w:rPr>
              <w:t xml:space="preserve">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gNB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lastRenderedPageBreak/>
              <w:t>P</w:t>
            </w:r>
            <w:r>
              <w:rPr>
                <w:bCs/>
                <w:lang w:eastAsia="zh-CN"/>
              </w:rPr>
              <w:t xml:space="preserve">roposal 1-4: We are generally ok with the proposal. But we just want to mention, the handling for </w:t>
            </w:r>
            <w:proofErr w:type="spellStart"/>
            <w:r w:rsidRPr="003C1C05">
              <w:rPr>
                <w:bCs/>
                <w:lang w:eastAsia="zh-CN"/>
              </w:rPr>
              <w:t>maxMIMO</w:t>
            </w:r>
            <w:proofErr w:type="spellEnd"/>
            <w:r w:rsidRPr="003C1C05">
              <w:rPr>
                <w:bCs/>
                <w:lang w:eastAsia="zh-CN"/>
              </w:rPr>
              <w:t>-Layers</w:t>
            </w:r>
            <w:r>
              <w:rPr>
                <w:bCs/>
                <w:lang w:eastAsia="zh-CN"/>
              </w:rPr>
              <w:t xml:space="preserve"> is not aligned with that for </w:t>
            </w:r>
            <w:proofErr w:type="spellStart"/>
            <w:r w:rsidRPr="003C1C05">
              <w:rPr>
                <w:bCs/>
                <w:lang w:eastAsia="zh-CN"/>
              </w:rPr>
              <w:t>mcs</w:t>
            </w:r>
            <w:proofErr w:type="spellEnd"/>
            <w:r w:rsidRPr="003C1C05">
              <w:rPr>
                <w:bCs/>
                <w:lang w:eastAsia="zh-CN"/>
              </w:rPr>
              <w:t>-Table</w:t>
            </w:r>
            <w:r>
              <w:t xml:space="preserve"> and </w:t>
            </w:r>
            <w:r w:rsidRPr="003C1C05">
              <w:rPr>
                <w:bCs/>
                <w:lang w:eastAsia="zh-CN"/>
              </w:rPr>
              <w:t>xOverhead</w:t>
            </w:r>
            <w:r>
              <w:rPr>
                <w:bCs/>
                <w:lang w:eastAsia="zh-CN"/>
              </w:rPr>
              <w:t xml:space="preserve">, i.e., if not configured in CFR, </w:t>
            </w:r>
            <w:proofErr w:type="spellStart"/>
            <w:r w:rsidRPr="003C1C05">
              <w:rPr>
                <w:bCs/>
                <w:lang w:eastAsia="zh-CN"/>
              </w:rPr>
              <w:t>mcs</w:t>
            </w:r>
            <w:proofErr w:type="spellEnd"/>
            <w:r w:rsidRPr="003C1C05">
              <w:rPr>
                <w:bCs/>
                <w:lang w:eastAsia="zh-CN"/>
              </w:rPr>
              <w:t>-Table</w:t>
            </w:r>
            <w:r>
              <w:t xml:space="preserve"> and </w:t>
            </w:r>
            <w:r w:rsidRPr="003C1C05">
              <w:rPr>
                <w:bCs/>
                <w:lang w:eastAsia="zh-CN"/>
              </w:rPr>
              <w:t>xOverhead</w:t>
            </w:r>
            <w:r>
              <w:rPr>
                <w:bCs/>
                <w:lang w:eastAsia="zh-CN"/>
              </w:rPr>
              <w:t xml:space="preserve"> will following the corresponding configuration for unicast, while </w:t>
            </w:r>
            <w:proofErr w:type="spellStart"/>
            <w:r w:rsidRPr="003C1C05">
              <w:rPr>
                <w:bCs/>
                <w:lang w:eastAsia="zh-CN"/>
              </w:rPr>
              <w:t>maxMIMO</w:t>
            </w:r>
            <w:proofErr w:type="spellEnd"/>
            <w:r w:rsidRPr="003C1C05">
              <w:rPr>
                <w:bCs/>
                <w:lang w:eastAsia="zh-CN"/>
              </w:rPr>
              <w:t>-Layers</w:t>
            </w:r>
            <w:r>
              <w:rPr>
                <w:bCs/>
                <w:lang w:eastAsia="zh-CN"/>
              </w:rPr>
              <w:t xml:space="preserve"> will follow a default value. Maybe we can try to use the same handling for all parameters. That is, if not configured in CFR, </w:t>
            </w:r>
            <w:proofErr w:type="spellStart"/>
            <w:r w:rsidRPr="003C1C05">
              <w:rPr>
                <w:bCs/>
                <w:lang w:eastAsia="zh-CN"/>
              </w:rPr>
              <w:t>maxMIMO</w:t>
            </w:r>
            <w:proofErr w:type="spellEnd"/>
            <w:r w:rsidRPr="003C1C05">
              <w:rPr>
                <w:bCs/>
                <w:lang w:eastAsia="zh-CN"/>
              </w:rPr>
              <w:t>-Layers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w:t>
            </w:r>
            <w:proofErr w:type="spellStart"/>
            <w:r w:rsidRPr="006A79C7">
              <w:rPr>
                <w:i/>
                <w:strike/>
                <w:color w:val="FF0000"/>
              </w:rPr>
              <w:t>InactivityTimer</w:t>
            </w:r>
            <w:proofErr w:type="spellEnd"/>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w:t>
            </w:r>
            <w:proofErr w:type="spellStart"/>
            <w:r w:rsidRPr="006A79C7">
              <w:rPr>
                <w:i/>
                <w:iCs/>
                <w:strike/>
                <w:color w:val="FF0000"/>
                <w:lang w:eastAsia="zh-CN"/>
              </w:rPr>
              <w:t>InactivityTimer</w:t>
            </w:r>
            <w:proofErr w:type="spellEnd"/>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bl>
    <w:p w14:paraId="2069E050" w14:textId="77777777" w:rsidR="004900DB" w:rsidRDefault="004900DB" w:rsidP="004900DB">
      <w:pPr>
        <w:widowControl w:val="0"/>
        <w:spacing w:after="120"/>
        <w:jc w:val="both"/>
        <w:rPr>
          <w:lang w:eastAsia="zh-CN"/>
        </w:rPr>
      </w:pPr>
    </w:p>
    <w:p w14:paraId="3D50A264" w14:textId="77777777" w:rsidR="00A33501" w:rsidRDefault="00A33501" w:rsidP="00A33501">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7E569E54" w14:textId="486A7080" w:rsidR="00A97B83" w:rsidRPr="00D82D76" w:rsidRDefault="00A97B83" w:rsidP="006723CD">
      <w:pPr>
        <w:widowControl w:val="0"/>
        <w:spacing w:after="120"/>
        <w:jc w:val="both"/>
        <w:rPr>
          <w:lang w:eastAsia="zh-CN"/>
        </w:rPr>
      </w:pPr>
    </w:p>
    <w:p w14:paraId="366AB558" w14:textId="77777777" w:rsidR="00A33501" w:rsidRPr="00A97B83" w:rsidRDefault="00A33501" w:rsidP="006723CD">
      <w:pPr>
        <w:widowControl w:val="0"/>
        <w:spacing w:after="120"/>
        <w:jc w:val="both"/>
        <w:rPr>
          <w:lang w:eastAsia="zh-CN"/>
        </w:rPr>
      </w:pPr>
    </w:p>
    <w:p w14:paraId="35393DE2" w14:textId="6B2D039A" w:rsidR="00372FFC" w:rsidRDefault="00F12715">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afc"/>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lastRenderedPageBreak/>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afc"/>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afc"/>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afc"/>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afc"/>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afc"/>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afc"/>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afc"/>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6"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16"/>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7" w:name="_Hlk71962917"/>
      <w:r w:rsidRPr="00C94674">
        <w:rPr>
          <w:lang w:eastAsia="x-none"/>
        </w:rPr>
        <w:t xml:space="preserve">Details of the reuse (or not) of DCI format 1_0, 1_1 or 1_2 fields </w:t>
      </w:r>
      <w:bookmarkEnd w:id="17"/>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lastRenderedPageBreak/>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afc"/>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afc"/>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afc"/>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afc"/>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afc"/>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afc"/>
        <w:widowControl w:val="0"/>
        <w:numPr>
          <w:ilvl w:val="0"/>
          <w:numId w:val="42"/>
        </w:numPr>
        <w:spacing w:after="120"/>
        <w:jc w:val="both"/>
        <w:rPr>
          <w:i/>
          <w:iCs/>
          <w:u w:val="single"/>
        </w:rPr>
      </w:pPr>
      <w:r w:rsidRPr="0082236E">
        <w:rPr>
          <w:i/>
          <w:iCs/>
          <w:u w:val="single"/>
        </w:rPr>
        <w:t xml:space="preserve">Huawei, </w:t>
      </w:r>
      <w:proofErr w:type="spellStart"/>
      <w:r w:rsidRPr="0082236E">
        <w:rPr>
          <w:i/>
          <w:iCs/>
          <w:u w:val="single"/>
        </w:rPr>
        <w:t>HiSilicon</w:t>
      </w:r>
      <w:proofErr w:type="spellEnd"/>
    </w:p>
    <w:p w14:paraId="08D7EAEF" w14:textId="77777777" w:rsidR="00E81938" w:rsidRPr="0082236E" w:rsidRDefault="00E81938" w:rsidP="00E81938">
      <w:pPr>
        <w:pStyle w:val="afc"/>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afc"/>
        <w:widowControl w:val="0"/>
        <w:numPr>
          <w:ilvl w:val="2"/>
          <w:numId w:val="42"/>
        </w:numPr>
        <w:spacing w:after="120"/>
        <w:jc w:val="both"/>
      </w:pPr>
      <w:r w:rsidRPr="0082236E">
        <w:t xml:space="preserve">It is up to gNB to configure the same or different CORESETs for unicast and multicast scheduling within the CFR. </w:t>
      </w:r>
    </w:p>
    <w:p w14:paraId="30C91026" w14:textId="77777777" w:rsidR="00E81938" w:rsidRPr="0082236E" w:rsidRDefault="00E81938" w:rsidP="00E81938">
      <w:pPr>
        <w:pStyle w:val="afc"/>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afc"/>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afc"/>
        <w:widowControl w:val="0"/>
        <w:numPr>
          <w:ilvl w:val="2"/>
          <w:numId w:val="42"/>
        </w:numPr>
        <w:spacing w:after="120"/>
        <w:jc w:val="both"/>
      </w:pPr>
      <w:r w:rsidRPr="0082236E">
        <w:lastRenderedPageBreak/>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afc"/>
        <w:widowControl w:val="0"/>
        <w:numPr>
          <w:ilvl w:val="1"/>
          <w:numId w:val="42"/>
        </w:numPr>
        <w:spacing w:after="120"/>
        <w:jc w:val="both"/>
      </w:pPr>
      <w:r w:rsidRPr="0082236E">
        <w:t>Proposal 17: It is up to gNB on the configuration of CFR, e.g. CORESETS, and the dedicated unicast BWP that contains this CFR.</w:t>
      </w:r>
    </w:p>
    <w:p w14:paraId="054B9EBD" w14:textId="77777777" w:rsidR="00491587" w:rsidRPr="0082236E" w:rsidRDefault="00491587" w:rsidP="00491587">
      <w:pPr>
        <w:pStyle w:val="afc"/>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afc"/>
        <w:widowControl w:val="0"/>
        <w:numPr>
          <w:ilvl w:val="0"/>
          <w:numId w:val="42"/>
        </w:numPr>
        <w:spacing w:after="120"/>
        <w:jc w:val="both"/>
        <w:rPr>
          <w:i/>
          <w:iCs/>
          <w:u w:val="single"/>
        </w:rPr>
      </w:pPr>
      <w:proofErr w:type="spellStart"/>
      <w:r w:rsidRPr="0082236E">
        <w:rPr>
          <w:i/>
          <w:iCs/>
          <w:u w:val="single"/>
        </w:rPr>
        <w:t>Spreadtrum</w:t>
      </w:r>
      <w:proofErr w:type="spellEnd"/>
    </w:p>
    <w:p w14:paraId="60C7A7AD" w14:textId="77777777" w:rsidR="00184A9A" w:rsidRPr="0082236E" w:rsidRDefault="00184A9A" w:rsidP="00184A9A">
      <w:pPr>
        <w:pStyle w:val="afc"/>
        <w:widowControl w:val="0"/>
        <w:numPr>
          <w:ilvl w:val="1"/>
          <w:numId w:val="42"/>
        </w:numPr>
        <w:spacing w:after="120"/>
        <w:jc w:val="both"/>
      </w:pPr>
      <w:r w:rsidRPr="0082236E">
        <w:t>Proposal 6: Confirm the working assumption: The maximum number of CORESETs per BWP is not increased for support of MBS, and the number of CORESETs configured within the CFR is left to gNB implementation.</w:t>
      </w:r>
    </w:p>
    <w:p w14:paraId="72BB82F4"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afc"/>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afc"/>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afc"/>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afc"/>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afc"/>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afc"/>
        <w:widowControl w:val="0"/>
        <w:numPr>
          <w:ilvl w:val="1"/>
          <w:numId w:val="42"/>
        </w:numPr>
        <w:spacing w:after="120"/>
        <w:jc w:val="both"/>
      </w:pPr>
      <w:r w:rsidRPr="0082236E">
        <w:t>Observation-7: It would be beneficial to maintain currently defined limits for the total number of CORESETs within PDCCH-config for unicast and MBS, in order to minimize UE and gNB complexity and to ensure backward compatibility.</w:t>
      </w:r>
    </w:p>
    <w:p w14:paraId="2A468011" w14:textId="77777777" w:rsidR="000C2864" w:rsidRPr="0082236E" w:rsidRDefault="000C2864" w:rsidP="000C2864">
      <w:pPr>
        <w:pStyle w:val="afc"/>
        <w:widowControl w:val="0"/>
        <w:numPr>
          <w:ilvl w:val="1"/>
          <w:numId w:val="42"/>
        </w:numPr>
        <w:spacing w:after="120"/>
        <w:jc w:val="both"/>
      </w:pPr>
      <w:r w:rsidRPr="0082236E">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afc"/>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afc"/>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afc"/>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afc"/>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afc"/>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afc"/>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afc"/>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afc"/>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afc"/>
        <w:widowControl w:val="0"/>
        <w:numPr>
          <w:ilvl w:val="1"/>
          <w:numId w:val="42"/>
        </w:numPr>
        <w:spacing w:after="120"/>
        <w:jc w:val="both"/>
      </w:pPr>
      <w:r w:rsidRPr="0082236E">
        <w:lastRenderedPageBreak/>
        <w:t>Proposal 12: For PTP or PTM scheme 2, the CORESET scheduling MBS (re)transmission can be configured outside the MBS frequency region.</w:t>
      </w:r>
    </w:p>
    <w:p w14:paraId="236CF092"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afc"/>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afc"/>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afc"/>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afc"/>
        <w:widowControl w:val="0"/>
        <w:numPr>
          <w:ilvl w:val="1"/>
          <w:numId w:val="42"/>
        </w:numPr>
        <w:spacing w:after="120"/>
        <w:jc w:val="both"/>
      </w:pPr>
      <w:r w:rsidRPr="0082236E">
        <w:t>Proposal 6: Confirm the WA that the number of CORESETs remains as in Rel-16 and that it is a gNB choice how to configure CORESETs.</w:t>
      </w:r>
    </w:p>
    <w:p w14:paraId="2033DC2E" w14:textId="77777777" w:rsidR="002E2B3A" w:rsidRPr="0082236E" w:rsidRDefault="002E2B3A" w:rsidP="002E2B3A">
      <w:pPr>
        <w:pStyle w:val="afc"/>
        <w:widowControl w:val="0"/>
        <w:numPr>
          <w:ilvl w:val="1"/>
          <w:numId w:val="42"/>
        </w:numPr>
        <w:spacing w:after="120"/>
        <w:jc w:val="both"/>
        <w:rPr>
          <w:szCs w:val="20"/>
        </w:rPr>
      </w:pPr>
      <w:r w:rsidRPr="0082236E">
        <w:rPr>
          <w:szCs w:val="20"/>
        </w:rPr>
        <w:t>Observation 7: Whether or not a UE monitors PDCCH for detection of unicast DCIs and multicast DCIs in a same CORESET is a gNB implementation issue. No further discussion is needed.</w:t>
      </w:r>
    </w:p>
    <w:p w14:paraId="4B9919A0" w14:textId="77777777" w:rsidR="001A0005" w:rsidRPr="0082236E" w:rsidRDefault="001A0005" w:rsidP="001A0005">
      <w:pPr>
        <w:pStyle w:val="afc"/>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afc"/>
        <w:widowControl w:val="0"/>
        <w:numPr>
          <w:ilvl w:val="1"/>
          <w:numId w:val="42"/>
        </w:numPr>
        <w:spacing w:after="120"/>
        <w:jc w:val="both"/>
      </w:pPr>
      <w:r w:rsidRPr="0082236E">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afc"/>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afc"/>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afc"/>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afc"/>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48ED1BAF" w14:textId="77777777" w:rsidR="001F5D13" w:rsidRPr="0082236E" w:rsidRDefault="001F5D13" w:rsidP="001F5D13">
      <w:pPr>
        <w:pStyle w:val="afc"/>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afc"/>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afc"/>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afc"/>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afc"/>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afc"/>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afc"/>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afc"/>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afc"/>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afc"/>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afc"/>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afc"/>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afc"/>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afc"/>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afc"/>
        <w:widowControl w:val="0"/>
        <w:numPr>
          <w:ilvl w:val="0"/>
          <w:numId w:val="42"/>
        </w:numPr>
        <w:spacing w:after="120"/>
        <w:jc w:val="both"/>
        <w:rPr>
          <w:i/>
          <w:iCs/>
          <w:u w:val="single"/>
        </w:rPr>
      </w:pPr>
      <w:proofErr w:type="spellStart"/>
      <w:r w:rsidRPr="0082236E">
        <w:rPr>
          <w:rFonts w:hint="eastAsia"/>
          <w:i/>
          <w:iCs/>
          <w:u w:val="single"/>
        </w:rPr>
        <w:lastRenderedPageBreak/>
        <w:t>F</w:t>
      </w:r>
      <w:r w:rsidRPr="0082236E">
        <w:rPr>
          <w:i/>
          <w:iCs/>
          <w:u w:val="single"/>
        </w:rPr>
        <w:t>utrurewei</w:t>
      </w:r>
      <w:proofErr w:type="spellEnd"/>
    </w:p>
    <w:p w14:paraId="077FC88A" w14:textId="77777777" w:rsidR="008270BE" w:rsidRPr="0082236E" w:rsidRDefault="008270BE" w:rsidP="008270BE">
      <w:pPr>
        <w:pStyle w:val="afc"/>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afc"/>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afc"/>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afc"/>
        <w:widowControl w:val="0"/>
        <w:numPr>
          <w:ilvl w:val="2"/>
          <w:numId w:val="42"/>
        </w:numPr>
        <w:spacing w:after="120"/>
        <w:jc w:val="both"/>
      </w:pPr>
      <w:r w:rsidRPr="0082236E">
        <w:t>Working assumption:</w:t>
      </w:r>
    </w:p>
    <w:p w14:paraId="0B1152F4" w14:textId="77777777" w:rsidR="00E161F4" w:rsidRPr="0082236E" w:rsidRDefault="00E161F4" w:rsidP="00E161F4">
      <w:pPr>
        <w:pStyle w:val="afc"/>
        <w:widowControl w:val="0"/>
        <w:numPr>
          <w:ilvl w:val="3"/>
          <w:numId w:val="42"/>
        </w:numPr>
        <w:spacing w:after="120"/>
        <w:jc w:val="both"/>
      </w:pPr>
      <w:r w:rsidRPr="0082236E">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afc"/>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afc"/>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afc"/>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afc"/>
        <w:widowControl w:val="0"/>
        <w:numPr>
          <w:ilvl w:val="0"/>
          <w:numId w:val="42"/>
        </w:numPr>
        <w:spacing w:after="120"/>
        <w:jc w:val="both"/>
        <w:rPr>
          <w:i/>
          <w:iCs/>
          <w:u w:val="single"/>
        </w:rPr>
      </w:pPr>
      <w:proofErr w:type="spellStart"/>
      <w:r w:rsidRPr="0082236E">
        <w:rPr>
          <w:i/>
          <w:iCs/>
          <w:u w:val="single"/>
        </w:rPr>
        <w:t>Spreadtrum</w:t>
      </w:r>
      <w:proofErr w:type="spellEnd"/>
    </w:p>
    <w:p w14:paraId="2BC7C0D3" w14:textId="77777777" w:rsidR="00BB4398" w:rsidRPr="0082236E" w:rsidRDefault="00BB4398" w:rsidP="00BB4398">
      <w:pPr>
        <w:pStyle w:val="afc"/>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afc"/>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afc"/>
        <w:widowControl w:val="0"/>
        <w:numPr>
          <w:ilvl w:val="1"/>
          <w:numId w:val="42"/>
        </w:numPr>
        <w:spacing w:after="120"/>
        <w:jc w:val="both"/>
      </w:pPr>
      <w:r w:rsidRPr="0082236E">
        <w:t xml:space="preserve">Proposal 7: </w:t>
      </w:r>
      <w:bookmarkStart w:id="18"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afc"/>
        <w:widowControl w:val="0"/>
        <w:numPr>
          <w:ilvl w:val="2"/>
          <w:numId w:val="42"/>
        </w:numPr>
        <w:spacing w:after="120"/>
        <w:jc w:val="both"/>
      </w:pPr>
      <w:bookmarkStart w:id="19"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afc"/>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9"/>
    </w:p>
    <w:bookmarkEnd w:id="18"/>
    <w:p w14:paraId="01AF6713" w14:textId="2A026880" w:rsidR="008A0E1B" w:rsidRPr="0082236E" w:rsidRDefault="008A0E1B" w:rsidP="008A0E1B">
      <w:pPr>
        <w:pStyle w:val="afc"/>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afc"/>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afc"/>
        <w:widowControl w:val="0"/>
        <w:numPr>
          <w:ilvl w:val="1"/>
          <w:numId w:val="42"/>
        </w:numPr>
        <w:spacing w:after="120"/>
        <w:jc w:val="both"/>
      </w:pPr>
      <w:r w:rsidRPr="0082236E">
        <w:t xml:space="preserve">Proposal 13: For search space set of group-common PDCCH of PTM scheme 1 for multicast in RRC_CONNECTED state, </w:t>
      </w:r>
      <w:bookmarkStart w:id="20" w:name="_Hlk79497380"/>
      <w:r w:rsidRPr="0082236E">
        <w:t>only DCI formats with CRC scrambled with g-RNTI for multicast scheduling can be monitored in the search space</w:t>
      </w:r>
      <w:bookmarkEnd w:id="20"/>
      <w:r w:rsidRPr="0082236E">
        <w:t>.</w:t>
      </w:r>
    </w:p>
    <w:p w14:paraId="005D4E2B"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afc"/>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afc"/>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afc"/>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afc"/>
        <w:widowControl w:val="0"/>
        <w:numPr>
          <w:ilvl w:val="1"/>
          <w:numId w:val="42"/>
        </w:numPr>
        <w:spacing w:after="120"/>
        <w:jc w:val="both"/>
      </w:pPr>
      <w:r w:rsidRPr="0082236E">
        <w:lastRenderedPageBreak/>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afc"/>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afc"/>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afc"/>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afc"/>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afc"/>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afc"/>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afc"/>
        <w:widowControl w:val="0"/>
        <w:numPr>
          <w:ilvl w:val="1"/>
          <w:numId w:val="42"/>
        </w:numPr>
        <w:spacing w:after="120"/>
        <w:jc w:val="both"/>
      </w:pPr>
      <w:r w:rsidRPr="0082236E">
        <w:t xml:space="preserve">Proposal 6. The Type-x CSS of group-common PDCCH of PTM scheme 1 for multicast can both be monitored on </w:t>
      </w:r>
      <w:proofErr w:type="spellStart"/>
      <w:r w:rsidRPr="0082236E">
        <w:t>PCell</w:t>
      </w:r>
      <w:proofErr w:type="spellEnd"/>
      <w:r w:rsidRPr="0082236E">
        <w:t>/</w:t>
      </w:r>
      <w:proofErr w:type="spellStart"/>
      <w:r w:rsidRPr="0082236E">
        <w:t>PSCell</w:t>
      </w:r>
      <w:proofErr w:type="spellEnd"/>
      <w:r w:rsidRPr="0082236E">
        <w:t xml:space="preserve"> and </w:t>
      </w:r>
      <w:proofErr w:type="spellStart"/>
      <w:r w:rsidRPr="0082236E">
        <w:t>SCell</w:t>
      </w:r>
      <w:proofErr w:type="spellEnd"/>
      <w:r w:rsidRPr="0082236E">
        <w:t>.</w:t>
      </w:r>
    </w:p>
    <w:p w14:paraId="2FDA6E3E" w14:textId="77777777" w:rsidR="00EA09D5" w:rsidRPr="0082236E" w:rsidRDefault="00EA09D5" w:rsidP="00EA09D5">
      <w:pPr>
        <w:pStyle w:val="afc"/>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afc"/>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afc"/>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afc"/>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afc"/>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afc"/>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afc"/>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afc"/>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afc"/>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afc"/>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w:t>
      </w:r>
      <w:proofErr w:type="spellStart"/>
      <w:r w:rsidRPr="0082236E">
        <w:t>qcl</w:t>
      </w:r>
      <w:proofErr w:type="spellEnd"/>
      <w:r w:rsidRPr="0082236E">
        <w:t>-Type set to same '</w:t>
      </w:r>
      <w:proofErr w:type="spellStart"/>
      <w:r w:rsidRPr="0082236E">
        <w:t>typeD</w:t>
      </w:r>
      <w:proofErr w:type="spellEnd"/>
      <w:r w:rsidRPr="0082236E">
        <w:t>' properties, the CORESETs are the ones having same '</w:t>
      </w:r>
      <w:proofErr w:type="spellStart"/>
      <w:r w:rsidRPr="0082236E">
        <w:t>typeD</w:t>
      </w:r>
      <w:proofErr w:type="spellEnd"/>
      <w:r w:rsidRPr="0082236E">
        <w:t xml:space="preserve">' properties as the CORESET corresponding to the USS set or CSS set with the lowest index. </w:t>
      </w:r>
    </w:p>
    <w:p w14:paraId="0E5A6532" w14:textId="77777777" w:rsidR="003F408A" w:rsidRPr="0082236E" w:rsidRDefault="003F408A" w:rsidP="003F408A">
      <w:pPr>
        <w:pStyle w:val="afc"/>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afc"/>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afc"/>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afc"/>
        <w:widowControl w:val="0"/>
        <w:numPr>
          <w:ilvl w:val="0"/>
          <w:numId w:val="42"/>
        </w:numPr>
        <w:spacing w:after="120"/>
        <w:jc w:val="both"/>
      </w:pPr>
      <w:r w:rsidRPr="0082236E">
        <w:rPr>
          <w:i/>
          <w:iCs/>
          <w:u w:val="single"/>
        </w:rPr>
        <w:lastRenderedPageBreak/>
        <w:t xml:space="preserve">NTT </w:t>
      </w:r>
      <w:proofErr w:type="spellStart"/>
      <w:r w:rsidRPr="0082236E">
        <w:rPr>
          <w:i/>
          <w:iCs/>
          <w:u w:val="single"/>
        </w:rPr>
        <w:t>Dococmo</w:t>
      </w:r>
      <w:proofErr w:type="spellEnd"/>
    </w:p>
    <w:p w14:paraId="6BA4BFFA" w14:textId="77777777" w:rsidR="001F5D13" w:rsidRPr="0082236E" w:rsidRDefault="001F5D13" w:rsidP="001F5D13">
      <w:pPr>
        <w:pStyle w:val="afc"/>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afc"/>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afc"/>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afc"/>
        <w:widowControl w:val="0"/>
        <w:numPr>
          <w:ilvl w:val="0"/>
          <w:numId w:val="42"/>
        </w:numPr>
        <w:spacing w:after="120"/>
        <w:jc w:val="both"/>
      </w:pPr>
      <w:proofErr w:type="spellStart"/>
      <w:r w:rsidRPr="0082236E">
        <w:rPr>
          <w:i/>
          <w:iCs/>
          <w:u w:val="single"/>
        </w:rPr>
        <w:t>Convida</w:t>
      </w:r>
      <w:proofErr w:type="spellEnd"/>
    </w:p>
    <w:p w14:paraId="2152835E" w14:textId="77777777" w:rsidR="005017C0" w:rsidRPr="0082236E" w:rsidRDefault="005017C0" w:rsidP="005017C0">
      <w:pPr>
        <w:pStyle w:val="afc"/>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afc"/>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afc"/>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afc"/>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afc"/>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afc"/>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afc"/>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afc"/>
        <w:widowControl w:val="0"/>
        <w:numPr>
          <w:ilvl w:val="0"/>
          <w:numId w:val="42"/>
        </w:numPr>
        <w:spacing w:after="120"/>
        <w:jc w:val="both"/>
        <w:rPr>
          <w:i/>
          <w:iCs/>
          <w:u w:val="single"/>
        </w:rPr>
      </w:pPr>
      <w:proofErr w:type="spellStart"/>
      <w:r w:rsidRPr="0082236E">
        <w:rPr>
          <w:i/>
          <w:iCs/>
          <w:u w:val="single"/>
        </w:rPr>
        <w:t>Spreadtrum</w:t>
      </w:r>
      <w:proofErr w:type="spellEnd"/>
    </w:p>
    <w:p w14:paraId="771CE397" w14:textId="77777777" w:rsidR="00BB4398" w:rsidRPr="0082236E" w:rsidRDefault="00BB4398" w:rsidP="00BB4398">
      <w:pPr>
        <w:pStyle w:val="afc"/>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afc"/>
        <w:widowControl w:val="0"/>
        <w:numPr>
          <w:ilvl w:val="2"/>
          <w:numId w:val="42"/>
        </w:numPr>
        <w:spacing w:after="120"/>
        <w:jc w:val="both"/>
      </w:pPr>
      <w:r w:rsidRPr="0082236E">
        <w:t xml:space="preserve">the </w:t>
      </w:r>
      <w:proofErr w:type="spellStart"/>
      <w:r w:rsidRPr="0082236E">
        <w:t>bitwidth</w:t>
      </w:r>
      <w:proofErr w:type="spellEnd"/>
      <w:r w:rsidRPr="0082236E">
        <w:t xml:space="preserve"> and interpretation of  ‘FDRA’ field depends on the CORESET configuration and CFR configuration for MBS in idle state</w:t>
      </w:r>
    </w:p>
    <w:p w14:paraId="752F0029" w14:textId="77777777" w:rsidR="00BB4398" w:rsidRPr="0082236E" w:rsidRDefault="00BB4398" w:rsidP="00BB4398">
      <w:pPr>
        <w:pStyle w:val="afc"/>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afc"/>
        <w:widowControl w:val="0"/>
        <w:numPr>
          <w:ilvl w:val="2"/>
          <w:numId w:val="42"/>
        </w:numPr>
        <w:spacing w:after="120"/>
        <w:jc w:val="both"/>
      </w:pPr>
      <w:r w:rsidRPr="0082236E">
        <w:t xml:space="preserve">The </w:t>
      </w:r>
      <w:proofErr w:type="spellStart"/>
      <w:r w:rsidRPr="0082236E">
        <w:t>bitwidth</w:t>
      </w:r>
      <w:proofErr w:type="spellEnd"/>
      <w:r w:rsidRPr="0082236E">
        <w:t xml:space="preserve"> for each field in the DCI is common to all member UEs in a group, and </w:t>
      </w:r>
    </w:p>
    <w:p w14:paraId="79C3CBEE" w14:textId="77777777" w:rsidR="00BB4398" w:rsidRPr="0082236E" w:rsidRDefault="00BB4398" w:rsidP="00BB4398">
      <w:pPr>
        <w:pStyle w:val="afc"/>
        <w:widowControl w:val="0"/>
        <w:numPr>
          <w:ilvl w:val="2"/>
          <w:numId w:val="42"/>
        </w:numPr>
        <w:spacing w:after="120"/>
        <w:jc w:val="both"/>
      </w:pPr>
      <w:bookmarkStart w:id="21" w:name="_Hlk79513459"/>
      <w:r w:rsidRPr="0082236E">
        <w:t>For each member UE, each field could be interpreted  in light of its specific configuration</w:t>
      </w:r>
    </w:p>
    <w:bookmarkEnd w:id="21"/>
    <w:p w14:paraId="102D1E31" w14:textId="77777777" w:rsidR="0091319B" w:rsidRPr="0082236E" w:rsidRDefault="0091319B" w:rsidP="0091319B">
      <w:pPr>
        <w:pStyle w:val="afc"/>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afc"/>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afc"/>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afc"/>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afc"/>
        <w:widowControl w:val="0"/>
        <w:numPr>
          <w:ilvl w:val="2"/>
          <w:numId w:val="42"/>
        </w:numPr>
        <w:spacing w:after="120"/>
        <w:jc w:val="both"/>
      </w:pPr>
      <w:bookmarkStart w:id="22" w:name="_Hlk79513500"/>
      <w:r w:rsidRPr="0082236E">
        <w:t>The fields of ‘carrier indicator’ and ‘Bandwidth part indicator’ in DCI format 1_1 can be reused in the second DCI format with CRC scrambled with G-RNTI.</w:t>
      </w:r>
    </w:p>
    <w:bookmarkEnd w:id="22"/>
    <w:p w14:paraId="397C99EA" w14:textId="77777777" w:rsidR="0091319B" w:rsidRPr="0082236E" w:rsidRDefault="0091319B" w:rsidP="0091319B">
      <w:pPr>
        <w:pStyle w:val="afc"/>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afc"/>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afc"/>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afc"/>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afc"/>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afc"/>
        <w:widowControl w:val="0"/>
        <w:numPr>
          <w:ilvl w:val="2"/>
          <w:numId w:val="42"/>
        </w:numPr>
        <w:spacing w:after="120"/>
        <w:jc w:val="both"/>
      </w:pPr>
      <w:bookmarkStart w:id="23" w:name="_Hlk79513539"/>
      <w:r w:rsidRPr="0082236E">
        <w:t>‘Carrier indicator’ and ‘Bandwidth part indicator’ can leave to gNB to configuration.</w:t>
      </w:r>
    </w:p>
    <w:bookmarkEnd w:id="23"/>
    <w:p w14:paraId="3F8B1530" w14:textId="77777777" w:rsidR="004A210C" w:rsidRPr="0082236E" w:rsidRDefault="004A210C" w:rsidP="004A210C">
      <w:pPr>
        <w:pStyle w:val="afc"/>
        <w:widowControl w:val="0"/>
        <w:numPr>
          <w:ilvl w:val="1"/>
          <w:numId w:val="42"/>
        </w:numPr>
        <w:spacing w:after="120"/>
        <w:jc w:val="both"/>
      </w:pPr>
      <w:r w:rsidRPr="0082236E">
        <w:lastRenderedPageBreak/>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afc"/>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afc"/>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afc"/>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afc"/>
        <w:widowControl w:val="0"/>
        <w:numPr>
          <w:ilvl w:val="1"/>
          <w:numId w:val="42"/>
        </w:numPr>
        <w:spacing w:after="120"/>
        <w:jc w:val="both"/>
      </w:pPr>
      <w:r w:rsidRPr="0082236E">
        <w:rPr>
          <w:rFonts w:hint="eastAsia"/>
        </w:rPr>
        <w:t>Proposal 24</w:t>
      </w:r>
      <w:r w:rsidRPr="0082236E">
        <w:rPr>
          <w:rFonts w:ascii="宋体" w:eastAsia="宋体" w:hAnsi="宋体" w:cs="宋体" w:hint="eastAsia"/>
        </w:rPr>
        <w:t>：</w:t>
      </w:r>
      <w:r w:rsidRPr="0082236E">
        <w:rPr>
          <w:rFonts w:hint="eastAsia"/>
        </w:rPr>
        <w:t xml:space="preserve"> The fields of second DCI format with CRC scrambled with G-RNTI/G-CS-RNTI i.e. </w:t>
      </w:r>
      <w:bookmarkStart w:id="24"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24"/>
    </w:p>
    <w:p w14:paraId="4BA0855B" w14:textId="77777777" w:rsidR="000C2864" w:rsidRPr="0082236E" w:rsidRDefault="000C2864" w:rsidP="000C2864">
      <w:pPr>
        <w:pStyle w:val="afc"/>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afc"/>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afc"/>
        <w:widowControl w:val="0"/>
        <w:numPr>
          <w:ilvl w:val="1"/>
          <w:numId w:val="42"/>
        </w:numPr>
        <w:spacing w:after="120"/>
        <w:jc w:val="both"/>
      </w:pPr>
      <w:r w:rsidRPr="0082236E">
        <w:t xml:space="preserve">Proposal 16: </w:t>
      </w:r>
      <w:bookmarkStart w:id="25"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25"/>
    </w:p>
    <w:p w14:paraId="0CA26559"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afc"/>
        <w:widowControl w:val="0"/>
        <w:numPr>
          <w:ilvl w:val="1"/>
          <w:numId w:val="42"/>
        </w:numPr>
        <w:spacing w:after="120"/>
        <w:jc w:val="both"/>
      </w:pPr>
      <w:r w:rsidRPr="0082236E">
        <w:t xml:space="preserve">Proposal 13: </w:t>
      </w:r>
      <w:bookmarkStart w:id="26"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afc"/>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26"/>
    <w:p w14:paraId="03E50561" w14:textId="77777777" w:rsidR="00170D25" w:rsidRPr="0082236E" w:rsidRDefault="00170D25" w:rsidP="00170D25">
      <w:pPr>
        <w:pStyle w:val="afc"/>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afc"/>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afc"/>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afc"/>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afc"/>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afc"/>
        <w:widowControl w:val="0"/>
        <w:numPr>
          <w:ilvl w:val="1"/>
          <w:numId w:val="42"/>
        </w:numPr>
        <w:spacing w:after="120"/>
        <w:jc w:val="both"/>
      </w:pPr>
      <w:r w:rsidRPr="0082236E">
        <w:t>Proposal 11. The RIV value in DCI format 1_0 with CRC scrambled by G-RNTI is defined by a K scaling factor similar to TS 38.214 chapter 5.1.2.2.2, when the bitlength of FDRA field is determined by CORESET#0 or initial DL BWP but applied to the CFR.</w:t>
      </w:r>
    </w:p>
    <w:p w14:paraId="580DBFF1" w14:textId="77777777" w:rsidR="00EA09D5" w:rsidRPr="0082236E" w:rsidRDefault="00EA09D5" w:rsidP="00EA09D5">
      <w:pPr>
        <w:pStyle w:val="afc"/>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afc"/>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afc"/>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afc"/>
        <w:widowControl w:val="0"/>
        <w:numPr>
          <w:ilvl w:val="2"/>
          <w:numId w:val="42"/>
        </w:numPr>
        <w:spacing w:after="120"/>
        <w:jc w:val="both"/>
      </w:pPr>
      <w:r w:rsidRPr="0082236E">
        <w:t>PUCCH resource Indicator</w:t>
      </w:r>
    </w:p>
    <w:p w14:paraId="0D40F918" w14:textId="77777777" w:rsidR="000A0F30" w:rsidRPr="0082236E" w:rsidRDefault="000A0F30" w:rsidP="000A0F30">
      <w:pPr>
        <w:pStyle w:val="afc"/>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afc"/>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afc"/>
        <w:widowControl w:val="0"/>
        <w:numPr>
          <w:ilvl w:val="2"/>
          <w:numId w:val="42"/>
        </w:numPr>
        <w:spacing w:after="120"/>
        <w:jc w:val="both"/>
      </w:pPr>
      <w:r w:rsidRPr="0082236E">
        <w:t>HARQ Process Number</w:t>
      </w:r>
    </w:p>
    <w:p w14:paraId="196EC7BA" w14:textId="77777777" w:rsidR="000A0F30" w:rsidRPr="0082236E" w:rsidRDefault="000A0F30" w:rsidP="000A0F30">
      <w:pPr>
        <w:pStyle w:val="afc"/>
        <w:widowControl w:val="0"/>
        <w:numPr>
          <w:ilvl w:val="2"/>
          <w:numId w:val="42"/>
        </w:numPr>
        <w:spacing w:after="120"/>
        <w:jc w:val="both"/>
      </w:pPr>
      <w:r w:rsidRPr="0082236E">
        <w:t>New Data Indicator</w:t>
      </w:r>
    </w:p>
    <w:p w14:paraId="49F0E910" w14:textId="77777777" w:rsidR="000A0F30" w:rsidRPr="0082236E" w:rsidRDefault="000A0F30" w:rsidP="000A0F30">
      <w:pPr>
        <w:pStyle w:val="afc"/>
        <w:widowControl w:val="0"/>
        <w:numPr>
          <w:ilvl w:val="2"/>
          <w:numId w:val="42"/>
        </w:numPr>
        <w:spacing w:after="120"/>
        <w:jc w:val="both"/>
      </w:pPr>
      <w:r w:rsidRPr="0082236E">
        <w:lastRenderedPageBreak/>
        <w:t>Redundancy Version</w:t>
      </w:r>
    </w:p>
    <w:p w14:paraId="58B1106A" w14:textId="77777777" w:rsidR="009E1E00" w:rsidRPr="0082236E" w:rsidRDefault="009E1E00" w:rsidP="009E1E00">
      <w:pPr>
        <w:pStyle w:val="afc"/>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afc"/>
        <w:widowControl w:val="0"/>
        <w:numPr>
          <w:ilvl w:val="1"/>
          <w:numId w:val="42"/>
        </w:numPr>
        <w:spacing w:after="120"/>
        <w:jc w:val="both"/>
      </w:pPr>
      <w:r w:rsidRPr="0082236E">
        <w:t xml:space="preserve">Proposal 3: </w:t>
      </w:r>
      <w:bookmarkStart w:id="27"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27"/>
    </w:p>
    <w:p w14:paraId="39AF76F7" w14:textId="77777777" w:rsidR="001A0FB8" w:rsidRPr="0082236E" w:rsidRDefault="001A0FB8" w:rsidP="001A0FB8">
      <w:pPr>
        <w:pStyle w:val="afc"/>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afc"/>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afc"/>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afc"/>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afc"/>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afc"/>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afc"/>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afc"/>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afc"/>
        <w:widowControl w:val="0"/>
        <w:numPr>
          <w:ilvl w:val="1"/>
          <w:numId w:val="42"/>
        </w:numPr>
        <w:spacing w:after="120"/>
        <w:jc w:val="both"/>
      </w:pPr>
      <w:bookmarkStart w:id="28" w:name="_Hlk79513733"/>
      <w:r w:rsidRPr="0082236E">
        <w:t>Proposal 10: DCI with CRC scrambled by G-RNTI does not include carrier indicator.</w:t>
      </w:r>
    </w:p>
    <w:p w14:paraId="3341FA19" w14:textId="77777777" w:rsidR="00AF436E" w:rsidRPr="0082236E" w:rsidRDefault="00AF436E" w:rsidP="00AF436E">
      <w:pPr>
        <w:pStyle w:val="afc"/>
        <w:widowControl w:val="0"/>
        <w:numPr>
          <w:ilvl w:val="1"/>
          <w:numId w:val="42"/>
        </w:numPr>
        <w:spacing w:after="120"/>
        <w:jc w:val="both"/>
      </w:pPr>
      <w:r w:rsidRPr="0082236E">
        <w:t>Proposal 11: DCI with CRC scrambled by G-RNTI does not include BWP indicator.</w:t>
      </w:r>
    </w:p>
    <w:bookmarkEnd w:id="28"/>
    <w:p w14:paraId="0808DEA2" w14:textId="77777777" w:rsidR="00FC5E5E" w:rsidRPr="0082236E" w:rsidRDefault="00FC5E5E" w:rsidP="00FC5E5E">
      <w:pPr>
        <w:pStyle w:val="afc"/>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afc"/>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afc"/>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7962760E" w14:textId="77777777" w:rsidR="001F5D13" w:rsidRPr="0082236E" w:rsidRDefault="001F5D13" w:rsidP="001F5D13">
      <w:pPr>
        <w:pStyle w:val="afc"/>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afc"/>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afc"/>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afc"/>
        <w:widowControl w:val="0"/>
        <w:numPr>
          <w:ilvl w:val="1"/>
          <w:numId w:val="42"/>
        </w:numPr>
        <w:spacing w:after="120"/>
        <w:jc w:val="both"/>
      </w:pPr>
      <w:bookmarkStart w:id="29" w:name="_Hlk79513770"/>
      <w:r w:rsidRPr="0082236E">
        <w:t>Proposal 8: The following DCI fields are not included in DCI format 1_1 for multicast.</w:t>
      </w:r>
    </w:p>
    <w:p w14:paraId="04AE9C8F" w14:textId="77777777" w:rsidR="001F5D13" w:rsidRPr="0082236E" w:rsidRDefault="001F5D13" w:rsidP="001F5D13">
      <w:pPr>
        <w:pStyle w:val="afc"/>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afc"/>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afc"/>
        <w:widowControl w:val="0"/>
        <w:numPr>
          <w:ilvl w:val="2"/>
          <w:numId w:val="42"/>
        </w:numPr>
        <w:spacing w:after="120"/>
        <w:jc w:val="both"/>
      </w:pPr>
      <w:r w:rsidRPr="0082236E">
        <w:t>Bandwidth part indicator</w:t>
      </w:r>
    </w:p>
    <w:p w14:paraId="14D50730" w14:textId="77777777" w:rsidR="001F5D13" w:rsidRPr="0082236E" w:rsidRDefault="001F5D13" w:rsidP="001F5D13">
      <w:pPr>
        <w:pStyle w:val="afc"/>
        <w:widowControl w:val="0"/>
        <w:numPr>
          <w:ilvl w:val="2"/>
          <w:numId w:val="42"/>
        </w:numPr>
        <w:spacing w:after="120"/>
        <w:jc w:val="both"/>
      </w:pPr>
      <w:r w:rsidRPr="0082236E">
        <w:t>Carrier indicator</w:t>
      </w:r>
    </w:p>
    <w:bookmarkEnd w:id="29"/>
    <w:p w14:paraId="4B8177B5" w14:textId="77777777" w:rsidR="001F5D13" w:rsidRPr="0082236E" w:rsidRDefault="001F5D13" w:rsidP="001F5D13">
      <w:pPr>
        <w:pStyle w:val="afc"/>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afc"/>
        <w:widowControl w:val="0"/>
        <w:numPr>
          <w:ilvl w:val="2"/>
          <w:numId w:val="42"/>
        </w:numPr>
        <w:spacing w:after="120"/>
        <w:jc w:val="both"/>
      </w:pPr>
      <w:bookmarkStart w:id="30" w:name="_Hlk79513099"/>
      <w:r w:rsidRPr="0082236E">
        <w:t>Priority indicator (1bit)</w:t>
      </w:r>
    </w:p>
    <w:p w14:paraId="0C46323C" w14:textId="77777777" w:rsidR="001F5D13" w:rsidRPr="0082236E" w:rsidRDefault="001F5D13" w:rsidP="001F5D13">
      <w:pPr>
        <w:pStyle w:val="afc"/>
        <w:widowControl w:val="0"/>
        <w:numPr>
          <w:ilvl w:val="2"/>
          <w:numId w:val="42"/>
        </w:numPr>
        <w:spacing w:after="120"/>
        <w:jc w:val="both"/>
      </w:pPr>
      <w:r w:rsidRPr="0082236E">
        <w:t>Number of layers (1bit)</w:t>
      </w:r>
    </w:p>
    <w:bookmarkEnd w:id="30"/>
    <w:p w14:paraId="7C01D041" w14:textId="77777777" w:rsidR="001F5D13" w:rsidRPr="0082236E" w:rsidRDefault="001F5D13" w:rsidP="001F5D13">
      <w:pPr>
        <w:pStyle w:val="afc"/>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afc"/>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afc"/>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afc"/>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afc"/>
        <w:widowControl w:val="0"/>
        <w:numPr>
          <w:ilvl w:val="1"/>
          <w:numId w:val="42"/>
        </w:numPr>
        <w:spacing w:after="120"/>
        <w:jc w:val="both"/>
      </w:pPr>
      <w:r w:rsidRPr="0082236E">
        <w:lastRenderedPageBreak/>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afc"/>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afc"/>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afc"/>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afc"/>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afc"/>
        <w:widowControl w:val="0"/>
        <w:numPr>
          <w:ilvl w:val="2"/>
          <w:numId w:val="42"/>
        </w:numPr>
        <w:spacing w:after="120"/>
        <w:jc w:val="both"/>
      </w:pPr>
      <w:proofErr w:type="gramStart"/>
      <w:r w:rsidRPr="0082236E">
        <w:t>b.</w:t>
      </w:r>
      <w:r w:rsidRPr="0082236E">
        <w:tab/>
        <w:t>UL</w:t>
      </w:r>
      <w:proofErr w:type="gramEnd"/>
      <w:r w:rsidRPr="0082236E">
        <w:t xml:space="preserve"> DL identifier bit  is removed. </w:t>
      </w:r>
    </w:p>
    <w:p w14:paraId="32EF54BB" w14:textId="77777777" w:rsidR="00FB1809" w:rsidRPr="0082236E" w:rsidRDefault="00FB1809" w:rsidP="00FB1809">
      <w:pPr>
        <w:pStyle w:val="afc"/>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afc"/>
        <w:widowControl w:val="0"/>
        <w:numPr>
          <w:ilvl w:val="2"/>
          <w:numId w:val="42"/>
        </w:numPr>
        <w:spacing w:after="120"/>
        <w:jc w:val="both"/>
      </w:pPr>
      <w:r w:rsidRPr="0082236E">
        <w:t>d.</w:t>
      </w:r>
      <w:r w:rsidRPr="0082236E">
        <w:tab/>
        <w:t xml:space="preserve">The FDRA </w:t>
      </w:r>
      <w:proofErr w:type="gramStart"/>
      <w:r w:rsidRPr="0082236E">
        <w:t>field  uses</w:t>
      </w:r>
      <w:proofErr w:type="gramEnd"/>
      <w:r w:rsidRPr="0082236E">
        <w:t xml:space="preserve"> the PRB size and start PRB of the CFR (or the DL BWP if CFR is not configured) in the definition of the FDRA.</w:t>
      </w:r>
    </w:p>
    <w:p w14:paraId="610562E6" w14:textId="77777777" w:rsidR="00FB1809" w:rsidRPr="0082236E" w:rsidRDefault="00FB1809" w:rsidP="00FB1809">
      <w:pPr>
        <w:pStyle w:val="afc"/>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afc"/>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afc"/>
        <w:widowControl w:val="0"/>
        <w:numPr>
          <w:ilvl w:val="2"/>
          <w:numId w:val="42"/>
        </w:numPr>
        <w:spacing w:after="120"/>
        <w:jc w:val="both"/>
      </w:pPr>
      <w:r w:rsidRPr="0082236E">
        <w:t xml:space="preserve">UL DL identifier </w:t>
      </w:r>
      <w:proofErr w:type="gramStart"/>
      <w:r w:rsidRPr="0082236E">
        <w:t>bit  is</w:t>
      </w:r>
      <w:proofErr w:type="gramEnd"/>
      <w:r w:rsidRPr="0082236E">
        <w:t xml:space="preserve"> removed. </w:t>
      </w:r>
    </w:p>
    <w:p w14:paraId="66CF3F3E" w14:textId="77777777" w:rsidR="00FB1809" w:rsidRPr="0082236E" w:rsidRDefault="00FB1809" w:rsidP="00FB1809">
      <w:pPr>
        <w:pStyle w:val="afc"/>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宋体"/>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afc"/>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afc"/>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afc"/>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afc"/>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afc"/>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afc"/>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afc"/>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afc"/>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afc"/>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afc"/>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afc"/>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afc"/>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afc"/>
        <w:widowControl w:val="0"/>
        <w:numPr>
          <w:ilvl w:val="2"/>
          <w:numId w:val="42"/>
        </w:numPr>
        <w:spacing w:after="120"/>
        <w:jc w:val="both"/>
      </w:pPr>
      <w:r w:rsidRPr="0082236E">
        <w:lastRenderedPageBreak/>
        <w:t>R is a value reported by the UE</w:t>
      </w:r>
    </w:p>
    <w:p w14:paraId="40D73760" w14:textId="77777777" w:rsidR="00170C35" w:rsidRPr="0082236E" w:rsidRDefault="00170C35" w:rsidP="00170C35">
      <w:pPr>
        <w:pStyle w:val="afc"/>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afc"/>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afc"/>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afc"/>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afc"/>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afc"/>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afc"/>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afc"/>
        <w:numPr>
          <w:ilvl w:val="1"/>
          <w:numId w:val="42"/>
        </w:numPr>
      </w:pPr>
      <w:r w:rsidRPr="0082236E">
        <w:t>Proposal 14: The size of the group common DCI is configurable up to 126 bits.</w:t>
      </w:r>
    </w:p>
    <w:p w14:paraId="148974FC" w14:textId="77777777" w:rsidR="004C0DBC" w:rsidRPr="0082236E" w:rsidRDefault="004C0DBC" w:rsidP="004C0DBC">
      <w:pPr>
        <w:pStyle w:val="afc"/>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afc"/>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afc"/>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afc"/>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afc"/>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afc"/>
        <w:widowControl w:val="0"/>
        <w:numPr>
          <w:ilvl w:val="2"/>
          <w:numId w:val="42"/>
        </w:numPr>
        <w:spacing w:after="120"/>
        <w:jc w:val="both"/>
      </w:pPr>
      <w:r w:rsidRPr="0082236E">
        <w:t>DCI format 1_1/1_2: they are counted as “other RNTI”, and gNB will ensure that the number of DCI sizes does not exceed budget.</w:t>
      </w:r>
    </w:p>
    <w:p w14:paraId="634D583C" w14:textId="77777777" w:rsidR="00D24BA0" w:rsidRPr="0082236E" w:rsidRDefault="00D24BA0" w:rsidP="00D24BA0">
      <w:pPr>
        <w:pStyle w:val="afc"/>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afc"/>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afc"/>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afc"/>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afc"/>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afc"/>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afc"/>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afc"/>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afc"/>
        <w:widowControl w:val="0"/>
        <w:numPr>
          <w:ilvl w:val="1"/>
          <w:numId w:val="42"/>
        </w:numPr>
        <w:spacing w:after="120"/>
        <w:jc w:val="both"/>
      </w:pPr>
      <w:r w:rsidRPr="0082236E">
        <w:t>Proposal 19: Count G-RNTI as C-RNTI, since it provides the most flexibility for the gNB to align DCI sizes among UE-specific and group-common PDCCHs.</w:t>
      </w:r>
    </w:p>
    <w:p w14:paraId="3ECFE6A2" w14:textId="77777777" w:rsidR="00125B07" w:rsidRPr="0082236E" w:rsidRDefault="00125B07" w:rsidP="00125B07">
      <w:pPr>
        <w:pStyle w:val="afc"/>
        <w:widowControl w:val="0"/>
        <w:numPr>
          <w:ilvl w:val="2"/>
          <w:numId w:val="42"/>
        </w:numPr>
        <w:spacing w:after="120"/>
        <w:jc w:val="both"/>
      </w:pPr>
      <w:r w:rsidRPr="0082236E">
        <w:t>FFS: whether other options need to be considered based on additional gNB complexity for size alignment</w:t>
      </w:r>
    </w:p>
    <w:p w14:paraId="4A3BC160"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afc"/>
        <w:widowControl w:val="0"/>
        <w:numPr>
          <w:ilvl w:val="1"/>
          <w:numId w:val="42"/>
        </w:numPr>
        <w:spacing w:after="120"/>
        <w:jc w:val="both"/>
      </w:pPr>
      <w:r w:rsidRPr="0082236E">
        <w:lastRenderedPageBreak/>
        <w:t>Proposal 17: “G-RNTI” used for MBS is counted as “C-RNTI”.</w:t>
      </w:r>
    </w:p>
    <w:p w14:paraId="19D2790F"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afc"/>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afc"/>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afc"/>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afc"/>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afc"/>
        <w:widowControl w:val="0"/>
        <w:numPr>
          <w:ilvl w:val="2"/>
          <w:numId w:val="42"/>
        </w:numPr>
        <w:spacing w:after="120"/>
        <w:jc w:val="both"/>
      </w:pPr>
      <w:r w:rsidRPr="0082236E">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afc"/>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afc"/>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afc"/>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afc"/>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afc"/>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afc"/>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afc"/>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afc"/>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afc"/>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afc"/>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afc"/>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afc"/>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7A527D26" w14:textId="77777777" w:rsidR="001F5D13" w:rsidRPr="0082236E" w:rsidRDefault="001F5D13" w:rsidP="001F5D13">
      <w:pPr>
        <w:pStyle w:val="afc"/>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afc"/>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afc"/>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afc"/>
        <w:widowControl w:val="0"/>
        <w:numPr>
          <w:ilvl w:val="1"/>
          <w:numId w:val="42"/>
        </w:numPr>
        <w:spacing w:after="120"/>
        <w:jc w:val="both"/>
      </w:pPr>
      <w:r w:rsidRPr="0082236E">
        <w:t>Proposal 34</w:t>
      </w:r>
      <w:r w:rsidRPr="0082236E">
        <w:tab/>
      </w:r>
      <w:proofErr w:type="gramStart"/>
      <w:r w:rsidRPr="0082236E">
        <w:t>The  G</w:t>
      </w:r>
      <w:proofErr w:type="gramEnd"/>
      <w:r w:rsidRPr="0082236E">
        <w:t>-RNTI is counted as   “C-RNTI”  when considering the “3+1” DCI size budget rule for group-common PDCCH.</w:t>
      </w:r>
    </w:p>
    <w:p w14:paraId="7948F260" w14:textId="77777777" w:rsidR="00FB1809" w:rsidRPr="0082236E" w:rsidRDefault="00FB1809" w:rsidP="00FB1809">
      <w:pPr>
        <w:pStyle w:val="afc"/>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afc"/>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afc"/>
        <w:widowControl w:val="0"/>
        <w:numPr>
          <w:ilvl w:val="0"/>
          <w:numId w:val="42"/>
        </w:numPr>
        <w:spacing w:after="120"/>
        <w:jc w:val="both"/>
        <w:rPr>
          <w:i/>
          <w:iCs/>
        </w:rPr>
      </w:pPr>
      <w:proofErr w:type="spellStart"/>
      <w:r w:rsidRPr="0082236E">
        <w:rPr>
          <w:rFonts w:hint="eastAsia"/>
          <w:i/>
          <w:iCs/>
        </w:rPr>
        <w:t>P</w:t>
      </w:r>
      <w:r w:rsidRPr="0082236E">
        <w:rPr>
          <w:i/>
          <w:iCs/>
        </w:rPr>
        <w:t>otevio</w:t>
      </w:r>
      <w:proofErr w:type="spellEnd"/>
    </w:p>
    <w:p w14:paraId="67080CA6" w14:textId="77777777" w:rsidR="008270BE" w:rsidRPr="0082236E" w:rsidRDefault="008270BE" w:rsidP="008270BE">
      <w:pPr>
        <w:pStyle w:val="afc"/>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afc"/>
        <w:widowControl w:val="0"/>
        <w:numPr>
          <w:ilvl w:val="1"/>
          <w:numId w:val="42"/>
        </w:numPr>
        <w:spacing w:after="120"/>
        <w:jc w:val="both"/>
      </w:pPr>
      <w:r w:rsidRPr="0082236E">
        <w:lastRenderedPageBreak/>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afc"/>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afc"/>
        <w:widowControl w:val="0"/>
        <w:numPr>
          <w:ilvl w:val="1"/>
          <w:numId w:val="42"/>
        </w:numPr>
        <w:spacing w:after="120"/>
        <w:jc w:val="both"/>
      </w:pPr>
      <w:r w:rsidRPr="0082236E">
        <w:t>Proposal 4: The DCI size of DCI format 1_2 with G-RNTI should be configured by gNB, which is larger than the original calculation of bit length of DCI fields according to configurations.</w:t>
      </w:r>
    </w:p>
    <w:p w14:paraId="74F3B4DA" w14:textId="77777777" w:rsidR="00E161F4" w:rsidRPr="0082236E" w:rsidRDefault="00E161F4" w:rsidP="00E161F4">
      <w:pPr>
        <w:pStyle w:val="afc"/>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afc"/>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afc"/>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afc"/>
        <w:widowControl w:val="0"/>
        <w:numPr>
          <w:ilvl w:val="0"/>
          <w:numId w:val="42"/>
        </w:numPr>
        <w:spacing w:after="120"/>
        <w:jc w:val="both"/>
        <w:rPr>
          <w:i/>
          <w:iCs/>
          <w:u w:val="single"/>
        </w:rPr>
      </w:pPr>
      <w:r w:rsidRPr="00EB4384">
        <w:rPr>
          <w:i/>
          <w:iCs/>
          <w:u w:val="single"/>
        </w:rPr>
        <w:t xml:space="preserve">Huawei, </w:t>
      </w:r>
      <w:proofErr w:type="spellStart"/>
      <w:r w:rsidRPr="00EB4384">
        <w:rPr>
          <w:i/>
          <w:iCs/>
          <w:u w:val="single"/>
        </w:rPr>
        <w:t>HiSilicon</w:t>
      </w:r>
      <w:proofErr w:type="spellEnd"/>
    </w:p>
    <w:p w14:paraId="6CC89155" w14:textId="2C499281" w:rsidR="00FC2078" w:rsidRDefault="00FC2078" w:rsidP="00FC2078">
      <w:pPr>
        <w:pStyle w:val="afc"/>
        <w:widowControl w:val="0"/>
        <w:numPr>
          <w:ilvl w:val="1"/>
          <w:numId w:val="42"/>
        </w:numPr>
        <w:spacing w:after="120"/>
        <w:jc w:val="both"/>
      </w:pPr>
      <w:r>
        <w:t xml:space="preserve">Proposal 5: </w:t>
      </w:r>
      <w:bookmarkStart w:id="31" w:name="_Hlk79532816"/>
      <w:r>
        <w:t xml:space="preserve">For </w:t>
      </w:r>
      <w:bookmarkStart w:id="32" w:name="_Hlk79390873"/>
      <w:r>
        <w:t>initializing</w:t>
      </w:r>
      <w:bookmarkEnd w:id="32"/>
      <w:r>
        <w:t xml:space="preserve"> scrambling sequence generator for group common PDCCH for scheduling multicast in Type-x CSS, </w:t>
      </w:r>
    </w:p>
    <w:p w14:paraId="657C64D6" w14:textId="77777777" w:rsidR="00FC2078" w:rsidRDefault="00FC2078" w:rsidP="00FC2078">
      <w:pPr>
        <w:pStyle w:val="afc"/>
        <w:widowControl w:val="0"/>
        <w:numPr>
          <w:ilvl w:val="2"/>
          <w:numId w:val="42"/>
        </w:numPr>
        <w:spacing w:after="120"/>
        <w:jc w:val="both"/>
      </w:pPr>
      <w:proofErr w:type="spellStart"/>
      <w:proofErr w:type="gramStart"/>
      <w:r>
        <w:t>n</w:t>
      </w:r>
      <w:r w:rsidRPr="00FC2078">
        <w:rPr>
          <w:vertAlign w:val="subscript"/>
        </w:rPr>
        <w:t>ID</w:t>
      </w:r>
      <w:proofErr w:type="spellEnd"/>
      <w:proofErr w:type="gramEnd"/>
      <w:r>
        <w:t xml:space="preserve"> should be configurable, and equals to a higher layer parameter </w:t>
      </w:r>
      <w:proofErr w:type="spellStart"/>
      <w:r>
        <w:t>pdcch</w:t>
      </w:r>
      <w:proofErr w:type="spellEnd"/>
      <w:r>
        <w:t>-DMRS-</w:t>
      </w:r>
      <w:proofErr w:type="spellStart"/>
      <w:r>
        <w:t>ScramblingID</w:t>
      </w:r>
      <w:proofErr w:type="spellEnd"/>
      <w:r>
        <w:t xml:space="preserve"> if configured.</w:t>
      </w:r>
    </w:p>
    <w:p w14:paraId="6CC26922" w14:textId="73F8E258" w:rsidR="000904D7" w:rsidRDefault="00FC2078" w:rsidP="00EB1558">
      <w:pPr>
        <w:pStyle w:val="afc"/>
        <w:widowControl w:val="0"/>
        <w:numPr>
          <w:ilvl w:val="2"/>
          <w:numId w:val="42"/>
        </w:numPr>
        <w:spacing w:after="120"/>
        <w:jc w:val="both"/>
      </w:pPr>
      <w:proofErr w:type="spellStart"/>
      <w:r>
        <w:t>n</w:t>
      </w:r>
      <w:r w:rsidRPr="00FC2078">
        <w:rPr>
          <w:vertAlign w:val="subscript"/>
        </w:rPr>
        <w:t>RNTI</w:t>
      </w:r>
      <w:proofErr w:type="spellEnd"/>
      <w:r>
        <w:t xml:space="preserve"> is given by the G-RNTI.</w:t>
      </w:r>
    </w:p>
    <w:bookmarkEnd w:id="31"/>
    <w:p w14:paraId="092F0638" w14:textId="77777777" w:rsidR="00FB1809" w:rsidRPr="00EB4384" w:rsidRDefault="00FB1809" w:rsidP="00FB1809">
      <w:pPr>
        <w:pStyle w:val="afc"/>
        <w:widowControl w:val="0"/>
        <w:numPr>
          <w:ilvl w:val="0"/>
          <w:numId w:val="42"/>
        </w:numPr>
        <w:spacing w:after="120"/>
        <w:jc w:val="both"/>
      </w:pPr>
      <w:r w:rsidRPr="00EB4384">
        <w:rPr>
          <w:i/>
          <w:iCs/>
          <w:u w:val="single"/>
        </w:rPr>
        <w:t>Ericsson</w:t>
      </w:r>
    </w:p>
    <w:p w14:paraId="6C0E43A5" w14:textId="77777777" w:rsidR="00FB1809" w:rsidRDefault="00FB1809" w:rsidP="00FB1809">
      <w:pPr>
        <w:pStyle w:val="afc"/>
        <w:widowControl w:val="0"/>
        <w:numPr>
          <w:ilvl w:val="1"/>
          <w:numId w:val="42"/>
        </w:numPr>
        <w:spacing w:after="120"/>
        <w:jc w:val="both"/>
      </w:pPr>
      <w:r>
        <w:t>Proposal 37</w:t>
      </w:r>
      <w:r>
        <w:tab/>
      </w:r>
      <w:bookmarkStart w:id="33" w:name="_Hlk79532427"/>
      <w:r>
        <w:t xml:space="preserve">When scheduling with non-fallback DCI, Scrambling parameters </w:t>
      </w:r>
      <w:proofErr w:type="spellStart"/>
      <w:r>
        <w:t>n_ID</w:t>
      </w:r>
      <w:proofErr w:type="spellEnd"/>
      <w:r>
        <w:t xml:space="preserve"> and </w:t>
      </w:r>
      <w:proofErr w:type="spellStart"/>
      <w:r>
        <w:t>n_RNTI</w:t>
      </w:r>
      <w:proofErr w:type="spellEnd"/>
      <w:r>
        <w:t xml:space="preserve"> for group PDCCH DMRS in the CSS is given by </w:t>
      </w:r>
      <w:proofErr w:type="spellStart"/>
      <w:r>
        <w:t>pdcch</w:t>
      </w:r>
      <w:proofErr w:type="spellEnd"/>
      <w:r>
        <w:t>-DMRS-</w:t>
      </w:r>
      <w:proofErr w:type="spellStart"/>
      <w:r>
        <w:t>ScramblingID</w:t>
      </w:r>
      <w:proofErr w:type="spellEnd"/>
      <w:r>
        <w:t xml:space="preserve"> and the group PDCCH G-RNTI, respectively.</w:t>
      </w:r>
      <w:bookmarkEnd w:id="33"/>
      <w:r>
        <w:t xml:space="preserve"> </w:t>
      </w:r>
    </w:p>
    <w:p w14:paraId="7A45FEB5" w14:textId="77777777" w:rsidR="00FB1809" w:rsidRDefault="00FB1809" w:rsidP="00FB1809">
      <w:pPr>
        <w:pStyle w:val="afc"/>
        <w:widowControl w:val="0"/>
        <w:numPr>
          <w:ilvl w:val="1"/>
          <w:numId w:val="42"/>
        </w:numPr>
        <w:spacing w:after="120"/>
        <w:jc w:val="both"/>
      </w:pPr>
      <w:r>
        <w:t>Proposal 38</w:t>
      </w:r>
      <w:r>
        <w:tab/>
      </w:r>
      <w:bookmarkStart w:id="34" w:name="_Hlk79532582"/>
      <w:r>
        <w:t xml:space="preserve">Scrambling parameters </w:t>
      </w:r>
      <w:proofErr w:type="spellStart"/>
      <w:r>
        <w:t>n_ID</w:t>
      </w:r>
      <w:proofErr w:type="spellEnd"/>
      <w:r>
        <w:t xml:space="preserve"> and </w:t>
      </w:r>
      <w:proofErr w:type="spellStart"/>
      <w:r>
        <w:t>n_RNTI</w:t>
      </w:r>
      <w:proofErr w:type="spellEnd"/>
      <w:r>
        <w:t xml:space="preserve"> for group PDSCH schedule by the multicast non-fallback DCI in CSS is given by </w:t>
      </w:r>
      <w:bookmarkEnd w:id="34"/>
    </w:p>
    <w:p w14:paraId="6A496A00" w14:textId="77777777" w:rsidR="00FB1809" w:rsidRDefault="00FB1809" w:rsidP="00FB1809">
      <w:pPr>
        <w:pStyle w:val="afc"/>
        <w:widowControl w:val="0"/>
        <w:numPr>
          <w:ilvl w:val="2"/>
          <w:numId w:val="42"/>
        </w:numPr>
        <w:spacing w:after="120"/>
        <w:jc w:val="both"/>
      </w:pPr>
      <w:r>
        <w:t>a.</w:t>
      </w:r>
      <w:r>
        <w:tab/>
        <w:t>N_RNTI is given by G-RNTI</w:t>
      </w:r>
    </w:p>
    <w:p w14:paraId="1D7472C5" w14:textId="77777777" w:rsidR="00FB1809" w:rsidRDefault="00FB1809" w:rsidP="00FB1809">
      <w:pPr>
        <w:pStyle w:val="afc"/>
        <w:widowControl w:val="0"/>
        <w:numPr>
          <w:ilvl w:val="2"/>
          <w:numId w:val="42"/>
        </w:numPr>
        <w:spacing w:after="120"/>
        <w:jc w:val="both"/>
      </w:pPr>
      <w:r>
        <w:t>b.</w:t>
      </w:r>
      <w:r>
        <w:tab/>
      </w:r>
      <w:proofErr w:type="spellStart"/>
      <w:r>
        <w:t>n_ID</w:t>
      </w:r>
      <w:proofErr w:type="spellEnd"/>
      <w:r>
        <w:t xml:space="preserve"> =  the higher-layer parameter </w:t>
      </w:r>
      <w:proofErr w:type="spellStart"/>
      <w:r>
        <w:t>dataScramblingIdentityPDSCH</w:t>
      </w:r>
      <w:proofErr w:type="spellEnd"/>
      <w:r>
        <w:t xml:space="preserve">  if </w:t>
      </w:r>
      <w:proofErr w:type="spellStart"/>
      <w:r>
        <w:t>CORESETPoolIndex</w:t>
      </w:r>
      <w:proofErr w:type="spellEnd"/>
      <w:r>
        <w:t xml:space="preserve"> is not configured</w:t>
      </w:r>
    </w:p>
    <w:p w14:paraId="1763B135" w14:textId="77777777" w:rsidR="00FB1809" w:rsidRDefault="00FB1809" w:rsidP="00FB1809">
      <w:pPr>
        <w:pStyle w:val="afc"/>
        <w:widowControl w:val="0"/>
        <w:numPr>
          <w:ilvl w:val="2"/>
          <w:numId w:val="42"/>
        </w:numPr>
        <w:spacing w:after="120"/>
        <w:jc w:val="both"/>
      </w:pPr>
      <w:r>
        <w:t>c.</w:t>
      </w:r>
      <w:r>
        <w:tab/>
        <w:t xml:space="preserve">if the higher-layer parameters </w:t>
      </w:r>
      <w:proofErr w:type="spellStart"/>
      <w:r>
        <w:t>dataScramblingIdentityPDSCH</w:t>
      </w:r>
      <w:proofErr w:type="spellEnd"/>
      <w:r>
        <w:t xml:space="preserve"> and dataScramblingIdentityPDSCH2 are configured together with the higher-layer parameter </w:t>
      </w:r>
      <w:proofErr w:type="spellStart"/>
      <w:r>
        <w:t>CORESETPoolIndex</w:t>
      </w:r>
      <w:proofErr w:type="spellEnd"/>
      <w:r>
        <w:t xml:space="preserve"> containing two different values </w:t>
      </w:r>
    </w:p>
    <w:p w14:paraId="6691F639" w14:textId="77777777" w:rsidR="00FB1809" w:rsidRDefault="00FB1809" w:rsidP="00FB1809">
      <w:pPr>
        <w:pStyle w:val="afc"/>
        <w:widowControl w:val="0"/>
        <w:numPr>
          <w:ilvl w:val="3"/>
          <w:numId w:val="42"/>
        </w:numPr>
        <w:spacing w:after="120"/>
        <w:jc w:val="both"/>
      </w:pPr>
      <w:proofErr w:type="spellStart"/>
      <w:r>
        <w:t>i</w:t>
      </w:r>
      <w:proofErr w:type="spellEnd"/>
      <w:r>
        <w:t>.</w:t>
      </w:r>
      <w:r>
        <w:tab/>
      </w:r>
      <w:proofErr w:type="spellStart"/>
      <w:r>
        <w:t>n_ID</w:t>
      </w:r>
      <w:proofErr w:type="spellEnd"/>
      <w:r>
        <w:t xml:space="preserve"> =  the higher-layer parameter </w:t>
      </w:r>
      <w:proofErr w:type="spellStart"/>
      <w:r>
        <w:t>dataScramblingIdentityPDSCH</w:t>
      </w:r>
      <w:proofErr w:type="spellEnd"/>
      <w:r>
        <w:t xml:space="preserve"> if the </w:t>
      </w:r>
      <w:proofErr w:type="spellStart"/>
      <w:r>
        <w:t>codeword</w:t>
      </w:r>
      <w:proofErr w:type="spellEnd"/>
      <w:r>
        <w:t xml:space="preserve"> is scheduled using a CORESET with </w:t>
      </w:r>
      <w:proofErr w:type="spellStart"/>
      <w:r>
        <w:t>CORESETPoolIndex</w:t>
      </w:r>
      <w:proofErr w:type="spellEnd"/>
      <w:r>
        <w:t xml:space="preserve"> equal to 0</w:t>
      </w:r>
    </w:p>
    <w:p w14:paraId="089FDCD9" w14:textId="77777777" w:rsidR="00FB1809" w:rsidRDefault="00FB1809" w:rsidP="00FB1809">
      <w:pPr>
        <w:pStyle w:val="afc"/>
        <w:widowControl w:val="0"/>
        <w:numPr>
          <w:ilvl w:val="3"/>
          <w:numId w:val="42"/>
        </w:numPr>
        <w:spacing w:after="120"/>
        <w:jc w:val="both"/>
      </w:pPr>
      <w:r>
        <w:t>ii.</w:t>
      </w:r>
      <w:r>
        <w:tab/>
      </w:r>
      <w:proofErr w:type="spellStart"/>
      <w:r>
        <w:t>n_ID</w:t>
      </w:r>
      <w:proofErr w:type="spellEnd"/>
      <w:r>
        <w:t xml:space="preserve"> = the higher-layer parameter dataScramblingIdentityPDSCH2 if the codeword is scheduled using a CORESET with </w:t>
      </w:r>
      <w:proofErr w:type="spellStart"/>
      <w:r>
        <w:t>CORESETPoolIndex</w:t>
      </w:r>
      <w:proofErr w:type="spellEnd"/>
      <w:r>
        <w:t xml:space="preserve">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same or different CORESETs for unicast DCIs and multicast DCIs.</w:t>
      </w:r>
      <w:r w:rsidR="00672E5D" w:rsidRPr="00637EF5">
        <w:rPr>
          <w:lang w:eastAsia="zh-CN"/>
        </w:rPr>
        <w:t xml:space="preserve"> 3 companies [</w:t>
      </w:r>
      <w:proofErr w:type="spellStart"/>
      <w:r w:rsidR="00ED2DDA" w:rsidRPr="00637EF5">
        <w:rPr>
          <w:lang w:eastAsia="zh-CN"/>
        </w:rPr>
        <w:t>Futurewei</w:t>
      </w:r>
      <w:proofErr w:type="spellEnd"/>
      <w:r w:rsidR="00672E5D" w:rsidRPr="00637EF5">
        <w:rPr>
          <w:lang w:eastAsia="zh-CN"/>
        </w:rPr>
        <w:t xml:space="preserve">, QC, NTT </w:t>
      </w:r>
      <w:proofErr w:type="spellStart"/>
      <w:r w:rsidR="00672E5D" w:rsidRPr="00637EF5">
        <w:rPr>
          <w:lang w:eastAsia="zh-CN"/>
        </w:rPr>
        <w:t>Docomo</w:t>
      </w:r>
      <w:proofErr w:type="spellEnd"/>
      <w:r w:rsidR="00672E5D" w:rsidRPr="00637EF5">
        <w:rPr>
          <w:lang w:eastAsia="zh-CN"/>
        </w:rPr>
        <w:t>]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w:t>
      </w:r>
      <w:proofErr w:type="spellStart"/>
      <w:r w:rsidR="00711A5E" w:rsidRPr="00711A5E">
        <w:rPr>
          <w:lang w:eastAsia="zh-CN"/>
        </w:rPr>
        <w:t>Spreadtrum</w:t>
      </w:r>
      <w:proofErr w:type="spellEnd"/>
      <w:r w:rsidR="00711A5E" w:rsidRPr="00711A5E">
        <w:rPr>
          <w:lang w:eastAsia="zh-CN"/>
        </w:rPr>
        <w:t xml:space="preserve">, CATT, Nokia, </w:t>
      </w:r>
      <w:proofErr w:type="spellStart"/>
      <w:r w:rsidR="00711A5E" w:rsidRPr="00711A5E">
        <w:rPr>
          <w:lang w:eastAsia="zh-CN"/>
        </w:rPr>
        <w:t>MediaTek</w:t>
      </w:r>
      <w:proofErr w:type="spellEnd"/>
      <w:r w:rsidR="00711A5E" w:rsidRPr="00711A5E">
        <w:rPr>
          <w:lang w:eastAsia="zh-CN"/>
        </w:rPr>
        <w:t xml:space="preserve">, </w:t>
      </w:r>
      <w:proofErr w:type="spellStart"/>
      <w:r w:rsidR="00711A5E" w:rsidRPr="00711A5E">
        <w:rPr>
          <w:lang w:eastAsia="zh-CN"/>
        </w:rPr>
        <w:t>Futurewei</w:t>
      </w:r>
      <w:proofErr w:type="spellEnd"/>
      <w:r w:rsidR="00711A5E" w:rsidRPr="00711A5E">
        <w:rPr>
          <w:lang w:eastAsia="zh-CN"/>
        </w:rPr>
        <w:t xml:space="preserve">, CMCC, Intel, NTT </w:t>
      </w:r>
      <w:proofErr w:type="spellStart"/>
      <w:r w:rsidR="00711A5E" w:rsidRPr="00711A5E">
        <w:rPr>
          <w:lang w:eastAsia="zh-CN"/>
        </w:rPr>
        <w:t>Docomo</w:t>
      </w:r>
      <w:proofErr w:type="spellEnd"/>
      <w:r w:rsidR="00711A5E" w:rsidRPr="00711A5E">
        <w:rPr>
          <w:lang w:eastAsia="zh-CN"/>
        </w:rPr>
        <w:t xml:space="preserve">, </w:t>
      </w:r>
      <w:proofErr w:type="spellStart"/>
      <w:r w:rsidR="00711A5E" w:rsidRPr="00711A5E">
        <w:rPr>
          <w:lang w:eastAsia="zh-CN"/>
        </w:rPr>
        <w:t>Convida</w:t>
      </w:r>
      <w:proofErr w:type="spellEnd"/>
      <w:r w:rsidR="00711A5E" w:rsidRPr="00711A5E">
        <w:rPr>
          <w:lang w:eastAsia="zh-CN"/>
        </w:rPr>
        <w:t>,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w:t>
      </w:r>
      <w:r w:rsidR="00711A5E" w:rsidRPr="00711A5E">
        <w:rPr>
          <w:lang w:eastAsia="zh-CN"/>
        </w:rPr>
        <w:lastRenderedPageBreak/>
        <w:t xml:space="preserve">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xml:space="preserve">. It was also raised that, for PDCCH monitoring according to CSS for multicast PDSCH scheduling, when a UE monitors PDCCH only according to USS sets and CSS sets for multicast in CORESETs with </w:t>
      </w:r>
      <w:proofErr w:type="spellStart"/>
      <w:r w:rsidR="00CD4F84">
        <w:t>qcl</w:t>
      </w:r>
      <w:proofErr w:type="spellEnd"/>
      <w:r w:rsidR="00CD4F84">
        <w:t>-Type set to same '</w:t>
      </w:r>
      <w:proofErr w:type="spellStart"/>
      <w:r w:rsidR="00CD4F84">
        <w:t>typeD</w:t>
      </w:r>
      <w:proofErr w:type="spellEnd"/>
      <w:r w:rsidR="00CD4F84">
        <w:t>' properties, the CORESETs are the ones having same '</w:t>
      </w:r>
      <w:proofErr w:type="spellStart"/>
      <w:r w:rsidR="00CD4F84">
        <w:t>typeD</w:t>
      </w:r>
      <w:proofErr w:type="spellEnd"/>
      <w:r w:rsidR="00CD4F84">
        <w:t>'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w:t>
      </w:r>
      <w:proofErr w:type="gramStart"/>
      <w:r w:rsidR="000E242A">
        <w:rPr>
          <w:rFonts w:eastAsiaTheme="minorEastAsia"/>
          <w:lang w:eastAsia="zh-CN"/>
        </w:rPr>
        <w:t xml:space="preserve">determining </w:t>
      </w:r>
      <w:proofErr w:type="gramEnd"/>
      <w:r w:rsidR="000E242A" w:rsidRPr="002625EB">
        <w:rPr>
          <w:position w:val="-10"/>
        </w:rPr>
        <w:object w:dxaOrig="675" w:dyaOrig="330" w14:anchorId="51DE4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16.8pt" o:ole="">
            <v:imagedata r:id="rId15" o:title=""/>
          </v:shape>
          <o:OLEObject Type="Embed" ProgID="Equation.3" ShapeID="_x0000_i1025" DrawAspect="Content" ObjectID="_1690642492" r:id="rId16"/>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0E242A" w:rsidRPr="002625EB">
        <w:rPr>
          <w:position w:val="-10"/>
        </w:rPr>
        <w:object w:dxaOrig="675" w:dyaOrig="330" w14:anchorId="06D1FA6F">
          <v:shape id="_x0000_i1026" type="#_x0000_t75" style="width:33.6pt;height:16.8pt" o:ole="">
            <v:imagedata r:id="rId15" o:title=""/>
          </v:shape>
          <o:OLEObject Type="Embed" ProgID="Equation.3" ShapeID="_x0000_i1026" DrawAspect="Content" ObjectID="_1690642493" r:id="rId17"/>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044093" w:rsidRPr="002625EB">
        <w:rPr>
          <w:position w:val="-10"/>
        </w:rPr>
        <w:object w:dxaOrig="675" w:dyaOrig="330" w14:anchorId="1ECB93E6">
          <v:shape id="_x0000_i1027" type="#_x0000_t75" style="width:33.6pt;height:16.8pt" o:ole="">
            <v:imagedata r:id="rId15" o:title=""/>
          </v:shape>
          <o:OLEObject Type="Embed" ProgID="Equation.3" ShapeID="_x0000_i1027" DrawAspect="Content" ObjectID="_1690642494" r:id="rId18"/>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r w:rsidR="00FA45DE" w:rsidRPr="00FA45DE">
        <w:rPr>
          <w:lang w:eastAsia="zh-CN"/>
        </w:rPr>
        <w:t>Futurewei</w:t>
      </w:r>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afc"/>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afc"/>
        <w:widowControl w:val="0"/>
        <w:numPr>
          <w:ilvl w:val="1"/>
          <w:numId w:val="69"/>
        </w:numPr>
        <w:spacing w:after="120"/>
        <w:jc w:val="both"/>
      </w:pPr>
      <w:r>
        <w:t>Supporting companies: Nokia, MediaTek, CMCC, Nokia, Ericsson</w:t>
      </w:r>
    </w:p>
    <w:p w14:paraId="1A09F04D" w14:textId="77777777" w:rsidR="00366B52" w:rsidRDefault="00CC2390" w:rsidP="00FC7BDE">
      <w:pPr>
        <w:pStyle w:val="afc"/>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afc"/>
        <w:widowControl w:val="0"/>
        <w:numPr>
          <w:ilvl w:val="1"/>
          <w:numId w:val="69"/>
        </w:numPr>
        <w:spacing w:after="120"/>
        <w:jc w:val="both"/>
      </w:pPr>
      <w:r>
        <w:t>Supporting companies: Lenovo, NTT Docomo, OPPO</w:t>
      </w:r>
    </w:p>
    <w:p w14:paraId="378DEFD8" w14:textId="40B17CE5" w:rsidR="00CC2390" w:rsidRDefault="00CC2390" w:rsidP="00FC7BDE">
      <w:pPr>
        <w:pStyle w:val="afc"/>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afc"/>
        <w:widowControl w:val="0"/>
        <w:numPr>
          <w:ilvl w:val="1"/>
          <w:numId w:val="69"/>
        </w:numPr>
        <w:spacing w:after="120"/>
        <w:jc w:val="both"/>
      </w:pPr>
      <w:r>
        <w:t>Supporting companies: CATT, Intel</w:t>
      </w:r>
    </w:p>
    <w:p w14:paraId="6E8093B6" w14:textId="5DABF6B9" w:rsidR="00187A52" w:rsidRPr="00096974" w:rsidRDefault="00187A52" w:rsidP="00FC7BDE">
      <w:pPr>
        <w:pStyle w:val="afc"/>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afc"/>
        <w:widowControl w:val="0"/>
        <w:numPr>
          <w:ilvl w:val="1"/>
          <w:numId w:val="69"/>
        </w:numPr>
        <w:spacing w:after="120"/>
        <w:jc w:val="both"/>
      </w:pPr>
      <w:r>
        <w:lastRenderedPageBreak/>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Regarding the scrambling parameters n_ID and n_RNTI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n_ID and n_RNTI for GC-P</w:t>
      </w:r>
      <w:r w:rsidRPr="00455F65">
        <w:rPr>
          <w:lang w:eastAsia="zh-CN"/>
        </w:rPr>
        <w:t xml:space="preserve">DCCH in </w:t>
      </w:r>
      <w:r>
        <w:rPr>
          <w:lang w:eastAsia="zh-CN"/>
        </w:rPr>
        <w:t>type-x</w:t>
      </w:r>
      <w:r w:rsidRPr="00455F65">
        <w:rPr>
          <w:lang w:eastAsia="zh-CN"/>
        </w:rPr>
        <w:t xml:space="preserve"> CSS is given by pdcch-DMRS-ScramblingID and G-RNTI, respectively.</w:t>
      </w:r>
      <w:r>
        <w:rPr>
          <w:lang w:eastAsia="zh-CN"/>
        </w:rPr>
        <w:t xml:space="preserve"> Similarly, s</w:t>
      </w:r>
      <w:r w:rsidRPr="00455F65">
        <w:rPr>
          <w:lang w:eastAsia="zh-CN"/>
        </w:rPr>
        <w:t xml:space="preserve">crambling parameters n_ID and n_RNTI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r>
        <w:t>dataScramblingIdentityPDSCH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afc"/>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afc"/>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afc"/>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afc"/>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afc"/>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afc"/>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afc"/>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afc"/>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afc"/>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afc"/>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35" w:name="_Hlk79504433"/>
    <w:p w14:paraId="3F648FC4" w14:textId="3A04ACB1" w:rsidR="00FB3467" w:rsidRPr="001B2EC3" w:rsidRDefault="00F12F48" w:rsidP="00327D47">
      <w:pPr>
        <w:pStyle w:val="afc"/>
        <w:widowControl w:val="0"/>
        <w:numPr>
          <w:ilvl w:val="1"/>
          <w:numId w:val="32"/>
        </w:numPr>
        <w:jc w:val="both"/>
      </w:pPr>
      <w:r w:rsidRPr="002625EB">
        <w:rPr>
          <w:position w:val="-10"/>
        </w:rPr>
        <w:object w:dxaOrig="675" w:dyaOrig="330" w14:anchorId="0B3D063A">
          <v:shape id="_x0000_i1028" type="#_x0000_t75" style="width:33.6pt;height:16.8pt" o:ole="">
            <v:imagedata r:id="rId15" o:title=""/>
          </v:shape>
          <o:OLEObject Type="Embed" ProgID="Equation.3" ShapeID="_x0000_i1028" DrawAspect="Content" ObjectID="_1690642495" r:id="rId19"/>
        </w:object>
      </w:r>
      <w:r w:rsidR="00FB3467" w:rsidRPr="001B2EC3">
        <w:t xml:space="preserve"> is given by</w:t>
      </w:r>
    </w:p>
    <w:p w14:paraId="0FEC2EBE" w14:textId="77777777" w:rsidR="00FB3467" w:rsidRPr="001B2EC3" w:rsidRDefault="00FB3467" w:rsidP="00327D47">
      <w:pPr>
        <w:pStyle w:val="afc"/>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afc"/>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afc"/>
        <w:widowControl w:val="0"/>
        <w:numPr>
          <w:ilvl w:val="1"/>
          <w:numId w:val="32"/>
        </w:numPr>
        <w:jc w:val="both"/>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w:t>
      </w:r>
      <w:r>
        <w:lastRenderedPageBreak/>
        <w:t xml:space="preserve">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35"/>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afc"/>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afc"/>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36" w:name="_Hlk71970089"/>
      <w:r>
        <w:rPr>
          <w:b/>
          <w:highlight w:val="yellow"/>
          <w:lang w:eastAsia="zh-CN"/>
        </w:rPr>
        <w:t>[High] Initial Proposal 2-7</w:t>
      </w:r>
      <w:bookmarkEnd w:id="36"/>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afc"/>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afc"/>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afc"/>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1876AC" w:rsidP="000727C4">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pdcch-DMRS-ScramblingID</w:t>
      </w:r>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1876AC" w:rsidP="000727C4">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afc"/>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afc"/>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lastRenderedPageBreak/>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6D5E02">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6D5E02">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6D5E02">
            <w:pPr>
              <w:jc w:val="left"/>
              <w:rPr>
                <w:bCs/>
                <w:lang w:eastAsia="zh-CN"/>
              </w:rPr>
            </w:pPr>
            <w:r>
              <w:rPr>
                <w:rFonts w:hint="eastAsia"/>
                <w:bCs/>
                <w:lang w:eastAsia="zh-CN"/>
              </w:rPr>
              <w:t>P</w:t>
            </w:r>
            <w:r>
              <w:rPr>
                <w:bCs/>
                <w:lang w:eastAsia="zh-CN"/>
              </w:rPr>
              <w:t>roposal 2-1: support</w:t>
            </w:r>
          </w:p>
          <w:p w14:paraId="283E7A58" w14:textId="77777777" w:rsidR="000F5EAE" w:rsidRDefault="000F5EAE" w:rsidP="006D5E02">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6D5E02">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6D5E02">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6D5E02">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6D5E02">
            <w:pPr>
              <w:pStyle w:val="afc"/>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6D5E02">
            <w:pPr>
              <w:pStyle w:val="afc"/>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6D5E02">
            <w:pPr>
              <w:pStyle w:val="afc"/>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afc"/>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6D5E02">
            <w:pPr>
              <w:rPr>
                <w:bCs/>
                <w:lang w:eastAsia="zh-CN"/>
              </w:rPr>
            </w:pPr>
          </w:p>
          <w:p w14:paraId="4E2D9DE5" w14:textId="77777777" w:rsidR="000F5EAE" w:rsidRDefault="000F5EAE" w:rsidP="006D5E02">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6D5E02">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6D5E02">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6D5E02">
            <w:pPr>
              <w:pStyle w:val="afc"/>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6D5E02">
            <w:pPr>
              <w:pStyle w:val="afc"/>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6D5E02">
            <w:pPr>
              <w:pStyle w:val="afc"/>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6D5E02">
            <w:pPr>
              <w:rPr>
                <w:bCs/>
                <w:lang w:eastAsia="zh-CN"/>
              </w:rPr>
            </w:pPr>
          </w:p>
          <w:p w14:paraId="144646DD" w14:textId="77777777" w:rsidR="000F5EAE" w:rsidRDefault="000F5EAE" w:rsidP="006D5E02">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6D5E02">
            <w:pPr>
              <w:rPr>
                <w:bCs/>
                <w:lang w:eastAsia="zh-CN"/>
              </w:rPr>
            </w:pPr>
          </w:p>
          <w:p w14:paraId="4E8D6F10" w14:textId="429A5855" w:rsidR="000F5EAE" w:rsidRDefault="000F5EAE" w:rsidP="006D5E02">
            <w:pPr>
              <w:rPr>
                <w:bCs/>
                <w:lang w:eastAsia="zh-CN"/>
              </w:rPr>
            </w:pPr>
            <w:r>
              <w:rPr>
                <w:rFonts w:hint="eastAsia"/>
                <w:bCs/>
                <w:lang w:eastAsia="zh-CN"/>
              </w:rPr>
              <w:lastRenderedPageBreak/>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6D5E02">
            <w:pPr>
              <w:rPr>
                <w:bCs/>
                <w:lang w:eastAsia="zh-CN"/>
              </w:rPr>
            </w:pPr>
          </w:p>
          <w:p w14:paraId="1DA10FFA" w14:textId="77777777" w:rsidR="000F5EAE" w:rsidRDefault="000F5EAE" w:rsidP="006D5E02">
            <w:pPr>
              <w:rPr>
                <w:bCs/>
                <w:lang w:eastAsia="zh-CN"/>
              </w:rPr>
            </w:pPr>
            <w:r>
              <w:rPr>
                <w:rFonts w:hint="eastAsia"/>
                <w:bCs/>
                <w:lang w:eastAsia="zh-CN"/>
              </w:rPr>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6D5E02">
            <w:pPr>
              <w:rPr>
                <w:bCs/>
                <w:lang w:eastAsia="zh-CN"/>
              </w:rPr>
            </w:pPr>
          </w:p>
          <w:p w14:paraId="4F4E0DA7" w14:textId="77777777" w:rsidR="000F5EAE" w:rsidRPr="00F85A4E" w:rsidRDefault="000F5EAE" w:rsidP="006D5E02">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77777777"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p>
          <w:p w14:paraId="2B128DF5" w14:textId="77777777" w:rsidR="00746027" w:rsidRDefault="00746027" w:rsidP="00746027">
            <w:pPr>
              <w:jc w:val="left"/>
              <w:rPr>
                <w:bCs/>
                <w:lang w:eastAsia="zh-CN"/>
              </w:rPr>
            </w:pPr>
            <w:r>
              <w:rPr>
                <w:bCs/>
                <w:lang w:eastAsia="zh-CN"/>
              </w:rPr>
              <w:t>2-6: Don’t support. Same reason as above.</w:t>
            </w:r>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 xml:space="preserve">Proposal 2-3: We proposed a compromised solution in our </w:t>
            </w:r>
            <w:proofErr w:type="spellStart"/>
            <w:r>
              <w:rPr>
                <w:bCs/>
                <w:lang w:eastAsia="zh-CN"/>
              </w:rPr>
              <w:t>tdoc</w:t>
            </w:r>
            <w:proofErr w:type="spellEnd"/>
            <w:r>
              <w:rPr>
                <w:bCs/>
                <w:lang w:eastAsia="zh-CN"/>
              </w:rPr>
              <w:t xml:space="preserve">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lastRenderedPageBreak/>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afc"/>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w:t>
            </w:r>
            <w:proofErr w:type="spellStart"/>
            <w:r w:rsidRPr="00FE17A4">
              <w:rPr>
                <w:lang w:eastAsia="zh-CN"/>
              </w:rPr>
              <w:t>gNB</w:t>
            </w:r>
            <w:proofErr w:type="spellEnd"/>
          </w:p>
          <w:p w14:paraId="6BBD0D9F" w14:textId="77777777" w:rsidR="0012247D" w:rsidRPr="00F958D2" w:rsidRDefault="0012247D" w:rsidP="0012247D">
            <w:pPr>
              <w:pStyle w:val="afc"/>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afc"/>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proofErr w:type="spellStart"/>
            <w:r w:rsidRPr="009E682F">
              <w:rPr>
                <w:bCs/>
                <w:lang w:eastAsia="zh-CN"/>
              </w:rPr>
              <w:t>pdcch</w:t>
            </w:r>
            <w:proofErr w:type="spellEnd"/>
            <w:r w:rsidRPr="009E682F">
              <w:rPr>
                <w:bCs/>
                <w:lang w:eastAsia="zh-CN"/>
              </w:rPr>
              <w:t>-DMRS-</w:t>
            </w:r>
            <w:proofErr w:type="spellStart"/>
            <w:r w:rsidRPr="009E682F">
              <w:rPr>
                <w:bCs/>
                <w:lang w:eastAsia="zh-CN"/>
              </w:rPr>
              <w:t>ScramblingID</w:t>
            </w:r>
            <w:proofErr w:type="spellEnd"/>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bl>
    <w:p w14:paraId="45D2A671" w14:textId="77777777" w:rsidR="0071305B" w:rsidRDefault="0071305B" w:rsidP="0071305B">
      <w:pPr>
        <w:widowControl w:val="0"/>
        <w:spacing w:after="120"/>
        <w:jc w:val="both"/>
        <w:rPr>
          <w:lang w:eastAsia="zh-CN"/>
        </w:rPr>
      </w:pPr>
    </w:p>
    <w:p w14:paraId="3D4825BA" w14:textId="77777777" w:rsidR="0071305B" w:rsidRDefault="0071305B" w:rsidP="0071305B">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13DC20E5" w14:textId="77777777" w:rsidR="0071305B" w:rsidRPr="00D82D76" w:rsidRDefault="0071305B" w:rsidP="0071305B">
      <w:pPr>
        <w:widowControl w:val="0"/>
        <w:spacing w:after="120"/>
        <w:jc w:val="both"/>
        <w:rPr>
          <w:lang w:eastAsia="zh-CN"/>
        </w:rPr>
      </w:pPr>
    </w:p>
    <w:p w14:paraId="685C4F34" w14:textId="77777777" w:rsidR="003511D2" w:rsidRDefault="003511D2" w:rsidP="003511D2">
      <w:pPr>
        <w:widowControl w:val="0"/>
        <w:spacing w:after="120"/>
        <w:jc w:val="both"/>
        <w:rPr>
          <w:lang w:eastAsia="zh-CN"/>
        </w:rPr>
      </w:pPr>
    </w:p>
    <w:p w14:paraId="648E201E" w14:textId="7181D882" w:rsidR="00411028" w:rsidRDefault="00411028" w:rsidP="00411028">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37" w:name="_Hlk78714608"/>
      <w:r>
        <w:rPr>
          <w:rFonts w:ascii="Times New Roman" w:hAnsi="Times New Roman"/>
          <w:lang w:val="en-US"/>
        </w:rPr>
        <w:t>HARQ process management</w:t>
      </w:r>
      <w:bookmarkEnd w:id="37"/>
    </w:p>
    <w:p w14:paraId="3B730B52" w14:textId="77777777" w:rsidR="00411028" w:rsidRPr="009B6277" w:rsidRDefault="00411028" w:rsidP="00411028">
      <w:pPr>
        <w:pStyle w:val="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afc"/>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38" w:name="_Hlk78708133"/>
      <w:r w:rsidR="006D4761" w:rsidRPr="009B6277">
        <w:rPr>
          <w:lang w:eastAsia="zh-CN"/>
        </w:rPr>
        <w:t xml:space="preserve"> (#104)</w:t>
      </w:r>
      <w:bookmarkEnd w:id="38"/>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afc"/>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39" w:name="_Hlk79566445"/>
      <w:r w:rsidRPr="009B6277">
        <w:rPr>
          <w:lang w:eastAsia="x-none"/>
        </w:rPr>
        <w:t>The maximum number of HARQ processes per cell, currently supported for unicast, is kept unchanged for UE to support multicast reception.</w:t>
      </w:r>
      <w:bookmarkEnd w:id="39"/>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lastRenderedPageBreak/>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40" w:name="_Hlk79563465"/>
      <w:r w:rsidR="007D1A90" w:rsidRPr="009B5F8E">
        <w:rPr>
          <w:b/>
          <w:bCs/>
          <w:u w:val="single"/>
        </w:rPr>
        <w:t>for PTM reception</w:t>
      </w:r>
      <w:bookmarkEnd w:id="40"/>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afc"/>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afc"/>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afc"/>
        <w:widowControl w:val="0"/>
        <w:numPr>
          <w:ilvl w:val="1"/>
          <w:numId w:val="42"/>
        </w:numPr>
        <w:spacing w:after="120"/>
        <w:jc w:val="both"/>
      </w:pPr>
      <w:r w:rsidRPr="000A10B8">
        <w:t>Proposal 1: Downselect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afc"/>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afc"/>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afc"/>
        <w:widowControl w:val="0"/>
        <w:numPr>
          <w:ilvl w:val="1"/>
          <w:numId w:val="42"/>
        </w:numPr>
        <w:spacing w:after="120"/>
        <w:jc w:val="both"/>
      </w:pPr>
      <w:r w:rsidRPr="000A10B8">
        <w:t>Proposal 7: It is up to gNB to avoid NDI collision between multicast and unicast crossed scheduling with the same HPID.</w:t>
      </w:r>
    </w:p>
    <w:p w14:paraId="38B69BA4" w14:textId="77777777" w:rsidR="00826962" w:rsidRPr="000A10B8" w:rsidRDefault="00826962" w:rsidP="00826962">
      <w:pPr>
        <w:pStyle w:val="afc"/>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afc"/>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afc"/>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afc"/>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afc"/>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afc"/>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afc"/>
        <w:widowControl w:val="0"/>
        <w:numPr>
          <w:ilvl w:val="0"/>
          <w:numId w:val="42"/>
        </w:numPr>
        <w:spacing w:after="120"/>
        <w:jc w:val="both"/>
      </w:pPr>
      <w:r w:rsidRPr="000A10B8">
        <w:rPr>
          <w:i/>
          <w:iCs/>
          <w:u w:val="single"/>
        </w:rPr>
        <w:t>NTT Dococmo</w:t>
      </w:r>
    </w:p>
    <w:p w14:paraId="77CBDECD" w14:textId="77777777" w:rsidR="000B53EA" w:rsidRPr="000A10B8" w:rsidRDefault="000B53EA" w:rsidP="000B53EA">
      <w:pPr>
        <w:pStyle w:val="afc"/>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afc"/>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(Re)Tx for unicast and PTP ReTx for multicast</w:t>
      </w:r>
      <w:r w:rsidR="00F914BA" w:rsidRPr="000A10B8">
        <w:rPr>
          <w:b/>
          <w:bCs/>
          <w:u w:val="single"/>
          <w:lang w:eastAsia="zh-CN"/>
        </w:rPr>
        <w:t>:</w:t>
      </w:r>
    </w:p>
    <w:p w14:paraId="6286D5B1" w14:textId="77777777" w:rsidR="002D7E98" w:rsidRPr="000A10B8" w:rsidRDefault="002D7E98" w:rsidP="002D7E98">
      <w:pPr>
        <w:pStyle w:val="afc"/>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afc"/>
        <w:numPr>
          <w:ilvl w:val="1"/>
          <w:numId w:val="42"/>
        </w:numPr>
      </w:pPr>
      <w:r w:rsidRPr="000A10B8">
        <w:lastRenderedPageBreak/>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afc"/>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afc"/>
        <w:widowControl w:val="0"/>
        <w:numPr>
          <w:ilvl w:val="1"/>
          <w:numId w:val="42"/>
        </w:numPr>
        <w:spacing w:after="120"/>
        <w:jc w:val="both"/>
      </w:pPr>
      <w:r w:rsidRPr="000A10B8">
        <w:t>Proposal 2: RAN1 to study possible ways of ensuring that with PTM initial Tx followed by PTP ReTx, the following functionalities are simultaneously supported:</w:t>
      </w:r>
    </w:p>
    <w:p w14:paraId="6B872973" w14:textId="77777777" w:rsidR="002D7E98" w:rsidRPr="000A10B8" w:rsidRDefault="002D7E98" w:rsidP="002D7E98">
      <w:pPr>
        <w:pStyle w:val="afc"/>
        <w:widowControl w:val="0"/>
        <w:numPr>
          <w:ilvl w:val="2"/>
          <w:numId w:val="42"/>
        </w:numPr>
        <w:spacing w:after="120"/>
        <w:jc w:val="both"/>
      </w:pPr>
      <w:r w:rsidRPr="000A10B8">
        <w:t>When PTM PDCCH is correctly received, soft-combining of PTM and PTP ReTx is supported, as well as detection of new data on PTP</w:t>
      </w:r>
    </w:p>
    <w:p w14:paraId="3B4E0C26" w14:textId="77777777" w:rsidR="002D7E98" w:rsidRPr="000A10B8" w:rsidRDefault="002D7E98" w:rsidP="002D7E98">
      <w:pPr>
        <w:pStyle w:val="afc"/>
        <w:widowControl w:val="0"/>
        <w:numPr>
          <w:ilvl w:val="2"/>
          <w:numId w:val="42"/>
        </w:numPr>
        <w:spacing w:after="120"/>
        <w:jc w:val="both"/>
      </w:pPr>
      <w:r w:rsidRPr="000A10B8">
        <w:t>When PTM PDCCH is missed, the data of PTP ReTx is detected as new data</w:t>
      </w:r>
    </w:p>
    <w:p w14:paraId="3C34F2E2" w14:textId="77777777" w:rsidR="002D7E98" w:rsidRPr="000A10B8" w:rsidRDefault="002D7E98" w:rsidP="002D7E98">
      <w:pPr>
        <w:pStyle w:val="afc"/>
        <w:widowControl w:val="0"/>
        <w:numPr>
          <w:ilvl w:val="1"/>
          <w:numId w:val="42"/>
        </w:numPr>
        <w:spacing w:after="120"/>
        <w:jc w:val="both"/>
      </w:pPr>
      <w:r w:rsidRPr="000A10B8">
        <w:t>Proposal 3: For the possible solutions, downselect from the following options:</w:t>
      </w:r>
    </w:p>
    <w:p w14:paraId="5656A337" w14:textId="77777777" w:rsidR="002D7E98" w:rsidRPr="000A10B8" w:rsidRDefault="002D7E98" w:rsidP="002D7E98">
      <w:pPr>
        <w:pStyle w:val="afc"/>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afc"/>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afc"/>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afc"/>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afc"/>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afc"/>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afc"/>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afc"/>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afc"/>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afc"/>
        <w:widowControl w:val="0"/>
        <w:numPr>
          <w:ilvl w:val="1"/>
          <w:numId w:val="42"/>
        </w:numPr>
        <w:spacing w:after="120"/>
        <w:jc w:val="both"/>
      </w:pPr>
      <w:bookmarkStart w:id="41"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afc"/>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41"/>
    <w:p w14:paraId="439A0F64"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afc"/>
        <w:widowControl w:val="0"/>
        <w:numPr>
          <w:ilvl w:val="1"/>
          <w:numId w:val="42"/>
        </w:numPr>
        <w:spacing w:after="120"/>
        <w:jc w:val="both"/>
      </w:pPr>
      <w:bookmarkStart w:id="42" w:name="_Hlk69054629"/>
      <w:r w:rsidRPr="000A10B8">
        <w:t>Proposal 7: For HARQ process management, there is no need differentiate the HARQ process ID used for PTP (re)transmission for unicast and PTP retransmission for multicast.</w:t>
      </w:r>
    </w:p>
    <w:bookmarkEnd w:id="42"/>
    <w:p w14:paraId="59C34B8B"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afc"/>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afc"/>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afc"/>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afc"/>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afc"/>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afc"/>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afc"/>
        <w:widowControl w:val="0"/>
        <w:numPr>
          <w:ilvl w:val="1"/>
          <w:numId w:val="42"/>
        </w:numPr>
        <w:spacing w:after="120"/>
        <w:jc w:val="both"/>
      </w:pPr>
      <w:r w:rsidRPr="000A10B8">
        <w:t xml:space="preserve">Proposal 9: The HARQ process ID is used to associate PTM Scheme 2 based retransmission with the initial transmission using PTM Scheme 1. The UE does not expect to receive a unicast transmission using the same HARQ </w:t>
      </w:r>
      <w:r w:rsidRPr="000A10B8">
        <w:lastRenderedPageBreak/>
        <w:t>process ID as the ongoing MBS transmission.</w:t>
      </w:r>
    </w:p>
    <w:p w14:paraId="577AC5D0" w14:textId="77777777" w:rsidR="002830AE" w:rsidRPr="000A10B8" w:rsidRDefault="002830AE" w:rsidP="002830AE">
      <w:pPr>
        <w:pStyle w:val="afc"/>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afc"/>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afc"/>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afc"/>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afc"/>
        <w:widowControl w:val="0"/>
        <w:numPr>
          <w:ilvl w:val="3"/>
          <w:numId w:val="42"/>
        </w:numPr>
        <w:spacing w:after="120"/>
        <w:jc w:val="both"/>
      </w:pPr>
      <w:r w:rsidRPr="000A10B8">
        <w:t>If the HPID for multicast is configured with NACK-only or no HARQ-ACK feedback, PTP cannot be used for PTM retx. So, PTP with the same HPDI can be used for unicast data transmission only.</w:t>
      </w:r>
    </w:p>
    <w:p w14:paraId="4A17936A" w14:textId="77777777" w:rsidR="00E3496B" w:rsidRPr="000A10B8" w:rsidRDefault="00E3496B" w:rsidP="00E3496B">
      <w:pPr>
        <w:pStyle w:val="afc"/>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afc"/>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afc"/>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afc"/>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afc"/>
        <w:widowControl w:val="0"/>
        <w:numPr>
          <w:ilvl w:val="1"/>
          <w:numId w:val="42"/>
        </w:numPr>
        <w:spacing w:after="120"/>
        <w:jc w:val="both"/>
      </w:pPr>
      <w:r w:rsidRPr="000A10B8">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afc"/>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afc"/>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afc"/>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afc"/>
        <w:widowControl w:val="0"/>
        <w:numPr>
          <w:ilvl w:val="1"/>
          <w:numId w:val="42"/>
        </w:numPr>
        <w:spacing w:after="120"/>
        <w:jc w:val="both"/>
      </w:pPr>
      <w:r w:rsidRPr="000A10B8">
        <w:t>Observation 1: For PTP retransmission, the transmission received by UE-b in Phase-3 is a mistake gNB behavior. The soft-combining mistake can be avoid, if gNB is properly configured.</w:t>
      </w:r>
    </w:p>
    <w:p w14:paraId="5E788109" w14:textId="77777777" w:rsidR="00640A98" w:rsidRPr="000A10B8" w:rsidRDefault="00640A98" w:rsidP="00640A98">
      <w:pPr>
        <w:pStyle w:val="afc"/>
        <w:widowControl w:val="0"/>
        <w:numPr>
          <w:ilvl w:val="1"/>
          <w:numId w:val="42"/>
        </w:numPr>
        <w:spacing w:after="120"/>
        <w:jc w:val="both"/>
      </w:pPr>
      <w:r w:rsidRPr="000A10B8">
        <w:t>Observation 2: Error case may happen due to insufficient number of HARQ processes and mistake gNB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afc"/>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PTP ReTx</w:t>
      </w:r>
      <w:r w:rsidR="004753E7" w:rsidRPr="000A10B8">
        <w:rPr>
          <w:b/>
          <w:bCs/>
          <w:u w:val="single"/>
          <w:lang w:eastAsia="zh-CN"/>
        </w:rPr>
        <w:t xml:space="preserve"> and PTM-1 ReTx</w:t>
      </w:r>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afc"/>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afc"/>
        <w:widowControl w:val="0"/>
        <w:numPr>
          <w:ilvl w:val="1"/>
          <w:numId w:val="42"/>
        </w:numPr>
        <w:spacing w:after="120"/>
        <w:jc w:val="both"/>
      </w:pPr>
      <w:bookmarkStart w:id="43" w:name="_Hlk71981145"/>
      <w:r w:rsidRPr="000A10B8">
        <w:t>Proposal 6: It is up to gNB to retransmit the failed TB via PTM scheme 1 or PTP.</w:t>
      </w:r>
    </w:p>
    <w:p w14:paraId="3AE90500" w14:textId="77777777" w:rsidR="00D41CE6" w:rsidRPr="000A10B8" w:rsidRDefault="00D41CE6" w:rsidP="00D41CE6">
      <w:pPr>
        <w:pStyle w:val="afc"/>
        <w:widowControl w:val="0"/>
        <w:numPr>
          <w:ilvl w:val="2"/>
          <w:numId w:val="42"/>
        </w:numPr>
        <w:spacing w:after="120"/>
        <w:jc w:val="both"/>
      </w:pPr>
      <w:r w:rsidRPr="000A10B8">
        <w:t>UE does not need to be configured with PTM scheme 1 or PTP or both for retransmission.</w:t>
      </w:r>
    </w:p>
    <w:bookmarkEnd w:id="43"/>
    <w:p w14:paraId="024FC410"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afc"/>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afc"/>
        <w:widowControl w:val="0"/>
        <w:numPr>
          <w:ilvl w:val="0"/>
          <w:numId w:val="42"/>
        </w:numPr>
        <w:spacing w:after="120"/>
        <w:jc w:val="both"/>
        <w:rPr>
          <w:i/>
          <w:iCs/>
          <w:u w:val="single"/>
        </w:rPr>
      </w:pPr>
      <w:r w:rsidRPr="000A10B8">
        <w:rPr>
          <w:i/>
          <w:iCs/>
          <w:u w:val="single"/>
        </w:rPr>
        <w:t>Spreadtrum</w:t>
      </w:r>
    </w:p>
    <w:p w14:paraId="521FF4C8" w14:textId="77777777" w:rsidR="00E123C5" w:rsidRPr="000A10B8" w:rsidRDefault="00E123C5" w:rsidP="00E123C5">
      <w:pPr>
        <w:pStyle w:val="afc"/>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afc"/>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afc"/>
        <w:widowControl w:val="0"/>
        <w:numPr>
          <w:ilvl w:val="2"/>
          <w:numId w:val="42"/>
        </w:numPr>
        <w:spacing w:after="120"/>
        <w:jc w:val="both"/>
      </w:pPr>
      <w:r w:rsidRPr="000A10B8">
        <w:lastRenderedPageBreak/>
        <w:t>Only PTM scheme 1 is supported, or</w:t>
      </w:r>
    </w:p>
    <w:p w14:paraId="0FB2603A" w14:textId="77777777" w:rsidR="001527C7" w:rsidRPr="000A10B8" w:rsidRDefault="001527C7" w:rsidP="001527C7">
      <w:pPr>
        <w:pStyle w:val="afc"/>
        <w:widowControl w:val="0"/>
        <w:numPr>
          <w:ilvl w:val="2"/>
          <w:numId w:val="42"/>
        </w:numPr>
        <w:spacing w:after="120"/>
        <w:jc w:val="both"/>
      </w:pPr>
      <w:r w:rsidRPr="000A10B8">
        <w:t>Only PTP is supported, or</w:t>
      </w:r>
    </w:p>
    <w:p w14:paraId="49224F30" w14:textId="77777777" w:rsidR="001527C7" w:rsidRPr="000A10B8" w:rsidRDefault="001527C7" w:rsidP="001527C7">
      <w:pPr>
        <w:pStyle w:val="afc"/>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afc"/>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afc"/>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afc"/>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afc"/>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afc"/>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afc"/>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afc"/>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afc"/>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afc"/>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afc"/>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afc"/>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afc"/>
        <w:widowControl w:val="0"/>
        <w:numPr>
          <w:ilvl w:val="1"/>
          <w:numId w:val="42"/>
        </w:numPr>
        <w:spacing w:after="120"/>
        <w:jc w:val="both"/>
      </w:pPr>
      <w:bookmarkStart w:id="44"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afc"/>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44"/>
    <w:p w14:paraId="6509A3E1" w14:textId="77777777" w:rsidR="00120728" w:rsidRPr="000A10B8" w:rsidRDefault="00120728" w:rsidP="00120728">
      <w:pPr>
        <w:pStyle w:val="afc"/>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afc"/>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afc"/>
        <w:widowControl w:val="0"/>
        <w:numPr>
          <w:ilvl w:val="0"/>
          <w:numId w:val="42"/>
        </w:numPr>
        <w:spacing w:after="120"/>
        <w:jc w:val="both"/>
      </w:pPr>
      <w:r w:rsidRPr="000A10B8">
        <w:rPr>
          <w:i/>
          <w:iCs/>
          <w:u w:val="single"/>
        </w:rPr>
        <w:t>NTT Dococmo</w:t>
      </w:r>
    </w:p>
    <w:p w14:paraId="4A771C06" w14:textId="77777777" w:rsidR="000B53EA" w:rsidRPr="000A10B8" w:rsidRDefault="000B53EA" w:rsidP="000B53EA">
      <w:pPr>
        <w:pStyle w:val="afc"/>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afc"/>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afc"/>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afc"/>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afc"/>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afc"/>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afc"/>
        <w:numPr>
          <w:ilvl w:val="1"/>
          <w:numId w:val="42"/>
        </w:numPr>
      </w:pPr>
      <w:r w:rsidRPr="000A10B8">
        <w:t>Proposal 4: Based on UE capability, a UE in a G-RNTI-based scheduling group may receive both PTM and PTP with same HARQ process, within the same HARQ-ACK feedback bundling window determined via dlDataToUL-ACK.</w:t>
      </w:r>
    </w:p>
    <w:p w14:paraId="11DECBDE" w14:textId="77777777" w:rsidR="002D7E98" w:rsidRPr="000A10B8" w:rsidRDefault="002D7E98" w:rsidP="002D7E98">
      <w:pPr>
        <w:pStyle w:val="afc"/>
        <w:widowControl w:val="0"/>
        <w:numPr>
          <w:ilvl w:val="1"/>
          <w:numId w:val="42"/>
        </w:numPr>
        <w:spacing w:after="120"/>
        <w:jc w:val="both"/>
      </w:pPr>
      <w:r w:rsidRPr="000A10B8">
        <w:lastRenderedPageBreak/>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afc"/>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45"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45"/>
    <w:p w14:paraId="566B8AA6" w14:textId="77777777" w:rsidR="00D41CE6" w:rsidRPr="000A10B8" w:rsidRDefault="00D41CE6" w:rsidP="00D41CE6">
      <w:pPr>
        <w:pStyle w:val="afc"/>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afc"/>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afc"/>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afc"/>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afc"/>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afc"/>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afc"/>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afc"/>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afc"/>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afc"/>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afc"/>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afc"/>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afc"/>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afc"/>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afc"/>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afc"/>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afc"/>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afc"/>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afc"/>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afc"/>
        <w:widowControl w:val="0"/>
        <w:numPr>
          <w:ilvl w:val="0"/>
          <w:numId w:val="42"/>
        </w:numPr>
        <w:spacing w:after="120"/>
        <w:jc w:val="both"/>
      </w:pPr>
      <w:r w:rsidRPr="000A10B8">
        <w:rPr>
          <w:i/>
          <w:iCs/>
          <w:u w:val="single"/>
        </w:rPr>
        <w:lastRenderedPageBreak/>
        <w:t>Lenovo</w:t>
      </w:r>
    </w:p>
    <w:p w14:paraId="2BD18737" w14:textId="77777777" w:rsidR="00F12B2C" w:rsidRPr="000A10B8" w:rsidRDefault="00F12B2C" w:rsidP="00F12B2C">
      <w:pPr>
        <w:pStyle w:val="afc"/>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afc"/>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afc"/>
        <w:widowControl w:val="0"/>
        <w:numPr>
          <w:ilvl w:val="0"/>
          <w:numId w:val="42"/>
        </w:numPr>
        <w:spacing w:after="120"/>
        <w:jc w:val="both"/>
        <w:rPr>
          <w:i/>
          <w:iCs/>
          <w:u w:val="single"/>
        </w:rPr>
      </w:pPr>
      <w:r w:rsidRPr="000A10B8">
        <w:rPr>
          <w:i/>
          <w:iCs/>
          <w:u w:val="single"/>
        </w:rPr>
        <w:t>Spreadtrum</w:t>
      </w:r>
    </w:p>
    <w:p w14:paraId="7C506543" w14:textId="77777777" w:rsidR="00E123C5" w:rsidRPr="000A10B8" w:rsidRDefault="00E123C5" w:rsidP="00E123C5">
      <w:pPr>
        <w:pStyle w:val="afc"/>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afc"/>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afc"/>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afc"/>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afc"/>
        <w:widowControl w:val="0"/>
        <w:numPr>
          <w:ilvl w:val="2"/>
          <w:numId w:val="42"/>
        </w:numPr>
        <w:spacing w:after="120"/>
        <w:jc w:val="both"/>
      </w:pPr>
      <w:r w:rsidRPr="000A10B8">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afc"/>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afc"/>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afc"/>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afc"/>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afc"/>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afc"/>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afc"/>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afc"/>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afc"/>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afc"/>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afc"/>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afc"/>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afc"/>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afc"/>
        <w:widowControl w:val="0"/>
        <w:numPr>
          <w:ilvl w:val="0"/>
          <w:numId w:val="42"/>
        </w:numPr>
        <w:spacing w:after="120"/>
        <w:jc w:val="both"/>
      </w:pPr>
      <w:r w:rsidRPr="000A10B8">
        <w:rPr>
          <w:i/>
          <w:iCs/>
          <w:u w:val="single"/>
        </w:rPr>
        <w:t>Convida</w:t>
      </w:r>
    </w:p>
    <w:p w14:paraId="55E9F7C8" w14:textId="77777777" w:rsidR="008F3289" w:rsidRPr="000A10B8" w:rsidRDefault="008F3289" w:rsidP="008F3289">
      <w:pPr>
        <w:pStyle w:val="afc"/>
        <w:widowControl w:val="0"/>
        <w:numPr>
          <w:ilvl w:val="1"/>
          <w:numId w:val="42"/>
        </w:numPr>
        <w:spacing w:after="120"/>
        <w:jc w:val="both"/>
      </w:pPr>
      <w:r w:rsidRPr="000A10B8">
        <w:t xml:space="preserve">Proposal 1: PTP transmission and PTM transmission scheme 2 should be supported for initial transmission for </w:t>
      </w:r>
      <w:r w:rsidRPr="000A10B8">
        <w:lastRenderedPageBreak/>
        <w:t>MBS.</w:t>
      </w:r>
    </w:p>
    <w:p w14:paraId="0BD3A913" w14:textId="77777777" w:rsidR="008F3289" w:rsidRPr="000A10B8" w:rsidRDefault="008F3289" w:rsidP="008F3289">
      <w:pPr>
        <w:pStyle w:val="afc"/>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afc"/>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afc"/>
        <w:widowControl w:val="0"/>
        <w:numPr>
          <w:ilvl w:val="0"/>
          <w:numId w:val="42"/>
        </w:numPr>
        <w:spacing w:after="120"/>
        <w:jc w:val="both"/>
      </w:pPr>
      <w:r w:rsidRPr="000A10B8">
        <w:rPr>
          <w:i/>
          <w:iCs/>
          <w:u w:val="single"/>
        </w:rPr>
        <w:t>NTT Dococmo</w:t>
      </w:r>
    </w:p>
    <w:p w14:paraId="62996281" w14:textId="77777777" w:rsidR="000B53EA" w:rsidRPr="000A10B8" w:rsidRDefault="000B53EA" w:rsidP="000B53EA">
      <w:pPr>
        <w:pStyle w:val="afc"/>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afc"/>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afc"/>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afc"/>
        <w:widowControl w:val="0"/>
        <w:numPr>
          <w:ilvl w:val="0"/>
          <w:numId w:val="42"/>
        </w:numPr>
        <w:spacing w:after="120"/>
        <w:jc w:val="both"/>
      </w:pPr>
      <w:r w:rsidRPr="000A10B8">
        <w:rPr>
          <w:i/>
          <w:iCs/>
          <w:u w:val="single"/>
        </w:rPr>
        <w:t>ASUSTeK</w:t>
      </w:r>
    </w:p>
    <w:p w14:paraId="312DA178" w14:textId="77777777" w:rsidR="00960BE1" w:rsidRPr="000A10B8" w:rsidRDefault="00960BE1" w:rsidP="00960BE1">
      <w:pPr>
        <w:pStyle w:val="afc"/>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afc"/>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afc"/>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afc"/>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afc"/>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afc"/>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afc"/>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afc"/>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Some companies [Ericsson, Huawei, CATT, Nokia</w:t>
      </w:r>
      <w:proofErr w:type="gramStart"/>
      <w:r w:rsidR="00F3601A">
        <w:rPr>
          <w:lang w:eastAsia="zh-CN"/>
        </w:rPr>
        <w:t>?,</w:t>
      </w:r>
      <w:proofErr w:type="gramEnd"/>
      <w:r w:rsidR="00F3601A">
        <w:rPr>
          <w:lang w:eastAsia="zh-CN"/>
        </w:rPr>
        <w:t xml:space="preserve">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 xml:space="preserve">he NDI of PTP ReTx is then not set to be the same as for PTM to indicate re-transmission, but to a value which </w:t>
      </w:r>
      <w:r w:rsidR="00E1464C" w:rsidRPr="00E1464C">
        <w:rPr>
          <w:lang w:eastAsia="zh-CN"/>
        </w:rPr>
        <w:lastRenderedPageBreak/>
        <w:t>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Spreadtrum,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[Futurewei,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afc"/>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afc"/>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gNB’s implementation.</w:t>
            </w:r>
            <w:r w:rsidR="006C39F2" w:rsidRPr="002148B8">
              <w:rPr>
                <w:bCs/>
                <w:color w:val="0070C0"/>
                <w:lang w:eastAsia="zh-CN"/>
              </w:rPr>
              <w:t xml:space="preserve"> The mentioned issue is clear to us, and it is said that such issue may be happened according to gNB’s cross scheduling on the HPID/NDI among the group of UEs </w:t>
            </w:r>
            <w:r w:rsidR="006C39F2" w:rsidRPr="002148B8">
              <w:rPr>
                <w:bCs/>
                <w:color w:val="0070C0"/>
                <w:lang w:eastAsia="zh-CN"/>
              </w:rPr>
              <w:lastRenderedPageBreak/>
              <w:t>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6D5E02">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6D5E02">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6D5E02">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6D5E02">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77777777" w:rsidR="00746027" w:rsidRDefault="00746027" w:rsidP="00746027">
            <w:pPr>
              <w:jc w:val="left"/>
              <w:rPr>
                <w:bCs/>
                <w:lang w:eastAsia="zh-CN"/>
              </w:rPr>
            </w:pPr>
            <w:r>
              <w:rPr>
                <w:bCs/>
                <w:lang w:eastAsia="zh-CN"/>
              </w:rPr>
              <w:t>3-1a: Option 1 should be 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bl>
    <w:p w14:paraId="553E1F01" w14:textId="77777777" w:rsidR="00D26AA4" w:rsidRDefault="00D26AA4" w:rsidP="00D26AA4">
      <w:pPr>
        <w:widowControl w:val="0"/>
        <w:spacing w:after="120"/>
        <w:jc w:val="both"/>
        <w:rPr>
          <w:lang w:eastAsia="zh-CN"/>
        </w:rPr>
      </w:pPr>
    </w:p>
    <w:p w14:paraId="4B384F0A" w14:textId="77777777" w:rsidR="00D26AA4" w:rsidRDefault="00D26AA4" w:rsidP="00D26AA4">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afc"/>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46" w:name="_Hlk78708458"/>
      <w:r w:rsidR="00924D62">
        <w:rPr>
          <w:highlight w:val="green"/>
          <w:lang w:eastAsia="zh-CN"/>
        </w:rPr>
        <w:t xml:space="preserve"> (#104)</w:t>
      </w:r>
      <w:bookmarkEnd w:id="46"/>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lastRenderedPageBreak/>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47" w:name="_Hlk71989305"/>
      <w:r w:rsidRPr="00C94674">
        <w:rPr>
          <w:lang w:eastAsia="x-none"/>
        </w:rPr>
        <w:t>Whether PTM scheme 1 retransmission and PTP retransmission can be used simultaneously for different UEs in the same MBS group</w:t>
      </w:r>
      <w:bookmarkEnd w:id="47"/>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support at least one of the following </w:t>
      </w:r>
      <w:r w:rsidRPr="00CA25E7">
        <w:rPr>
          <w:lang w:eastAsia="x-none"/>
        </w:rPr>
        <w:lastRenderedPageBreak/>
        <w:t>alternatives.</w:t>
      </w:r>
    </w:p>
    <w:p w14:paraId="6CDEDF95"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afc"/>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afc"/>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afc"/>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afc"/>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afc"/>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afc"/>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afc"/>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afc"/>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afc"/>
        <w:widowControl w:val="0"/>
        <w:numPr>
          <w:ilvl w:val="1"/>
          <w:numId w:val="42"/>
        </w:numPr>
        <w:spacing w:after="120"/>
        <w:jc w:val="both"/>
      </w:pPr>
      <w:r w:rsidRPr="0088289D">
        <w:t xml:space="preserve">Proposal 13: </w:t>
      </w:r>
      <w:bookmarkStart w:id="48" w:name="_Hlk79582018"/>
      <w:r w:rsidRPr="0088289D">
        <w:t>Support one or more activated SPS GC-PDSCH configurations per CFR subject to UE capability.</w:t>
      </w:r>
      <w:bookmarkEnd w:id="48"/>
    </w:p>
    <w:p w14:paraId="51670979" w14:textId="77777777" w:rsidR="00640A98" w:rsidRPr="0088289D" w:rsidRDefault="00640A98" w:rsidP="00640A98">
      <w:pPr>
        <w:pStyle w:val="afc"/>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afc"/>
        <w:widowControl w:val="0"/>
        <w:numPr>
          <w:ilvl w:val="1"/>
          <w:numId w:val="42"/>
        </w:numPr>
        <w:spacing w:after="120"/>
        <w:jc w:val="both"/>
      </w:pPr>
      <w:bookmarkStart w:id="49" w:name="_Hlk79581802"/>
      <w:r w:rsidRPr="0088289D">
        <w:t xml:space="preserve">Proposal 19: G-CS-RNTI is configured per SPS configuration. If not configured, the UE assumes CS-RNTI is used for PDSCH. </w:t>
      </w:r>
    </w:p>
    <w:bookmarkEnd w:id="49"/>
    <w:p w14:paraId="41E8FBE4" w14:textId="77777777" w:rsidR="00640A98" w:rsidRPr="0088289D" w:rsidRDefault="00640A98" w:rsidP="00640A98">
      <w:pPr>
        <w:pStyle w:val="afc"/>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afc"/>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afc"/>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afc"/>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afc"/>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afc"/>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afc"/>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afc"/>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afc"/>
        <w:widowControl w:val="0"/>
        <w:numPr>
          <w:ilvl w:val="0"/>
          <w:numId w:val="42"/>
        </w:numPr>
        <w:spacing w:after="120"/>
        <w:jc w:val="both"/>
        <w:rPr>
          <w:i/>
          <w:iCs/>
          <w:u w:val="single"/>
        </w:rPr>
      </w:pPr>
      <w:r w:rsidRPr="0088289D">
        <w:rPr>
          <w:i/>
          <w:iCs/>
          <w:u w:val="single"/>
        </w:rPr>
        <w:t>Spreadtrum</w:t>
      </w:r>
    </w:p>
    <w:p w14:paraId="2CDF24D5" w14:textId="77777777" w:rsidR="00620570" w:rsidRPr="0088289D" w:rsidRDefault="00620570" w:rsidP="00620570">
      <w:pPr>
        <w:pStyle w:val="afc"/>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afc"/>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afc"/>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afc"/>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afc"/>
        <w:widowControl w:val="0"/>
        <w:numPr>
          <w:ilvl w:val="0"/>
          <w:numId w:val="42"/>
        </w:numPr>
        <w:spacing w:after="120"/>
        <w:jc w:val="both"/>
        <w:rPr>
          <w:i/>
          <w:iCs/>
          <w:u w:val="single"/>
        </w:rPr>
      </w:pPr>
      <w:r w:rsidRPr="0088289D">
        <w:rPr>
          <w:i/>
          <w:iCs/>
          <w:u w:val="single"/>
        </w:rPr>
        <w:lastRenderedPageBreak/>
        <w:t>vivo</w:t>
      </w:r>
    </w:p>
    <w:p w14:paraId="076BF809" w14:textId="77777777" w:rsidR="00CB193C" w:rsidRPr="0088289D" w:rsidRDefault="00CB193C" w:rsidP="00CB193C">
      <w:pPr>
        <w:pStyle w:val="afc"/>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afc"/>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afc"/>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afc"/>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afc"/>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afc"/>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afc"/>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afc"/>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afc"/>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afc"/>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afc"/>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afc"/>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afc"/>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afc"/>
        <w:widowControl w:val="0"/>
        <w:numPr>
          <w:ilvl w:val="2"/>
          <w:numId w:val="42"/>
        </w:numPr>
        <w:spacing w:after="120"/>
        <w:jc w:val="both"/>
      </w:pPr>
      <w:r w:rsidRPr="0088289D">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afc"/>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afc"/>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afc"/>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afc"/>
        <w:widowControl w:val="0"/>
        <w:numPr>
          <w:ilvl w:val="1"/>
          <w:numId w:val="42"/>
        </w:numPr>
        <w:spacing w:after="120"/>
        <w:jc w:val="both"/>
      </w:pPr>
      <w:r w:rsidRPr="0088289D">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afc"/>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afc"/>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afc"/>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afc"/>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afc"/>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afc"/>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afc"/>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afc"/>
        <w:widowControl w:val="0"/>
        <w:numPr>
          <w:ilvl w:val="1"/>
          <w:numId w:val="42"/>
        </w:numPr>
        <w:spacing w:after="120"/>
        <w:jc w:val="both"/>
      </w:pPr>
      <w:r w:rsidRPr="0088289D">
        <w:t xml:space="preserve">Proposal 19: MBS SPS activation/deactivation’s feedback mechanism only support ACK/NACK based HARQ </w:t>
      </w:r>
      <w:r w:rsidRPr="0088289D">
        <w:lastRenderedPageBreak/>
        <w:t>feedback mode.</w:t>
      </w:r>
    </w:p>
    <w:p w14:paraId="1912CD85"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afc"/>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afc"/>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afc"/>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afc"/>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afc"/>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afc"/>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afc"/>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afc"/>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afc"/>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afc"/>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afc"/>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afc"/>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afc"/>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afc"/>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afc"/>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afc"/>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afc"/>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afc"/>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afc"/>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afc"/>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afc"/>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afc"/>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afc"/>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afc"/>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afc"/>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afc"/>
        <w:widowControl w:val="0"/>
        <w:numPr>
          <w:ilvl w:val="1"/>
          <w:numId w:val="42"/>
        </w:numPr>
        <w:spacing w:after="120"/>
        <w:jc w:val="both"/>
      </w:pPr>
      <w:r w:rsidRPr="0088289D">
        <w:rPr>
          <w:rFonts w:hint="eastAsia"/>
        </w:rPr>
        <w:t>Proposal 6</w:t>
      </w:r>
      <w:r w:rsidRPr="0088289D">
        <w:rPr>
          <w:rFonts w:ascii="宋体" w:eastAsia="宋体" w:hAnsi="宋体" w:cs="宋体"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afc"/>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afc"/>
        <w:widowControl w:val="0"/>
        <w:numPr>
          <w:ilvl w:val="0"/>
          <w:numId w:val="42"/>
        </w:numPr>
        <w:spacing w:after="120"/>
        <w:jc w:val="both"/>
      </w:pPr>
      <w:r w:rsidRPr="0088289D">
        <w:rPr>
          <w:i/>
          <w:iCs/>
          <w:u w:val="single"/>
        </w:rPr>
        <w:t>Convida</w:t>
      </w:r>
    </w:p>
    <w:p w14:paraId="6C88E34A" w14:textId="77777777" w:rsidR="00640A98" w:rsidRPr="0088289D" w:rsidRDefault="00640A98" w:rsidP="00640A98">
      <w:pPr>
        <w:pStyle w:val="afc"/>
        <w:widowControl w:val="0"/>
        <w:numPr>
          <w:ilvl w:val="1"/>
          <w:numId w:val="42"/>
        </w:numPr>
        <w:spacing w:after="120"/>
        <w:jc w:val="both"/>
      </w:pPr>
      <w:r w:rsidRPr="0088289D">
        <w:lastRenderedPageBreak/>
        <w:t>Proposal 5: UE-specific PDCCH should be supported for activation/deactivation DCI for MBS SPS.</w:t>
      </w:r>
    </w:p>
    <w:p w14:paraId="5A846DB7" w14:textId="77777777" w:rsidR="00640A98" w:rsidRPr="0088289D" w:rsidRDefault="00640A98" w:rsidP="00640A98">
      <w:pPr>
        <w:pStyle w:val="afc"/>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afc"/>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afc"/>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afc"/>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afc"/>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afc"/>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afc"/>
        <w:widowControl w:val="0"/>
        <w:numPr>
          <w:ilvl w:val="0"/>
          <w:numId w:val="42"/>
        </w:numPr>
        <w:spacing w:after="120"/>
        <w:jc w:val="both"/>
      </w:pPr>
      <w:r w:rsidRPr="0088289D">
        <w:rPr>
          <w:i/>
          <w:iCs/>
          <w:u w:val="single"/>
        </w:rPr>
        <w:t>NTT Dococmo</w:t>
      </w:r>
    </w:p>
    <w:p w14:paraId="739A2ECA" w14:textId="77777777" w:rsidR="00640A98" w:rsidRPr="0088289D" w:rsidRDefault="00640A98" w:rsidP="00640A98">
      <w:pPr>
        <w:pStyle w:val="afc"/>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afc"/>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afc"/>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afc"/>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afc"/>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afc"/>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afc"/>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afc"/>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afc"/>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afc"/>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afc"/>
        <w:widowControl w:val="0"/>
        <w:numPr>
          <w:ilvl w:val="1"/>
          <w:numId w:val="42"/>
        </w:numPr>
        <w:spacing w:after="120"/>
        <w:jc w:val="both"/>
      </w:pPr>
      <w:r w:rsidRPr="0088289D">
        <w:t xml:space="preserve">Proposal 24: </w:t>
      </w:r>
      <w:bookmarkStart w:id="50"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50"/>
      <w:r w:rsidRPr="0088289D">
        <w:t>.</w:t>
      </w:r>
    </w:p>
    <w:p w14:paraId="18513EA3" w14:textId="77777777" w:rsidR="00B8359A" w:rsidRPr="0088289D" w:rsidRDefault="00B8359A" w:rsidP="00B8359A">
      <w:pPr>
        <w:pStyle w:val="afc"/>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afc"/>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afc"/>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afc"/>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afc"/>
        <w:widowControl w:val="0"/>
        <w:numPr>
          <w:ilvl w:val="0"/>
          <w:numId w:val="42"/>
        </w:numPr>
        <w:spacing w:after="120"/>
        <w:jc w:val="both"/>
        <w:rPr>
          <w:i/>
          <w:iCs/>
          <w:u w:val="single"/>
        </w:rPr>
      </w:pPr>
      <w:r w:rsidRPr="0088289D">
        <w:rPr>
          <w:i/>
          <w:iCs/>
          <w:u w:val="single"/>
        </w:rPr>
        <w:t>Spreadtrum</w:t>
      </w:r>
    </w:p>
    <w:p w14:paraId="352D67CC" w14:textId="77777777" w:rsidR="00620570" w:rsidRPr="0088289D" w:rsidRDefault="00620570" w:rsidP="00620570">
      <w:pPr>
        <w:pStyle w:val="afc"/>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afc"/>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afc"/>
        <w:widowControl w:val="0"/>
        <w:numPr>
          <w:ilvl w:val="1"/>
          <w:numId w:val="42"/>
        </w:numPr>
        <w:spacing w:after="120"/>
        <w:jc w:val="both"/>
      </w:pPr>
      <w:r w:rsidRPr="0088289D">
        <w:lastRenderedPageBreak/>
        <w:t>Proposal 13: PTM scheme 1 retransmission and PTP retransmission cannot be used simultaneously for different UEs in the same MBS group.</w:t>
      </w:r>
    </w:p>
    <w:p w14:paraId="12EA1A90"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afc"/>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afc"/>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afc"/>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afc"/>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afc"/>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afc"/>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afc"/>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afc"/>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afc"/>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afc"/>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afc"/>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afc"/>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afc"/>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afc"/>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afc"/>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afc"/>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afc"/>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afc"/>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afc"/>
        <w:widowControl w:val="0"/>
        <w:numPr>
          <w:ilvl w:val="1"/>
          <w:numId w:val="42"/>
        </w:numPr>
        <w:spacing w:after="120"/>
        <w:jc w:val="both"/>
      </w:pPr>
      <w:r w:rsidRPr="0088289D">
        <w:t>Proposal 18: For a group common SPS configuration, UE can be optionally configured with either pdsch-AggregationFactor or TDRA table with repetitionNumber as part of the TDRA table.</w:t>
      </w:r>
    </w:p>
    <w:p w14:paraId="6558278B" w14:textId="77777777" w:rsidR="007E4D54" w:rsidRPr="0088289D" w:rsidRDefault="007E4D54" w:rsidP="007E4D54">
      <w:pPr>
        <w:pStyle w:val="afc"/>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r w:rsidR="008A18BF">
        <w:rPr>
          <w:rFonts w:hint="eastAsia"/>
        </w:rPr>
        <w:t>S</w:t>
      </w:r>
      <w:r w:rsidR="008A18BF">
        <w:t>preadtrum, vivo, CATT, Nokia, Futurewei, CMCC, Qualcomm, Convida,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Spreadtrum,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and 4 companies [ZTE, Futurewei,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afc"/>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w:t>
            </w:r>
            <w:r w:rsidR="004C7CBD" w:rsidRPr="00BA1A58">
              <w:rPr>
                <w:bCs/>
                <w:color w:val="0070C0"/>
                <w:lang w:eastAsia="zh-CN"/>
              </w:rPr>
              <w:lastRenderedPageBreak/>
              <w:t>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6D5E02">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6D5E02">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6D5E02">
            <w:pPr>
              <w:jc w:val="left"/>
              <w:rPr>
                <w:bCs/>
                <w:lang w:eastAsia="zh-CN"/>
              </w:rPr>
            </w:pPr>
            <w:r>
              <w:rPr>
                <w:bCs/>
                <w:lang w:eastAsia="zh-CN"/>
              </w:rPr>
              <w:t>For proposal 4-1 and proposal 4-2, we don’t see the motivation. The purpose of supporting multiple active SPS in Rel-16 is to support low latency traffic, i.e. URLLC. We are not sure 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lastRenderedPageBreak/>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afc"/>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afc"/>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afc"/>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bl>
    <w:p w14:paraId="30743317" w14:textId="77777777" w:rsidR="00E951D4" w:rsidRDefault="00E951D4" w:rsidP="00E951D4">
      <w:pPr>
        <w:widowControl w:val="0"/>
        <w:spacing w:after="120"/>
        <w:jc w:val="both"/>
        <w:rPr>
          <w:lang w:eastAsia="zh-CN"/>
        </w:rPr>
      </w:pPr>
    </w:p>
    <w:p w14:paraId="74D8CED9" w14:textId="77777777" w:rsidR="00E951D4" w:rsidRDefault="00E951D4" w:rsidP="00E951D4">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3A144337" w14:textId="77777777" w:rsidR="00E951D4" w:rsidRPr="00E951D4" w:rsidRDefault="00E951D4" w:rsidP="005F7E0E">
      <w:pPr>
        <w:widowControl w:val="0"/>
        <w:spacing w:after="120"/>
        <w:jc w:val="both"/>
        <w:rPr>
          <w:lang w:eastAsia="zh-CN"/>
        </w:rPr>
      </w:pPr>
    </w:p>
    <w:p w14:paraId="2F07C416" w14:textId="41E59C91" w:rsidR="00372FFC" w:rsidRDefault="00F12715">
      <w:pPr>
        <w:pStyle w:val="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36F8EC28"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406BD54A"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3E24117"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lastRenderedPageBreak/>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For Rel-17 MBS UE, the UE maximum number of TDMed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afc"/>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afc"/>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afc"/>
        <w:widowControl w:val="0"/>
        <w:numPr>
          <w:ilvl w:val="2"/>
          <w:numId w:val="42"/>
        </w:numPr>
        <w:spacing w:after="120"/>
        <w:jc w:val="both"/>
      </w:pPr>
      <w:r>
        <w:t>Case 4: support FDM between multiple TDMed unicast PDSCHs and multiple TDMed group-common PDSCHs in a slot</w:t>
      </w:r>
    </w:p>
    <w:p w14:paraId="69C7B188" w14:textId="49FA27B6" w:rsidR="004A6A2C" w:rsidRPr="008B1850" w:rsidRDefault="009A7CA4" w:rsidP="009A7CA4">
      <w:pPr>
        <w:pStyle w:val="afc"/>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afc"/>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afc"/>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afc"/>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afc"/>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afc"/>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afc"/>
        <w:widowControl w:val="0"/>
        <w:numPr>
          <w:ilvl w:val="0"/>
          <w:numId w:val="42"/>
        </w:numPr>
        <w:spacing w:after="120"/>
        <w:jc w:val="both"/>
      </w:pPr>
      <w:r w:rsidRPr="008B1850">
        <w:rPr>
          <w:i/>
          <w:iCs/>
          <w:u w:val="single"/>
        </w:rPr>
        <w:t>CMCC</w:t>
      </w:r>
    </w:p>
    <w:p w14:paraId="1209C80E" w14:textId="77777777" w:rsidR="00877C52" w:rsidRDefault="00877C52" w:rsidP="00877C52">
      <w:pPr>
        <w:pStyle w:val="afc"/>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afc"/>
        <w:widowControl w:val="0"/>
        <w:numPr>
          <w:ilvl w:val="2"/>
          <w:numId w:val="42"/>
        </w:numPr>
        <w:spacing w:after="120"/>
        <w:jc w:val="both"/>
      </w:pPr>
      <w:r>
        <w:t>Case 4: FDM between multiple TDMed unicast PDSCHs and multiple TDMed group-common PDSCHs in a slot;</w:t>
      </w:r>
    </w:p>
    <w:p w14:paraId="3D87D9D2" w14:textId="77777777" w:rsidR="00877C52" w:rsidRDefault="00877C52" w:rsidP="00877C52">
      <w:pPr>
        <w:pStyle w:val="afc"/>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afc"/>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afc"/>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lastRenderedPageBreak/>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4C0A91"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54ED17B5" w:rsidR="004C0A91" w:rsidRPr="00BA3EA3" w:rsidRDefault="004C0A91" w:rsidP="000535B6">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27FC87BA" w14:textId="778F70F3" w:rsidR="004C0A91" w:rsidRPr="00BA3EA3" w:rsidRDefault="004C0A91" w:rsidP="000535B6">
            <w:pPr>
              <w:jc w:val="left"/>
              <w:rPr>
                <w:bCs/>
                <w:lang w:eastAsia="zh-CN"/>
              </w:rPr>
            </w:pPr>
          </w:p>
        </w:tc>
      </w:tr>
    </w:tbl>
    <w:p w14:paraId="1193EA3A" w14:textId="77777777" w:rsidR="004C0A91" w:rsidRDefault="004C0A91" w:rsidP="004C0A91">
      <w:pPr>
        <w:widowControl w:val="0"/>
        <w:spacing w:after="120"/>
        <w:jc w:val="both"/>
        <w:rPr>
          <w:lang w:eastAsia="zh-CN"/>
        </w:rPr>
      </w:pPr>
    </w:p>
    <w:p w14:paraId="728D656B" w14:textId="77777777" w:rsidR="004C0A91" w:rsidRDefault="004C0A91" w:rsidP="004C0A91">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578BC79" w14:textId="77777777" w:rsidR="004C0A91" w:rsidRPr="00F95196"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afc"/>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afc"/>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afc"/>
        <w:widowControl w:val="0"/>
        <w:numPr>
          <w:ilvl w:val="0"/>
          <w:numId w:val="42"/>
        </w:numPr>
        <w:spacing w:after="120"/>
        <w:jc w:val="both"/>
      </w:pPr>
      <w:r w:rsidRPr="00F963E4">
        <w:rPr>
          <w:i/>
          <w:iCs/>
          <w:u w:val="single"/>
        </w:rPr>
        <w:t>Intel</w:t>
      </w:r>
    </w:p>
    <w:p w14:paraId="179A1C61" w14:textId="4FD3AC08" w:rsidR="00335382" w:rsidRDefault="00D63FF0" w:rsidP="007937A7">
      <w:pPr>
        <w:pStyle w:val="afc"/>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afc"/>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afc"/>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afc"/>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afc"/>
        <w:widowControl w:val="0"/>
        <w:numPr>
          <w:ilvl w:val="0"/>
          <w:numId w:val="42"/>
        </w:numPr>
        <w:spacing w:after="120"/>
        <w:jc w:val="both"/>
      </w:pPr>
      <w:r w:rsidRPr="00F963E4">
        <w:rPr>
          <w:i/>
          <w:iCs/>
          <w:u w:val="single"/>
        </w:rPr>
        <w:t>ASUSTeK</w:t>
      </w:r>
    </w:p>
    <w:p w14:paraId="6D31BB5F" w14:textId="77777777" w:rsidR="00534079" w:rsidRDefault="00534079" w:rsidP="00534079">
      <w:pPr>
        <w:pStyle w:val="afc"/>
        <w:widowControl w:val="0"/>
        <w:numPr>
          <w:ilvl w:val="1"/>
          <w:numId w:val="42"/>
        </w:numPr>
        <w:spacing w:after="120"/>
        <w:jc w:val="both"/>
      </w:pPr>
      <w:r>
        <w:t xml:space="preserve">Observation 3: A UE may only be configured to monitor multicast PDCCHs of PTM scheme 1 on a PCell. </w:t>
      </w:r>
    </w:p>
    <w:p w14:paraId="553DE8D9" w14:textId="27EE28DE" w:rsidR="007932FE" w:rsidRPr="00F963E4" w:rsidRDefault="00534079" w:rsidP="00534079">
      <w:pPr>
        <w:pStyle w:val="afc"/>
        <w:widowControl w:val="0"/>
        <w:numPr>
          <w:ilvl w:val="1"/>
          <w:numId w:val="42"/>
        </w:numPr>
        <w:spacing w:after="120"/>
        <w:jc w:val="both"/>
      </w:pPr>
      <w:r>
        <w:t>Observation 4: When a UE requires more and more MBS/multicast services, the traffic on the PCell may become congested.</w:t>
      </w:r>
    </w:p>
    <w:p w14:paraId="0BF564EB" w14:textId="169973CF" w:rsidR="006E56CD" w:rsidRPr="006E56CD" w:rsidRDefault="006E56CD" w:rsidP="006E56CD">
      <w:pPr>
        <w:pStyle w:val="afc"/>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afc"/>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2"/>
        <w:ind w:left="576"/>
        <w:rPr>
          <w:rFonts w:ascii="Times New Roman" w:hAnsi="Times New Roman"/>
          <w:lang w:val="en-US"/>
        </w:rPr>
      </w:pPr>
      <w:r>
        <w:rPr>
          <w:rFonts w:ascii="Times New Roman" w:hAnsi="Times New Roman"/>
          <w:lang w:val="en-US"/>
        </w:rPr>
        <w:lastRenderedPageBreak/>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bookmarkStart w:id="51" w:name="_GoBack"/>
            <w:bookmarkEnd w:id="51"/>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52" w:name="_Ref450342757"/>
      <w:bookmarkStart w:id="53" w:name="_Ref450735844"/>
      <w:bookmarkStart w:id="54" w:name="_Ref457730460"/>
      <w:r>
        <w:rPr>
          <w:rFonts w:ascii="Times New Roman" w:hAnsi="Times New Roman"/>
          <w:lang w:val="en-US"/>
        </w:rPr>
        <w:tab/>
      </w:r>
    </w:p>
    <w:bookmarkEnd w:id="52"/>
    <w:bookmarkEnd w:id="53"/>
    <w:bookmarkEnd w:id="54"/>
    <w:p w14:paraId="15659419" w14:textId="77777777" w:rsidR="00372FFC" w:rsidRDefault="00F12715" w:rsidP="00186E14">
      <w:pPr>
        <w:pStyle w:val="afc"/>
        <w:numPr>
          <w:ilvl w:val="0"/>
          <w:numId w:val="23"/>
        </w:numPr>
        <w:jc w:val="both"/>
        <w:rPr>
          <w:rFonts w:eastAsia="宋体"/>
          <w:szCs w:val="20"/>
          <w:lang w:val="en-GB"/>
        </w:rPr>
      </w:pPr>
      <w:r>
        <w:rPr>
          <w:rFonts w:eastAsia="宋体"/>
          <w:szCs w:val="20"/>
          <w:lang w:val="en-GB"/>
        </w:rPr>
        <w:t>RP-193248</w:t>
      </w:r>
      <w:r>
        <w:rPr>
          <w:rFonts w:eastAsia="宋体"/>
          <w:szCs w:val="20"/>
          <w:lang w:val="en-GB"/>
        </w:rPr>
        <w:tab/>
        <w:t>New WID proposal: NR Multicast and Broadcast Services</w:t>
      </w:r>
    </w:p>
    <w:p w14:paraId="74EF314F" w14:textId="4616B1AA" w:rsidR="00372FFC" w:rsidRDefault="00F12715" w:rsidP="00186E14">
      <w:pPr>
        <w:pStyle w:val="afc"/>
        <w:numPr>
          <w:ilvl w:val="0"/>
          <w:numId w:val="23"/>
        </w:numPr>
        <w:jc w:val="both"/>
        <w:rPr>
          <w:rFonts w:eastAsia="宋体"/>
          <w:szCs w:val="20"/>
          <w:lang w:val="en-GB"/>
        </w:rPr>
      </w:pPr>
      <w:r>
        <w:rPr>
          <w:rFonts w:eastAsia="宋体"/>
          <w:szCs w:val="20"/>
          <w:lang w:val="en-GB"/>
        </w:rPr>
        <w:t>RP-201038</w:t>
      </w:r>
      <w:r>
        <w:rPr>
          <w:rFonts w:eastAsia="宋体"/>
          <w:szCs w:val="20"/>
          <w:lang w:val="en-GB"/>
        </w:rPr>
        <w:tab/>
        <w:t>Revised WID: Core part: NR multicast and broadcast services</w:t>
      </w:r>
    </w:p>
    <w:p w14:paraId="6FAA8F70" w14:textId="3D073441" w:rsidR="00492A07" w:rsidRDefault="00492A07" w:rsidP="00186E14">
      <w:pPr>
        <w:pStyle w:val="afc"/>
        <w:numPr>
          <w:ilvl w:val="0"/>
          <w:numId w:val="23"/>
        </w:numPr>
        <w:jc w:val="both"/>
        <w:rPr>
          <w:rFonts w:eastAsia="宋体"/>
          <w:szCs w:val="20"/>
          <w:lang w:val="en-GB"/>
        </w:rPr>
      </w:pPr>
      <w:r w:rsidRPr="00492A07">
        <w:rPr>
          <w:rFonts w:eastAsia="宋体"/>
          <w:szCs w:val="20"/>
          <w:lang w:val="en-GB"/>
        </w:rPr>
        <w:t>R1-2106408</w:t>
      </w:r>
      <w:r w:rsidRPr="00492A07">
        <w:rPr>
          <w:rFonts w:eastAsia="宋体"/>
          <w:szCs w:val="20"/>
          <w:lang w:val="en-GB"/>
        </w:rPr>
        <w:tab/>
        <w:t>Reply LS on G-RNTI and G-CS-RNTI for MBS</w:t>
      </w:r>
      <w:r w:rsidRPr="00492A07">
        <w:rPr>
          <w:rFonts w:eastAsia="宋体"/>
          <w:szCs w:val="20"/>
          <w:lang w:val="en-GB"/>
        </w:rPr>
        <w:tab/>
        <w:t>RAN2, CMCC</w:t>
      </w:r>
    </w:p>
    <w:p w14:paraId="3B6341AF"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R1-2106438</w:t>
      </w:r>
      <w:r w:rsidRPr="003416FC">
        <w:rPr>
          <w:rFonts w:eastAsia="宋体"/>
          <w:szCs w:val="20"/>
        </w:rPr>
        <w:tab/>
        <w:t>Resource configuration and group scheduling for RRC_CONNECTED UEs</w:t>
      </w:r>
      <w:r w:rsidRPr="003416FC">
        <w:rPr>
          <w:rFonts w:eastAsia="宋体"/>
          <w:szCs w:val="20"/>
        </w:rPr>
        <w:tab/>
        <w:t>Huawei, HiSilicon, CBN</w:t>
      </w:r>
    </w:p>
    <w:p w14:paraId="69DBB655"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R1-2106623</w:t>
      </w:r>
      <w:r w:rsidRPr="003416FC">
        <w:rPr>
          <w:rFonts w:eastAsia="宋体"/>
          <w:szCs w:val="20"/>
        </w:rPr>
        <w:tab/>
        <w:t>Discussion on mechanisms to support group scheduling for RRC_CONNECTED Ues</w:t>
      </w:r>
      <w:r w:rsidRPr="003416FC">
        <w:rPr>
          <w:rFonts w:eastAsia="宋体"/>
          <w:szCs w:val="20"/>
        </w:rPr>
        <w:tab/>
        <w:t>vivo</w:t>
      </w:r>
    </w:p>
    <w:p w14:paraId="2CEEB9F7"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R1-2106662</w:t>
      </w:r>
      <w:r w:rsidRPr="003416FC">
        <w:rPr>
          <w:rFonts w:eastAsia="宋体"/>
          <w:szCs w:val="20"/>
        </w:rPr>
        <w:tab/>
        <w:t>Group Scheduling Mechanisms to Support 5G Multicast / Broadcast Services for RRC_CONNECTED Ues</w:t>
      </w:r>
      <w:r w:rsidRPr="003416FC">
        <w:rPr>
          <w:rFonts w:eastAsia="宋体"/>
          <w:szCs w:val="20"/>
        </w:rPr>
        <w:tab/>
        <w:t>Nokia, Nokia Shanghai Bell</w:t>
      </w:r>
    </w:p>
    <w:p w14:paraId="5D60FF76"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R1-2106716</w:t>
      </w:r>
      <w:r w:rsidRPr="003416FC">
        <w:rPr>
          <w:rFonts w:eastAsia="宋体"/>
          <w:szCs w:val="20"/>
        </w:rPr>
        <w:tab/>
        <w:t>Discussion on MBS group scheduling for RRC_CONNECTED UEs</w:t>
      </w:r>
      <w:r w:rsidRPr="003416FC">
        <w:rPr>
          <w:rFonts w:eastAsia="宋体"/>
          <w:szCs w:val="20"/>
        </w:rPr>
        <w:tab/>
        <w:t>Spreadtrum Communications</w:t>
      </w:r>
    </w:p>
    <w:p w14:paraId="6D353DB0"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R1-2106745</w:t>
      </w:r>
      <w:r w:rsidRPr="003416FC">
        <w:rPr>
          <w:rFonts w:eastAsia="宋体"/>
          <w:szCs w:val="20"/>
        </w:rPr>
        <w:tab/>
        <w:t>Discussion on Mechanisms to Support Group Scheduling for RRC_CONNECTED UEs</w:t>
      </w:r>
      <w:r w:rsidRPr="003416FC">
        <w:rPr>
          <w:rFonts w:eastAsia="宋体"/>
          <w:szCs w:val="20"/>
        </w:rPr>
        <w:tab/>
        <w:t>ZTE</w:t>
      </w:r>
    </w:p>
    <w:p w14:paraId="2E8C7164"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R1-2106820</w:t>
      </w:r>
      <w:r w:rsidRPr="003416FC">
        <w:rPr>
          <w:rFonts w:eastAsia="宋体"/>
          <w:szCs w:val="20"/>
        </w:rPr>
        <w:tab/>
        <w:t>Considerations on MBS group scheduling for RRC_CONNECTED UEs</w:t>
      </w:r>
      <w:r w:rsidRPr="003416FC">
        <w:rPr>
          <w:rFonts w:eastAsia="宋体"/>
          <w:szCs w:val="20"/>
        </w:rPr>
        <w:tab/>
        <w:t>Sony</w:t>
      </w:r>
    </w:p>
    <w:p w14:paraId="5CE6C4E5"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R1-2106912</w:t>
      </w:r>
      <w:r w:rsidRPr="003416FC">
        <w:rPr>
          <w:rFonts w:eastAsia="宋体"/>
          <w:szCs w:val="20"/>
        </w:rPr>
        <w:tab/>
        <w:t>Support of group scheduling for RRC_CONNECTED Ues</w:t>
      </w:r>
      <w:r w:rsidRPr="003416FC">
        <w:rPr>
          <w:rFonts w:eastAsia="宋体"/>
          <w:szCs w:val="20"/>
        </w:rPr>
        <w:tab/>
        <w:t>Samsung</w:t>
      </w:r>
    </w:p>
    <w:p w14:paraId="1C1C6E8B"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R1-2106945</w:t>
      </w:r>
      <w:r w:rsidRPr="003416FC">
        <w:rPr>
          <w:rFonts w:eastAsia="宋体"/>
          <w:szCs w:val="20"/>
        </w:rPr>
        <w:tab/>
        <w:t>Discussion on group scheduling mechanism for RRC_CONNECTED UEs in MBS</w:t>
      </w:r>
      <w:r w:rsidRPr="003416FC">
        <w:rPr>
          <w:rFonts w:eastAsia="宋体"/>
          <w:szCs w:val="20"/>
        </w:rPr>
        <w:tab/>
        <w:t>CATT</w:t>
      </w:r>
    </w:p>
    <w:p w14:paraId="09C98CD0"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R1-2106996</w:t>
      </w:r>
      <w:r w:rsidRPr="003416FC">
        <w:rPr>
          <w:rFonts w:eastAsia="宋体"/>
          <w:szCs w:val="20"/>
        </w:rPr>
        <w:tab/>
        <w:t>Common frequency resource configuration for multicast of RRC_CONNECTED Ues</w:t>
      </w:r>
      <w:r w:rsidRPr="003416FC">
        <w:rPr>
          <w:rFonts w:eastAsia="宋体"/>
          <w:szCs w:val="20"/>
        </w:rPr>
        <w:tab/>
        <w:t>ETRI</w:t>
      </w:r>
    </w:p>
    <w:p w14:paraId="142BB186"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R1-2107093</w:t>
      </w:r>
      <w:r w:rsidRPr="003416FC">
        <w:rPr>
          <w:rFonts w:eastAsia="宋体"/>
          <w:szCs w:val="20"/>
        </w:rPr>
        <w:tab/>
        <w:t>Group Scheduling Aspects for Connected UEs</w:t>
      </w:r>
      <w:r w:rsidRPr="003416FC">
        <w:rPr>
          <w:rFonts w:eastAsia="宋体"/>
          <w:szCs w:val="20"/>
        </w:rPr>
        <w:tab/>
        <w:t>FUTUREWEI</w:t>
      </w:r>
    </w:p>
    <w:p w14:paraId="6B4630BA"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R1-2107137</w:t>
      </w:r>
      <w:r w:rsidRPr="003416FC">
        <w:rPr>
          <w:rFonts w:eastAsia="宋体"/>
          <w:szCs w:val="20"/>
        </w:rPr>
        <w:tab/>
        <w:t>Discussion on Group Scheduling Mechanisms for RRC_CONNECTED Ues</w:t>
      </w:r>
      <w:r w:rsidRPr="003416FC">
        <w:rPr>
          <w:rFonts w:eastAsia="宋体"/>
          <w:szCs w:val="20"/>
        </w:rPr>
        <w:tab/>
        <w:t>NEC</w:t>
      </w:r>
    </w:p>
    <w:p w14:paraId="7EC8419C"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R1-2107160</w:t>
      </w:r>
      <w:r w:rsidRPr="003416FC">
        <w:rPr>
          <w:rFonts w:eastAsia="宋体"/>
          <w:szCs w:val="20"/>
        </w:rPr>
        <w:tab/>
        <w:t>On group scheduling mechanism for NR MBS</w:t>
      </w:r>
      <w:r w:rsidRPr="003416FC">
        <w:rPr>
          <w:rFonts w:eastAsia="宋体"/>
          <w:szCs w:val="20"/>
        </w:rPr>
        <w:tab/>
        <w:t>Lenovo, Motorola Mobility</w:t>
      </w:r>
    </w:p>
    <w:p w14:paraId="6389E931"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R1-2107201</w:t>
      </w:r>
      <w:r w:rsidRPr="003416FC">
        <w:rPr>
          <w:rFonts w:eastAsia="宋体"/>
          <w:szCs w:val="20"/>
        </w:rPr>
        <w:tab/>
        <w:t>Discussion on group scheduling mechanisms for RRC_CONNECTED UEs</w:t>
      </w:r>
      <w:r w:rsidRPr="003416FC">
        <w:rPr>
          <w:rFonts w:eastAsia="宋体"/>
          <w:szCs w:val="20"/>
        </w:rPr>
        <w:tab/>
        <w:t>Potevio Company Limited</w:t>
      </w:r>
    </w:p>
    <w:p w14:paraId="3CC3EFD1"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R1-2107229</w:t>
      </w:r>
      <w:r w:rsidRPr="003416FC">
        <w:rPr>
          <w:rFonts w:eastAsia="宋体"/>
          <w:szCs w:val="20"/>
        </w:rPr>
        <w:tab/>
        <w:t>Discussion on group Scheduling mechanism for RRC_CONNECTED UEs</w:t>
      </w:r>
      <w:r w:rsidRPr="003416FC">
        <w:rPr>
          <w:rFonts w:eastAsia="宋体"/>
          <w:szCs w:val="20"/>
        </w:rPr>
        <w:tab/>
        <w:t>OPPO</w:t>
      </w:r>
    </w:p>
    <w:p w14:paraId="43D3F7CC"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R1-2107369</w:t>
      </w:r>
      <w:r w:rsidRPr="003416FC">
        <w:rPr>
          <w:rFonts w:eastAsia="宋体"/>
          <w:szCs w:val="20"/>
        </w:rPr>
        <w:tab/>
        <w:t>Views on group scheduling for Multicast RRC_CONNECTED UEs</w:t>
      </w:r>
      <w:r w:rsidRPr="003416FC">
        <w:rPr>
          <w:rFonts w:eastAsia="宋体"/>
          <w:szCs w:val="20"/>
        </w:rPr>
        <w:tab/>
        <w:t>Qualcomm Incorporated</w:t>
      </w:r>
    </w:p>
    <w:p w14:paraId="35D622E7"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R1-2107382</w:t>
      </w:r>
      <w:r w:rsidRPr="003416FC">
        <w:rPr>
          <w:rFonts w:eastAsia="宋体"/>
          <w:szCs w:val="20"/>
        </w:rPr>
        <w:tab/>
        <w:t>Discussion on group scheduling mechanism for RRC_CONNECTED UEs</w:t>
      </w:r>
      <w:r w:rsidRPr="003416FC">
        <w:rPr>
          <w:rFonts w:eastAsia="宋体"/>
          <w:szCs w:val="20"/>
        </w:rPr>
        <w:tab/>
        <w:t>Google Inc.</w:t>
      </w:r>
    </w:p>
    <w:p w14:paraId="412D3292"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R1-2107425</w:t>
      </w:r>
      <w:r w:rsidRPr="003416FC">
        <w:rPr>
          <w:rFonts w:eastAsia="宋体"/>
          <w:szCs w:val="20"/>
        </w:rPr>
        <w:tab/>
        <w:t>Discussion on group scheduling mechanisms</w:t>
      </w:r>
      <w:r w:rsidRPr="003416FC">
        <w:rPr>
          <w:rFonts w:eastAsia="宋体"/>
          <w:szCs w:val="20"/>
        </w:rPr>
        <w:tab/>
        <w:t>CMCC</w:t>
      </w:r>
    </w:p>
    <w:p w14:paraId="7DF9EB78"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R1-2107456</w:t>
      </w:r>
      <w:r w:rsidRPr="003416FC">
        <w:rPr>
          <w:rFonts w:eastAsia="宋体"/>
          <w:szCs w:val="20"/>
        </w:rPr>
        <w:tab/>
        <w:t>Support of group scheduling for RRC_CONNECTED UEs</w:t>
      </w:r>
      <w:r w:rsidRPr="003416FC">
        <w:rPr>
          <w:rFonts w:eastAsia="宋体"/>
          <w:szCs w:val="20"/>
        </w:rPr>
        <w:tab/>
        <w:t>LG Electronics</w:t>
      </w:r>
    </w:p>
    <w:p w14:paraId="77CB5207"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R1-2107514</w:t>
      </w:r>
      <w:r w:rsidRPr="003416FC">
        <w:rPr>
          <w:rFonts w:eastAsia="宋体"/>
          <w:szCs w:val="20"/>
        </w:rPr>
        <w:tab/>
        <w:t>Discussion on NR MBS group scheduling for RRC_CONNECTED UEs</w:t>
      </w:r>
      <w:r w:rsidRPr="003416FC">
        <w:rPr>
          <w:rFonts w:eastAsia="宋体"/>
          <w:szCs w:val="20"/>
        </w:rPr>
        <w:tab/>
        <w:t>MediaTek Inc.</w:t>
      </w:r>
    </w:p>
    <w:p w14:paraId="4E16C510"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R1-2107611</w:t>
      </w:r>
      <w:r w:rsidRPr="003416FC">
        <w:rPr>
          <w:rFonts w:eastAsia="宋体"/>
          <w:szCs w:val="20"/>
        </w:rPr>
        <w:tab/>
        <w:t>NR-MBS Group Scheduling for RRC_CONNECTED UEs</w:t>
      </w:r>
      <w:r w:rsidRPr="003416FC">
        <w:rPr>
          <w:rFonts w:eastAsia="宋体"/>
          <w:szCs w:val="20"/>
        </w:rPr>
        <w:tab/>
        <w:t>Intel Corporation</w:t>
      </w:r>
    </w:p>
    <w:p w14:paraId="5A92CDA7"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R1-2107763</w:t>
      </w:r>
      <w:r w:rsidRPr="003416FC">
        <w:rPr>
          <w:rFonts w:eastAsia="宋体"/>
          <w:szCs w:val="20"/>
        </w:rPr>
        <w:tab/>
        <w:t>Discussion on group scheduling mechanism for RRC_CONNECTED Ues</w:t>
      </w:r>
      <w:r w:rsidRPr="003416FC">
        <w:rPr>
          <w:rFonts w:eastAsia="宋体"/>
          <w:szCs w:val="20"/>
        </w:rPr>
        <w:tab/>
        <w:t>Apple</w:t>
      </w:r>
    </w:p>
    <w:p w14:paraId="4CE86D83"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lastRenderedPageBreak/>
        <w:t>R1-2107881</w:t>
      </w:r>
      <w:r w:rsidRPr="003416FC">
        <w:rPr>
          <w:rFonts w:eastAsia="宋体"/>
          <w:szCs w:val="20"/>
        </w:rPr>
        <w:tab/>
        <w:t>Discussion on group scheduling mechanism for RRC_CONNECTED UEs</w:t>
      </w:r>
      <w:r w:rsidRPr="003416FC">
        <w:rPr>
          <w:rFonts w:eastAsia="宋体"/>
          <w:szCs w:val="20"/>
        </w:rPr>
        <w:tab/>
        <w:t>NTT DOCOMO, INC.</w:t>
      </w:r>
    </w:p>
    <w:p w14:paraId="0BBE1F5F"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R1-2107902</w:t>
      </w:r>
      <w:r w:rsidRPr="003416FC">
        <w:rPr>
          <w:rFonts w:eastAsia="宋体"/>
          <w:szCs w:val="20"/>
        </w:rPr>
        <w:tab/>
        <w:t>Discussion on mechanisms to support group scheduling for RRC_CONNECTED UE</w:t>
      </w:r>
      <w:r w:rsidRPr="003416FC">
        <w:rPr>
          <w:rFonts w:eastAsia="宋体"/>
          <w:szCs w:val="20"/>
        </w:rPr>
        <w:tab/>
        <w:t>Xiaomi</w:t>
      </w:r>
    </w:p>
    <w:p w14:paraId="17C63EC1"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R1-2107950</w:t>
      </w:r>
      <w:r w:rsidRPr="003416FC">
        <w:rPr>
          <w:rFonts w:eastAsia="宋体"/>
          <w:szCs w:val="20"/>
        </w:rPr>
        <w:tab/>
        <w:t>Group scheduling related discussion for RRC_CONNECTED UEs</w:t>
      </w:r>
      <w:r w:rsidRPr="003416FC">
        <w:rPr>
          <w:rFonts w:eastAsia="宋体"/>
          <w:szCs w:val="20"/>
        </w:rPr>
        <w:tab/>
        <w:t>CHENGDU TD TECH LTD.</w:t>
      </w:r>
    </w:p>
    <w:p w14:paraId="2B623148"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R1-2108026</w:t>
      </w:r>
      <w:r w:rsidRPr="003416FC">
        <w:rPr>
          <w:rFonts w:eastAsia="宋体"/>
          <w:szCs w:val="20"/>
        </w:rPr>
        <w:tab/>
        <w:t>Discussion on group scheduling mechanism for RRC_CONNECTED UEs</w:t>
      </w:r>
      <w:r w:rsidRPr="003416FC">
        <w:rPr>
          <w:rFonts w:eastAsia="宋体"/>
          <w:szCs w:val="20"/>
        </w:rPr>
        <w:tab/>
        <w:t>Convida Wireless</w:t>
      </w:r>
    </w:p>
    <w:p w14:paraId="71094F5A"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R1-2108046</w:t>
      </w:r>
      <w:r w:rsidRPr="003416FC">
        <w:rPr>
          <w:rFonts w:eastAsia="宋体"/>
          <w:szCs w:val="20"/>
        </w:rPr>
        <w:tab/>
        <w:t>Discussion on mechanisms to support group scheduling for RRC_CONNECTED UEs</w:t>
      </w:r>
      <w:r w:rsidRPr="003416FC">
        <w:rPr>
          <w:rFonts w:eastAsia="宋体"/>
          <w:szCs w:val="20"/>
        </w:rPr>
        <w:tab/>
        <w:t>ASUSTeK</w:t>
      </w:r>
    </w:p>
    <w:p w14:paraId="0FC96A0D" w14:textId="0D361261" w:rsidR="00E26728" w:rsidRDefault="003416FC" w:rsidP="003416FC">
      <w:pPr>
        <w:pStyle w:val="afc"/>
        <w:numPr>
          <w:ilvl w:val="0"/>
          <w:numId w:val="23"/>
        </w:numPr>
        <w:jc w:val="both"/>
        <w:rPr>
          <w:rFonts w:eastAsia="宋体"/>
          <w:szCs w:val="20"/>
        </w:rPr>
      </w:pPr>
      <w:r w:rsidRPr="003416FC">
        <w:rPr>
          <w:rFonts w:eastAsia="宋体"/>
          <w:szCs w:val="20"/>
        </w:rPr>
        <w:t>R1-2108170</w:t>
      </w:r>
      <w:r w:rsidRPr="003416FC">
        <w:rPr>
          <w:rFonts w:eastAsia="宋体"/>
          <w:szCs w:val="20"/>
        </w:rPr>
        <w:tab/>
        <w:t>Mechanisms to support MBS group scheduling for RRC_CONNECTED Ues</w:t>
      </w:r>
      <w:r w:rsidRPr="003416FC">
        <w:rPr>
          <w:rFonts w:eastAsia="宋体"/>
          <w:szCs w:val="20"/>
        </w:rPr>
        <w:tab/>
        <w:t>Ericsson</w:t>
      </w:r>
    </w:p>
    <w:p w14:paraId="7D8441AB"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afc"/>
        <w:ind w:left="0"/>
        <w:rPr>
          <w:bCs/>
          <w:highlight w:val="green"/>
        </w:rPr>
      </w:pPr>
      <w:r>
        <w:rPr>
          <w:bCs/>
          <w:highlight w:val="green"/>
        </w:rPr>
        <w:t>Agreements:</w:t>
      </w:r>
    </w:p>
    <w:p w14:paraId="76A244EB" w14:textId="77777777" w:rsidR="00372FFC" w:rsidRDefault="00F12715">
      <w:pPr>
        <w:pStyle w:val="afc"/>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afc"/>
        <w:numPr>
          <w:ilvl w:val="1"/>
          <w:numId w:val="24"/>
        </w:numPr>
      </w:pPr>
      <w:r>
        <w:t>FFS: The detailed HARQ-ACK feedback solutions, e.g., ACK/NACK based, NACK-only based.</w:t>
      </w:r>
    </w:p>
    <w:p w14:paraId="4E589B95" w14:textId="77777777" w:rsidR="00372FFC" w:rsidRDefault="00F12715" w:rsidP="00186E14">
      <w:pPr>
        <w:pStyle w:val="afc"/>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afc"/>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afc"/>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afc"/>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afc"/>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afc"/>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afc"/>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afc"/>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afc"/>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afc"/>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afc"/>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afc"/>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afc"/>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afc"/>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w:t>
      </w:r>
      <w:r w:rsidRPr="00DE11B0">
        <w:rPr>
          <w:szCs w:val="20"/>
          <w:lang w:eastAsia="zh-CN"/>
        </w:rPr>
        <w:lastRenderedPageBreak/>
        <w:t xml:space="preserve">group-common RNTI. This scheme can also be called UE-specific PDCCH based group scheduling scheme.    </w:t>
      </w:r>
    </w:p>
    <w:p w14:paraId="688EE891"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afc"/>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55" w:name="_Hlk79573368"/>
      <w:r w:rsidRPr="00DE11B0">
        <w:rPr>
          <w:szCs w:val="20"/>
          <w:lang w:eastAsia="zh-CN"/>
        </w:rPr>
        <w:t>for different UEs in the same group</w:t>
      </w:r>
      <w:bookmarkEnd w:id="55"/>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afc"/>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afc"/>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afc"/>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afc"/>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w:t>
      </w:r>
      <w:r w:rsidRPr="00DE11B0">
        <w:rPr>
          <w:lang w:eastAsia="zh-CN"/>
        </w:rPr>
        <w:lastRenderedPageBreak/>
        <w:t>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afc"/>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afc"/>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t>Agreements</w:t>
      </w:r>
      <w:proofErr w:type="gramStart"/>
      <w:r w:rsidRPr="00DE11B0">
        <w:rPr>
          <w:highlight w:val="green"/>
        </w:rPr>
        <w:t>:</w:t>
      </w:r>
      <w:r w:rsidRPr="00DE11B0">
        <w:t>For</w:t>
      </w:r>
      <w:proofErr w:type="gramEnd"/>
      <w:r w:rsidRPr="00DE11B0">
        <w:t xml:space="preserve">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proofErr w:type="gramStart"/>
      <w:r w:rsidRPr="00DE11B0">
        <w:rPr>
          <w:highlight w:val="green"/>
        </w:rPr>
        <w:t>:</w:t>
      </w:r>
      <w:r w:rsidRPr="00DE11B0">
        <w:rPr>
          <w:lang w:eastAsia="zh-CN"/>
        </w:rPr>
        <w:t>Further</w:t>
      </w:r>
      <w:proofErr w:type="gramEnd"/>
      <w:r w:rsidRPr="00DE11B0">
        <w:rPr>
          <w:lang w:eastAsia="zh-CN"/>
        </w:rPr>
        <w:t xml:space="preserve">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proofErr w:type="gramStart"/>
      <w:r w:rsidRPr="00DE11B0">
        <w:rPr>
          <w:highlight w:val="green"/>
        </w:rPr>
        <w:t>:</w:t>
      </w:r>
      <w:r w:rsidRPr="00DE11B0">
        <w:rPr>
          <w:lang w:eastAsia="zh-CN"/>
        </w:rPr>
        <w:t>For</w:t>
      </w:r>
      <w:proofErr w:type="gramEnd"/>
      <w:r w:rsidRPr="00DE11B0">
        <w:rPr>
          <w:lang w:eastAsia="zh-CN"/>
        </w:rPr>
        <w:t xml:space="preserve"> search space set of group-common PDCCH of PTM scheme 1 for multicast in RRC_CONNECTED state, further study the following options.</w:t>
      </w:r>
    </w:p>
    <w:p w14:paraId="5D7672A0"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afc"/>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afc"/>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proofErr w:type="gramStart"/>
      <w:r w:rsidRPr="00DE11B0">
        <w:rPr>
          <w:highlight w:val="green"/>
        </w:rPr>
        <w:t>:</w:t>
      </w:r>
      <w:r w:rsidRPr="00DE11B0">
        <w:rPr>
          <w:lang w:eastAsia="zh-CN"/>
        </w:rPr>
        <w:t>No</w:t>
      </w:r>
      <w:proofErr w:type="gramEnd"/>
      <w:r w:rsidRPr="00DE11B0">
        <w:rPr>
          <w:lang w:eastAsia="zh-CN"/>
        </w:rPr>
        <w:t xml:space="preserve">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afc"/>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afc"/>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afc"/>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afc"/>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afc"/>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lastRenderedPageBreak/>
        <w:t xml:space="preserve">From per UE perspective, UE feedback ACK or NACK. </w:t>
      </w:r>
    </w:p>
    <w:p w14:paraId="428D2F34"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afc"/>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afc"/>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afc"/>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lastRenderedPageBreak/>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56"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56"/>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lastRenderedPageBreak/>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afc"/>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afc"/>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afc"/>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afc"/>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afc"/>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lastRenderedPageBreak/>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afc"/>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afc"/>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afc"/>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afc"/>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afc"/>
        <w:ind w:left="0"/>
        <w:rPr>
          <w:szCs w:val="20"/>
          <w:lang w:eastAsia="zh-CN"/>
        </w:rPr>
      </w:pPr>
    </w:p>
    <w:p w14:paraId="7428790B" w14:textId="77777777" w:rsidR="005173E1" w:rsidRPr="00AA012B" w:rsidRDefault="005173E1" w:rsidP="005173E1">
      <w:pPr>
        <w:widowControl w:val="0"/>
        <w:jc w:val="both"/>
        <w:rPr>
          <w:lang w:eastAsia="zh-CN"/>
        </w:rPr>
      </w:pPr>
      <w:bookmarkStart w:id="57"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57"/>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等线"/>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afc"/>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afc"/>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afc"/>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afc"/>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afc"/>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等线"/>
          <w:lang w:eastAsia="zh-CN"/>
        </w:rPr>
      </w:pPr>
    </w:p>
    <w:p w14:paraId="69E74DE7" w14:textId="77777777" w:rsidR="005173E1" w:rsidRPr="00AA012B" w:rsidRDefault="005173E1" w:rsidP="005173E1">
      <w:pPr>
        <w:jc w:val="both"/>
        <w:rPr>
          <w:lang w:eastAsia="zh-CN"/>
        </w:rPr>
      </w:pPr>
      <w:bookmarkStart w:id="58"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59"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Option 3: RRC signalling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signalling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signalling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If RRC signalling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58"/>
    <w:bookmarkEnd w:id="59"/>
    <w:p w14:paraId="66DBCE05" w14:textId="77777777" w:rsidR="005173E1" w:rsidRPr="00AA012B" w:rsidRDefault="005173E1" w:rsidP="005173E1">
      <w:pPr>
        <w:snapToGrid w:val="0"/>
        <w:contextualSpacing/>
        <w:jc w:val="both"/>
        <w:rPr>
          <w:rFonts w:eastAsia="等线"/>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r w:rsidRPr="00AA012B">
        <w:rPr>
          <w:i/>
          <w:lang w:eastAsia="zh-CN"/>
        </w:rPr>
        <w:t>pdsch-AggregationFactor</w:t>
      </w:r>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r w:rsidRPr="00AA012B">
        <w:rPr>
          <w:i/>
          <w:lang w:eastAsia="zh-CN"/>
        </w:rPr>
        <w:t>repetitionNumber</w:t>
      </w:r>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lastRenderedPageBreak/>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afc"/>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For RRC_IDLE/RRC_INACTIVE UEs, for broadcast reception, the UE may assume that group-common PDCCH/PDSCH is QCL’d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FFS: group-common PDCCH/PDSCH is QCl’d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lastRenderedPageBreak/>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60"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60"/>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lastRenderedPageBreak/>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61" w:name="_Hlk79562709"/>
      <w:r w:rsidRPr="00C94674">
        <w:rPr>
          <w:lang w:eastAsia="x-none"/>
        </w:rPr>
        <w:t>How to allocate HARQ processes between unicast and multicast is up to gNB.</w:t>
      </w:r>
      <w:bookmarkEnd w:id="61"/>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afc"/>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afc"/>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lastRenderedPageBreak/>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62" w:name="OLE_LINK22"/>
      <w:bookmarkStart w:id="63" w:name="OLE_LINK23"/>
      <w:r w:rsidRPr="00DC3DEA">
        <w:rPr>
          <w:rFonts w:eastAsia="Times New Roman"/>
          <w:i/>
          <w:lang w:eastAsia="zh-CN"/>
        </w:rPr>
        <w:t>PUCCH-ConfigurationList</w:t>
      </w:r>
      <w:bookmarkEnd w:id="62"/>
      <w:bookmarkEnd w:id="63"/>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PUCCH-ConfigurationList</w:t>
      </w:r>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64" w:name="OLE_LINK28"/>
      <w:bookmarkStart w:id="65"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64"/>
    <w:bookmarkEnd w:id="65"/>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afc"/>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afc"/>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afc"/>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lastRenderedPageBreak/>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afc"/>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66"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For Rel-17 MBS UE, the UE maximum number of TDMed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66"/>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lastRenderedPageBreak/>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afc"/>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afc"/>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afc"/>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afc"/>
        <w:numPr>
          <w:ilvl w:val="0"/>
          <w:numId w:val="59"/>
        </w:numPr>
        <w:overflowPunct w:val="0"/>
        <w:autoSpaceDE w:val="0"/>
        <w:autoSpaceDN w:val="0"/>
        <w:adjustRightInd w:val="0"/>
        <w:spacing w:after="180"/>
        <w:contextualSpacing/>
        <w:textAlignment w:val="baseline"/>
        <w:rPr>
          <w:lang w:eastAsia="zh-CN"/>
        </w:rPr>
      </w:pPr>
      <w:r w:rsidRPr="00F96985">
        <w:rPr>
          <w:lang w:eastAsia="zh-CN"/>
        </w:rPr>
        <w:t>Opt 4: HARQ-ACK bits for all the PDSCH occasions over all the slots for all serving cells for unicast, precede, HARQ-ACK bits for all the PDSCH occasions over all the slots for all serving cells for multicast. (This is similar to the joint Type-1 codebook for mTRP).</w:t>
      </w:r>
    </w:p>
    <w:p w14:paraId="45D40FAD" w14:textId="77777777" w:rsidR="00457CDA" w:rsidRPr="00F96985" w:rsidRDefault="00457CDA" w:rsidP="00FC7BDE">
      <w:pPr>
        <w:pStyle w:val="afc"/>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afc"/>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afc"/>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afc"/>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afc"/>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lastRenderedPageBreak/>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signalling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signalling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signalling.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signalling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whether/how to allow UE not to react to the DCI signalling,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afc"/>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afc"/>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lastRenderedPageBreak/>
        <w:t>Other solutions are not precluded and it is also not precluded whether to support both Alt1 and Alt2.</w:t>
      </w:r>
    </w:p>
    <w:p w14:paraId="16E8A69F" w14:textId="77777777" w:rsidR="00457CDA" w:rsidRPr="00FB488A" w:rsidRDefault="00457CDA" w:rsidP="00457CDA">
      <w:pPr>
        <w:pStyle w:val="afc"/>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afc"/>
        <w:ind w:left="0"/>
      </w:pPr>
      <w:r w:rsidRPr="00FB488A">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afc"/>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afc"/>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afc"/>
        <w:ind w:left="0"/>
      </w:pPr>
    </w:p>
    <w:p w14:paraId="0D5B83D4" w14:textId="77777777" w:rsidR="00457CDA" w:rsidRPr="00FB488A" w:rsidRDefault="00457CDA" w:rsidP="00457CDA">
      <w:pPr>
        <w:pStyle w:val="afc"/>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MCCH is QCL’d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MTCH is QCL’d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r w:rsidRPr="00FB488A">
        <w:t>QCL’d with periodic TRS if configured</w:t>
      </w:r>
    </w:p>
    <w:p w14:paraId="70D9AA8D" w14:textId="77777777" w:rsidR="00457CDA" w:rsidRPr="00FB488A" w:rsidRDefault="00457CDA" w:rsidP="00457CDA">
      <w:pPr>
        <w:pStyle w:val="afc"/>
        <w:ind w:left="0"/>
      </w:pPr>
    </w:p>
    <w:p w14:paraId="6970DD6E" w14:textId="77777777" w:rsidR="00457CDA" w:rsidRPr="00FB488A" w:rsidRDefault="00457CDA" w:rsidP="00457CDA">
      <w:pPr>
        <w:pStyle w:val="afc"/>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afc"/>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 xml:space="preserve">CORESET configured by </w:t>
      </w:r>
      <w:r w:rsidRPr="00FB488A">
        <w:rPr>
          <w:i/>
          <w:iCs/>
        </w:rPr>
        <w:t>commonControlResourceSet;</w:t>
      </w:r>
      <w:r w:rsidRPr="00FB488A">
        <w:t xml:space="preserve"> or</w:t>
      </w:r>
    </w:p>
    <w:p w14:paraId="09A47BC6"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 xml:space="preserve">CORESET#0 and CORESET configured by </w:t>
      </w:r>
      <w:r w:rsidRPr="00FB488A">
        <w:rPr>
          <w:i/>
          <w:iCs/>
        </w:rPr>
        <w:t>commonControlResourceSet</w:t>
      </w:r>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20"/>
      <w:footerReference w:type="even" r:id="rId21"/>
      <w:footerReference w:type="default" r:id="rId22"/>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F1BE5" w14:textId="77777777" w:rsidR="001876AC" w:rsidRDefault="001876AC">
      <w:r>
        <w:separator/>
      </w:r>
    </w:p>
  </w:endnote>
  <w:endnote w:type="continuationSeparator" w:id="0">
    <w:p w14:paraId="5A63FDE4" w14:textId="77777777" w:rsidR="001876AC" w:rsidRDefault="00187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36C6C" w14:textId="77777777" w:rsidR="000535B6" w:rsidRDefault="000535B6">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6AA32E11" w14:textId="77777777" w:rsidR="000535B6" w:rsidRDefault="000535B6">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D35C" w14:textId="5DA96ABC" w:rsidR="000535B6" w:rsidRDefault="000535B6">
    <w:pPr>
      <w:pStyle w:val="ad"/>
      <w:ind w:right="360"/>
    </w:pPr>
    <w:r>
      <w:rPr>
        <w:rStyle w:val="af6"/>
      </w:rPr>
      <w:fldChar w:fldCharType="begin"/>
    </w:r>
    <w:r>
      <w:rPr>
        <w:rStyle w:val="af6"/>
      </w:rPr>
      <w:instrText xml:space="preserve"> PAGE </w:instrText>
    </w:r>
    <w:r>
      <w:rPr>
        <w:rStyle w:val="af6"/>
      </w:rPr>
      <w:fldChar w:fldCharType="separate"/>
    </w:r>
    <w:r w:rsidR="00E76486">
      <w:rPr>
        <w:rStyle w:val="af6"/>
        <w:noProof/>
      </w:rPr>
      <w:t>58</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E76486">
      <w:rPr>
        <w:rStyle w:val="af6"/>
        <w:noProof/>
      </w:rPr>
      <w:t>74</w:t>
    </w:r>
    <w:r>
      <w:rPr>
        <w:rStyle w:val="af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7D334" w14:textId="77777777" w:rsidR="001876AC" w:rsidRDefault="001876AC">
      <w:r>
        <w:separator/>
      </w:r>
    </w:p>
  </w:footnote>
  <w:footnote w:type="continuationSeparator" w:id="0">
    <w:p w14:paraId="1886DF8C" w14:textId="77777777" w:rsidR="001876AC" w:rsidRDefault="00187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6162E" w14:textId="77777777" w:rsidR="000535B6" w:rsidRDefault="000535B6">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宋体"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hybridMultilevel"/>
    <w:tmpl w:val="2FB01FD2"/>
    <w:lvl w:ilvl="0" w:tplc="A4C0C9E2">
      <w:start w:val="1"/>
      <w:numFmt w:val="decimal"/>
      <w:pStyle w:val="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7"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39"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0"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1"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3"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4"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5"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47" w15:restartNumberingAfterBreak="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48"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49"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0"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1"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3"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4"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5"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56"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0"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3"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65"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66"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69"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0"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73"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8"/>
  </w:num>
  <w:num w:numId="5">
    <w:abstractNumId w:val="44"/>
  </w:num>
  <w:num w:numId="6">
    <w:abstractNumId w:val="49"/>
  </w:num>
  <w:num w:numId="7">
    <w:abstractNumId w:val="73"/>
  </w:num>
  <w:num w:numId="8">
    <w:abstractNumId w:val="53"/>
  </w:num>
  <w:num w:numId="9">
    <w:abstractNumId w:val="72"/>
  </w:num>
  <w:num w:numId="10">
    <w:abstractNumId w:val="40"/>
  </w:num>
  <w:num w:numId="11">
    <w:abstractNumId w:val="62"/>
  </w:num>
  <w:num w:numId="12">
    <w:abstractNumId w:val="46"/>
  </w:num>
  <w:num w:numId="13">
    <w:abstractNumId w:val="31"/>
  </w:num>
  <w:num w:numId="14">
    <w:abstractNumId w:val="68"/>
  </w:num>
  <w:num w:numId="15">
    <w:abstractNumId w:val="42"/>
  </w:num>
  <w:num w:numId="16">
    <w:abstractNumId w:val="69"/>
  </w:num>
  <w:num w:numId="17">
    <w:abstractNumId w:val="39"/>
  </w:num>
  <w:num w:numId="18">
    <w:abstractNumId w:val="59"/>
  </w:num>
  <w:num w:numId="19">
    <w:abstractNumId w:val="1"/>
  </w:num>
  <w:num w:numId="20">
    <w:abstractNumId w:val="64"/>
  </w:num>
  <w:num w:numId="21">
    <w:abstractNumId w:val="36"/>
  </w:num>
  <w:num w:numId="22">
    <w:abstractNumId w:val="22"/>
  </w:num>
  <w:num w:numId="23">
    <w:abstractNumId w:val="0"/>
  </w:num>
  <w:num w:numId="24">
    <w:abstractNumId w:val="47"/>
  </w:num>
  <w:num w:numId="25">
    <w:abstractNumId w:val="55"/>
  </w:num>
  <w:num w:numId="26">
    <w:abstractNumId w:val="48"/>
  </w:num>
  <w:num w:numId="27">
    <w:abstractNumId w:val="54"/>
  </w:num>
  <w:num w:numId="28">
    <w:abstractNumId w:val="37"/>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3"/>
  </w:num>
  <w:num w:numId="36">
    <w:abstractNumId w:val="61"/>
  </w:num>
  <w:num w:numId="37">
    <w:abstractNumId w:val="52"/>
  </w:num>
  <w:num w:numId="38">
    <w:abstractNumId w:val="15"/>
  </w:num>
  <w:num w:numId="39">
    <w:abstractNumId w:val="26"/>
  </w:num>
  <w:num w:numId="40">
    <w:abstractNumId w:val="66"/>
  </w:num>
  <w:num w:numId="41">
    <w:abstractNumId w:val="60"/>
  </w:num>
  <w:num w:numId="42">
    <w:abstractNumId w:val="20"/>
  </w:num>
  <w:num w:numId="43">
    <w:abstractNumId w:val="50"/>
  </w:num>
  <w:num w:numId="44">
    <w:abstractNumId w:val="32"/>
  </w:num>
  <w:num w:numId="45">
    <w:abstractNumId w:val="71"/>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57"/>
  </w:num>
  <w:num w:numId="54">
    <w:abstractNumId w:val="21"/>
  </w:num>
  <w:num w:numId="55">
    <w:abstractNumId w:val="35"/>
  </w:num>
  <w:num w:numId="56">
    <w:abstractNumId w:val="41"/>
  </w:num>
  <w:num w:numId="57">
    <w:abstractNumId w:val="5"/>
  </w:num>
  <w:num w:numId="58">
    <w:abstractNumId w:val="28"/>
  </w:num>
  <w:num w:numId="59">
    <w:abstractNumId w:val="9"/>
  </w:num>
  <w:num w:numId="60">
    <w:abstractNumId w:val="67"/>
  </w:num>
  <w:num w:numId="61">
    <w:abstractNumId w:val="56"/>
  </w:num>
  <w:num w:numId="62">
    <w:abstractNumId w:val="2"/>
  </w:num>
  <w:num w:numId="63">
    <w:abstractNumId w:val="45"/>
  </w:num>
  <w:num w:numId="64">
    <w:abstractNumId w:val="10"/>
  </w:num>
  <w:num w:numId="65">
    <w:abstractNumId w:val="16"/>
  </w:num>
  <w:num w:numId="66">
    <w:abstractNumId w:val="24"/>
  </w:num>
  <w:num w:numId="67">
    <w:abstractNumId w:val="70"/>
  </w:num>
  <w:num w:numId="68">
    <w:abstractNumId w:val="12"/>
  </w:num>
  <w:num w:numId="69">
    <w:abstractNumId w:val="43"/>
  </w:num>
  <w:num w:numId="70">
    <w:abstractNumId w:val="65"/>
  </w:num>
  <w:num w:numId="71">
    <w:abstractNumId w:val="51"/>
  </w:num>
  <w:num w:numId="72">
    <w:abstractNumId w:val="58"/>
  </w:num>
  <w:num w:numId="73">
    <w:abstractNumId w:val="29"/>
  </w:num>
  <w:num w:numId="74">
    <w:abstractNumId w:val="3"/>
  </w:num>
  <w:numIdMacAtCleanup w:val="7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T">
    <w15:presenceInfo w15:providerId="None" w15:userId="M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BD"/>
    <w:rsid w:val="000C1F13"/>
    <w:rsid w:val="000C240A"/>
    <w:rsid w:val="000C248C"/>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9D"/>
    <w:rsid w:val="001A0303"/>
    <w:rsid w:val="001A0313"/>
    <w:rsid w:val="001A04A7"/>
    <w:rsid w:val="001A0676"/>
    <w:rsid w:val="001A067A"/>
    <w:rsid w:val="001A069E"/>
    <w:rsid w:val="001A06C8"/>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939"/>
    <w:rsid w:val="001A2FD5"/>
    <w:rsid w:val="001A2FEA"/>
    <w:rsid w:val="001A3037"/>
    <w:rsid w:val="001A30FB"/>
    <w:rsid w:val="001A3134"/>
    <w:rsid w:val="001A31ED"/>
    <w:rsid w:val="001A3421"/>
    <w:rsid w:val="001A36CF"/>
    <w:rsid w:val="001A3974"/>
    <w:rsid w:val="001A3BBA"/>
    <w:rsid w:val="001A3F0F"/>
    <w:rsid w:val="001A3FA5"/>
    <w:rsid w:val="001A4EDF"/>
    <w:rsid w:val="001A5308"/>
    <w:rsid w:val="001A558A"/>
    <w:rsid w:val="001A5791"/>
    <w:rsid w:val="001A5A3D"/>
    <w:rsid w:val="001A5E8F"/>
    <w:rsid w:val="001A5F54"/>
    <w:rsid w:val="001A6164"/>
    <w:rsid w:val="001A61A0"/>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DDA"/>
    <w:rsid w:val="001C71E8"/>
    <w:rsid w:val="001C7382"/>
    <w:rsid w:val="001C74CF"/>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420B"/>
    <w:rsid w:val="001E449F"/>
    <w:rsid w:val="001E4601"/>
    <w:rsid w:val="001E4704"/>
    <w:rsid w:val="001E4FCB"/>
    <w:rsid w:val="001E5074"/>
    <w:rsid w:val="001E50A6"/>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D1F"/>
    <w:rsid w:val="00222FE7"/>
    <w:rsid w:val="002230DB"/>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894"/>
    <w:rsid w:val="00285C41"/>
    <w:rsid w:val="00285DFC"/>
    <w:rsid w:val="00285E28"/>
    <w:rsid w:val="00285ED7"/>
    <w:rsid w:val="00286108"/>
    <w:rsid w:val="00286212"/>
    <w:rsid w:val="00286631"/>
    <w:rsid w:val="0028666E"/>
    <w:rsid w:val="00286801"/>
    <w:rsid w:val="002868C1"/>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C25"/>
    <w:rsid w:val="00290C83"/>
    <w:rsid w:val="00290DD3"/>
    <w:rsid w:val="00290F4D"/>
    <w:rsid w:val="00290F96"/>
    <w:rsid w:val="0029130D"/>
    <w:rsid w:val="0029142E"/>
    <w:rsid w:val="002915DA"/>
    <w:rsid w:val="0029178F"/>
    <w:rsid w:val="00291AC7"/>
    <w:rsid w:val="00291C45"/>
    <w:rsid w:val="00291CAE"/>
    <w:rsid w:val="00291D27"/>
    <w:rsid w:val="00291D3E"/>
    <w:rsid w:val="00291F37"/>
    <w:rsid w:val="002922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D90"/>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716"/>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659"/>
    <w:rsid w:val="00357712"/>
    <w:rsid w:val="0035774D"/>
    <w:rsid w:val="0035786B"/>
    <w:rsid w:val="00357CAE"/>
    <w:rsid w:val="003600CD"/>
    <w:rsid w:val="003601CA"/>
    <w:rsid w:val="003601FE"/>
    <w:rsid w:val="003604DB"/>
    <w:rsid w:val="003605BA"/>
    <w:rsid w:val="00360995"/>
    <w:rsid w:val="00360A9C"/>
    <w:rsid w:val="00360BC6"/>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427"/>
    <w:rsid w:val="004004FC"/>
    <w:rsid w:val="00400615"/>
    <w:rsid w:val="004007C8"/>
    <w:rsid w:val="004008C8"/>
    <w:rsid w:val="00400D86"/>
    <w:rsid w:val="00400F31"/>
    <w:rsid w:val="004010EF"/>
    <w:rsid w:val="004017C6"/>
    <w:rsid w:val="004019D2"/>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30D"/>
    <w:rsid w:val="004C1624"/>
    <w:rsid w:val="004C19E4"/>
    <w:rsid w:val="004C1AB9"/>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579"/>
    <w:rsid w:val="004E3892"/>
    <w:rsid w:val="004E3AAC"/>
    <w:rsid w:val="004E3B0E"/>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DAD"/>
    <w:rsid w:val="00503FAD"/>
    <w:rsid w:val="00504265"/>
    <w:rsid w:val="00504340"/>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A2"/>
    <w:rsid w:val="00531F71"/>
    <w:rsid w:val="00531F77"/>
    <w:rsid w:val="00532086"/>
    <w:rsid w:val="005320AF"/>
    <w:rsid w:val="00532292"/>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BA"/>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79E"/>
    <w:rsid w:val="005E181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E4"/>
    <w:rsid w:val="005F2528"/>
    <w:rsid w:val="005F2C90"/>
    <w:rsid w:val="005F3597"/>
    <w:rsid w:val="005F369B"/>
    <w:rsid w:val="005F3955"/>
    <w:rsid w:val="005F3BFB"/>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6084"/>
    <w:rsid w:val="006561FF"/>
    <w:rsid w:val="00656589"/>
    <w:rsid w:val="00656BF9"/>
    <w:rsid w:val="00656C17"/>
    <w:rsid w:val="00656D6F"/>
    <w:rsid w:val="00656ECF"/>
    <w:rsid w:val="00657005"/>
    <w:rsid w:val="006570C8"/>
    <w:rsid w:val="006572FB"/>
    <w:rsid w:val="0065740C"/>
    <w:rsid w:val="00657588"/>
    <w:rsid w:val="006578D9"/>
    <w:rsid w:val="00657D4D"/>
    <w:rsid w:val="00657EF3"/>
    <w:rsid w:val="00657F67"/>
    <w:rsid w:val="006603CD"/>
    <w:rsid w:val="006604E8"/>
    <w:rsid w:val="006605DC"/>
    <w:rsid w:val="00660B35"/>
    <w:rsid w:val="00660DC0"/>
    <w:rsid w:val="00661111"/>
    <w:rsid w:val="0066146F"/>
    <w:rsid w:val="00661621"/>
    <w:rsid w:val="00661636"/>
    <w:rsid w:val="00661886"/>
    <w:rsid w:val="00661C08"/>
    <w:rsid w:val="00661C4E"/>
    <w:rsid w:val="00661CC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9E"/>
    <w:rsid w:val="00684258"/>
    <w:rsid w:val="0068437D"/>
    <w:rsid w:val="0068457A"/>
    <w:rsid w:val="006845C9"/>
    <w:rsid w:val="006848AF"/>
    <w:rsid w:val="006848E7"/>
    <w:rsid w:val="00684C1D"/>
    <w:rsid w:val="00684C91"/>
    <w:rsid w:val="00685115"/>
    <w:rsid w:val="006853FF"/>
    <w:rsid w:val="00685610"/>
    <w:rsid w:val="00685725"/>
    <w:rsid w:val="00685834"/>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81E"/>
    <w:rsid w:val="00690926"/>
    <w:rsid w:val="00690A6D"/>
    <w:rsid w:val="00690D12"/>
    <w:rsid w:val="00690F0E"/>
    <w:rsid w:val="00691590"/>
    <w:rsid w:val="006919C5"/>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38"/>
    <w:rsid w:val="006C6527"/>
    <w:rsid w:val="006C6584"/>
    <w:rsid w:val="006C677C"/>
    <w:rsid w:val="006C67CA"/>
    <w:rsid w:val="006C67E1"/>
    <w:rsid w:val="006C6DDC"/>
    <w:rsid w:val="006C6E92"/>
    <w:rsid w:val="006C6F16"/>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7CB"/>
    <w:rsid w:val="006E2C89"/>
    <w:rsid w:val="006E2D1D"/>
    <w:rsid w:val="006E30C9"/>
    <w:rsid w:val="006E332A"/>
    <w:rsid w:val="006E3A94"/>
    <w:rsid w:val="006E3BE4"/>
    <w:rsid w:val="006E3D3A"/>
    <w:rsid w:val="006E4646"/>
    <w:rsid w:val="006E49DD"/>
    <w:rsid w:val="006E4FBD"/>
    <w:rsid w:val="006E512D"/>
    <w:rsid w:val="006E5268"/>
    <w:rsid w:val="006E5477"/>
    <w:rsid w:val="006E554E"/>
    <w:rsid w:val="006E56CD"/>
    <w:rsid w:val="006E5ADB"/>
    <w:rsid w:val="006E5AFE"/>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CDB"/>
    <w:rsid w:val="00996487"/>
    <w:rsid w:val="00996575"/>
    <w:rsid w:val="009967A1"/>
    <w:rsid w:val="0099685D"/>
    <w:rsid w:val="00996A8B"/>
    <w:rsid w:val="00996BBC"/>
    <w:rsid w:val="00996CD4"/>
    <w:rsid w:val="0099731A"/>
    <w:rsid w:val="0099743F"/>
    <w:rsid w:val="009975D0"/>
    <w:rsid w:val="0099798E"/>
    <w:rsid w:val="009979D6"/>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9F2"/>
    <w:rsid w:val="00AA2A1B"/>
    <w:rsid w:val="00AA2BAD"/>
    <w:rsid w:val="00AA2CD8"/>
    <w:rsid w:val="00AA304E"/>
    <w:rsid w:val="00AA30A2"/>
    <w:rsid w:val="00AA3362"/>
    <w:rsid w:val="00AA3992"/>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C4D"/>
    <w:rsid w:val="00AE3E55"/>
    <w:rsid w:val="00AE4001"/>
    <w:rsid w:val="00AE42D1"/>
    <w:rsid w:val="00AE4557"/>
    <w:rsid w:val="00AE4704"/>
    <w:rsid w:val="00AE47AB"/>
    <w:rsid w:val="00AE47FE"/>
    <w:rsid w:val="00AE4A1F"/>
    <w:rsid w:val="00AE4C55"/>
    <w:rsid w:val="00AE4C6D"/>
    <w:rsid w:val="00AE4F01"/>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E68"/>
    <w:rsid w:val="00B36EF2"/>
    <w:rsid w:val="00B37188"/>
    <w:rsid w:val="00B3721D"/>
    <w:rsid w:val="00B372A0"/>
    <w:rsid w:val="00B37B5B"/>
    <w:rsid w:val="00B4003E"/>
    <w:rsid w:val="00B401A0"/>
    <w:rsid w:val="00B40292"/>
    <w:rsid w:val="00B402FC"/>
    <w:rsid w:val="00B405D2"/>
    <w:rsid w:val="00B406B2"/>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61BD"/>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57"/>
    <w:rsid w:val="00BD6AC8"/>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AD1"/>
    <w:rsid w:val="00BE2BA9"/>
    <w:rsid w:val="00BE2CC1"/>
    <w:rsid w:val="00BE2E99"/>
    <w:rsid w:val="00BE2F6C"/>
    <w:rsid w:val="00BE31F3"/>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A79"/>
    <w:rsid w:val="00C21D7B"/>
    <w:rsid w:val="00C220C9"/>
    <w:rsid w:val="00C224EC"/>
    <w:rsid w:val="00C226A2"/>
    <w:rsid w:val="00C226CE"/>
    <w:rsid w:val="00C2295D"/>
    <w:rsid w:val="00C22C69"/>
    <w:rsid w:val="00C22C78"/>
    <w:rsid w:val="00C22F9A"/>
    <w:rsid w:val="00C232DD"/>
    <w:rsid w:val="00C23452"/>
    <w:rsid w:val="00C23FCD"/>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31"/>
    <w:rsid w:val="00C842E8"/>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403"/>
    <w:rsid w:val="00D435D5"/>
    <w:rsid w:val="00D43888"/>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7F"/>
    <w:rsid w:val="00D56810"/>
    <w:rsid w:val="00D56C31"/>
    <w:rsid w:val="00D56D40"/>
    <w:rsid w:val="00D56D65"/>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38C"/>
    <w:rsid w:val="00E363B9"/>
    <w:rsid w:val="00E36400"/>
    <w:rsid w:val="00E3649A"/>
    <w:rsid w:val="00E36596"/>
    <w:rsid w:val="00E368A4"/>
    <w:rsid w:val="00E36AED"/>
    <w:rsid w:val="00E36F27"/>
    <w:rsid w:val="00E37346"/>
    <w:rsid w:val="00E374CD"/>
    <w:rsid w:val="00E3750B"/>
    <w:rsid w:val="00E377BF"/>
    <w:rsid w:val="00E37C25"/>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96"/>
    <w:rsid w:val="00E47F29"/>
    <w:rsid w:val="00E503BE"/>
    <w:rsid w:val="00E503DF"/>
    <w:rsid w:val="00E508D6"/>
    <w:rsid w:val="00E50DDF"/>
    <w:rsid w:val="00E5139B"/>
    <w:rsid w:val="00E515A3"/>
    <w:rsid w:val="00E51B5C"/>
    <w:rsid w:val="00E51C4D"/>
    <w:rsid w:val="00E51D6D"/>
    <w:rsid w:val="00E51E23"/>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B45"/>
    <w:rsid w:val="00E77040"/>
    <w:rsid w:val="00E772C4"/>
    <w:rsid w:val="00E77324"/>
    <w:rsid w:val="00E7745F"/>
    <w:rsid w:val="00E77548"/>
    <w:rsid w:val="00E77655"/>
    <w:rsid w:val="00E776A1"/>
    <w:rsid w:val="00E7795B"/>
    <w:rsid w:val="00E77FD9"/>
    <w:rsid w:val="00E8016D"/>
    <w:rsid w:val="00E80D92"/>
    <w:rsid w:val="00E810EC"/>
    <w:rsid w:val="00E8112C"/>
    <w:rsid w:val="00E81290"/>
    <w:rsid w:val="00E81587"/>
    <w:rsid w:val="00E81607"/>
    <w:rsid w:val="00E81938"/>
    <w:rsid w:val="00E81977"/>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8D3"/>
    <w:rsid w:val="00E83BB7"/>
    <w:rsid w:val="00E83C7E"/>
    <w:rsid w:val="00E83E34"/>
    <w:rsid w:val="00E83E6E"/>
    <w:rsid w:val="00E8412F"/>
    <w:rsid w:val="00E843EF"/>
    <w:rsid w:val="00E84661"/>
    <w:rsid w:val="00E8479A"/>
    <w:rsid w:val="00E84934"/>
    <w:rsid w:val="00E84A69"/>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630B"/>
    <w:rsid w:val="00EA6350"/>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B45"/>
    <w:rsid w:val="00EB7C50"/>
    <w:rsid w:val="00EB7CE5"/>
    <w:rsid w:val="00EB7D1B"/>
    <w:rsid w:val="00EB7E4D"/>
    <w:rsid w:val="00EB7E97"/>
    <w:rsid w:val="00EB7FE8"/>
    <w:rsid w:val="00EC037A"/>
    <w:rsid w:val="00EC05B8"/>
    <w:rsid w:val="00EC06DE"/>
    <w:rsid w:val="00EC06F4"/>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923"/>
    <w:rsid w:val="00F00A21"/>
    <w:rsid w:val="00F00B27"/>
    <w:rsid w:val="00F00C9D"/>
    <w:rsid w:val="00F00FF1"/>
    <w:rsid w:val="00F0109A"/>
    <w:rsid w:val="00F01148"/>
    <w:rsid w:val="00F01571"/>
    <w:rsid w:val="00F0197D"/>
    <w:rsid w:val="00F01A58"/>
    <w:rsid w:val="00F01EA5"/>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BA"/>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A20"/>
    <w:rsid w:val="00FA7AA6"/>
    <w:rsid w:val="00FA7C04"/>
    <w:rsid w:val="00FB0026"/>
    <w:rsid w:val="00FB01A1"/>
    <w:rsid w:val="00FB0443"/>
    <w:rsid w:val="00FB0540"/>
    <w:rsid w:val="00FB0576"/>
    <w:rsid w:val="00FB0607"/>
    <w:rsid w:val="00FB0ACE"/>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EC03C2"/>
    <w:rsid w:val="370788F7"/>
    <w:rsid w:val="389F1B67"/>
    <w:rsid w:val="396691B6"/>
    <w:rsid w:val="3AFE5530"/>
    <w:rsid w:val="3D458F08"/>
    <w:rsid w:val="3D66196B"/>
    <w:rsid w:val="3FA98D62"/>
    <w:rsid w:val="3FABA2B3"/>
    <w:rsid w:val="416AB372"/>
    <w:rsid w:val="446D69E4"/>
    <w:rsid w:val="502FCBBD"/>
    <w:rsid w:val="51B46083"/>
    <w:rsid w:val="54AF5C83"/>
    <w:rsid w:val="56C4444F"/>
    <w:rsid w:val="5B1C13E8"/>
    <w:rsid w:val="5F362C5E"/>
    <w:rsid w:val="60F1B163"/>
    <w:rsid w:val="62CF9502"/>
    <w:rsid w:val="630F65B7"/>
    <w:rsid w:val="638AF662"/>
    <w:rsid w:val="63AE5E08"/>
    <w:rsid w:val="648F1AD6"/>
    <w:rsid w:val="6698FF9E"/>
    <w:rsid w:val="6738B97E"/>
    <w:rsid w:val="692ADE6A"/>
    <w:rsid w:val="6B3C01F4"/>
    <w:rsid w:val="6EEA8A9C"/>
    <w:rsid w:val="7442A671"/>
    <w:rsid w:val="750DB1F4"/>
    <w:rsid w:val="797405CD"/>
    <w:rsid w:val="79B291FE"/>
    <w:rsid w:val="7C47816E"/>
    <w:rsid w:val="7D9B760A"/>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2E338202-B150-401C-8E67-EF51DF86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Id w:val="0"/>
      </w:numPr>
      <w:spacing w:before="120"/>
      <w:outlineLvl w:val="2"/>
    </w:pPr>
    <w:rPr>
      <w:sz w:val="28"/>
    </w:rPr>
  </w:style>
  <w:style w:type="paragraph" w:styleId="40">
    <w:name w:val="heading 4"/>
    <w:basedOn w:val="3"/>
    <w:next w:val="a"/>
    <w:link w:val="4Char"/>
    <w:qFormat/>
    <w:pPr>
      <w:numPr>
        <w:ilvl w:val="3"/>
      </w:numPr>
      <w:outlineLvl w:val="3"/>
    </w:pPr>
    <w:rPr>
      <w:sz w:val="24"/>
    </w:rPr>
  </w:style>
  <w:style w:type="paragraph" w:styleId="5">
    <w:name w:val="heading 5"/>
    <w:basedOn w:val="40"/>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0">
    <w:name w:val="List 3"/>
    <w:basedOn w:val="20"/>
    <w:link w:val="3Char0"/>
    <w:pPr>
      <w:ind w:left="1135"/>
    </w:pPr>
  </w:style>
  <w:style w:type="paragraph" w:styleId="20">
    <w:name w:val="List 2"/>
    <w:basedOn w:val="a3"/>
    <w:link w:val="2Char0"/>
    <w:pPr>
      <w:ind w:left="851"/>
    </w:pPr>
  </w:style>
  <w:style w:type="paragraph" w:styleId="a3">
    <w:name w:val="List"/>
    <w:basedOn w:val="a"/>
    <w:link w:val="Char"/>
    <w:qFormat/>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1"/>
    <w:next w:val="a"/>
    <w:pPr>
      <w:ind w:left="1701" w:hanging="1701"/>
    </w:pPr>
  </w:style>
  <w:style w:type="paragraph" w:styleId="41">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pPr>
      <w:ind w:left="851"/>
    </w:pPr>
  </w:style>
  <w:style w:type="paragraph" w:styleId="a4">
    <w:name w:val="List Number"/>
    <w:basedOn w:val="a3"/>
  </w:style>
  <w:style w:type="paragraph" w:styleId="42">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aliases w:val="cap,cap Char,Caption Char,Caption Char1 Char,cap Char Char1,Caption Char Char1 Char,cap Char2,cap Char2 Char Char Char,cap1,cap2,cap11,cap Char Char Char Char Char,cap Char Char Char Char Char Char"/>
    <w:basedOn w:val="a"/>
    <w:next w:val="a"/>
    <w:link w:val="Char0"/>
    <w:qFormat/>
    <w:pPr>
      <w:spacing w:before="120" w:after="120"/>
    </w:pPr>
    <w:rPr>
      <w:b/>
      <w:bCs/>
    </w:rPr>
  </w:style>
  <w:style w:type="paragraph" w:styleId="a7">
    <w:name w:val="Document Map"/>
    <w:basedOn w:val="a"/>
    <w:link w:val="Char1"/>
    <w:uiPriority w:val="99"/>
    <w:pPr>
      <w:shd w:val="clear" w:color="auto" w:fill="000080"/>
    </w:pPr>
    <w:rPr>
      <w:rFonts w:ascii="Tahoma" w:hAnsi="Tahoma"/>
    </w:rPr>
  </w:style>
  <w:style w:type="paragraph" w:styleId="a8">
    <w:name w:val="annotation text"/>
    <w:basedOn w:val="a"/>
    <w:link w:val="Char2"/>
    <w:uiPriority w:val="99"/>
    <w:qFormat/>
    <w:rPr>
      <w:lang w:eastAsia="zh-CN"/>
    </w:rPr>
  </w:style>
  <w:style w:type="paragraph" w:styleId="33">
    <w:name w:val="Body Text 3"/>
    <w:basedOn w:val="a"/>
    <w:qFormat/>
    <w:rPr>
      <w:i/>
    </w:rPr>
  </w:style>
  <w:style w:type="paragraph" w:styleId="a9">
    <w:name w:val="Body Text"/>
    <w:basedOn w:val="a"/>
    <w:link w:val="Char3"/>
    <w:qFormat/>
    <w:pPr>
      <w:spacing w:after="120"/>
      <w:jc w:val="both"/>
    </w:pPr>
    <w:rPr>
      <w:rFonts w:ascii="Times" w:hAnsi="Times"/>
      <w:szCs w:val="24"/>
    </w:rPr>
  </w:style>
  <w:style w:type="paragraph" w:styleId="aa">
    <w:name w:val="Plain Text"/>
    <w:basedOn w:val="a"/>
    <w:link w:val="Char4"/>
    <w:qFormat/>
    <w:rPr>
      <w:rFonts w:ascii="Courier New" w:eastAsia="Times New Roman" w:hAnsi="Courier New"/>
      <w:lang w:val="nb-NO" w:eastAsia="en-GB"/>
    </w:rPr>
  </w:style>
  <w:style w:type="paragraph" w:styleId="51">
    <w:name w:val="List Bullet 5"/>
    <w:basedOn w:val="42"/>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80">
    <w:name w:val="toc 8"/>
    <w:basedOn w:val="10"/>
    <w:next w:val="a"/>
    <w:uiPriority w:val="39"/>
    <w:pPr>
      <w:spacing w:before="180"/>
      <w:ind w:left="2693" w:hanging="2693"/>
    </w:pPr>
    <w:rPr>
      <w:b/>
    </w:rPr>
  </w:style>
  <w:style w:type="paragraph" w:styleId="ab">
    <w:name w:val="Date"/>
    <w:basedOn w:val="a"/>
    <w:next w:val="a"/>
    <w:link w:val="Char5"/>
    <w:qFormat/>
    <w:pPr>
      <w:jc w:val="both"/>
    </w:pPr>
    <w:rPr>
      <w:rFonts w:eastAsia="Times New Roman"/>
      <w:lang w:val="en-GB" w:eastAsia="en-GB"/>
    </w:rPr>
  </w:style>
  <w:style w:type="paragraph" w:styleId="24">
    <w:name w:val="Body Text Indent 2"/>
    <w:basedOn w:val="a"/>
    <w:link w:val="2Char1"/>
    <w:qFormat/>
    <w:pPr>
      <w:widowControl w:val="0"/>
      <w:tabs>
        <w:tab w:val="left" w:pos="2205"/>
      </w:tabs>
      <w:ind w:left="200"/>
      <w:jc w:val="both"/>
    </w:pPr>
    <w:rPr>
      <w:rFonts w:eastAsia="Times New Roman"/>
      <w:kern w:val="2"/>
      <w:lang w:val="zh-CN" w:eastAsia="zh-CN"/>
    </w:rPr>
  </w:style>
  <w:style w:type="paragraph" w:styleId="ac">
    <w:name w:val="Balloon Text"/>
    <w:basedOn w:val="a"/>
    <w:link w:val="Char6"/>
    <w:uiPriority w:val="99"/>
    <w:qFormat/>
    <w:rPr>
      <w:rFonts w:ascii="Tahoma" w:hAnsi="Tahoma" w:cs="Tahoma"/>
      <w:sz w:val="16"/>
      <w:szCs w:val="16"/>
    </w:rPr>
  </w:style>
  <w:style w:type="paragraph" w:styleId="ad">
    <w:name w:val="footer"/>
    <w:basedOn w:val="ae"/>
    <w:link w:val="Char7"/>
    <w:qFormat/>
    <w:pPr>
      <w:jc w:val="center"/>
    </w:pPr>
    <w:rPr>
      <w:i/>
    </w:rPr>
  </w:style>
  <w:style w:type="paragraph" w:styleId="ae">
    <w:name w:val="header"/>
    <w:link w:val="Char8"/>
    <w:pPr>
      <w:widowControl w:val="0"/>
      <w:overflowPunct w:val="0"/>
      <w:autoSpaceDE w:val="0"/>
      <w:autoSpaceDN w:val="0"/>
      <w:adjustRightInd w:val="0"/>
      <w:textAlignment w:val="baseline"/>
    </w:pPr>
    <w:rPr>
      <w:rFonts w:ascii="Arial" w:hAnsi="Arial"/>
      <w:b/>
      <w:sz w:val="18"/>
      <w:lang w:eastAsia="en-US"/>
    </w:rPr>
  </w:style>
  <w:style w:type="paragraph" w:styleId="af">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0">
    <w:name w:val="Subtitle"/>
    <w:basedOn w:val="a"/>
    <w:next w:val="a"/>
    <w:link w:val="Char9"/>
    <w:qFormat/>
    <w:pPr>
      <w:spacing w:after="60"/>
      <w:jc w:val="center"/>
      <w:outlineLvl w:val="1"/>
    </w:pPr>
    <w:rPr>
      <w:rFonts w:ascii="Cambria" w:hAnsi="Cambria"/>
      <w:sz w:val="24"/>
      <w:szCs w:val="24"/>
    </w:rPr>
  </w:style>
  <w:style w:type="paragraph" w:styleId="af1">
    <w:name w:val="footnote text"/>
    <w:basedOn w:val="a"/>
    <w:link w:val="Chara"/>
    <w:pPr>
      <w:keepLines/>
      <w:ind w:left="454" w:hanging="454"/>
    </w:pPr>
    <w:rPr>
      <w:sz w:val="16"/>
    </w:rPr>
  </w:style>
  <w:style w:type="paragraph" w:styleId="52">
    <w:name w:val="List 5"/>
    <w:basedOn w:val="43"/>
    <w:qFormat/>
    <w:pPr>
      <w:ind w:left="1702"/>
    </w:pPr>
  </w:style>
  <w:style w:type="paragraph" w:styleId="43">
    <w:name w:val="List 4"/>
    <w:basedOn w:val="30"/>
    <w:pPr>
      <w:ind w:left="1418"/>
    </w:pPr>
  </w:style>
  <w:style w:type="paragraph" w:styleId="34">
    <w:name w:val="Body Text Indent 3"/>
    <w:basedOn w:val="a"/>
    <w:link w:val="3Char1"/>
    <w:qFormat/>
    <w:pPr>
      <w:ind w:left="1080"/>
    </w:pPr>
    <w:rPr>
      <w:rFonts w:eastAsia="Times New Roman"/>
      <w:lang w:eastAsia="ja-JP"/>
    </w:rPr>
  </w:style>
  <w:style w:type="paragraph" w:styleId="90">
    <w:name w:val="toc 9"/>
    <w:basedOn w:val="80"/>
    <w:next w:val="a"/>
    <w:qFormat/>
    <w:pPr>
      <w:ind w:left="1418" w:hanging="1418"/>
    </w:pPr>
  </w:style>
  <w:style w:type="paragraph" w:styleId="25">
    <w:name w:val="Body Text 2"/>
    <w:basedOn w:val="a"/>
    <w:link w:val="2Char2"/>
    <w:qFormat/>
    <w:pPr>
      <w:tabs>
        <w:tab w:val="left" w:pos="1985"/>
      </w:tabs>
      <w:jc w:val="both"/>
    </w:pPr>
    <w:rPr>
      <w:rFonts w:ascii="Arial" w:hAnsi="Arial"/>
      <w:sz w:val="22"/>
    </w:rPr>
  </w:style>
  <w:style w:type="paragraph" w:styleId="af2">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pPr>
      <w:keepLines/>
    </w:pPr>
  </w:style>
  <w:style w:type="paragraph" w:styleId="26">
    <w:name w:val="index 2"/>
    <w:basedOn w:val="11"/>
    <w:next w:val="a"/>
    <w:pPr>
      <w:ind w:left="284"/>
    </w:pPr>
  </w:style>
  <w:style w:type="paragraph" w:styleId="af3">
    <w:name w:val="Title"/>
    <w:basedOn w:val="a"/>
    <w:next w:val="a"/>
    <w:link w:val="Charb"/>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8"/>
    <w:next w:val="a8"/>
    <w:link w:val="Charc"/>
    <w:uiPriority w:val="99"/>
    <w:qFormat/>
    <w:rPr>
      <w:b/>
      <w:bCs/>
    </w:rPr>
  </w:style>
  <w:style w:type="table" w:styleId="af5">
    <w:name w:val="Table 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3"/>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0"/>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表段落"/>
    <w:basedOn w:val="a"/>
    <w:link w:val="Chard"/>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9">
    <w:name w:val="副标题 Char"/>
    <w:link w:val="af0"/>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hAnsi="Times New Roman"/>
      <w:lang w:val="en-GB" w:eastAsia="en-US"/>
    </w:rPr>
  </w:style>
  <w:style w:type="character" w:customStyle="1" w:styleId="Char2">
    <w:name w:val="批注文字 Char"/>
    <w:link w:val="a8"/>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d">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d">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c"/>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8">
    <w:name w:val="页眉 Char"/>
    <w:link w:val="ae"/>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批注主题 Char"/>
    <w:link w:val="af4"/>
    <w:uiPriority w:val="99"/>
    <w:qFormat/>
    <w:rPr>
      <w:rFonts w:ascii="Times New Roman" w:hAnsi="Times New Roman"/>
      <w:b/>
      <w:bCs/>
      <w:lang w:eastAsia="zh-CN"/>
    </w:rPr>
  </w:style>
  <w:style w:type="character" w:customStyle="1" w:styleId="Char6">
    <w:name w:val="批注框文本 Char"/>
    <w:link w:val="ac"/>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Chara">
    <w:name w:val="脚注文本 Char"/>
    <w:link w:val="af1"/>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Char1">
    <w:name w:val="文档结构图 Char"/>
    <w:link w:val="a7"/>
    <w:uiPriority w:val="99"/>
    <w:qFormat/>
    <w:rPr>
      <w:rFonts w:ascii="Tahoma" w:hAnsi="Tahoma"/>
      <w:shd w:val="clear" w:color="auto" w:fill="000080"/>
      <w:lang w:eastAsia="en-US"/>
    </w:rPr>
  </w:style>
  <w:style w:type="character" w:customStyle="1" w:styleId="Char4">
    <w:name w:val="纯文本 Char"/>
    <w:basedOn w:val="a0"/>
    <w:link w:val="aa"/>
    <w:qFormat/>
    <w:rPr>
      <w:rFonts w:ascii="Courier New" w:eastAsia="Times New Roman" w:hAnsi="Courier New"/>
      <w:lang w:val="nb-NO" w:eastAsia="en-GB"/>
    </w:rPr>
  </w:style>
  <w:style w:type="character" w:customStyle="1" w:styleId="Char3">
    <w:name w:val="正文文本 Char"/>
    <w:link w:val="a9"/>
    <w:qFormat/>
    <w:rPr>
      <w:rFonts w:ascii="Times" w:hAnsi="Times"/>
      <w:szCs w:val="24"/>
      <w:lang w:eastAsia="en-US"/>
    </w:rPr>
  </w:style>
  <w:style w:type="character" w:customStyle="1" w:styleId="2Char2">
    <w:name w:val="正文文本 2 Char"/>
    <w:link w:val="25"/>
    <w:qFormat/>
    <w:rPr>
      <w:rFonts w:ascii="Arial" w:hAnsi="Arial"/>
      <w:sz w:val="22"/>
      <w:lang w:eastAsia="en-US"/>
    </w:rPr>
  </w:style>
  <w:style w:type="character" w:customStyle="1" w:styleId="2Char1">
    <w:name w:val="正文文本缩进 2 Char"/>
    <w:basedOn w:val="a0"/>
    <w:link w:val="24"/>
    <w:qFormat/>
    <w:rPr>
      <w:rFonts w:ascii="Times New Roman" w:eastAsia="Times New Roman" w:hAnsi="Times New Roman"/>
      <w:kern w:val="2"/>
      <w:lang w:val="zh-CN" w:eastAsia="zh-CN"/>
    </w:rPr>
  </w:style>
  <w:style w:type="character" w:customStyle="1" w:styleId="3Char1">
    <w:name w:val="正文文本缩进 3 Char"/>
    <w:basedOn w:val="a0"/>
    <w:link w:val="34"/>
    <w:qFormat/>
    <w:rPr>
      <w:rFonts w:ascii="Times New Roman" w:eastAsia="Times New Roman" w:hAnsi="Times New Roman"/>
      <w:lang w:eastAsia="ja-JP"/>
    </w:rPr>
  </w:style>
  <w:style w:type="paragraph" w:customStyle="1" w:styleId="numberedlist">
    <w:name w:val="numbered list"/>
    <w:basedOn w:val="a5"/>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Char5">
    <w:name w:val="日期 Char"/>
    <w:basedOn w:val="a0"/>
    <w:link w:val="ab"/>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Char">
    <w:name w:val="标题 6 Char"/>
    <w:link w:val="6"/>
    <w:qFormat/>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8Char">
    <w:name w:val="标题 8 Char"/>
    <w:link w:val="8"/>
    <w:qFormat/>
    <w:rPr>
      <w:rFonts w:ascii="Arial" w:hAnsi="Arial"/>
      <w:sz w:val="36"/>
      <w:lang w:val="en-GB" w:eastAsia="en-US"/>
    </w:rPr>
  </w:style>
  <w:style w:type="character" w:customStyle="1" w:styleId="9Char">
    <w:name w:val="标题 9 Char"/>
    <w:link w:val="9"/>
    <w:qFormat/>
    <w:rPr>
      <w:rFonts w:ascii="Arial" w:hAnsi="Arial"/>
      <w:sz w:val="36"/>
      <w:lang w:val="en-GB" w:eastAsia="en-US"/>
    </w:rPr>
  </w:style>
  <w:style w:type="character" w:customStyle="1" w:styleId="Char">
    <w:name w:val="列表 Char"/>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列表 2 Char"/>
    <w:link w:val="20"/>
    <w:qFormat/>
    <w:rPr>
      <w:rFonts w:ascii="Times New Roman" w:hAnsi="Times New Roman"/>
      <w:lang w:eastAsia="en-US"/>
    </w:rPr>
  </w:style>
  <w:style w:type="character" w:customStyle="1" w:styleId="3Char0">
    <w:name w:val="列表 3 Char"/>
    <w:link w:val="30"/>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Char7">
    <w:name w:val="页脚 Char"/>
    <w:link w:val="ad"/>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c"/>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Charb">
    <w:name w:val="标题 Char"/>
    <w:basedOn w:val="a0"/>
    <w:link w:val="af3"/>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网格型1"/>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1"/>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e">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Char0">
    <w:name w:val="题注 Char"/>
    <w:aliases w:val="cap Char1,cap Char Char,Caption Char Char,Caption Char1 Char Char,cap Char Char1 Char,Caption Char Char1 Char Char,cap Char2 Char,cap Char2 Char Char Char Char,cap1 Char,cap2 Char,cap11 Char,cap Char Char Char Char Char Char1"/>
    <w:link w:val="a6"/>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5">
    <w:name w:val="스타일1"/>
    <w:basedOn w:val="a"/>
    <w:link w:val="1Char0"/>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0">
    <w:name w:val="스타일1 Char"/>
    <w:basedOn w:val="a0"/>
    <w:link w:val="15"/>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 w:type="paragraph" w:styleId="afe">
    <w:name w:val="table of figures"/>
    <w:basedOn w:val="a9"/>
    <w:next w:val="a"/>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a"/>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a0"/>
    <w:rsid w:val="002F7BA2"/>
  </w:style>
  <w:style w:type="character" w:customStyle="1" w:styleId="eop">
    <w:name w:val="eop"/>
    <w:basedOn w:val="a0"/>
    <w:rsid w:val="002F7BA2"/>
  </w:style>
  <w:style w:type="character" w:customStyle="1" w:styleId="scxw2711696">
    <w:name w:val="scxw2711696"/>
    <w:basedOn w:val="a0"/>
    <w:rsid w:val="000353BF"/>
  </w:style>
  <w:style w:type="paragraph" w:customStyle="1" w:styleId="3GPPAgreements">
    <w:name w:val="3GPP Agreements"/>
    <w:basedOn w:val="a"/>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194268638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766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399714721">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 w:id="82606467">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 w:id="816801690">
          <w:marLeft w:val="0"/>
          <w:marRight w:val="0"/>
          <w:marTop w:val="0"/>
          <w:marBottom w:val="0"/>
          <w:divBdr>
            <w:top w:val="none" w:sz="0" w:space="0" w:color="auto"/>
            <w:left w:val="none" w:sz="0" w:space="0" w:color="auto"/>
            <w:bottom w:val="none" w:sz="0" w:space="0" w:color="auto"/>
            <w:right w:val="none" w:sz="0" w:space="0" w:color="auto"/>
          </w:divBdr>
          <w:divsChild>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547271">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 w:id="229123797">
          <w:marLeft w:val="0"/>
          <w:marRight w:val="0"/>
          <w:marTop w:val="0"/>
          <w:marBottom w:val="0"/>
          <w:divBdr>
            <w:top w:val="none" w:sz="0" w:space="0" w:color="auto"/>
            <w:left w:val="none" w:sz="0" w:space="0" w:color="auto"/>
            <w:bottom w:val="none" w:sz="0" w:space="0" w:color="auto"/>
            <w:right w:val="none" w:sz="0" w:space="0" w:color="auto"/>
          </w:divBdr>
          <w:divsChild>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 w:id="3617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3751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5NUHHDQN7SK2-1476151046-501837</_dlc_DocId>
    <_dlc_DocIdUrl xmlns="f166a696-7b5b-4ccd-9f0c-ffde0cceec81">
      <Url>https://ericsson.sharepoint.com/sites/star/_layouts/15/DocIdRedir.aspx?ID=5NUHHDQN7SK2-1476151046-501837</Url>
      <Description>5NUHHDQN7SK2-1476151046-501837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6.xml><?xml version="1.0" encoding="utf-8"?>
<ds:datastoreItem xmlns:ds="http://schemas.openxmlformats.org/officeDocument/2006/customXml" ds:itemID="{3AEDE121-E34D-43D7-A7E9-3B693D53C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74</Pages>
  <Words>30947</Words>
  <Characters>176403</Characters>
  <Application>Microsoft Office Word</Application>
  <DocSecurity>0</DocSecurity>
  <Lines>1470</Lines>
  <Paragraphs>413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CMCC</Company>
  <LinksUpToDate>false</LinksUpToDate>
  <CharactersWithSpaces>206937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Fei Wang</dc:creator>
  <cp:lastModifiedBy>ZTE-Xingguang</cp:lastModifiedBy>
  <cp:revision>6</cp:revision>
  <cp:lastPrinted>2014-11-07T12:38:00Z</cp:lastPrinted>
  <dcterms:created xsi:type="dcterms:W3CDTF">2021-08-16T09:16:00Z</dcterms:created>
  <dcterms:modified xsi:type="dcterms:W3CDTF">2021-08-16T10:05:00Z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a42a6d71-b6ad-4190-abe8-2f579e4cf6c2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1597497519</vt:lpwstr>
  </property>
  <property fmtid="{D5CDD505-2E9C-101B-9397-08002B2CF9AE}" pid="9" name="NSCPROP_SA">
    <vt:lpwstr>C:\Users\jeongho7.yeo\AppData\Local\Temp\BNZ.5f3bccf71212dc9\DRAFT R1-200xxxx Phase 1 moderator summary on NR MBS_v014-CATT-BBC.docx</vt:lpwstr>
  </property>
  <property fmtid="{D5CDD505-2E9C-101B-9397-08002B2CF9AE}" pid="10" name="TaxKeyword">
    <vt:lpwstr/>
  </property>
  <property fmtid="{D5CDD505-2E9C-101B-9397-08002B2CF9AE}" pid="11" name="EriCOLLCountry">
    <vt:lpwstr/>
  </property>
  <property fmtid="{D5CDD505-2E9C-101B-9397-08002B2CF9AE}" pid="12" name="EriCOLLCompetence">
    <vt:lpwstr/>
  </property>
  <property fmtid="{D5CDD505-2E9C-101B-9397-08002B2CF9AE}" pid="13" name="EriCOLLProcess">
    <vt:lpwstr/>
  </property>
  <property fmtid="{D5CDD505-2E9C-101B-9397-08002B2CF9AE}" pid="14" name="EriCOLLProducts">
    <vt:lpwstr/>
  </property>
  <property fmtid="{D5CDD505-2E9C-101B-9397-08002B2CF9AE}" pid="15" name="EriCOLLCustomer">
    <vt:lpwstr/>
  </property>
  <property fmtid="{D5CDD505-2E9C-101B-9397-08002B2CF9AE}" pid="16" name="EriCOLLProjects">
    <vt:lpwstr/>
  </property>
  <property fmtid="{D5CDD505-2E9C-101B-9397-08002B2CF9AE}" pid="17"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8"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9" name="_2015_ms_pID_7253432">
    <vt:lpwstr>QCc8NUzzPR43PK8yL3pJqQ8=</vt:lpwstr>
  </property>
  <property fmtid="{D5CDD505-2E9C-101B-9397-08002B2CF9AE}" pid="20" name="EriCOLLCategory">
    <vt:lpwstr>4;##Research|7f1f7aab-c784-40ec-8666-825d2ac7abef</vt:lpwstr>
  </property>
  <property fmtid="{D5CDD505-2E9C-101B-9397-08002B2CF9AE}" pid="21" name="EriCOLLOrganizationUnit">
    <vt:lpwstr>5;##GFTE ER Radio Access Technologies|692a7af5-c1f7-4d68-b1ab-a7920dfecb78</vt:lpwstr>
  </property>
  <property fmtid="{D5CDD505-2E9C-101B-9397-08002B2CF9AE}" pid="22" name="KSOProductBuildVer">
    <vt:lpwstr>2052-11.8.2.9022</vt:lpwstr>
  </property>
  <property fmtid="{D5CDD505-2E9C-101B-9397-08002B2CF9AE}" pid="23" name="EriCOLLCategoryTaxHTField0">
    <vt:lpwstr>#Research|7f1f7aab-c784-40ec-8666-825d2ac7abef</vt:lpwstr>
  </property>
  <property fmtid="{D5CDD505-2E9C-101B-9397-08002B2CF9AE}" pid="24" name="EriCOLLOrganizationUnitTaxHTField0">
    <vt:lpwstr>#GFTE ER Radio Access Technologies|692a7af5-c1f7-4d68-b1ab-a7920dfecb78</vt:lpwstr>
  </property>
  <property fmtid="{D5CDD505-2E9C-101B-9397-08002B2CF9AE}" pid="25" name="EriCOLLProjects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CustomerTaxHTField0">
    <vt:lpwstr/>
  </property>
  <property fmtid="{D5CDD505-2E9C-101B-9397-08002B2CF9AE}" pid="29" name="EriCOLLProcessTaxHTField0">
    <vt:lpwstr/>
  </property>
  <property fmtid="{D5CDD505-2E9C-101B-9397-08002B2CF9AE}" pid="30" name="EriCOLLProductsTaxHTField0">
    <vt:lpwstr/>
  </property>
  <property fmtid="{D5CDD505-2E9C-101B-9397-08002B2CF9AE}" pid="31" name="CWM577f052fcd2c4253ba8281eebc60af1f">
    <vt:lpwstr>CWMZAszqsAExPrrO7yGEpenwrGoxZoD4MVI1vVi2dyBphkfXOLHWZuq/7LwTyxi+aZyq+3+Uq9IN1/9DDnxHgIaTg==</vt:lpwstr>
  </property>
</Properties>
</file>