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70FD9DE1"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BA494B">
        <w:rPr>
          <w:rFonts w:ascii="Arial" w:hAnsi="Arial" w:cs="Arial"/>
          <w:b/>
          <w:sz w:val="24"/>
          <w:szCs w:val="24"/>
        </w:rPr>
        <w:t>3</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35F0AFE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BA494B">
        <w:rPr>
          <w:rFonts w:ascii="Arial" w:hAnsi="Arial" w:cs="Arial"/>
          <w:b/>
          <w:sz w:val="24"/>
        </w:rPr>
        <w:t>Sep.</w:t>
      </w:r>
      <w:r w:rsidR="00AD51D1">
        <w:rPr>
          <w:rFonts w:ascii="Arial" w:hAnsi="Arial" w:cs="Arial"/>
          <w:b/>
          <w:sz w:val="24"/>
        </w:rPr>
        <w:t xml:space="preserve"> 1</w:t>
      </w:r>
      <w:r w:rsidR="00BA494B">
        <w:rPr>
          <w:rFonts w:ascii="Arial" w:hAnsi="Arial" w:cs="Arial"/>
          <w:b/>
          <w:sz w:val="24"/>
        </w:rPr>
        <w:t>3</w:t>
      </w:r>
      <w:r w:rsidR="00AD51D1">
        <w:rPr>
          <w:rFonts w:ascii="Arial" w:hAnsi="Arial" w:cs="Arial"/>
          <w:b/>
          <w:sz w:val="24"/>
        </w:rPr>
        <w:t>-</w:t>
      </w:r>
      <w:r w:rsidR="00CD7EAD">
        <w:rPr>
          <w:rFonts w:ascii="Arial" w:hAnsi="Arial" w:cs="Arial"/>
          <w:b/>
          <w:sz w:val="24"/>
        </w:rPr>
        <w:t>1</w:t>
      </w:r>
      <w:r w:rsidR="00BA494B">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44227C77"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145F89" w:rsidRPr="00145F89">
        <w:rPr>
          <w:rFonts w:ascii="Arial" w:hAnsi="Arial" w:cs="Arial"/>
          <w:lang w:eastAsia="ja-JP"/>
        </w:rPr>
        <w:t>9</w:t>
      </w:r>
      <w:r w:rsidR="00C21339" w:rsidRPr="00145F89">
        <w:rPr>
          <w:rFonts w:ascii="Arial" w:hAnsi="Arial" w:cs="Arial" w:hint="eastAsia"/>
          <w:lang w:eastAsia="ja-JP"/>
        </w:rPr>
        <w:t>.</w:t>
      </w:r>
      <w:r w:rsidR="00145F89" w:rsidRPr="00145F89">
        <w:rPr>
          <w:rFonts w:ascii="Arial" w:hAnsi="Arial" w:cs="Arial"/>
          <w:lang w:eastAsia="ja-JP"/>
        </w:rPr>
        <w:t>3</w:t>
      </w:r>
      <w:r w:rsidR="00C21339" w:rsidRPr="00145F89">
        <w:rPr>
          <w:rFonts w:ascii="Arial" w:hAnsi="Arial" w:cs="Arial" w:hint="eastAsia"/>
          <w:lang w:eastAsia="ja-JP"/>
        </w:rPr>
        <w:t>.</w:t>
      </w:r>
      <w:r w:rsidR="00145F89" w:rsidRPr="00145F89">
        <w:rPr>
          <w:rFonts w:ascii="Arial" w:hAnsi="Arial" w:cs="Arial"/>
          <w:lang w:eastAsia="ja-JP"/>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7777777" w:rsidR="00593315" w:rsidRPr="008836AC" w:rsidRDefault="00593315" w:rsidP="001A248F">
            <w:pPr>
              <w:tabs>
                <w:tab w:val="left" w:pos="567"/>
              </w:tabs>
              <w:spacing w:after="0"/>
              <w:rPr>
                <w:rFonts w:ascii="Arial" w:hAnsi="Arial" w:cs="Arial"/>
              </w:rPr>
            </w:pP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145F89" w:rsidRDefault="00871653" w:rsidP="001A248F">
            <w:pPr>
              <w:tabs>
                <w:tab w:val="left" w:pos="567"/>
              </w:tabs>
              <w:spacing w:after="0"/>
              <w:rPr>
                <w:rFonts w:ascii="Arial" w:hAnsi="Arial" w:cs="Arial"/>
                <w:lang w:eastAsia="ja-JP"/>
              </w:rPr>
            </w:pPr>
            <w:r w:rsidRPr="00145F89">
              <w:rPr>
                <w:rFonts w:ascii="Arial" w:hAnsi="Arial" w:cs="Arial"/>
              </w:rPr>
              <w:t>Study Item:</w:t>
            </w:r>
            <w:r w:rsidRPr="00145F89">
              <w:rPr>
                <w:rFonts w:ascii="Arial" w:hAnsi="Arial" w:cs="Arial" w:hint="eastAsia"/>
                <w:lang w:eastAsia="ja-JP"/>
              </w:rPr>
              <w:t xml:space="preserve"> </w:t>
            </w:r>
          </w:p>
          <w:p w14:paraId="27D21A4C" w14:textId="78B6D18B" w:rsidR="00871653" w:rsidRPr="00145F89" w:rsidRDefault="00871653" w:rsidP="001A248F">
            <w:pPr>
              <w:tabs>
                <w:tab w:val="left" w:pos="567"/>
              </w:tabs>
              <w:spacing w:after="0"/>
              <w:rPr>
                <w:rFonts w:ascii="Arial" w:hAnsi="Arial" w:cs="Arial"/>
              </w:rPr>
            </w:pPr>
            <w:r w:rsidRPr="00145F89">
              <w:rPr>
                <w:rFonts w:ascii="Arial" w:hAnsi="Arial" w:cs="Arial"/>
                <w:lang w:eastAsia="ja-JP"/>
              </w:rPr>
              <w:t>No</w:t>
            </w:r>
          </w:p>
        </w:tc>
        <w:tc>
          <w:tcPr>
            <w:tcW w:w="1842" w:type="dxa"/>
          </w:tcPr>
          <w:p w14:paraId="424795E6" w14:textId="77777777" w:rsidR="00871653" w:rsidRPr="00145F89" w:rsidRDefault="00871653" w:rsidP="001A248F">
            <w:pPr>
              <w:tabs>
                <w:tab w:val="left" w:pos="567"/>
              </w:tabs>
              <w:spacing w:after="0"/>
              <w:rPr>
                <w:rFonts w:ascii="Arial" w:hAnsi="Arial" w:cs="Arial"/>
                <w:lang w:eastAsia="ja-JP"/>
              </w:rPr>
            </w:pPr>
            <w:r w:rsidRPr="00145F89">
              <w:rPr>
                <w:rFonts w:ascii="Arial" w:hAnsi="Arial" w:cs="Arial"/>
              </w:rPr>
              <w:t>Core part:</w:t>
            </w:r>
            <w:r w:rsidRPr="00145F89">
              <w:rPr>
                <w:rFonts w:ascii="Arial" w:hAnsi="Arial" w:cs="Arial"/>
                <w:lang w:eastAsia="ja-JP"/>
              </w:rPr>
              <w:t xml:space="preserve"> </w:t>
            </w:r>
          </w:p>
          <w:p w14:paraId="4F4E6C8C" w14:textId="12B34C7A" w:rsidR="00871653" w:rsidRPr="00145F89" w:rsidRDefault="00871653" w:rsidP="00145F89">
            <w:pPr>
              <w:tabs>
                <w:tab w:val="left" w:pos="567"/>
              </w:tabs>
              <w:spacing w:after="0"/>
              <w:rPr>
                <w:rFonts w:ascii="Arial" w:hAnsi="Arial" w:cs="Arial"/>
                <w:lang w:eastAsia="ja-JP"/>
              </w:rPr>
            </w:pPr>
            <w:r w:rsidRPr="00145F89">
              <w:rPr>
                <w:rFonts w:ascii="Arial" w:hAnsi="Arial" w:cs="Arial" w:hint="eastAsia"/>
                <w:lang w:eastAsia="ja-JP"/>
              </w:rPr>
              <w:t>Yes</w:t>
            </w:r>
          </w:p>
        </w:tc>
        <w:tc>
          <w:tcPr>
            <w:tcW w:w="2309" w:type="dxa"/>
            <w:gridSpan w:val="2"/>
          </w:tcPr>
          <w:p w14:paraId="0EA72874" w14:textId="77777777" w:rsidR="00871653" w:rsidRPr="00145F89" w:rsidRDefault="00871653" w:rsidP="001A248F">
            <w:pPr>
              <w:tabs>
                <w:tab w:val="left" w:pos="567"/>
              </w:tabs>
              <w:spacing w:after="0"/>
              <w:rPr>
                <w:rFonts w:ascii="Arial" w:hAnsi="Arial" w:cs="Arial"/>
              </w:rPr>
            </w:pPr>
            <w:r w:rsidRPr="00145F89">
              <w:rPr>
                <w:rFonts w:ascii="Arial" w:hAnsi="Arial" w:cs="Arial"/>
              </w:rPr>
              <w:t>Performance part:</w:t>
            </w:r>
          </w:p>
          <w:p w14:paraId="3DC7ABB4" w14:textId="0389B2D9" w:rsidR="00871653" w:rsidRPr="00145F89" w:rsidRDefault="00871653" w:rsidP="00145F89">
            <w:pPr>
              <w:tabs>
                <w:tab w:val="left" w:pos="567"/>
              </w:tabs>
              <w:spacing w:after="0"/>
              <w:rPr>
                <w:rFonts w:ascii="Arial" w:hAnsi="Arial" w:cs="Arial"/>
                <w:lang w:eastAsia="ja-JP"/>
              </w:rPr>
            </w:pPr>
            <w:r w:rsidRPr="00145F89">
              <w:rPr>
                <w:rFonts w:ascii="Arial" w:hAnsi="Arial" w:cs="Arial" w:hint="eastAsia"/>
                <w:lang w:eastAsia="ja-JP"/>
              </w:rPr>
              <w:t>Yes</w:t>
            </w:r>
          </w:p>
        </w:tc>
        <w:tc>
          <w:tcPr>
            <w:tcW w:w="1653" w:type="dxa"/>
          </w:tcPr>
          <w:p w14:paraId="3012EFC2" w14:textId="77777777" w:rsidR="00871653" w:rsidRPr="00145F89" w:rsidRDefault="00871653" w:rsidP="001A248F">
            <w:pPr>
              <w:tabs>
                <w:tab w:val="left" w:pos="567"/>
              </w:tabs>
              <w:spacing w:after="0"/>
              <w:rPr>
                <w:rFonts w:ascii="Arial" w:hAnsi="Arial" w:cs="Arial"/>
              </w:rPr>
            </w:pPr>
            <w:r w:rsidRPr="00145F89">
              <w:rPr>
                <w:rFonts w:ascii="Arial" w:hAnsi="Arial" w:cs="Arial"/>
              </w:rPr>
              <w:t>Testing part:</w:t>
            </w:r>
          </w:p>
          <w:p w14:paraId="6184B75F" w14:textId="549EF018" w:rsidR="00871653" w:rsidRPr="00145F89" w:rsidRDefault="00871653" w:rsidP="0036248C">
            <w:pPr>
              <w:tabs>
                <w:tab w:val="left" w:pos="567"/>
              </w:tabs>
              <w:spacing w:after="0"/>
              <w:rPr>
                <w:rFonts w:ascii="Arial" w:hAnsi="Arial" w:cs="Arial"/>
                <w:lang w:eastAsia="ja-JP"/>
              </w:rPr>
            </w:pPr>
            <w:r w:rsidRPr="00145F89">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234904E2" w:rsidR="0036248C" w:rsidRPr="008836AC" w:rsidRDefault="002C19BC" w:rsidP="008836AC">
            <w:pPr>
              <w:tabs>
                <w:tab w:val="left" w:pos="567"/>
              </w:tabs>
              <w:spacing w:after="0"/>
              <w:rPr>
                <w:rFonts w:ascii="Arial" w:hAnsi="Arial" w:cs="Arial"/>
              </w:rPr>
            </w:pPr>
            <w:r w:rsidRPr="00A61FD1">
              <w:rPr>
                <w:rFonts w:ascii="Arial" w:hAnsi="Arial" w:cs="Arial"/>
              </w:rPr>
              <w:t>NR_SL_enh</w:t>
            </w:r>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5A936B11" w:rsidR="0036248C" w:rsidRPr="008836AC" w:rsidRDefault="002C19BC" w:rsidP="008836AC">
            <w:pPr>
              <w:tabs>
                <w:tab w:val="left" w:pos="567"/>
              </w:tabs>
              <w:spacing w:after="0"/>
              <w:rPr>
                <w:rFonts w:ascii="Arial" w:hAnsi="Arial" w:cs="Arial"/>
                <w:lang w:eastAsia="ja-JP"/>
              </w:rPr>
            </w:pPr>
            <w:r>
              <w:rPr>
                <w:rFonts w:ascii="Arial" w:hAnsi="Arial" w:cs="Arial"/>
                <w:lang w:eastAsia="ja-JP"/>
              </w:rPr>
              <w:t>860042</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41E3E8E3" w:rsidR="00B6300F" w:rsidRPr="008836AC" w:rsidRDefault="002C19BC" w:rsidP="008836AC">
            <w:pPr>
              <w:tabs>
                <w:tab w:val="left" w:pos="567"/>
              </w:tabs>
              <w:spacing w:after="0"/>
              <w:rPr>
                <w:rFonts w:ascii="Arial" w:hAnsi="Arial" w:cs="Arial"/>
                <w:lang w:eastAsia="ja-JP"/>
              </w:rPr>
            </w:pPr>
            <w:r w:rsidRPr="00216717">
              <w:rPr>
                <w:rFonts w:ascii="Arial" w:hAnsi="Arial" w:cs="Arial"/>
                <w:lang w:eastAsia="ja-JP"/>
              </w:rPr>
              <w:t>RP-202846</w:t>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lang w:eastAsia="ja-JP"/>
              </w:rPr>
              <w:t xml:space="preserve">Study Item: </w:t>
            </w:r>
          </w:p>
          <w:p w14:paraId="2E56FC1C"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lang w:eastAsia="ja-JP"/>
              </w:rPr>
              <w:t>mm/yyyy</w:t>
            </w:r>
          </w:p>
        </w:tc>
        <w:tc>
          <w:tcPr>
            <w:tcW w:w="1842" w:type="dxa"/>
          </w:tcPr>
          <w:p w14:paraId="5A128F3E" w14:textId="29BF301A" w:rsidR="00871653" w:rsidRPr="00190CCA" w:rsidRDefault="00871653" w:rsidP="008836AC">
            <w:pPr>
              <w:tabs>
                <w:tab w:val="left" w:pos="567"/>
              </w:tabs>
              <w:spacing w:after="0"/>
              <w:rPr>
                <w:rFonts w:ascii="Arial" w:hAnsi="Arial" w:cs="Arial"/>
                <w:lang w:eastAsia="ja-JP"/>
              </w:rPr>
            </w:pPr>
            <w:r w:rsidRPr="00190CCA">
              <w:rPr>
                <w:rFonts w:ascii="Arial" w:hAnsi="Arial" w:cs="Arial"/>
                <w:lang w:eastAsia="ja-JP"/>
              </w:rPr>
              <w:t xml:space="preserve">Core part: </w:t>
            </w:r>
            <w:r w:rsidR="00190CCA" w:rsidRPr="00190CCA">
              <w:rPr>
                <w:rFonts w:ascii="Arial" w:hAnsi="Arial" w:cs="Arial"/>
                <w:lang w:eastAsia="ja-JP"/>
              </w:rPr>
              <w:t>03/2022</w:t>
            </w:r>
          </w:p>
        </w:tc>
        <w:tc>
          <w:tcPr>
            <w:tcW w:w="2268" w:type="dxa"/>
          </w:tcPr>
          <w:p w14:paraId="150E2BE5" w14:textId="2FDD58C1" w:rsidR="00871653" w:rsidRPr="00190CCA" w:rsidRDefault="00871653" w:rsidP="00207DC4">
            <w:pPr>
              <w:tabs>
                <w:tab w:val="left" w:pos="567"/>
              </w:tabs>
              <w:spacing w:after="0"/>
              <w:rPr>
                <w:rFonts w:ascii="Arial" w:hAnsi="Arial" w:cs="Arial"/>
                <w:lang w:eastAsia="ja-JP"/>
              </w:rPr>
            </w:pPr>
            <w:r w:rsidRPr="00190CCA">
              <w:rPr>
                <w:rFonts w:ascii="Arial" w:hAnsi="Arial" w:cs="Arial"/>
                <w:lang w:eastAsia="ja-JP"/>
              </w:rPr>
              <w:t xml:space="preserve">Performance part: </w:t>
            </w:r>
            <w:r w:rsidR="00190CCA" w:rsidRPr="00190CCA">
              <w:rPr>
                <w:rFonts w:ascii="Arial" w:hAnsi="Arial" w:cs="Arial"/>
                <w:lang w:eastAsia="ja-JP"/>
              </w:rPr>
              <w:t>09/2022</w:t>
            </w:r>
          </w:p>
        </w:tc>
        <w:tc>
          <w:tcPr>
            <w:tcW w:w="1694" w:type="dxa"/>
            <w:gridSpan w:val="2"/>
          </w:tcPr>
          <w:p w14:paraId="5BB6B905" w14:textId="77777777" w:rsidR="00871653" w:rsidRPr="00096EF0" w:rsidRDefault="00871653" w:rsidP="008836AC">
            <w:pPr>
              <w:tabs>
                <w:tab w:val="left" w:pos="567"/>
              </w:tabs>
              <w:spacing w:after="0"/>
              <w:rPr>
                <w:rFonts w:ascii="Arial" w:hAnsi="Arial" w:cs="Arial"/>
                <w:highlight w:val="yellow"/>
                <w:lang w:eastAsia="ja-JP"/>
              </w:rPr>
            </w:pPr>
            <w:r w:rsidRPr="00096EF0">
              <w:rPr>
                <w:rFonts w:ascii="Arial" w:hAnsi="Arial" w:cs="Arial"/>
                <w:lang w:eastAsia="ja-JP"/>
              </w:rPr>
              <w:t>Testing part: mm/yyyy</w:t>
            </w:r>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lang w:eastAsia="ja-JP"/>
              </w:rPr>
              <w:t xml:space="preserve">Study Item: </w:t>
            </w:r>
          </w:p>
          <w:p w14:paraId="30397E78" w14:textId="77777777" w:rsidR="00871653" w:rsidRPr="00096EF0" w:rsidRDefault="00871653" w:rsidP="008836AC">
            <w:pPr>
              <w:tabs>
                <w:tab w:val="left" w:pos="567"/>
              </w:tabs>
              <w:spacing w:after="0"/>
              <w:rPr>
                <w:rFonts w:ascii="Arial" w:hAnsi="Arial" w:cs="Arial"/>
                <w:lang w:eastAsia="ja-JP"/>
              </w:rPr>
            </w:pPr>
            <w:r w:rsidRPr="00096EF0">
              <w:rPr>
                <w:rFonts w:ascii="Arial" w:hAnsi="Arial" w:cs="Arial" w:hint="eastAsia"/>
                <w:lang w:eastAsia="ja-JP"/>
              </w:rPr>
              <w:t>xx %</w:t>
            </w:r>
          </w:p>
        </w:tc>
        <w:tc>
          <w:tcPr>
            <w:tcW w:w="1842" w:type="dxa"/>
          </w:tcPr>
          <w:p w14:paraId="28B58AA7"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5794DFF7" w14:textId="4B7C6741" w:rsidR="00871653" w:rsidRPr="00B907B8" w:rsidRDefault="00B907B8" w:rsidP="0005219D">
            <w:pPr>
              <w:tabs>
                <w:tab w:val="left" w:pos="567"/>
              </w:tabs>
              <w:spacing w:after="0"/>
              <w:rPr>
                <w:rFonts w:ascii="Arial" w:hAnsi="Arial" w:cs="Arial"/>
                <w:lang w:eastAsia="ja-JP"/>
              </w:rPr>
            </w:pPr>
            <w:del w:id="0" w:author="Seungmin Lee" w:date="2021-09-03T19:12:00Z">
              <w:r w:rsidRPr="00B907B8" w:rsidDel="0005219D">
                <w:rPr>
                  <w:rFonts w:ascii="Arial" w:hAnsi="Arial" w:cs="Arial"/>
                  <w:color w:val="FF9201"/>
                  <w:kern w:val="2"/>
                  <w:lang w:val="en-US" w:eastAsia="ja-JP"/>
                </w:rPr>
                <w:delText>60</w:delText>
              </w:r>
            </w:del>
            <w:ins w:id="1" w:author="Seungmin Lee" w:date="2021-09-03T19:12:00Z">
              <w:r w:rsidR="0005219D" w:rsidRPr="00B907B8">
                <w:rPr>
                  <w:rFonts w:ascii="Arial" w:hAnsi="Arial" w:cs="Arial"/>
                  <w:color w:val="FF9201"/>
                  <w:kern w:val="2"/>
                  <w:lang w:val="en-US" w:eastAsia="ja-JP"/>
                </w:rPr>
                <w:t>6</w:t>
              </w:r>
              <w:r w:rsidR="0005219D">
                <w:rPr>
                  <w:rFonts w:ascii="Arial" w:hAnsi="Arial" w:cs="Arial"/>
                  <w:color w:val="FF9201"/>
                  <w:kern w:val="2"/>
                  <w:lang w:val="en-US" w:eastAsia="ja-JP"/>
                </w:rPr>
                <w:t>3</w:t>
              </w:r>
            </w:ins>
            <w:r w:rsidR="00871653" w:rsidRPr="00B907B8">
              <w:rPr>
                <w:rFonts w:ascii="Arial" w:hAnsi="Arial" w:cs="Arial"/>
                <w:color w:val="FF9201"/>
                <w:kern w:val="2"/>
                <w:lang w:val="en-US" w:eastAsia="ja-JP"/>
              </w:rPr>
              <w:t>%</w:t>
            </w:r>
          </w:p>
        </w:tc>
        <w:tc>
          <w:tcPr>
            <w:tcW w:w="2268" w:type="dxa"/>
          </w:tcPr>
          <w:p w14:paraId="120E5B94" w14:textId="77777777" w:rsidR="00B907B8" w:rsidRDefault="00871653" w:rsidP="00B907B8">
            <w:pPr>
              <w:tabs>
                <w:tab w:val="left" w:pos="567"/>
              </w:tabs>
              <w:spacing w:after="0"/>
              <w:rPr>
                <w:rFonts w:ascii="Arial" w:hAnsi="Arial" w:cs="Arial"/>
                <w:lang w:eastAsia="ja-JP"/>
              </w:rPr>
            </w:pPr>
            <w:r>
              <w:rPr>
                <w:rFonts w:ascii="Arial" w:hAnsi="Arial" w:cs="Arial"/>
                <w:lang w:eastAsia="ja-JP"/>
              </w:rPr>
              <w:t xml:space="preserve">Performance Part: </w:t>
            </w:r>
          </w:p>
          <w:p w14:paraId="0560E286" w14:textId="4BDBF6E9" w:rsidR="00871653" w:rsidRPr="008836AC" w:rsidRDefault="00B907B8" w:rsidP="00B907B8">
            <w:pPr>
              <w:tabs>
                <w:tab w:val="left" w:pos="567"/>
              </w:tabs>
              <w:spacing w:after="0"/>
              <w:rPr>
                <w:rFonts w:ascii="Arial" w:hAnsi="Arial" w:cs="Arial"/>
                <w:lang w:eastAsia="ja-JP"/>
              </w:rPr>
            </w:pPr>
            <w:r w:rsidRPr="00B907B8">
              <w:rPr>
                <w:rFonts w:ascii="Arial" w:hAnsi="Arial" w:cs="Arial"/>
                <w:color w:val="00B050"/>
                <w:lang w:eastAsia="ja-JP"/>
              </w:rPr>
              <w:t>0</w:t>
            </w:r>
            <w:r w:rsidR="00871653" w:rsidRPr="00B907B8">
              <w:rPr>
                <w:rFonts w:ascii="Arial" w:hAnsi="Arial" w:cs="Arial"/>
                <w:color w:val="00B050"/>
                <w:lang w:eastAsia="ja-JP"/>
              </w:rPr>
              <w:t>%</w:t>
            </w:r>
          </w:p>
        </w:tc>
        <w:tc>
          <w:tcPr>
            <w:tcW w:w="1694" w:type="dxa"/>
            <w:gridSpan w:val="2"/>
          </w:tcPr>
          <w:p w14:paraId="70DECF59" w14:textId="77777777" w:rsidR="00871653" w:rsidRPr="00096EF0" w:rsidRDefault="00871653" w:rsidP="008836AC">
            <w:pPr>
              <w:tabs>
                <w:tab w:val="left" w:pos="567"/>
              </w:tabs>
              <w:spacing w:after="0"/>
              <w:rPr>
                <w:rFonts w:ascii="Arial" w:hAnsi="Arial" w:cs="Arial"/>
                <w:highlight w:val="yellow"/>
                <w:lang w:eastAsia="ja-JP"/>
              </w:rPr>
            </w:pPr>
            <w:r w:rsidRPr="00096EF0">
              <w:rPr>
                <w:rFonts w:ascii="Arial" w:hAnsi="Arial" w:cs="Arial"/>
                <w:lang w:eastAsia="ja-JP"/>
              </w:rPr>
              <w:t>Testing part: xx%</w:t>
            </w:r>
          </w:p>
        </w:tc>
      </w:tr>
    </w:tbl>
    <w:p w14:paraId="3FAFCA66" w14:textId="6A325028" w:rsidR="0083233A" w:rsidRDefault="0083233A" w:rsidP="000D17BC">
      <w:pPr>
        <w:tabs>
          <w:tab w:val="left" w:pos="567"/>
        </w:tabs>
        <w:spacing w:after="0"/>
        <w:rPr>
          <w:rFonts w:ascii="Arial" w:hAnsi="Arial" w:cs="Arial"/>
        </w:rPr>
      </w:pPr>
    </w:p>
    <w:p w14:paraId="55F48604" w14:textId="56BC6C95" w:rsidR="0083233A" w:rsidRDefault="0083233A" w:rsidP="008A394E">
      <w:pPr>
        <w:tabs>
          <w:tab w:val="left" w:pos="567"/>
        </w:tabs>
        <w:spacing w:after="0"/>
        <w:jc w:val="both"/>
        <w:rPr>
          <w:rFonts w:ascii="Arial" w:hAnsi="Arial" w:cs="Arial"/>
        </w:rPr>
      </w:pPr>
      <w:del w:id="2" w:author="Seungmin Lee" w:date="2021-09-03T19:13:00Z">
        <w:r w:rsidRPr="0083233A" w:rsidDel="0005219D">
          <w:rPr>
            <w:rFonts w:ascii="Arial" w:hAnsi="Arial" w:cs="Arial"/>
          </w:rPr>
          <w:delText>RAN1 progress on the inter-UE coordination for Mode 2 enhancements and resource allocation for power saving is behind schedule, so RAN guidance is necessary so that RAN1 can prioritize the completion of essential functionalities of the objectives</w:delText>
        </w:r>
        <w:r w:rsidR="007F0874" w:rsidDel="0005219D">
          <w:rPr>
            <w:rFonts w:ascii="Arial" w:hAnsi="Arial" w:cs="Arial"/>
          </w:rPr>
          <w:delText>.</w:delText>
        </w:r>
      </w:del>
      <w:ins w:id="3" w:author="Seungmin Lee" w:date="2021-09-03T19:13:00Z">
        <w:r w:rsidR="0005219D" w:rsidRPr="0005219D">
          <w:rPr>
            <w:rFonts w:ascii="Arial" w:hAnsi="Arial" w:cs="Arial"/>
          </w:rPr>
          <w:t>RAN is made aware of the status with a request to review progress and future work</w:t>
        </w:r>
        <w:r w:rsidR="00D033E0">
          <w:rPr>
            <w:rFonts w:ascii="Arial" w:hAnsi="Arial" w:cs="Arial"/>
          </w:rPr>
          <w:t>.</w:t>
        </w:r>
      </w:ins>
      <w:bookmarkStart w:id="4" w:name="_GoBack"/>
      <w:bookmarkEnd w:id="4"/>
    </w:p>
    <w:p w14:paraId="7276374B" w14:textId="77777777" w:rsidR="0083233A" w:rsidRDefault="0083233A" w:rsidP="0083233A">
      <w:pPr>
        <w:tabs>
          <w:tab w:val="left" w:pos="567"/>
        </w:tabs>
        <w:spacing w:after="0"/>
        <w:rPr>
          <w:rFonts w:ascii="Arial" w:hAnsi="Arial" w:cs="Arial"/>
        </w:rPr>
      </w:pPr>
    </w:p>
    <w:p w14:paraId="6699D3CC"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68432DA" w14:textId="77777777" w:rsidTr="006E74E5">
        <w:tc>
          <w:tcPr>
            <w:tcW w:w="2750"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6FC72931" w14:textId="2BFEA29B" w:rsidR="00EF4800" w:rsidRPr="008836AC" w:rsidRDefault="006E74E5" w:rsidP="001A248F">
            <w:pPr>
              <w:tabs>
                <w:tab w:val="left" w:pos="567"/>
              </w:tabs>
              <w:spacing w:after="0"/>
              <w:rPr>
                <w:rFonts w:ascii="Arial" w:hAnsi="Arial" w:cs="Arial"/>
                <w:color w:val="FF0000"/>
              </w:rPr>
            </w:pPr>
            <w:r w:rsidRPr="00105640">
              <w:rPr>
                <w:rFonts w:ascii="Arial" w:hAnsi="Arial" w:cs="Arial"/>
                <w:lang w:eastAsia="ja-JP"/>
              </w:rPr>
              <w:t>RAN WG1</w:t>
            </w:r>
          </w:p>
        </w:tc>
      </w:tr>
      <w:tr w:rsidR="006E74E5" w:rsidRPr="008836AC" w14:paraId="5EF9AD31" w14:textId="77777777" w:rsidTr="006E74E5">
        <w:tc>
          <w:tcPr>
            <w:tcW w:w="1415" w:type="dxa"/>
            <w:vMerge w:val="restart"/>
            <w:vAlign w:val="center"/>
          </w:tcPr>
          <w:p w14:paraId="589FA298" w14:textId="77777777" w:rsidR="006E74E5" w:rsidRPr="008836AC" w:rsidRDefault="006E74E5" w:rsidP="006E74E5">
            <w:pPr>
              <w:tabs>
                <w:tab w:val="left" w:pos="567"/>
              </w:tabs>
              <w:rPr>
                <w:rFonts w:ascii="Arial" w:hAnsi="Arial" w:cs="Arial"/>
                <w:b/>
              </w:rPr>
            </w:pPr>
            <w:r w:rsidRPr="008836AC">
              <w:rPr>
                <w:rFonts w:ascii="Arial" w:hAnsi="Arial" w:cs="Arial"/>
                <w:b/>
              </w:rPr>
              <w:t>Rapporteur</w:t>
            </w:r>
          </w:p>
        </w:tc>
        <w:tc>
          <w:tcPr>
            <w:tcW w:w="1335" w:type="dxa"/>
          </w:tcPr>
          <w:p w14:paraId="7F2D9368" w14:textId="77777777" w:rsidR="006E74E5" w:rsidRPr="008836AC" w:rsidRDefault="006E74E5" w:rsidP="006E74E5">
            <w:pPr>
              <w:tabs>
                <w:tab w:val="left" w:pos="567"/>
              </w:tabs>
              <w:spacing w:after="0"/>
              <w:rPr>
                <w:rFonts w:ascii="Arial" w:hAnsi="Arial" w:cs="Arial"/>
                <w:b/>
              </w:rPr>
            </w:pPr>
            <w:r w:rsidRPr="008836AC">
              <w:rPr>
                <w:rFonts w:ascii="Arial" w:hAnsi="Arial" w:cs="Arial"/>
                <w:b/>
              </w:rPr>
              <w:t>Name</w:t>
            </w:r>
          </w:p>
        </w:tc>
        <w:tc>
          <w:tcPr>
            <w:tcW w:w="7336" w:type="dxa"/>
          </w:tcPr>
          <w:p w14:paraId="127CF618" w14:textId="69765839" w:rsidR="006E74E5" w:rsidRPr="008836AC" w:rsidRDefault="006E74E5" w:rsidP="006E74E5">
            <w:pPr>
              <w:tabs>
                <w:tab w:val="left" w:pos="567"/>
              </w:tabs>
              <w:spacing w:after="0"/>
              <w:rPr>
                <w:rFonts w:ascii="Arial" w:hAnsi="Arial" w:cs="Arial"/>
                <w:lang w:eastAsia="ja-JP"/>
              </w:rPr>
            </w:pPr>
            <w:r>
              <w:rPr>
                <w:rFonts w:ascii="Arial" w:eastAsiaTheme="minorEastAsia" w:hAnsi="Arial" w:cs="Arial" w:hint="eastAsia"/>
                <w:lang w:eastAsia="ko-KR"/>
              </w:rPr>
              <w:t>S</w:t>
            </w:r>
            <w:r>
              <w:rPr>
                <w:rFonts w:ascii="Arial" w:eastAsiaTheme="minorEastAsia" w:hAnsi="Arial" w:cs="Arial"/>
                <w:lang w:eastAsia="ko-KR"/>
              </w:rPr>
              <w:t>eungmin Lee</w:t>
            </w:r>
          </w:p>
        </w:tc>
      </w:tr>
      <w:tr w:rsidR="006E74E5" w:rsidRPr="008836AC" w14:paraId="36040647" w14:textId="77777777" w:rsidTr="006E74E5">
        <w:tc>
          <w:tcPr>
            <w:tcW w:w="1415" w:type="dxa"/>
            <w:vMerge/>
          </w:tcPr>
          <w:p w14:paraId="2B760CAA" w14:textId="77777777" w:rsidR="006E74E5" w:rsidRPr="008836AC" w:rsidRDefault="006E74E5" w:rsidP="006E74E5">
            <w:pPr>
              <w:tabs>
                <w:tab w:val="left" w:pos="567"/>
              </w:tabs>
              <w:rPr>
                <w:rFonts w:ascii="Arial" w:hAnsi="Arial" w:cs="Arial"/>
                <w:b/>
              </w:rPr>
            </w:pPr>
          </w:p>
        </w:tc>
        <w:tc>
          <w:tcPr>
            <w:tcW w:w="1335" w:type="dxa"/>
          </w:tcPr>
          <w:p w14:paraId="6AD0A3C2" w14:textId="77777777" w:rsidR="006E74E5" w:rsidRPr="008836AC" w:rsidRDefault="006E74E5" w:rsidP="006E74E5">
            <w:pPr>
              <w:tabs>
                <w:tab w:val="left" w:pos="567"/>
              </w:tabs>
              <w:spacing w:after="0"/>
              <w:rPr>
                <w:rFonts w:ascii="Arial" w:hAnsi="Arial" w:cs="Arial"/>
                <w:b/>
              </w:rPr>
            </w:pPr>
            <w:r w:rsidRPr="008836AC">
              <w:rPr>
                <w:rFonts w:ascii="Arial" w:hAnsi="Arial" w:cs="Arial"/>
                <w:b/>
              </w:rPr>
              <w:t>Company</w:t>
            </w:r>
          </w:p>
        </w:tc>
        <w:tc>
          <w:tcPr>
            <w:tcW w:w="7336" w:type="dxa"/>
          </w:tcPr>
          <w:p w14:paraId="612726B0" w14:textId="7C237E09" w:rsidR="006E74E5" w:rsidRPr="008836AC" w:rsidRDefault="006E74E5" w:rsidP="006E74E5">
            <w:pPr>
              <w:tabs>
                <w:tab w:val="left" w:pos="567"/>
              </w:tabs>
              <w:spacing w:after="0"/>
              <w:rPr>
                <w:rFonts w:ascii="Arial" w:hAnsi="Arial" w:cs="Arial"/>
                <w:lang w:eastAsia="ja-JP"/>
              </w:rPr>
            </w:pPr>
            <w:r>
              <w:rPr>
                <w:rFonts w:ascii="Arial" w:eastAsiaTheme="minorEastAsia" w:hAnsi="Arial" w:cs="Arial" w:hint="eastAsia"/>
                <w:lang w:eastAsia="ko-KR"/>
              </w:rPr>
              <w:t>L</w:t>
            </w:r>
            <w:r>
              <w:rPr>
                <w:rFonts w:ascii="Arial" w:eastAsiaTheme="minorEastAsia" w:hAnsi="Arial" w:cs="Arial"/>
                <w:lang w:eastAsia="ko-KR"/>
              </w:rPr>
              <w:t>G Electronics</w:t>
            </w:r>
          </w:p>
        </w:tc>
      </w:tr>
      <w:tr w:rsidR="006E74E5" w:rsidRPr="008836AC" w14:paraId="588EE5C8" w14:textId="77777777" w:rsidTr="006E74E5">
        <w:tc>
          <w:tcPr>
            <w:tcW w:w="1415" w:type="dxa"/>
            <w:vMerge/>
          </w:tcPr>
          <w:p w14:paraId="5371B18D" w14:textId="77777777" w:rsidR="006E74E5" w:rsidRPr="008836AC" w:rsidRDefault="006E74E5" w:rsidP="006E74E5">
            <w:pPr>
              <w:tabs>
                <w:tab w:val="left" w:pos="567"/>
              </w:tabs>
              <w:rPr>
                <w:rFonts w:ascii="Arial" w:hAnsi="Arial" w:cs="Arial"/>
                <w:b/>
              </w:rPr>
            </w:pPr>
          </w:p>
        </w:tc>
        <w:tc>
          <w:tcPr>
            <w:tcW w:w="1335" w:type="dxa"/>
          </w:tcPr>
          <w:p w14:paraId="4BB54D4E" w14:textId="77777777" w:rsidR="006E74E5" w:rsidRPr="008836AC" w:rsidRDefault="006E74E5" w:rsidP="006E74E5">
            <w:pPr>
              <w:tabs>
                <w:tab w:val="left" w:pos="567"/>
              </w:tabs>
              <w:spacing w:after="0"/>
              <w:rPr>
                <w:rFonts w:ascii="Arial" w:hAnsi="Arial" w:cs="Arial"/>
                <w:b/>
              </w:rPr>
            </w:pPr>
            <w:r w:rsidRPr="008836AC">
              <w:rPr>
                <w:rFonts w:ascii="Arial" w:hAnsi="Arial" w:cs="Arial"/>
                <w:b/>
              </w:rPr>
              <w:t>Email</w:t>
            </w:r>
          </w:p>
        </w:tc>
        <w:tc>
          <w:tcPr>
            <w:tcW w:w="7336" w:type="dxa"/>
          </w:tcPr>
          <w:p w14:paraId="0563966F" w14:textId="78A71EB8" w:rsidR="006E74E5" w:rsidRPr="008836AC" w:rsidRDefault="006E74E5" w:rsidP="006E74E5">
            <w:pPr>
              <w:tabs>
                <w:tab w:val="left" w:pos="567"/>
              </w:tabs>
              <w:spacing w:after="0"/>
              <w:rPr>
                <w:rFonts w:ascii="Arial" w:hAnsi="Arial" w:cs="Arial"/>
              </w:rPr>
            </w:pPr>
            <w:r>
              <w:rPr>
                <w:rFonts w:ascii="Arial" w:eastAsiaTheme="minorEastAsia" w:hAnsi="Arial" w:cs="Arial"/>
                <w:lang w:eastAsia="ko-KR"/>
              </w:rPr>
              <w:t>edison.lee@lge.com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684540AA" w:rsidR="00D22398" w:rsidRPr="008836AC" w:rsidRDefault="00C21339"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16AD7B81" w14:textId="66C3F67C" w:rsidR="006D19E0" w:rsidRPr="002C0370" w:rsidRDefault="006D19E0" w:rsidP="006D19E0">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106-e</w:t>
      </w:r>
    </w:p>
    <w:p w14:paraId="50E55385" w14:textId="08C1F05C" w:rsidR="004D2EB7" w:rsidRPr="00BC4527" w:rsidRDefault="004D2EB7" w:rsidP="008A394E">
      <w:pPr>
        <w:jc w:val="both"/>
        <w:rPr>
          <w:rFonts w:eastAsiaTheme="minorEastAsia"/>
          <w:lang w:eastAsia="ko-KR"/>
        </w:rPr>
      </w:pPr>
      <w:r w:rsidRPr="00BC4527">
        <w:rPr>
          <w:rFonts w:eastAsiaTheme="minorEastAsia"/>
          <w:lang w:eastAsia="ko-KR"/>
        </w:rPr>
        <w:t xml:space="preserve">Regarding resource allocation for power saving, </w:t>
      </w:r>
      <w:r w:rsidRPr="00BC4527">
        <w:rPr>
          <w:rFonts w:eastAsia="MS Gothic"/>
          <w:lang w:eastAsia="ja-JP"/>
        </w:rPr>
        <w:t xml:space="preserve">the following agreements </w:t>
      </w:r>
      <w:r w:rsidRPr="00BC4527">
        <w:rPr>
          <w:rFonts w:eastAsiaTheme="minorEastAsia"/>
          <w:lang w:eastAsia="ko-KR"/>
        </w:rPr>
        <w:t>were made:</w:t>
      </w:r>
    </w:p>
    <w:p w14:paraId="45AC6532" w14:textId="77777777" w:rsidR="004D2EB7" w:rsidRPr="00BC4527" w:rsidRDefault="004D2EB7"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Agreements on details of periodic-based partial sensing and contiguous partial sensing operations</w:t>
      </w:r>
    </w:p>
    <w:p w14:paraId="0479DCAC" w14:textId="01B2FF7E" w:rsidR="004D2EB7" w:rsidRPr="00BC4527"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BC4527">
        <w:rPr>
          <w:rFonts w:ascii="Times New Roman" w:hAnsi="Times New Roman"/>
          <w:color w:val="000000"/>
          <w:sz w:val="20"/>
          <w:szCs w:val="20"/>
        </w:rPr>
        <w:t>In periodic-based partial sensing, UE monitoring of periodic sensing occasions between triggering slot n and the first slot of the selected Y candidate slots subject to processing time restriction is performed as part of resource (re)selection.</w:t>
      </w:r>
    </w:p>
    <w:p w14:paraId="18E7AC14" w14:textId="77777777" w:rsidR="004D2EB7" w:rsidRPr="00BC4527" w:rsidRDefault="004D2EB7" w:rsidP="008A394E">
      <w:pPr>
        <w:pStyle w:val="afd"/>
        <w:ind w:leftChars="0" w:left="800"/>
        <w:rPr>
          <w:rFonts w:ascii="Times New Roman" w:eastAsiaTheme="minorEastAsia" w:hAnsi="Times New Roman"/>
          <w:kern w:val="0"/>
          <w:sz w:val="20"/>
          <w:szCs w:val="20"/>
          <w:lang w:val="en-GB" w:eastAsia="ko-KR"/>
        </w:rPr>
      </w:pPr>
    </w:p>
    <w:p w14:paraId="67C94B97" w14:textId="77777777" w:rsidR="004D2EB7" w:rsidRPr="00BC4527" w:rsidRDefault="004D2EB7" w:rsidP="008A394E">
      <w:pPr>
        <w:pStyle w:val="afd"/>
        <w:numPr>
          <w:ilvl w:val="1"/>
          <w:numId w:val="19"/>
        </w:numPr>
        <w:ind w:leftChars="0"/>
        <w:rPr>
          <w:rFonts w:ascii="Times New Roman" w:hAnsi="Times New Roman"/>
          <w:color w:val="000000"/>
          <w:sz w:val="20"/>
          <w:szCs w:val="20"/>
        </w:rPr>
      </w:pPr>
      <w:r w:rsidRPr="00BC4527">
        <w:rPr>
          <w:rFonts w:ascii="Times New Roman" w:hAnsi="Times New Roman"/>
          <w:color w:val="000000"/>
          <w:sz w:val="20"/>
          <w:szCs w:val="20"/>
        </w:rPr>
        <w:t>Conditions in which contiguous partial sensing is performed by UE, when at least all of the followings are met:</w:t>
      </w:r>
    </w:p>
    <w:p w14:paraId="3065D126"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L1 [is expected to be or] is triggered by higher layer to report resources for resource (re-)selection in a mode 2 Tx pool</w:t>
      </w:r>
    </w:p>
    <w:p w14:paraId="4D156ADB"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FFS: When the trigger will be received by L1</w:t>
      </w:r>
    </w:p>
    <w:p w14:paraId="49B13B69"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The resource pool is (pre-)configured to enable partial sensing</w:t>
      </w:r>
    </w:p>
    <w:p w14:paraId="2F40FB8B"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Partial sensing is configured by higher layer in the UE</w:t>
      </w:r>
    </w:p>
    <w:p w14:paraId="0AC13603" w14:textId="4574A573" w:rsidR="004D2EB7" w:rsidRPr="00BC4527" w:rsidRDefault="004D2EB7" w:rsidP="008A394E">
      <w:pPr>
        <w:pStyle w:val="afd"/>
        <w:ind w:leftChars="0" w:left="1200"/>
        <w:rPr>
          <w:rFonts w:ascii="Times New Roman" w:hAnsi="Times New Roman"/>
          <w:color w:val="000000"/>
          <w:sz w:val="20"/>
          <w:szCs w:val="20"/>
        </w:rPr>
      </w:pPr>
      <w:r w:rsidRPr="00BC4527">
        <w:rPr>
          <w:rFonts w:ascii="Times New Roman" w:hAnsi="Times New Roman"/>
          <w:color w:val="000000"/>
          <w:sz w:val="20"/>
          <w:szCs w:val="20"/>
        </w:rPr>
        <w:t xml:space="preserve"> </w:t>
      </w:r>
    </w:p>
    <w:p w14:paraId="5A7BBB0C" w14:textId="77777777" w:rsidR="004D2EB7" w:rsidRPr="00BC4527" w:rsidRDefault="004D2EB7" w:rsidP="008A394E">
      <w:pPr>
        <w:pStyle w:val="afd"/>
        <w:numPr>
          <w:ilvl w:val="1"/>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For a resource pool (pre-)configured with at least partial sensing and UE is configured by its higher layer for partial sensing, </w:t>
      </w:r>
    </w:p>
    <w:p w14:paraId="57C3A3CF"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Periodic-based partial sensing and contiguous partial sensing schemes are supported for resource re-evaluation and pre-emption checking</w:t>
      </w:r>
    </w:p>
    <w:p w14:paraId="07701DFC"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FFS details of partial sensing for re-evaluation and pre-emption checking, including any restrictions / conditions on performing PBPS and CPS, subset of resources, timing, candidate resource set (S</w:t>
      </w:r>
      <w:r w:rsidRPr="00BC4527">
        <w:rPr>
          <w:rFonts w:ascii="Times New Roman" w:hAnsi="Times New Roman"/>
          <w:color w:val="000000"/>
          <w:sz w:val="20"/>
          <w:szCs w:val="20"/>
          <w:vertAlign w:val="subscript"/>
        </w:rPr>
        <w:t>A</w:t>
      </w:r>
      <w:r w:rsidRPr="00BC4527">
        <w:rPr>
          <w:rFonts w:ascii="Times New Roman" w:hAnsi="Times New Roman"/>
          <w:color w:val="000000"/>
          <w:sz w:val="20"/>
          <w:szCs w:val="20"/>
        </w:rPr>
        <w:t>) and etc</w:t>
      </w:r>
    </w:p>
    <w:p w14:paraId="733B0198" w14:textId="5DCB616F"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Same as in Rel-16, the higher layer indicates a set of resources </w:t>
      </w:r>
      <m:oMath>
        <m:r>
          <m:rPr>
            <m:sty m:val="p"/>
          </m:rP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r</m:t>
            </m:r>
          </m:e>
          <m:sub>
            <m:r>
              <m:rPr>
                <m:sty m:val="p"/>
              </m:rPr>
              <w:rPr>
                <w:rFonts w:ascii="Cambria Math" w:hAnsi="Cambria Math"/>
                <w:color w:val="000000"/>
                <w:sz w:val="20"/>
                <w:szCs w:val="20"/>
              </w:rPr>
              <m:t>0</m:t>
            </m:r>
          </m:sub>
        </m:sSub>
        <m:r>
          <m:rPr>
            <m:sty m:val="p"/>
          </m:rP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r</m:t>
            </m:r>
          </m:e>
          <m:sub>
            <m:r>
              <m:rPr>
                <m:sty m:val="p"/>
              </m:rPr>
              <w:rPr>
                <w:rFonts w:ascii="Cambria Math" w:hAnsi="Cambria Math"/>
                <w:color w:val="000000"/>
                <w:sz w:val="20"/>
                <w:szCs w:val="20"/>
              </w:rPr>
              <m:t>1</m:t>
            </m:r>
          </m:sub>
        </m:sSub>
        <m:r>
          <m:rPr>
            <m:sty m:val="p"/>
          </m:rP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r</m:t>
            </m:r>
          </m:e>
          <m:sub>
            <m:r>
              <m:rPr>
                <m:sty m:val="p"/>
              </m:rPr>
              <w:rPr>
                <w:rFonts w:ascii="Cambria Math" w:hAnsi="Cambria Math"/>
                <w:color w:val="000000"/>
                <w:sz w:val="20"/>
                <w:szCs w:val="20"/>
              </w:rPr>
              <m:t>2</m:t>
            </m:r>
          </m:sub>
        </m:sSub>
        <m:r>
          <m:rPr>
            <m:sty m:val="p"/>
          </m:rPr>
          <w:rPr>
            <w:rFonts w:ascii="Cambria Math" w:hAnsi="Cambria Math"/>
            <w:color w:val="000000"/>
            <w:sz w:val="20"/>
            <w:szCs w:val="20"/>
          </w:rPr>
          <m:t xml:space="preserve">,…) </m:t>
        </m:r>
      </m:oMath>
      <w:r w:rsidRPr="00BC4527">
        <w:rPr>
          <w:rFonts w:ascii="Times New Roman" w:hAnsi="Times New Roman"/>
          <w:color w:val="000000"/>
          <w:sz w:val="20"/>
          <w:szCs w:val="20"/>
        </w:rPr>
        <w:t xml:space="preserve">and/or a set of resources </w:t>
      </w:r>
      <m:oMath>
        <m:r>
          <m:rPr>
            <m:sty m:val="p"/>
          </m:rPr>
          <w:rPr>
            <w:rFonts w:ascii="Cambria Math" w:hAnsi="Cambria Math"/>
            <w:color w:val="000000"/>
            <w:sz w:val="20"/>
            <w:szCs w:val="20"/>
          </w:rPr>
          <m:t>(</m:t>
        </m:r>
        <m:sSubSup>
          <m:sSubSupPr>
            <m:ctrlPr>
              <w:rPr>
                <w:rFonts w:ascii="Cambria Math" w:hAnsi="Cambria Math"/>
                <w:color w:val="000000"/>
                <w:sz w:val="20"/>
                <w:szCs w:val="20"/>
              </w:rPr>
            </m:ctrlPr>
          </m:sSubSupPr>
          <m:e>
            <m:r>
              <w:rPr>
                <w:rFonts w:ascii="Cambria Math" w:hAnsi="Cambria Math"/>
                <w:color w:val="000000"/>
                <w:sz w:val="20"/>
                <w:szCs w:val="20"/>
              </w:rPr>
              <m:t>r</m:t>
            </m:r>
          </m:e>
          <m:sub>
            <m:r>
              <m:rPr>
                <m:sty m:val="p"/>
              </m:rPr>
              <w:rPr>
                <w:rFonts w:ascii="Cambria Math" w:hAnsi="Cambria Math"/>
                <w:color w:val="000000"/>
                <w:sz w:val="20"/>
                <w:szCs w:val="20"/>
              </w:rPr>
              <m:t>0</m:t>
            </m:r>
          </m:sub>
          <m:sup>
            <m:r>
              <m:rPr>
                <m:sty m:val="p"/>
              </m:rPr>
              <w:rPr>
                <w:rFonts w:ascii="Cambria Math" w:hAnsi="Cambria Math"/>
                <w:color w:val="000000"/>
                <w:sz w:val="20"/>
                <w:szCs w:val="20"/>
              </w:rPr>
              <m:t>'</m:t>
            </m:r>
          </m:sup>
        </m:sSubSup>
        <m:r>
          <m:rPr>
            <m:sty m:val="p"/>
          </m:rPr>
          <w:rPr>
            <w:rFonts w:ascii="Cambria Math" w:hAnsi="Cambria Math"/>
            <w:color w:val="000000"/>
            <w:sz w:val="20"/>
            <w:szCs w:val="20"/>
          </w:rPr>
          <m:t>,</m:t>
        </m:r>
        <m:sSubSup>
          <m:sSubSupPr>
            <m:ctrlPr>
              <w:rPr>
                <w:rFonts w:ascii="Cambria Math" w:hAnsi="Cambria Math"/>
                <w:color w:val="000000"/>
                <w:sz w:val="20"/>
                <w:szCs w:val="20"/>
              </w:rPr>
            </m:ctrlPr>
          </m:sSubSupPr>
          <m:e>
            <m:r>
              <w:rPr>
                <w:rFonts w:ascii="Cambria Math" w:hAnsi="Cambria Math"/>
                <w:color w:val="000000"/>
                <w:sz w:val="20"/>
                <w:szCs w:val="20"/>
              </w:rPr>
              <m:t>r</m:t>
            </m:r>
          </m:e>
          <m:sub>
            <m:r>
              <m:rPr>
                <m:sty m:val="p"/>
              </m:rPr>
              <w:rPr>
                <w:rFonts w:ascii="Cambria Math" w:hAnsi="Cambria Math"/>
                <w:color w:val="000000"/>
                <w:sz w:val="20"/>
                <w:szCs w:val="20"/>
              </w:rPr>
              <m:t>1</m:t>
            </m:r>
          </m:sub>
          <m:sup>
            <m:r>
              <m:rPr>
                <m:sty m:val="p"/>
              </m:rPr>
              <w:rPr>
                <w:rFonts w:ascii="Cambria Math" w:hAnsi="Cambria Math"/>
                <w:color w:val="000000"/>
                <w:sz w:val="20"/>
                <w:szCs w:val="20"/>
              </w:rPr>
              <m:t>'</m:t>
            </m:r>
          </m:sup>
        </m:sSubSup>
        <m:r>
          <m:rPr>
            <m:sty m:val="p"/>
          </m:rPr>
          <w:rPr>
            <w:rFonts w:ascii="Cambria Math" w:hAnsi="Cambria Math"/>
            <w:color w:val="000000"/>
            <w:sz w:val="20"/>
            <w:szCs w:val="20"/>
          </w:rPr>
          <m:t>,</m:t>
        </m:r>
        <m:sSubSup>
          <m:sSubSupPr>
            <m:ctrlPr>
              <w:rPr>
                <w:rFonts w:ascii="Cambria Math" w:hAnsi="Cambria Math"/>
                <w:color w:val="000000"/>
                <w:sz w:val="20"/>
                <w:szCs w:val="20"/>
              </w:rPr>
            </m:ctrlPr>
          </m:sSubSupPr>
          <m:e>
            <m:r>
              <w:rPr>
                <w:rFonts w:ascii="Cambria Math" w:hAnsi="Cambria Math"/>
                <w:color w:val="000000"/>
                <w:sz w:val="20"/>
                <w:szCs w:val="20"/>
              </w:rPr>
              <m:t>r</m:t>
            </m:r>
          </m:e>
          <m:sub>
            <m:r>
              <m:rPr>
                <m:sty m:val="p"/>
              </m:rPr>
              <w:rPr>
                <w:rFonts w:ascii="Cambria Math" w:hAnsi="Cambria Math"/>
                <w:color w:val="000000"/>
                <w:sz w:val="20"/>
                <w:szCs w:val="20"/>
              </w:rPr>
              <m:t>2</m:t>
            </m:r>
          </m:sub>
          <m:sup>
            <m:r>
              <m:rPr>
                <m:sty m:val="p"/>
              </m:rPr>
              <w:rPr>
                <w:rFonts w:ascii="Cambria Math" w:hAnsi="Cambria Math"/>
                <w:color w:val="000000"/>
                <w:sz w:val="20"/>
                <w:szCs w:val="20"/>
              </w:rPr>
              <m:t>'</m:t>
            </m:r>
          </m:sup>
        </m:sSubSup>
        <m:r>
          <m:rPr>
            <m:sty m:val="p"/>
          </m:rPr>
          <w:rPr>
            <w:rFonts w:ascii="Cambria Math" w:hAnsi="Cambria Math"/>
            <w:color w:val="000000"/>
            <w:sz w:val="20"/>
            <w:szCs w:val="20"/>
          </w:rPr>
          <m:t>,…)</m:t>
        </m:r>
      </m:oMath>
      <w:r w:rsidRPr="00BC4527">
        <w:rPr>
          <w:rFonts w:ascii="Times New Roman" w:hAnsi="Times New Roman"/>
          <w:color w:val="000000"/>
          <w:sz w:val="20"/>
          <w:szCs w:val="20"/>
        </w:rPr>
        <w:t xml:space="preserve"> for re-evaluation and/or pre-emption checking, respectively</w:t>
      </w:r>
    </w:p>
    <w:p w14:paraId="39B91523"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Pre-emption checking is enabled according to the Release-16 interpretation of </w:t>
      </w:r>
      <w:r w:rsidRPr="00BC4527">
        <w:rPr>
          <w:rFonts w:ascii="Times New Roman" w:hAnsi="Times New Roman"/>
          <w:i/>
          <w:color w:val="000000"/>
          <w:sz w:val="20"/>
          <w:szCs w:val="20"/>
        </w:rPr>
        <w:t>sl-PreemptionEnable</w:t>
      </w:r>
      <w:r w:rsidRPr="00BC4527">
        <w:rPr>
          <w:rFonts w:ascii="Times New Roman" w:hAnsi="Times New Roman"/>
          <w:color w:val="000000"/>
          <w:sz w:val="20"/>
          <w:szCs w:val="20"/>
        </w:rPr>
        <w:t>.</w:t>
      </w:r>
    </w:p>
    <w:p w14:paraId="0C6CAF5E" w14:textId="77777777" w:rsidR="004D2EB7" w:rsidRPr="00BC4527" w:rsidRDefault="004D2EB7" w:rsidP="008A394E">
      <w:pPr>
        <w:pStyle w:val="afd"/>
        <w:numPr>
          <w:ilvl w:val="4"/>
          <w:numId w:val="19"/>
        </w:numPr>
        <w:ind w:leftChars="0"/>
        <w:rPr>
          <w:rFonts w:ascii="Times New Roman" w:hAnsi="Times New Roman"/>
          <w:color w:val="000000"/>
          <w:sz w:val="20"/>
          <w:szCs w:val="20"/>
        </w:rPr>
      </w:pPr>
      <w:r w:rsidRPr="00BC4527">
        <w:rPr>
          <w:rFonts w:ascii="Times New Roman" w:hAnsi="Times New Roman"/>
          <w:color w:val="000000"/>
          <w:sz w:val="20"/>
          <w:szCs w:val="20"/>
        </w:rPr>
        <w:t>FFS: If additional enhancements are needed for enabling/disabling</w:t>
      </w:r>
    </w:p>
    <w:p w14:paraId="40905FD9"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The triggering of re-evaluation and pre-emption checking is as in R16. </w:t>
      </w:r>
    </w:p>
    <w:p w14:paraId="4977D91F" w14:textId="1C744586" w:rsidR="00F74A4E" w:rsidRPr="00BC4527" w:rsidRDefault="00F74A4E" w:rsidP="008A394E">
      <w:pPr>
        <w:pStyle w:val="afd"/>
        <w:ind w:leftChars="0" w:left="800"/>
        <w:rPr>
          <w:rFonts w:ascii="Times New Roman" w:hAnsi="Times New Roman"/>
          <w:color w:val="000000"/>
          <w:sz w:val="20"/>
          <w:szCs w:val="20"/>
        </w:rPr>
      </w:pPr>
      <w:r w:rsidRPr="00BC4527">
        <w:rPr>
          <w:rFonts w:ascii="Times New Roman" w:hAnsi="Times New Roman"/>
          <w:color w:val="000000"/>
          <w:sz w:val="20"/>
          <w:szCs w:val="20"/>
        </w:rPr>
        <w:t xml:space="preserve"> </w:t>
      </w:r>
    </w:p>
    <w:p w14:paraId="470D8372" w14:textId="77777777" w:rsidR="004D2EB7" w:rsidRPr="00BC4527" w:rsidRDefault="004D2EB7" w:rsidP="008A394E">
      <w:pPr>
        <w:pStyle w:val="afd"/>
        <w:numPr>
          <w:ilvl w:val="1"/>
          <w:numId w:val="19"/>
        </w:numPr>
        <w:ind w:leftChars="0"/>
        <w:rPr>
          <w:rFonts w:ascii="Times New Roman" w:hAnsi="Times New Roman"/>
          <w:color w:val="000000"/>
          <w:sz w:val="20"/>
          <w:szCs w:val="20"/>
        </w:rPr>
      </w:pPr>
      <w:r w:rsidRPr="00BC4527">
        <w:rPr>
          <w:rFonts w:ascii="Times New Roman" w:hAnsi="Times New Roman"/>
          <w:bCs/>
          <w:color w:val="000000"/>
          <w:sz w:val="20"/>
          <w:szCs w:val="20"/>
        </w:rPr>
        <w:t>When UE performs only contiguous partial sensing (CPS) in a mode 2 Tx pool with periodic reservation for another TB (</w:t>
      </w:r>
      <w:r w:rsidRPr="00BC4527">
        <w:rPr>
          <w:rFonts w:ascii="Times New Roman" w:hAnsi="Times New Roman"/>
          <w:bCs/>
          <w:i/>
          <w:color w:val="000000"/>
          <w:sz w:val="20"/>
          <w:szCs w:val="20"/>
        </w:rPr>
        <w:t>sl-MultiReserveResource</w:t>
      </w:r>
      <w:r w:rsidRPr="00BC4527">
        <w:rPr>
          <w:rFonts w:ascii="Times New Roman" w:hAnsi="Times New Roman"/>
          <w:bCs/>
          <w:color w:val="000000"/>
          <w:sz w:val="20"/>
          <w:szCs w:val="20"/>
        </w:rPr>
        <w:t>) disabled, and a resource (re)selection is triggered in slot n,</w:t>
      </w:r>
    </w:p>
    <w:p w14:paraId="6C787A30"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The resource selection window (RSW) is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1</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2</w:t>
      </w:r>
      <w:r w:rsidRPr="00BC4527">
        <w:rPr>
          <w:rFonts w:ascii="Times New Roman" w:hAnsi="Times New Roman"/>
          <w:bCs/>
          <w:color w:val="000000"/>
          <w:sz w:val="20"/>
          <w:szCs w:val="20"/>
        </w:rPr>
        <w:t>] where</w:t>
      </w:r>
      <w:r w:rsidRPr="00BC4527">
        <w:rPr>
          <w:rFonts w:ascii="Times New Roman" w:hAnsi="Times New Roman"/>
          <w:color w:val="000000"/>
          <w:sz w:val="20"/>
          <w:szCs w:val="20"/>
        </w:rPr>
        <w:t>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2</w:t>
      </w:r>
      <w:r w:rsidRPr="00BC4527">
        <w:rPr>
          <w:rFonts w:ascii="Times New Roman" w:hAnsi="Times New Roman"/>
          <w:color w:val="000000"/>
          <w:sz w:val="20"/>
          <w:szCs w:val="20"/>
        </w:rPr>
        <w:t> </w:t>
      </w:r>
      <w:r w:rsidRPr="00BC4527">
        <w:rPr>
          <w:rFonts w:ascii="Times New Roman" w:hAnsi="Times New Roman"/>
          <w:bCs/>
          <w:color w:val="000000"/>
          <w:sz w:val="20"/>
          <w:szCs w:val="20"/>
        </w:rPr>
        <w:t>is defined based on step 1) of Rel-16 TS 38.214 Sec. 8.1.4</w:t>
      </w:r>
    </w:p>
    <w:p w14:paraId="64F4721B"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FFS whether the resource selection window </w:t>
      </w:r>
      <w:r w:rsidRPr="00BC4527">
        <w:rPr>
          <w:rFonts w:ascii="Times New Roman" w:hAnsi="Times New Roman"/>
          <w:bCs/>
          <w:color w:val="000000"/>
          <w:sz w:val="20"/>
          <w:szCs w:val="20"/>
        </w:rPr>
        <w:t>[</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1</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2</w:t>
      </w:r>
      <w:r w:rsidRPr="00BC4527">
        <w:rPr>
          <w:rFonts w:ascii="Times New Roman" w:hAnsi="Times New Roman"/>
          <w:bCs/>
          <w:color w:val="000000"/>
          <w:sz w:val="20"/>
          <w:szCs w:val="20"/>
        </w:rPr>
        <w:t>]</w:t>
      </w:r>
      <w:r w:rsidRPr="00BC4527">
        <w:rPr>
          <w:rFonts w:ascii="Times New Roman" w:hAnsi="Times New Roman"/>
          <w:color w:val="000000"/>
          <w:sz w:val="20"/>
          <w:szCs w:val="20"/>
        </w:rPr>
        <w:t xml:space="preserve"> should be confined within a set of periodic set of resources and its relationship with SL-DRX</w:t>
      </w:r>
    </w:p>
    <w:p w14:paraId="10CA5A97"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On the sensing window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A</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n+T</w:t>
      </w:r>
      <w:r w:rsidRPr="00BC4527">
        <w:rPr>
          <w:rFonts w:ascii="Times New Roman" w:hAnsi="Times New Roman"/>
          <w:i/>
          <w:iCs/>
          <w:color w:val="000000"/>
          <w:sz w:val="20"/>
          <w:szCs w:val="20"/>
          <w:vertAlign w:val="subscript"/>
        </w:rPr>
        <w:t>B</w:t>
      </w:r>
      <w:r w:rsidRPr="00BC4527">
        <w:rPr>
          <w:rFonts w:ascii="Times New Roman" w:hAnsi="Times New Roman"/>
          <w:bCs/>
          <w:color w:val="000000"/>
          <w:sz w:val="20"/>
          <w:szCs w:val="20"/>
        </w:rPr>
        <w:t>] for CPS,</w:t>
      </w:r>
    </w:p>
    <w:p w14:paraId="3E021218"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Details of TA and TB values based on the agreements from previous RAN1 meetings</w:t>
      </w:r>
    </w:p>
    <w:p w14:paraId="707D083E"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FFS whether and how to define a minimum CPS window size, including (pre-)configurability and the case when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B</w:t>
      </w:r>
      <w:r w:rsidRPr="00BC4527">
        <w:rPr>
          <w:rFonts w:ascii="Times New Roman" w:hAnsi="Times New Roman"/>
          <w:color w:val="000000"/>
          <w:sz w:val="20"/>
          <w:szCs w:val="20"/>
        </w:rPr>
        <w:t> </w:t>
      </w:r>
      <w:r w:rsidRPr="00BC4527">
        <w:rPr>
          <w:rFonts w:ascii="Times New Roman" w:hAnsi="Times New Roman"/>
          <w:bCs/>
          <w:color w:val="000000"/>
          <w:sz w:val="20"/>
          <w:szCs w:val="20"/>
        </w:rPr>
        <w:t>-</w:t>
      </w:r>
      <w:r w:rsidRPr="00BC4527">
        <w:rPr>
          <w:rFonts w:ascii="Times New Roman" w:hAnsi="Times New Roman"/>
          <w:color w:val="000000"/>
          <w:sz w:val="20"/>
          <w:szCs w:val="20"/>
        </w:rPr>
        <w:t>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A</w:t>
      </w:r>
      <w:r w:rsidRPr="00BC4527">
        <w:rPr>
          <w:rFonts w:ascii="Times New Roman" w:hAnsi="Times New Roman"/>
          <w:color w:val="000000"/>
          <w:sz w:val="20"/>
          <w:szCs w:val="20"/>
        </w:rPr>
        <w:t> </w:t>
      </w:r>
      <w:r w:rsidRPr="00BC4527">
        <w:rPr>
          <w:rFonts w:ascii="Times New Roman" w:hAnsi="Times New Roman"/>
          <w:bCs/>
          <w:color w:val="000000"/>
          <w:sz w:val="20"/>
          <w:szCs w:val="20"/>
        </w:rPr>
        <w:t>is smaller than the minimum CPS window size</w:t>
      </w:r>
    </w:p>
    <w:p w14:paraId="07B23773"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FFS whether and how to define a maximum value / upper bound for TB with respect at least to the minimum RSW size and the remaining PDB, including (pre-)configurability</w:t>
      </w:r>
    </w:p>
    <w:p w14:paraId="5B05F33E"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FFS how a set of candidate resource (</w:t>
      </w:r>
      <w:r w:rsidRPr="00BC4527">
        <w:rPr>
          <w:rFonts w:ascii="Times New Roman" w:hAnsi="Times New Roman"/>
          <w:i/>
          <w:iCs/>
          <w:color w:val="000000"/>
          <w:sz w:val="20"/>
          <w:szCs w:val="20"/>
        </w:rPr>
        <w:t>S</w:t>
      </w:r>
      <w:r w:rsidRPr="00BC4527">
        <w:rPr>
          <w:rFonts w:ascii="Times New Roman" w:hAnsi="Times New Roman"/>
          <w:i/>
          <w:iCs/>
          <w:color w:val="000000"/>
          <w:sz w:val="20"/>
          <w:szCs w:val="20"/>
          <w:vertAlign w:val="subscript"/>
        </w:rPr>
        <w:t>A</w:t>
      </w:r>
      <w:r w:rsidRPr="00BC4527">
        <w:rPr>
          <w:rFonts w:ascii="Times New Roman" w:hAnsi="Times New Roman"/>
          <w:bCs/>
          <w:color w:val="000000"/>
          <w:sz w:val="20"/>
          <w:szCs w:val="20"/>
        </w:rPr>
        <w:t>) is initialized</w:t>
      </w:r>
      <w:r w:rsidRPr="00BC4527">
        <w:rPr>
          <w:rFonts w:ascii="Times New Roman" w:hAnsi="Times New Roman"/>
          <w:color w:val="000000"/>
          <w:sz w:val="20"/>
          <w:szCs w:val="20"/>
        </w:rPr>
        <w:t> considering candidate single-slot resources, including</w:t>
      </w:r>
    </w:p>
    <w:p w14:paraId="0E5181C5"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Whether and how to define a minimum size for the RSW (e.g., Rel-16 T</w:t>
      </w:r>
      <w:r w:rsidRPr="00BC4527">
        <w:rPr>
          <w:rFonts w:ascii="Times New Roman" w:hAnsi="Times New Roman"/>
          <w:color w:val="000000"/>
          <w:sz w:val="20"/>
          <w:szCs w:val="20"/>
          <w:vertAlign w:val="subscript"/>
        </w:rPr>
        <w:t>2min</w:t>
      </w:r>
      <w:r w:rsidRPr="00BC4527">
        <w:rPr>
          <w:rFonts w:ascii="Times New Roman" w:hAnsi="Times New Roman"/>
          <w:color w:val="000000"/>
          <w:sz w:val="20"/>
          <w:szCs w:val="20"/>
        </w:rPr>
        <w:t>), including (pre-)configurability</w:t>
      </w:r>
    </w:p>
    <w:p w14:paraId="67EC19C9" w14:textId="77777777" w:rsidR="004D2EB7" w:rsidRPr="00BC4527" w:rsidRDefault="004D2EB7" w:rsidP="008A394E">
      <w:pPr>
        <w:pStyle w:val="afd"/>
        <w:numPr>
          <w:ilvl w:val="3"/>
          <w:numId w:val="19"/>
        </w:numPr>
        <w:ind w:leftChars="0"/>
        <w:rPr>
          <w:rFonts w:ascii="Times New Roman" w:hAnsi="Times New Roman"/>
          <w:color w:val="000000"/>
          <w:sz w:val="20"/>
          <w:szCs w:val="20"/>
        </w:rPr>
      </w:pPr>
      <w:r w:rsidRPr="00BC4527">
        <w:rPr>
          <w:rFonts w:ascii="Times New Roman" w:hAnsi="Times New Roman"/>
          <w:color w:val="000000"/>
          <w:sz w:val="20"/>
          <w:szCs w:val="20"/>
        </w:rPr>
        <w:t xml:space="preserve">Whether the set </w:t>
      </w:r>
      <w:r w:rsidRPr="00BC4527">
        <w:rPr>
          <w:rFonts w:ascii="Times New Roman" w:hAnsi="Times New Roman"/>
          <w:i/>
          <w:iCs/>
          <w:color w:val="000000"/>
          <w:sz w:val="20"/>
          <w:szCs w:val="20"/>
        </w:rPr>
        <w:t>S</w:t>
      </w:r>
      <w:r w:rsidRPr="00C1773C">
        <w:rPr>
          <w:rFonts w:ascii="Times New Roman" w:hAnsi="Times New Roman"/>
          <w:i/>
          <w:iCs/>
          <w:color w:val="000000"/>
          <w:sz w:val="20"/>
          <w:szCs w:val="20"/>
          <w:vertAlign w:val="subscript"/>
        </w:rPr>
        <w:t>A</w:t>
      </w:r>
      <w:r w:rsidRPr="00BC4527">
        <w:rPr>
          <w:rFonts w:ascii="Times New Roman" w:hAnsi="Times New Roman"/>
          <w:color w:val="000000"/>
          <w:sz w:val="20"/>
          <w:szCs w:val="20"/>
        </w:rPr>
        <w:t xml:space="preserve"> is confined within a set of Y candidate slots within the RSW</w:t>
      </w:r>
    </w:p>
    <w:p w14:paraId="67A62F33"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UE performs resource exclusion from the set</w:t>
      </w:r>
      <w:r w:rsidRPr="00BC4527">
        <w:rPr>
          <w:rFonts w:ascii="Times New Roman" w:hAnsi="Times New Roman"/>
          <w:color w:val="000000"/>
          <w:sz w:val="20"/>
          <w:szCs w:val="20"/>
        </w:rPr>
        <w:t> </w:t>
      </w:r>
      <w:r w:rsidRPr="00BC4527">
        <w:rPr>
          <w:rFonts w:ascii="Times New Roman" w:hAnsi="Times New Roman"/>
          <w:i/>
          <w:iCs/>
          <w:color w:val="000000"/>
          <w:sz w:val="20"/>
          <w:szCs w:val="20"/>
        </w:rPr>
        <w:t>SA</w:t>
      </w:r>
      <w:r w:rsidRPr="00BC4527">
        <w:rPr>
          <w:rFonts w:ascii="Times New Roman" w:hAnsi="Times New Roman"/>
          <w:color w:val="000000"/>
          <w:sz w:val="20"/>
          <w:szCs w:val="20"/>
        </w:rPr>
        <w:t> </w:t>
      </w:r>
      <w:r w:rsidRPr="00BC4527">
        <w:rPr>
          <w:rFonts w:ascii="Times New Roman" w:hAnsi="Times New Roman"/>
          <w:bCs/>
          <w:color w:val="000000"/>
          <w:sz w:val="20"/>
          <w:szCs w:val="20"/>
        </w:rPr>
        <w:t>based on at least all available sensing results and based on step 6) and 7) of Rel-16 TS 38.214 Sec. 8.1.4</w:t>
      </w:r>
    </w:p>
    <w:p w14:paraId="6D6DA90B"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Note, re-evaluation and pre-emption checking in a resource pool with periodic reservation for another TB (</w:t>
      </w:r>
      <w:r w:rsidRPr="00BC4527">
        <w:rPr>
          <w:rFonts w:ascii="Times New Roman" w:hAnsi="Times New Roman"/>
          <w:bCs/>
          <w:i/>
          <w:color w:val="000000"/>
          <w:sz w:val="20"/>
          <w:szCs w:val="20"/>
        </w:rPr>
        <w:t>sl-MultiReserveResource</w:t>
      </w:r>
      <w:r w:rsidRPr="00BC4527">
        <w:rPr>
          <w:rFonts w:ascii="Times New Roman" w:hAnsi="Times New Roman"/>
          <w:bCs/>
          <w:color w:val="000000"/>
          <w:sz w:val="20"/>
          <w:szCs w:val="20"/>
        </w:rPr>
        <w:t>) disabled is considered separately.</w:t>
      </w:r>
    </w:p>
    <w:p w14:paraId="22FAEBF5" w14:textId="77777777" w:rsidR="004D2EB7" w:rsidRPr="00BC4527" w:rsidRDefault="004D2EB7" w:rsidP="008A394E">
      <w:pPr>
        <w:pStyle w:val="afd"/>
        <w:numPr>
          <w:ilvl w:val="2"/>
          <w:numId w:val="19"/>
        </w:numPr>
        <w:ind w:leftChars="0"/>
        <w:rPr>
          <w:rFonts w:ascii="Times New Roman" w:hAnsi="Times New Roman"/>
          <w:color w:val="000000"/>
          <w:sz w:val="20"/>
          <w:szCs w:val="20"/>
        </w:rPr>
      </w:pPr>
      <w:r w:rsidRPr="00BC4527">
        <w:rPr>
          <w:rFonts w:ascii="Times New Roman" w:hAnsi="Times New Roman"/>
          <w:bCs/>
          <w:color w:val="000000"/>
          <w:sz w:val="20"/>
          <w:szCs w:val="20"/>
        </w:rPr>
        <w:t xml:space="preserve">FFS: Details on </w:t>
      </w:r>
      <w:r w:rsidRPr="00BC4527">
        <w:rPr>
          <w:rFonts w:ascii="Times New Roman" w:hAnsi="Times New Roman"/>
          <w:i/>
          <w:iCs/>
          <w:color w:val="000000"/>
          <w:sz w:val="20"/>
          <w:szCs w:val="20"/>
        </w:rPr>
        <w:t>T</w:t>
      </w:r>
      <w:r w:rsidRPr="00BC4527">
        <w:rPr>
          <w:rFonts w:ascii="Times New Roman" w:hAnsi="Times New Roman"/>
          <w:i/>
          <w:iCs/>
          <w:color w:val="000000"/>
          <w:sz w:val="20"/>
          <w:szCs w:val="20"/>
          <w:vertAlign w:val="subscript"/>
        </w:rPr>
        <w:t>1</w:t>
      </w:r>
      <w:r w:rsidRPr="00BC4527">
        <w:rPr>
          <w:rFonts w:ascii="Times New Roman" w:hAnsi="Times New Roman"/>
          <w:color w:val="000000"/>
          <w:sz w:val="20"/>
          <w:szCs w:val="20"/>
        </w:rPr>
        <w:t> </w:t>
      </w:r>
    </w:p>
    <w:p w14:paraId="33198187" w14:textId="77777777" w:rsidR="00A94BCB" w:rsidRPr="00BC4527" w:rsidRDefault="00A94BCB" w:rsidP="008A394E">
      <w:pPr>
        <w:pStyle w:val="afd"/>
        <w:ind w:leftChars="0" w:left="800"/>
        <w:rPr>
          <w:rFonts w:ascii="Times New Roman" w:hAnsi="Times New Roman"/>
          <w:bCs/>
          <w:color w:val="000000"/>
          <w:sz w:val="20"/>
          <w:szCs w:val="20"/>
        </w:rPr>
      </w:pPr>
    </w:p>
    <w:p w14:paraId="6A07775A" w14:textId="77777777" w:rsidR="00A94BCB" w:rsidRPr="00BC4527" w:rsidRDefault="00A94BCB" w:rsidP="008A394E">
      <w:pPr>
        <w:pStyle w:val="afd"/>
        <w:numPr>
          <w:ilvl w:val="1"/>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When UE performs periodic-based and contiguous partial sensing schemes in a mode 2 Tx pool with periodic reservation for another TB (</w:t>
      </w:r>
      <w:r w:rsidRPr="00BC4527">
        <w:rPr>
          <w:rFonts w:ascii="Times New Roman" w:hAnsi="Times New Roman"/>
          <w:bCs/>
          <w:i/>
          <w:iCs/>
          <w:color w:val="000000"/>
          <w:sz w:val="20"/>
          <w:szCs w:val="20"/>
        </w:rPr>
        <w:t>sl-MultiReserveResource</w:t>
      </w:r>
      <w:r w:rsidRPr="00BC4527">
        <w:rPr>
          <w:rFonts w:ascii="Times New Roman" w:hAnsi="Times New Roman"/>
          <w:bCs/>
          <w:color w:val="000000"/>
          <w:sz w:val="20"/>
          <w:szCs w:val="20"/>
        </w:rPr>
        <w:t>) enabled,</w:t>
      </w:r>
    </w:p>
    <w:p w14:paraId="3B7AB9EC"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For a resource (re)selection procedure triggered by aperiodic transmission (</w:t>
      </w:r>
      <w:r w:rsidRPr="00BC4527">
        <w:rPr>
          <w:rFonts w:ascii="Times New Roman" w:hAnsi="Times New Roman"/>
          <w:bCs/>
          <w:i/>
          <w:iCs/>
          <w:color w:val="000000"/>
          <w:sz w:val="20"/>
          <w:szCs w:val="20"/>
        </w:rPr>
        <w:t>P</w:t>
      </w:r>
      <w:r w:rsidRPr="00BC4527">
        <w:rPr>
          <w:rFonts w:ascii="Times New Roman" w:hAnsi="Times New Roman"/>
          <w:bCs/>
          <w:color w:val="000000"/>
          <w:sz w:val="20"/>
          <w:szCs w:val="20"/>
          <w:vertAlign w:val="subscript"/>
        </w:rPr>
        <w:t>rsvp_TX</w:t>
      </w:r>
      <w:r w:rsidRPr="00BC4527">
        <w:rPr>
          <w:rFonts w:ascii="Times New Roman" w:hAnsi="Times New Roman"/>
          <w:bCs/>
          <w:i/>
          <w:iCs/>
          <w:color w:val="000000"/>
          <w:sz w:val="20"/>
          <w:szCs w:val="20"/>
        </w:rPr>
        <w:t>=0</w:t>
      </w:r>
      <w:r w:rsidRPr="00BC4527">
        <w:rPr>
          <w:rFonts w:ascii="Times New Roman" w:hAnsi="Times New Roman"/>
          <w:bCs/>
          <w:color w:val="000000"/>
          <w:sz w:val="20"/>
          <w:szCs w:val="20"/>
        </w:rPr>
        <w:t>) in slot n,</w:t>
      </w:r>
    </w:p>
    <w:p w14:paraId="6E3B60BB" w14:textId="77777777" w:rsidR="00A94BCB" w:rsidRPr="00BC4527" w:rsidRDefault="00A94BCB" w:rsidP="008A394E">
      <w:pPr>
        <w:pStyle w:val="afd"/>
        <w:numPr>
          <w:ilvl w:val="3"/>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The resource selection window (RSW) is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1</w:t>
      </w:r>
      <w:r w:rsidRPr="00BC4527">
        <w:rPr>
          <w:rFonts w:ascii="Times New Roman" w:hAnsi="Times New Roman"/>
          <w:bCs/>
          <w:color w:val="000000"/>
          <w:sz w:val="20"/>
          <w:szCs w:val="20"/>
        </w:rPr>
        <w:t xml:space="preserve">,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2</w:t>
      </w:r>
      <w:r w:rsidRPr="00BC4527">
        <w:rPr>
          <w:rFonts w:ascii="Times New Roman" w:hAnsi="Times New Roman"/>
          <w:bCs/>
          <w:color w:val="000000"/>
          <w:sz w:val="20"/>
          <w:szCs w:val="20"/>
        </w:rPr>
        <w:t xml:space="preserve">], and </w:t>
      </w:r>
      <w:r w:rsidRPr="00BC4527">
        <w:rPr>
          <w:rFonts w:ascii="Times New Roman" w:hAnsi="Times New Roman"/>
          <w:bCs/>
          <w:i/>
          <w:iCs/>
          <w:color w:val="000000"/>
          <w:sz w:val="20"/>
          <w:szCs w:val="20"/>
        </w:rPr>
        <w:t>T</w:t>
      </w:r>
      <w:r w:rsidRPr="00BC4527">
        <w:rPr>
          <w:rFonts w:ascii="Times New Roman" w:hAnsi="Times New Roman"/>
          <w:bCs/>
          <w:i/>
          <w:iCs/>
          <w:color w:val="000000"/>
          <w:sz w:val="20"/>
          <w:szCs w:val="20"/>
          <w:vertAlign w:val="subscript"/>
        </w:rPr>
        <w:t>1</w:t>
      </w:r>
      <w:r w:rsidRPr="00BC4527">
        <w:rPr>
          <w:rFonts w:ascii="Times New Roman" w:hAnsi="Times New Roman"/>
          <w:bCs/>
          <w:color w:val="000000"/>
          <w:sz w:val="20"/>
          <w:szCs w:val="20"/>
        </w:rPr>
        <w:t xml:space="preserve"> and </w:t>
      </w:r>
      <w:r w:rsidRPr="00BC4527">
        <w:rPr>
          <w:rFonts w:ascii="Times New Roman" w:hAnsi="Times New Roman"/>
          <w:bCs/>
          <w:i/>
          <w:iCs/>
          <w:color w:val="000000"/>
          <w:sz w:val="20"/>
          <w:szCs w:val="20"/>
        </w:rPr>
        <w:t>T</w:t>
      </w:r>
      <w:r w:rsidRPr="00BC4527">
        <w:rPr>
          <w:rFonts w:ascii="Times New Roman" w:hAnsi="Times New Roman"/>
          <w:bCs/>
          <w:i/>
          <w:iCs/>
          <w:color w:val="000000"/>
          <w:sz w:val="20"/>
          <w:szCs w:val="20"/>
          <w:vertAlign w:val="subscript"/>
        </w:rPr>
        <w:t>2</w:t>
      </w:r>
      <w:r w:rsidRPr="00BC4527">
        <w:rPr>
          <w:rFonts w:ascii="Times New Roman" w:hAnsi="Times New Roman"/>
          <w:bCs/>
          <w:color w:val="000000"/>
          <w:sz w:val="20"/>
          <w:szCs w:val="20"/>
        </w:rPr>
        <w:t xml:space="preserve"> are defined in the same way according to step 1) of Rel-16 TS 38.214 Sec. 8.1.4</w:t>
      </w:r>
    </w:p>
    <w:p w14:paraId="76FAE981"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whether UE determines a new set of Y candidate slots within the RSW and monitors corresponding periodic sensing occasions between slot n and the first slot of the new Y candidate slots subject to processing constraints</w:t>
      </w:r>
    </w:p>
    <w:p w14:paraId="12DCF892"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how to initialize a set of candidate resource (</w:t>
      </w:r>
      <w:r w:rsidRPr="00BC4527">
        <w:rPr>
          <w:rFonts w:ascii="Times New Roman" w:hAnsi="Times New Roman"/>
          <w:bCs/>
          <w:i/>
          <w:iCs/>
          <w:color w:val="000000"/>
          <w:sz w:val="20"/>
          <w:szCs w:val="20"/>
        </w:rPr>
        <w:t>S</w:t>
      </w:r>
      <w:r w:rsidRPr="00BC4527">
        <w:rPr>
          <w:rFonts w:ascii="Times New Roman" w:hAnsi="Times New Roman"/>
          <w:bCs/>
          <w:i/>
          <w:iCs/>
          <w:color w:val="000000"/>
          <w:sz w:val="20"/>
          <w:szCs w:val="20"/>
          <w:vertAlign w:val="subscript"/>
        </w:rPr>
        <w:t>A</w:t>
      </w:r>
      <w:r w:rsidRPr="00BC4527">
        <w:rPr>
          <w:rFonts w:ascii="Times New Roman" w:hAnsi="Times New Roman"/>
          <w:bCs/>
          <w:color w:val="000000"/>
          <w:sz w:val="20"/>
          <w:szCs w:val="20"/>
        </w:rPr>
        <w:t>) for the triggered resource (re)selection procedure and which partial sensing scheme(s) and results can be used for resource exclusion in the resource (re)selection procedure</w:t>
      </w:r>
    </w:p>
    <w:p w14:paraId="4238B282"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whether the resource selection window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1</w:t>
      </w:r>
      <w:r w:rsidRPr="00BC4527">
        <w:rPr>
          <w:rFonts w:ascii="Times New Roman" w:hAnsi="Times New Roman"/>
          <w:bCs/>
          <w:color w:val="000000"/>
          <w:sz w:val="20"/>
          <w:szCs w:val="20"/>
        </w:rPr>
        <w:t xml:space="preserve">, </w:t>
      </w:r>
      <w:r w:rsidRPr="00BC4527">
        <w:rPr>
          <w:rFonts w:ascii="Times New Roman" w:hAnsi="Times New Roman"/>
          <w:bCs/>
          <w:i/>
          <w:iCs/>
          <w:color w:val="000000"/>
          <w:sz w:val="20"/>
          <w:szCs w:val="20"/>
        </w:rPr>
        <w:t>n+T</w:t>
      </w:r>
      <w:r w:rsidRPr="00BC4527">
        <w:rPr>
          <w:rFonts w:ascii="Times New Roman" w:hAnsi="Times New Roman"/>
          <w:bCs/>
          <w:i/>
          <w:iCs/>
          <w:color w:val="000000"/>
          <w:sz w:val="20"/>
          <w:szCs w:val="20"/>
          <w:vertAlign w:val="subscript"/>
        </w:rPr>
        <w:t>2</w:t>
      </w:r>
      <w:r w:rsidRPr="00BC4527">
        <w:rPr>
          <w:rFonts w:ascii="Times New Roman" w:hAnsi="Times New Roman"/>
          <w:bCs/>
          <w:color w:val="000000"/>
          <w:sz w:val="20"/>
          <w:szCs w:val="20"/>
        </w:rPr>
        <w:t>] should be confined within a set of periodic set of resources and its relationship with SL-DRX</w:t>
      </w:r>
    </w:p>
    <w:p w14:paraId="14250B48"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lastRenderedPageBreak/>
        <w:t>Note, re-evaluation and pre-emption checking based on periodic-based and contiguous partial sensing schemes is considered separately</w:t>
      </w:r>
    </w:p>
    <w:p w14:paraId="748AE0CC" w14:textId="77777777" w:rsidR="00A94BCB" w:rsidRPr="00BC4527" w:rsidRDefault="00A94BCB" w:rsidP="008A394E">
      <w:pPr>
        <w:pStyle w:val="afd"/>
        <w:ind w:leftChars="0" w:left="800"/>
        <w:rPr>
          <w:rFonts w:ascii="Times New Roman" w:hAnsi="Times New Roman"/>
          <w:bCs/>
          <w:color w:val="000000"/>
          <w:sz w:val="20"/>
          <w:szCs w:val="20"/>
        </w:rPr>
      </w:pPr>
      <w:bookmarkStart w:id="5" w:name="_Hlk80955648"/>
    </w:p>
    <w:p w14:paraId="42C58FFC" w14:textId="77777777" w:rsidR="00A94BCB" w:rsidRPr="00BC4527" w:rsidRDefault="00A94BCB" w:rsidP="008A394E">
      <w:pPr>
        <w:pStyle w:val="afd"/>
        <w:numPr>
          <w:ilvl w:val="1"/>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When UE performs periodic-based and contiguous partial sensing schemes in a mode 2 Tx pool with periodic reservation for another TB (</w:t>
      </w:r>
      <w:r w:rsidRPr="00BC4527">
        <w:rPr>
          <w:rFonts w:ascii="Times New Roman" w:hAnsi="Times New Roman"/>
          <w:bCs/>
          <w:i/>
          <w:iCs/>
          <w:sz w:val="20"/>
          <w:szCs w:val="20"/>
        </w:rPr>
        <w:t>sl-MultiReserveResource</w:t>
      </w:r>
      <w:r w:rsidRPr="00BC4527">
        <w:rPr>
          <w:rFonts w:ascii="Times New Roman" w:hAnsi="Times New Roman"/>
          <w:bCs/>
          <w:color w:val="000000"/>
          <w:sz w:val="20"/>
          <w:szCs w:val="20"/>
        </w:rPr>
        <w:t>) enabled,</w:t>
      </w:r>
    </w:p>
    <w:p w14:paraId="303183B9"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For a resource (re)selection procedure triggered by periodic transmission (</w:t>
      </w:r>
      <w:r w:rsidRPr="00BC4527">
        <w:rPr>
          <w:rFonts w:ascii="Times New Roman" w:hAnsi="Times New Roman"/>
          <w:bCs/>
          <w:i/>
          <w:iCs/>
          <w:sz w:val="20"/>
          <w:szCs w:val="20"/>
        </w:rPr>
        <w:t>P</w:t>
      </w:r>
      <w:r w:rsidRPr="00BC4527">
        <w:rPr>
          <w:rFonts w:ascii="Times New Roman" w:hAnsi="Times New Roman"/>
          <w:bCs/>
          <w:color w:val="000000"/>
          <w:sz w:val="20"/>
          <w:szCs w:val="20"/>
          <w:vertAlign w:val="subscript"/>
        </w:rPr>
        <w:t>rsvp_TX</w:t>
      </w:r>
      <w:r w:rsidRPr="00BC4527">
        <w:rPr>
          <w:rFonts w:ascii="Times New Roman" w:hAnsi="Times New Roman"/>
          <w:bCs/>
          <w:i/>
          <w:iCs/>
          <w:sz w:val="20"/>
          <w:szCs w:val="20"/>
        </w:rPr>
        <w:t>≠0</w:t>
      </w:r>
      <w:r w:rsidRPr="00BC4527">
        <w:rPr>
          <w:rFonts w:ascii="Times New Roman" w:hAnsi="Times New Roman"/>
          <w:bCs/>
          <w:color w:val="000000"/>
          <w:sz w:val="20"/>
          <w:szCs w:val="20"/>
        </w:rPr>
        <w:t>) in slot n</w:t>
      </w:r>
    </w:p>
    <w:p w14:paraId="76972D7D" w14:textId="77777777" w:rsidR="00A94BCB" w:rsidRPr="00BC4527" w:rsidRDefault="00A94BCB" w:rsidP="008A394E">
      <w:pPr>
        <w:pStyle w:val="afd"/>
        <w:numPr>
          <w:ilvl w:val="3"/>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A set of candidate resource (</w:t>
      </w:r>
      <w:r w:rsidRPr="00BC4527">
        <w:rPr>
          <w:rFonts w:ascii="Times New Roman" w:hAnsi="Times New Roman"/>
          <w:bCs/>
          <w:i/>
          <w:iCs/>
          <w:sz w:val="20"/>
          <w:szCs w:val="20"/>
        </w:rPr>
        <w:t>S</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 xml:space="preserve">) is initialized to the set of selected </w:t>
      </w:r>
      <w:r w:rsidRPr="00BC4527">
        <w:rPr>
          <w:rFonts w:ascii="Times New Roman" w:hAnsi="Times New Roman"/>
          <w:bCs/>
          <w:i/>
          <w:iCs/>
          <w:sz w:val="20"/>
          <w:szCs w:val="20"/>
        </w:rPr>
        <w:t>Y</w:t>
      </w:r>
      <w:r w:rsidRPr="00BC4527">
        <w:rPr>
          <w:rFonts w:ascii="Times New Roman" w:hAnsi="Times New Roman"/>
          <w:bCs/>
          <w:color w:val="000000"/>
          <w:sz w:val="20"/>
          <w:szCs w:val="20"/>
        </w:rPr>
        <w:t xml:space="preserve"> candidate slots of PBPS</w:t>
      </w:r>
    </w:p>
    <w:p w14:paraId="20B91A16" w14:textId="77777777" w:rsidR="00A94BCB" w:rsidRPr="00BC4527" w:rsidRDefault="00A94BCB" w:rsidP="008A394E">
      <w:pPr>
        <w:pStyle w:val="afd"/>
        <w:numPr>
          <w:ilvl w:val="4"/>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UE performs contiguous partial sensing in [n+T</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 n+T</w:t>
      </w:r>
      <w:r w:rsidRPr="00BC4527">
        <w:rPr>
          <w:rFonts w:ascii="Times New Roman" w:hAnsi="Times New Roman"/>
          <w:bCs/>
          <w:i/>
          <w:iCs/>
          <w:sz w:val="20"/>
          <w:szCs w:val="20"/>
          <w:vertAlign w:val="subscript"/>
        </w:rPr>
        <w:t>B</w:t>
      </w:r>
      <w:r w:rsidRPr="00BC4527">
        <w:rPr>
          <w:rFonts w:ascii="Times New Roman" w:hAnsi="Times New Roman"/>
          <w:bCs/>
          <w:color w:val="000000"/>
          <w:sz w:val="20"/>
          <w:szCs w:val="20"/>
        </w:rPr>
        <w:t>] for resource exclusion from the initialized candidate resource set (</w:t>
      </w:r>
      <w:r w:rsidRPr="00BC4527">
        <w:rPr>
          <w:rFonts w:ascii="Times New Roman" w:hAnsi="Times New Roman"/>
          <w:bCs/>
          <w:i/>
          <w:iCs/>
          <w:color w:val="000000"/>
          <w:sz w:val="20"/>
          <w:szCs w:val="20"/>
        </w:rPr>
        <w:t>S</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w:t>
      </w:r>
    </w:p>
    <w:p w14:paraId="782A7343" w14:textId="77777777" w:rsidR="00A94BCB" w:rsidRPr="00BC4527" w:rsidRDefault="00A94BCB" w:rsidP="008A394E">
      <w:pPr>
        <w:pStyle w:val="afd"/>
        <w:numPr>
          <w:ilvl w:val="5"/>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 xml:space="preserve">FFS details of </w:t>
      </w:r>
      <w:r w:rsidRPr="00BC4527">
        <w:rPr>
          <w:rFonts w:ascii="Times New Roman" w:hAnsi="Times New Roman"/>
          <w:bCs/>
          <w:i/>
          <w:iCs/>
          <w:sz w:val="20"/>
          <w:szCs w:val="20"/>
        </w:rPr>
        <w:t>T</w:t>
      </w:r>
      <w:r w:rsidRPr="00BC4527">
        <w:rPr>
          <w:rFonts w:ascii="Times New Roman" w:hAnsi="Times New Roman"/>
          <w:bCs/>
          <w:i/>
          <w:iCs/>
          <w:sz w:val="20"/>
          <w:szCs w:val="20"/>
          <w:vertAlign w:val="subscript"/>
        </w:rPr>
        <w:t>A</w:t>
      </w:r>
      <w:r w:rsidRPr="00BC4527">
        <w:rPr>
          <w:rFonts w:ascii="Times New Roman" w:hAnsi="Times New Roman"/>
          <w:bCs/>
          <w:color w:val="000000"/>
          <w:sz w:val="20"/>
          <w:szCs w:val="20"/>
        </w:rPr>
        <w:t xml:space="preserve"> and </w:t>
      </w:r>
      <w:r w:rsidRPr="00BC4527">
        <w:rPr>
          <w:rFonts w:ascii="Times New Roman" w:hAnsi="Times New Roman"/>
          <w:bCs/>
          <w:i/>
          <w:iCs/>
          <w:sz w:val="20"/>
          <w:szCs w:val="20"/>
        </w:rPr>
        <w:t>T</w:t>
      </w:r>
      <w:r w:rsidRPr="00BC4527">
        <w:rPr>
          <w:rFonts w:ascii="Times New Roman" w:hAnsi="Times New Roman"/>
          <w:bCs/>
          <w:i/>
          <w:iCs/>
          <w:sz w:val="20"/>
          <w:szCs w:val="20"/>
          <w:vertAlign w:val="subscript"/>
        </w:rPr>
        <w:t>B</w:t>
      </w:r>
      <w:r w:rsidRPr="00BC4527">
        <w:rPr>
          <w:rFonts w:ascii="Times New Roman" w:hAnsi="Times New Roman"/>
          <w:bCs/>
          <w:i/>
          <w:iCs/>
          <w:sz w:val="20"/>
          <w:szCs w:val="20"/>
        </w:rPr>
        <w:t xml:space="preserve"> </w:t>
      </w:r>
      <w:r w:rsidRPr="00BC4527">
        <w:rPr>
          <w:rFonts w:ascii="Times New Roman" w:hAnsi="Times New Roman"/>
          <w:bCs/>
          <w:color w:val="000000"/>
          <w:sz w:val="20"/>
          <w:szCs w:val="20"/>
        </w:rPr>
        <w:t>based on the agreement(s) from previous RAN1 meetings</w:t>
      </w:r>
    </w:p>
    <w:p w14:paraId="0F94D72A" w14:textId="77777777" w:rsidR="00A94BCB" w:rsidRPr="00BC4527" w:rsidRDefault="00A94BCB" w:rsidP="008A394E">
      <w:pPr>
        <w:pStyle w:val="afd"/>
        <w:numPr>
          <w:ilvl w:val="2"/>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Note, re-evaluation and pre-emption checking based on periodic-based and contiguous partial sensing schemes is considered separately</w:t>
      </w:r>
    </w:p>
    <w:p w14:paraId="5C0F299E" w14:textId="77777777" w:rsidR="00A94BCB" w:rsidRDefault="00A94BCB" w:rsidP="008A394E">
      <w:pPr>
        <w:pStyle w:val="afd"/>
        <w:numPr>
          <w:ilvl w:val="1"/>
          <w:numId w:val="19"/>
        </w:numPr>
        <w:ind w:leftChars="0"/>
        <w:rPr>
          <w:rFonts w:ascii="Times New Roman" w:hAnsi="Times New Roman"/>
          <w:bCs/>
          <w:color w:val="000000"/>
          <w:sz w:val="20"/>
          <w:szCs w:val="20"/>
        </w:rPr>
      </w:pPr>
      <w:r w:rsidRPr="00BC4527">
        <w:rPr>
          <w:rFonts w:ascii="Times New Roman" w:hAnsi="Times New Roman"/>
          <w:bCs/>
          <w:color w:val="000000"/>
          <w:sz w:val="20"/>
          <w:szCs w:val="20"/>
        </w:rPr>
        <w:t>FFS: The condition under which UE performs periodic-based and contiguous partial sensing schemes in a mode 2 Tx pool with periodic reservation for another TB (</w:t>
      </w:r>
      <w:r w:rsidRPr="00BC4527">
        <w:rPr>
          <w:rFonts w:ascii="Times New Roman" w:hAnsi="Times New Roman"/>
          <w:bCs/>
          <w:i/>
          <w:iCs/>
          <w:sz w:val="20"/>
          <w:szCs w:val="20"/>
        </w:rPr>
        <w:t>sl-MultiReserveResource</w:t>
      </w:r>
      <w:r w:rsidRPr="00BC4527">
        <w:rPr>
          <w:rFonts w:ascii="Times New Roman" w:hAnsi="Times New Roman"/>
          <w:bCs/>
          <w:color w:val="000000"/>
          <w:sz w:val="20"/>
          <w:szCs w:val="20"/>
        </w:rPr>
        <w:t>) enabled</w:t>
      </w:r>
    </w:p>
    <w:p w14:paraId="0E21C979" w14:textId="77777777" w:rsidR="00BC4527" w:rsidRPr="00BC4527" w:rsidRDefault="00BC4527" w:rsidP="008A394E">
      <w:pPr>
        <w:pStyle w:val="afd"/>
        <w:ind w:leftChars="0" w:left="400"/>
        <w:rPr>
          <w:rFonts w:ascii="Times New Roman" w:hAnsi="Times New Roman"/>
          <w:bCs/>
          <w:color w:val="000000"/>
          <w:sz w:val="20"/>
          <w:szCs w:val="20"/>
        </w:rPr>
      </w:pPr>
    </w:p>
    <w:bookmarkEnd w:id="5"/>
    <w:p w14:paraId="12340216" w14:textId="74403806" w:rsidR="00BC4527" w:rsidRPr="00BC4527" w:rsidRDefault="00BC4527"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 xml:space="preserve">Agreements on details of </w:t>
      </w:r>
      <w:r>
        <w:rPr>
          <w:rFonts w:ascii="Times New Roman" w:eastAsiaTheme="minorEastAsia" w:hAnsi="Times New Roman"/>
          <w:kern w:val="0"/>
          <w:sz w:val="20"/>
          <w:szCs w:val="20"/>
          <w:lang w:val="en-GB" w:eastAsia="ko-KR"/>
        </w:rPr>
        <w:t>random resource selection</w:t>
      </w:r>
    </w:p>
    <w:p w14:paraId="421B7AD3" w14:textId="77777777" w:rsidR="004D2EB7" w:rsidRPr="00A94BCB" w:rsidRDefault="004D2EB7" w:rsidP="008A394E">
      <w:pPr>
        <w:pStyle w:val="afd"/>
        <w:numPr>
          <w:ilvl w:val="1"/>
          <w:numId w:val="19"/>
        </w:numPr>
        <w:ind w:leftChars="0"/>
        <w:rPr>
          <w:rFonts w:ascii="Times New Roman" w:hAnsi="Times New Roman"/>
          <w:bCs/>
          <w:color w:val="000000"/>
          <w:sz w:val="20"/>
        </w:rPr>
      </w:pPr>
      <w:r w:rsidRPr="00A94BCB">
        <w:rPr>
          <w:rFonts w:ascii="Times New Roman" w:hAnsi="Times New Roman"/>
          <w:bCs/>
          <w:color w:val="000000"/>
          <w:sz w:val="20"/>
        </w:rPr>
        <w:t>For random resource selection in a resource pool (pre-)configured with full/partial sensing and random resource selection, down-select to one of the followings in RAN1#106bis-e</w:t>
      </w:r>
    </w:p>
    <w:p w14:paraId="3343C7DF" w14:textId="77777777" w:rsidR="004D2EB7" w:rsidRPr="00A94BCB"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1: A priority threshold value or a range of priority levels is (pre-)configured for the resource pool, below or within which random resource selection is allowed</w:t>
      </w:r>
    </w:p>
    <w:p w14:paraId="4A5779F9"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Note, lower value means higher priority</w:t>
      </w:r>
    </w:p>
    <w:p w14:paraId="18EF15A2"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 whether resource pool partitioning can be additionally applied</w:t>
      </w:r>
    </w:p>
    <w:p w14:paraId="271DA8F7" w14:textId="77777777" w:rsidR="004D2EB7" w:rsidRPr="00A94BCB"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2: Increase the priority for the transmission based on random selection and indicate the new priority value in the priority field in the 1st-stage SCI</w:t>
      </w:r>
    </w:p>
    <w:p w14:paraId="37E7DFA7"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w:t>
      </w:r>
      <w:r w:rsidRPr="00A94BCB">
        <w:rPr>
          <w:rFonts w:ascii="Times New Roman" w:hAnsi="Times New Roman"/>
          <w:bCs/>
          <w:sz w:val="20"/>
        </w:rPr>
        <w:t> </w:t>
      </w:r>
      <w:r w:rsidRPr="00A94BCB">
        <w:rPr>
          <w:rFonts w:ascii="Times New Roman" w:hAnsi="Times New Roman"/>
          <w:bCs/>
          <w:color w:val="000000"/>
          <w:sz w:val="20"/>
        </w:rPr>
        <w:t>An extra field is added in SCI for indicating the original priority value associated with QoS requirement,</w:t>
      </w:r>
    </w:p>
    <w:p w14:paraId="557BCDED"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w:t>
      </w:r>
      <w:r w:rsidRPr="00A94BCB">
        <w:rPr>
          <w:rFonts w:ascii="Times New Roman" w:hAnsi="Times New Roman"/>
          <w:bCs/>
          <w:sz w:val="20"/>
        </w:rPr>
        <w:t> </w:t>
      </w:r>
      <w:r w:rsidRPr="00A94BCB">
        <w:rPr>
          <w:rFonts w:ascii="Times New Roman" w:hAnsi="Times New Roman"/>
          <w:bCs/>
          <w:color w:val="000000"/>
          <w:sz w:val="20"/>
        </w:rPr>
        <w:t>A 1-bit field in the SCI indicates that the UE is performing random resource selection, or</w:t>
      </w:r>
    </w:p>
    <w:p w14:paraId="0997E926" w14:textId="77777777" w:rsidR="004D2EB7" w:rsidRPr="00A94BCB" w:rsidRDefault="004D2EB7" w:rsidP="008A394E">
      <w:pPr>
        <w:pStyle w:val="afd"/>
        <w:numPr>
          <w:ilvl w:val="3"/>
          <w:numId w:val="19"/>
        </w:numPr>
        <w:ind w:leftChars="0"/>
        <w:rPr>
          <w:rFonts w:ascii="Times New Roman" w:hAnsi="Times New Roman"/>
          <w:bCs/>
          <w:color w:val="000000"/>
          <w:sz w:val="20"/>
        </w:rPr>
      </w:pPr>
      <w:r w:rsidRPr="00A94BCB">
        <w:rPr>
          <w:rFonts w:ascii="Times New Roman" w:hAnsi="Times New Roman"/>
          <w:bCs/>
          <w:color w:val="000000"/>
          <w:sz w:val="20"/>
        </w:rPr>
        <w:t>FFS:</w:t>
      </w:r>
      <w:r w:rsidRPr="00A94BCB">
        <w:rPr>
          <w:rFonts w:ascii="Times New Roman" w:hAnsi="Times New Roman"/>
          <w:bCs/>
          <w:sz w:val="20"/>
        </w:rPr>
        <w:t> </w:t>
      </w:r>
      <w:r w:rsidRPr="00A94BCB">
        <w:rPr>
          <w:rFonts w:ascii="Times New Roman" w:hAnsi="Times New Roman"/>
          <w:bCs/>
          <w:color w:val="000000"/>
          <w:sz w:val="20"/>
        </w:rPr>
        <w:t>An extra field is added in SCI for indicating the mapping to the original priority value associated with QoS requirement.</w:t>
      </w:r>
    </w:p>
    <w:p w14:paraId="23D8076F" w14:textId="77777777" w:rsidR="004D2EB7" w:rsidRPr="00A94BCB"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7: Exclude resources reserved by UE performing random selection without re-evaluation / pre-emption checking, regardless of their priorities. E.g. a 1-bit field in the SCI indicates that the UE is performing random resource selection</w:t>
      </w:r>
      <w:r w:rsidRPr="00A94BCB">
        <w:rPr>
          <w:rFonts w:ascii="Times New Roman" w:hAnsi="Times New Roman"/>
          <w:bCs/>
          <w:sz w:val="20"/>
        </w:rPr>
        <w:t> </w:t>
      </w:r>
      <w:r w:rsidRPr="00A94BCB">
        <w:rPr>
          <w:rFonts w:ascii="Times New Roman" w:hAnsi="Times New Roman"/>
          <w:bCs/>
          <w:color w:val="000000"/>
          <w:sz w:val="20"/>
        </w:rPr>
        <w:t>and not performing re-evaluation and pre-emption checking</w:t>
      </w:r>
    </w:p>
    <w:p w14:paraId="31A202BE" w14:textId="77777777" w:rsidR="004D2EB7" w:rsidRDefault="004D2EB7" w:rsidP="008A394E">
      <w:pPr>
        <w:pStyle w:val="afd"/>
        <w:numPr>
          <w:ilvl w:val="2"/>
          <w:numId w:val="19"/>
        </w:numPr>
        <w:ind w:leftChars="0"/>
        <w:rPr>
          <w:rFonts w:ascii="Times New Roman" w:hAnsi="Times New Roman"/>
          <w:bCs/>
          <w:color w:val="000000"/>
          <w:sz w:val="20"/>
        </w:rPr>
      </w:pPr>
      <w:r w:rsidRPr="00A94BCB">
        <w:rPr>
          <w:rFonts w:ascii="Times New Roman" w:hAnsi="Times New Roman"/>
          <w:bCs/>
          <w:color w:val="000000"/>
          <w:sz w:val="20"/>
        </w:rPr>
        <w:t>Option 12: No special consideration</w:t>
      </w:r>
    </w:p>
    <w:p w14:paraId="7CAAB1F7" w14:textId="77777777" w:rsidR="00C76B34" w:rsidRDefault="00C76B34" w:rsidP="008A394E">
      <w:pPr>
        <w:pStyle w:val="afd"/>
        <w:ind w:leftChars="0" w:left="400"/>
        <w:rPr>
          <w:rFonts w:ascii="Times New Roman" w:eastAsiaTheme="minorEastAsia" w:hAnsi="Times New Roman"/>
          <w:kern w:val="0"/>
          <w:sz w:val="20"/>
          <w:szCs w:val="20"/>
          <w:lang w:val="en-GB" w:eastAsia="ko-KR"/>
        </w:rPr>
      </w:pPr>
    </w:p>
    <w:p w14:paraId="3F4AF751" w14:textId="2BD4C978" w:rsidR="00C76B34" w:rsidRDefault="00C76B34"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 xml:space="preserve">Agreements on </w:t>
      </w:r>
      <w:r>
        <w:rPr>
          <w:rFonts w:ascii="Times New Roman" w:eastAsiaTheme="minorEastAsia" w:hAnsi="Times New Roman"/>
          <w:kern w:val="0"/>
          <w:sz w:val="20"/>
          <w:szCs w:val="20"/>
          <w:lang w:val="en-GB" w:eastAsia="ko-KR"/>
        </w:rPr>
        <w:t xml:space="preserve">reply LS to </w:t>
      </w:r>
      <w:r w:rsidRPr="00C76B34">
        <w:rPr>
          <w:rFonts w:ascii="Times New Roman" w:eastAsiaTheme="minorEastAsia" w:hAnsi="Times New Roman"/>
          <w:kern w:val="0"/>
          <w:sz w:val="20"/>
          <w:szCs w:val="20"/>
          <w:lang w:val="en-GB" w:eastAsia="ko-KR"/>
        </w:rPr>
        <w:t>R1-2106413</w:t>
      </w:r>
    </w:p>
    <w:p w14:paraId="406F9792" w14:textId="77777777" w:rsidR="004D2EB7" w:rsidRPr="00C76B34"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iCs/>
          <w:color w:val="000000"/>
          <w:sz w:val="20"/>
        </w:rPr>
        <w:t>Regarding RAN2’s question, in RAN1’s opinion it is feasible, other than in the following exceptional cases:</w:t>
      </w:r>
    </w:p>
    <w:p w14:paraId="14169BCD"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iCs/>
          <w:color w:val="000000"/>
          <w:sz w:val="20"/>
        </w:rPr>
        <w:t>SL transmission dropping due to prioritization or congestion control</w:t>
      </w:r>
    </w:p>
    <w:p w14:paraId="4263C032"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iCs/>
          <w:color w:val="000000"/>
          <w:sz w:val="20"/>
        </w:rPr>
        <w:t>Due to re-evaluation, a re-selected resource is earlier than a reserved resource by UE implementation in Mode 2</w:t>
      </w:r>
    </w:p>
    <w:p w14:paraId="07D104E6"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iCs/>
          <w:color w:val="000000"/>
          <w:sz w:val="20"/>
        </w:rPr>
        <w:t>If (pre-)configured with many-to-one mapping between Tx and Rx resource pools in some cases</w:t>
      </w:r>
      <w:r w:rsidRPr="00C76B34">
        <w:rPr>
          <w:rFonts w:ascii="Times New Roman" w:hAnsi="Times New Roman"/>
          <w:bCs/>
          <w:color w:val="000000"/>
          <w:sz w:val="20"/>
        </w:rPr>
        <w:t xml:space="preserve"> (e.g., when PSFCH is not configured)</w:t>
      </w:r>
    </w:p>
    <w:p w14:paraId="78B5B103" w14:textId="77777777" w:rsidR="004D2EB7"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color w:val="000000"/>
          <w:sz w:val="20"/>
        </w:rPr>
        <w:t>The final LS is in R1-2108622.</w:t>
      </w:r>
    </w:p>
    <w:p w14:paraId="6172BC8D" w14:textId="77777777" w:rsidR="00C76B34" w:rsidRPr="00C76B34" w:rsidRDefault="00C76B34" w:rsidP="008A394E">
      <w:pPr>
        <w:pStyle w:val="afd"/>
        <w:ind w:leftChars="0" w:left="800"/>
        <w:rPr>
          <w:rFonts w:ascii="Times New Roman" w:hAnsi="Times New Roman"/>
          <w:bCs/>
          <w:color w:val="000000"/>
          <w:sz w:val="20"/>
        </w:rPr>
      </w:pPr>
    </w:p>
    <w:p w14:paraId="3A733B9F" w14:textId="3FA8B380" w:rsidR="00C76B34" w:rsidRDefault="00C76B34" w:rsidP="008A394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 xml:space="preserve">Agreements on </w:t>
      </w:r>
      <w:r>
        <w:rPr>
          <w:rFonts w:ascii="Times New Roman" w:eastAsiaTheme="minorEastAsia" w:hAnsi="Times New Roman"/>
          <w:kern w:val="0"/>
          <w:sz w:val="20"/>
          <w:szCs w:val="20"/>
          <w:lang w:val="en-GB" w:eastAsia="ko-KR"/>
        </w:rPr>
        <w:t xml:space="preserve">reply LS to </w:t>
      </w:r>
      <w:r w:rsidRPr="00C76B34">
        <w:rPr>
          <w:rFonts w:ascii="Times New Roman" w:eastAsiaTheme="minorEastAsia" w:hAnsi="Times New Roman"/>
          <w:kern w:val="0"/>
          <w:sz w:val="20"/>
          <w:szCs w:val="20"/>
          <w:lang w:val="en-GB" w:eastAsia="ko-KR"/>
        </w:rPr>
        <w:t>R1-2100021</w:t>
      </w:r>
    </w:p>
    <w:p w14:paraId="79F0341C" w14:textId="77777777" w:rsidR="004D2EB7" w:rsidRPr="00C76B34"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color w:val="000000"/>
          <w:sz w:val="20"/>
        </w:rPr>
        <w:t>A UE can perform SL reception of PSCCH and RSRP measurement for sensing during its SL DRX inactive time.</w:t>
      </w:r>
    </w:p>
    <w:p w14:paraId="0F0C0BBD"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color w:val="000000"/>
          <w:sz w:val="20"/>
        </w:rPr>
        <w:t>FFS: When such reception and measurement is performed, whether it is subject to specification, or is up to UE implementation</w:t>
      </w:r>
    </w:p>
    <w:p w14:paraId="5C2B04FC" w14:textId="77777777" w:rsidR="004D2EB7" w:rsidRPr="00C76B34" w:rsidRDefault="004D2EB7" w:rsidP="008A394E">
      <w:pPr>
        <w:pStyle w:val="afd"/>
        <w:numPr>
          <w:ilvl w:val="2"/>
          <w:numId w:val="19"/>
        </w:numPr>
        <w:ind w:leftChars="0"/>
        <w:rPr>
          <w:rFonts w:ascii="Times New Roman" w:hAnsi="Times New Roman"/>
          <w:bCs/>
          <w:color w:val="000000"/>
          <w:sz w:val="20"/>
        </w:rPr>
      </w:pPr>
      <w:r w:rsidRPr="00C76B34">
        <w:rPr>
          <w:rFonts w:ascii="Times New Roman" w:hAnsi="Times New Roman"/>
          <w:bCs/>
          <w:color w:val="000000"/>
          <w:sz w:val="20"/>
        </w:rPr>
        <w:t>FFS: Other details</w:t>
      </w:r>
    </w:p>
    <w:p w14:paraId="18480CF5" w14:textId="77777777" w:rsidR="004D2EB7" w:rsidRDefault="004D2EB7" w:rsidP="008A394E">
      <w:pPr>
        <w:pStyle w:val="afd"/>
        <w:numPr>
          <w:ilvl w:val="1"/>
          <w:numId w:val="19"/>
        </w:numPr>
        <w:ind w:leftChars="0"/>
        <w:rPr>
          <w:rFonts w:ascii="Times New Roman" w:hAnsi="Times New Roman"/>
          <w:bCs/>
          <w:color w:val="000000"/>
          <w:sz w:val="20"/>
        </w:rPr>
      </w:pPr>
      <w:r w:rsidRPr="00C76B34">
        <w:rPr>
          <w:rFonts w:ascii="Times New Roman" w:hAnsi="Times New Roman"/>
          <w:bCs/>
          <w:color w:val="000000"/>
          <w:sz w:val="20"/>
        </w:rPr>
        <w:t>LS to RAN2 on SL DRX design is endorsed in R1-2108580.</w:t>
      </w:r>
    </w:p>
    <w:p w14:paraId="3BF920E0" w14:textId="77777777" w:rsidR="00C76B34" w:rsidRDefault="00C76B34" w:rsidP="008A394E">
      <w:pPr>
        <w:pStyle w:val="afd"/>
        <w:ind w:leftChars="0" w:left="400"/>
        <w:rPr>
          <w:rFonts w:ascii="Times New Roman" w:eastAsia="MS Gothic" w:hAnsi="Times New Roman"/>
          <w:bCs/>
          <w:color w:val="000000"/>
          <w:sz w:val="20"/>
        </w:rPr>
      </w:pPr>
    </w:p>
    <w:p w14:paraId="2FE83500" w14:textId="77777777" w:rsidR="00C76B34" w:rsidRDefault="00C76B34" w:rsidP="008A394E">
      <w:pPr>
        <w:pStyle w:val="afd"/>
        <w:ind w:leftChars="0" w:left="400"/>
        <w:rPr>
          <w:rFonts w:ascii="Times New Roman" w:eastAsiaTheme="minorEastAsia" w:hAnsi="Times New Roman"/>
          <w:bCs/>
          <w:color w:val="000000"/>
          <w:sz w:val="20"/>
          <w:lang w:eastAsia="ko-KR"/>
        </w:rPr>
      </w:pPr>
    </w:p>
    <w:p w14:paraId="2F8A4EE5" w14:textId="19962BDA" w:rsidR="00C76B34" w:rsidRPr="00917584" w:rsidRDefault="00C76B34" w:rsidP="008A394E">
      <w:pPr>
        <w:jc w:val="both"/>
        <w:rPr>
          <w:rFonts w:eastAsiaTheme="minorEastAsia"/>
          <w:lang w:eastAsia="ko-KR"/>
        </w:rPr>
      </w:pPr>
      <w:r>
        <w:rPr>
          <w:rFonts w:eastAsiaTheme="minorEastAsia"/>
          <w:lang w:eastAsia="ko-KR"/>
        </w:rPr>
        <w:t xml:space="preserve">Regarding inter-UE coordination for mode 2 enhancements, </w:t>
      </w:r>
      <w:r w:rsidRPr="005568C8">
        <w:rPr>
          <w:rFonts w:eastAsia="MS Gothic"/>
          <w:lang w:eastAsia="ja-JP"/>
        </w:rPr>
        <w:t>the following agreements</w:t>
      </w:r>
      <w:r w:rsidR="000B0513">
        <w:rPr>
          <w:rFonts w:eastAsia="MS Gothic"/>
          <w:lang w:eastAsia="ja-JP"/>
        </w:rPr>
        <w:t xml:space="preserve"> and working assumptions</w:t>
      </w:r>
      <w:r>
        <w:rPr>
          <w:rFonts w:eastAsia="MS Gothic"/>
          <w:lang w:eastAsia="ja-JP"/>
        </w:rPr>
        <w:t xml:space="preserve"> </w:t>
      </w:r>
      <w:r>
        <w:rPr>
          <w:rFonts w:eastAsiaTheme="minorEastAsia"/>
          <w:lang w:eastAsia="ko-KR"/>
        </w:rPr>
        <w:t>were made</w:t>
      </w:r>
      <w:r w:rsidRPr="00C22408">
        <w:rPr>
          <w:rFonts w:eastAsiaTheme="minorEastAsia"/>
          <w:lang w:eastAsia="ko-KR"/>
        </w:rPr>
        <w:t>:</w:t>
      </w:r>
    </w:p>
    <w:p w14:paraId="2ADA4500" w14:textId="2306824D" w:rsidR="000B0513" w:rsidRDefault="000B0513" w:rsidP="008A394E">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Agreements and working assumptions on details of </w:t>
      </w:r>
      <w:r w:rsidR="00C55DEE">
        <w:rPr>
          <w:rFonts w:ascii="Times New Roman" w:eastAsiaTheme="minorEastAsia" w:hAnsi="Times New Roman"/>
          <w:kern w:val="0"/>
          <w:sz w:val="20"/>
          <w:szCs w:val="20"/>
          <w:lang w:val="en-GB" w:eastAsia="ko-KR"/>
        </w:rPr>
        <w:t>S</w:t>
      </w:r>
      <w:r>
        <w:rPr>
          <w:rFonts w:ascii="Times New Roman" w:eastAsiaTheme="minorEastAsia" w:hAnsi="Times New Roman"/>
          <w:kern w:val="0"/>
          <w:sz w:val="20"/>
          <w:szCs w:val="20"/>
          <w:lang w:val="en-GB" w:eastAsia="ko-KR"/>
        </w:rPr>
        <w:t>cheme 1 for inter-UE coordination</w:t>
      </w:r>
    </w:p>
    <w:p w14:paraId="6866EF83" w14:textId="77777777" w:rsidR="004D2EB7" w:rsidRPr="000B0513"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For scheme 1, the following inter-UE coordination information signalling from UE-A is supported. FFS details including condition(s)/scenario(s) under which each information is enabled to be sent by UE-A and used by UE-B.</w:t>
      </w:r>
    </w:p>
    <w:p w14:paraId="4FFF70E5" w14:textId="77777777" w:rsidR="004D2EB7" w:rsidRPr="000B0513"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Set of resources preferred for UE-B’s transmission</w:t>
      </w:r>
    </w:p>
    <w:p w14:paraId="159AE825" w14:textId="77777777" w:rsidR="004D2EB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Set of resources non-preferred for UE-B’s transmission</w:t>
      </w:r>
    </w:p>
    <w:p w14:paraId="57EE8CEE" w14:textId="77777777" w:rsidR="000B0513" w:rsidRPr="000B0513" w:rsidRDefault="000B0513" w:rsidP="008A394E">
      <w:pPr>
        <w:pStyle w:val="afd"/>
        <w:ind w:leftChars="0" w:left="1200"/>
        <w:rPr>
          <w:rFonts w:ascii="Times New Roman" w:eastAsiaTheme="minorEastAsia" w:hAnsi="Times New Roman"/>
          <w:kern w:val="0"/>
          <w:sz w:val="20"/>
          <w:szCs w:val="20"/>
          <w:lang w:val="en-GB" w:eastAsia="ko-KR"/>
        </w:rPr>
      </w:pPr>
    </w:p>
    <w:p w14:paraId="33738BFC" w14:textId="77777777" w:rsidR="000B0513" w:rsidRPr="000B0513"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In scheme 1, the following is supported for UE(s) to be UE-A(s)/UE-B(s) in the inter-UE coordination information transmission triggered by an explicit request in Mode 2:</w:t>
      </w:r>
    </w:p>
    <w:p w14:paraId="72CE00E2"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sends an explicit request for inter-UE coordination information can be UE-B</w:t>
      </w:r>
    </w:p>
    <w:p w14:paraId="6404E319"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received an explicit request from UE-B and sends inter-UE coordination information to the UE-B can be UE-A</w:t>
      </w:r>
    </w:p>
    <w:p w14:paraId="2A891FCF" w14:textId="3247B4EC"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Working assumption</w:t>
      </w: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 xml:space="preserve"> At least a destination UE of a TB transmitted by UE-B can be UE A</w:t>
      </w:r>
    </w:p>
    <w:p w14:paraId="699606FD"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The above feature can be enabled or disabled or controlled by (pre-)configuration</w:t>
      </w:r>
    </w:p>
    <w:p w14:paraId="3B96F9FE"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on how to support this, including (pre-)configuration signaling granularity</w:t>
      </w:r>
    </w:p>
    <w:p w14:paraId="2A015633"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lastRenderedPageBreak/>
        <w:t>FFS: Additional details and conditions on UE-A and UE-B</w:t>
      </w:r>
    </w:p>
    <w:p w14:paraId="10549C9A" w14:textId="272B86BA" w:rsidR="000B0513" w:rsidRPr="000B0513"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Working Assumption</w:t>
      </w:r>
      <w:r>
        <w:rPr>
          <w:rFonts w:ascii="Times New Roman" w:eastAsiaTheme="minorEastAsia" w:hAnsi="Times New Roman"/>
          <w:kern w:val="0"/>
          <w:sz w:val="20"/>
          <w:szCs w:val="20"/>
          <w:lang w:val="en-GB" w:eastAsia="ko-KR"/>
        </w:rPr>
        <w:t>)</w:t>
      </w:r>
      <w:r w:rsidRPr="000B0513">
        <w:rPr>
          <w:rFonts w:ascii="Times New Roman" w:eastAsiaTheme="minorEastAsia" w:hAnsi="Times New Roman"/>
          <w:kern w:val="0"/>
          <w:sz w:val="20"/>
          <w:szCs w:val="20"/>
          <w:lang w:val="en-GB" w:eastAsia="ko-KR"/>
        </w:rPr>
        <w:t xml:space="preserve"> In scheme 1, the following is supported for UE(s) to be UE-A(s)/UE-B(s) in the inter-UE coordination information transmission triggered by a condition other than explicit request reception in Mode 2:</w:t>
      </w:r>
    </w:p>
    <w:p w14:paraId="19086AA8"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satisfies the condition mentioned in the main bullet and sends inter-UE coordination information is UE-A</w:t>
      </w:r>
    </w:p>
    <w:p w14:paraId="72F07709"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A UE that received inter-UE coordination information from UE-A and uses it for resource (re-)selection is UE-B</w:t>
      </w:r>
    </w:p>
    <w:p w14:paraId="0E138377"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The above feature can be enabled or disabled or controlled by (pre-)configuration</w:t>
      </w:r>
    </w:p>
    <w:p w14:paraId="1DA734FD"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on how to support this, including (pre-)configuration signaling granularity</w:t>
      </w:r>
    </w:p>
    <w:p w14:paraId="32A88FB3"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Additional details and conditions on UE-A and UE-B</w:t>
      </w:r>
    </w:p>
    <w:p w14:paraId="7F45469B" w14:textId="77777777" w:rsidR="000B0513" w:rsidRDefault="000B0513" w:rsidP="008A394E">
      <w:pPr>
        <w:pStyle w:val="afd"/>
        <w:ind w:leftChars="0" w:left="800"/>
        <w:rPr>
          <w:rFonts w:ascii="Times New Roman" w:eastAsiaTheme="minorEastAsia" w:hAnsi="Times New Roman"/>
          <w:kern w:val="0"/>
          <w:sz w:val="20"/>
          <w:szCs w:val="20"/>
          <w:lang w:val="en-GB" w:eastAsia="ko-KR"/>
        </w:rPr>
      </w:pPr>
    </w:p>
    <w:p w14:paraId="26551E54" w14:textId="77777777" w:rsidR="000B0513" w:rsidRPr="000B0513"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In scheme 1, at least following UE-B’s behavior in its resource (re-)selection is supported when it receives inter-UE coordination information from UE-A:</w:t>
      </w:r>
    </w:p>
    <w:p w14:paraId="2A793ED4"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For preferred resource set, the following two options are supported:</w:t>
      </w:r>
    </w:p>
    <w:p w14:paraId="086C1B58"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Option A): UE-B’s resource(s) to be used for its transmission resource (re-)selection is based on both UE-B’s sensing result (if available) and the received coordination information</w:t>
      </w:r>
    </w:p>
    <w:p w14:paraId="3661A7A8"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uses in its resource (re-)selection, resource(s) belonging to the preferred resource set in combination with its own sensing result</w:t>
      </w:r>
    </w:p>
    <w:p w14:paraId="5B69A3B5"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uses in its resource (re-)selection, resource(s) not belonging to the preferred resource set when condition(s) are met</w:t>
      </w:r>
    </w:p>
    <w:p w14:paraId="7EBA421F"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of condition(s)</w:t>
      </w:r>
    </w:p>
    <w:p w14:paraId="4A87AAA1"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This option is supported when UE-B performs sensing/resource exclusion</w:t>
      </w:r>
    </w:p>
    <w:p w14:paraId="51A9B6A2"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 xml:space="preserve">FFS: Other details (if any) </w:t>
      </w:r>
    </w:p>
    <w:p w14:paraId="76D03E03"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Option B): UE-B’s resource(s) to be used for its transmission resource (re-)selection is based only on the received coordination information</w:t>
      </w:r>
    </w:p>
    <w:p w14:paraId="2DE7FF23"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uses in its resource (re-)selection, resource(s) belonging to the preferred resource set</w:t>
      </w:r>
    </w:p>
    <w:p w14:paraId="3833B9E8"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This option is supported at least when UE-B does not support sensing/resource exclusion</w:t>
      </w:r>
    </w:p>
    <w:p w14:paraId="336FCB1B"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Whether the support is conditional or UE capability</w:t>
      </w:r>
    </w:p>
    <w:p w14:paraId="62CF8BC5"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Other details (if any)</w:t>
      </w:r>
    </w:p>
    <w:p w14:paraId="4F31F0EA"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Other option(s), and other details (if any)</w:t>
      </w:r>
    </w:p>
    <w:p w14:paraId="49F40D82" w14:textId="77777777" w:rsidR="000B0513" w:rsidRPr="000B0513"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 xml:space="preserve">For non-preferred resource set, </w:t>
      </w:r>
    </w:p>
    <w:p w14:paraId="32B71F86" w14:textId="77777777" w:rsidR="000B0513" w:rsidRP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 xml:space="preserve">UE-B’s resource(s) to be used for its transmission resource (re-)selection is based on both UE-B’s sensing result (if available) and the received coordination information </w:t>
      </w:r>
    </w:p>
    <w:p w14:paraId="364135B7"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UE-B excludes in its resource (re-)selection, resource(s) overlapping with the non-preferred resource set</w:t>
      </w:r>
    </w:p>
    <w:p w14:paraId="7EB685BE" w14:textId="77777777" w:rsidR="000B0513" w:rsidRPr="000B0513"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Details including</w:t>
      </w:r>
    </w:p>
    <w:p w14:paraId="3B35C92D"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Whether/how UE-B can use in its resource (re-)selection, resource(s) overlapping with the non-preferred resource set, definition of the overlap, and other details (if any)</w:t>
      </w:r>
    </w:p>
    <w:p w14:paraId="1973A6A1" w14:textId="77777777" w:rsidR="000B0513" w:rsidRPr="000B0513" w:rsidRDefault="000B0513" w:rsidP="008A394E">
      <w:pPr>
        <w:pStyle w:val="afd"/>
        <w:numPr>
          <w:ilvl w:val="6"/>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When UE-B excludes in its resource (re-)selection, resource(s) overlapping with the non-preferred resource set</w:t>
      </w:r>
    </w:p>
    <w:p w14:paraId="04CC3BD1" w14:textId="77777777" w:rsidR="000B0513" w:rsidRPr="000B0513"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UE-B reselects in its resource (re-)selection, resource(s) to be used for its transmission when the resource(s) are fully/partially overlapping with the non-preferred resource set</w:t>
      </w:r>
    </w:p>
    <w:p w14:paraId="278CC784" w14:textId="471C7853" w:rsidR="000B0513"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0B0513">
        <w:rPr>
          <w:rFonts w:ascii="Times New Roman" w:eastAsiaTheme="minorEastAsia" w:hAnsi="Times New Roman"/>
          <w:kern w:val="0"/>
          <w:sz w:val="20"/>
          <w:szCs w:val="20"/>
          <w:lang w:val="en-GB" w:eastAsia="ko-KR"/>
        </w:rPr>
        <w:t>FFS: Other option(s), and other details (if any)</w:t>
      </w:r>
    </w:p>
    <w:p w14:paraId="2A40D614" w14:textId="77777777" w:rsidR="007864ED" w:rsidRPr="007864ED" w:rsidRDefault="007864ED" w:rsidP="008A394E">
      <w:pPr>
        <w:pStyle w:val="afd"/>
        <w:ind w:leftChars="0" w:left="1600"/>
        <w:rPr>
          <w:rFonts w:ascii="Times New Roman" w:eastAsiaTheme="minorEastAsia" w:hAnsi="Times New Roman"/>
          <w:kern w:val="0"/>
          <w:sz w:val="20"/>
          <w:szCs w:val="20"/>
          <w:lang w:val="en-GB" w:eastAsia="ko-KR"/>
        </w:rPr>
      </w:pPr>
    </w:p>
    <w:p w14:paraId="3BCF2963" w14:textId="77777777" w:rsidR="000B0513" w:rsidRPr="007864ED"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In scheme 1, at least the following is supported to determine inter-UE coordination information of preferred resource set:</w:t>
      </w:r>
    </w:p>
    <w:p w14:paraId="1573946F"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UE-A considers any resource(s) satisfying all the following condition(s) as set of resource(s) preferred for UE-B’s transmission</w:t>
      </w:r>
    </w:p>
    <w:p w14:paraId="0E121528"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Condition 1-A-1:</w:t>
      </w:r>
    </w:p>
    <w:p w14:paraId="66C26729"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excluding those overlapping with reserved resource(s) of other UE identified by UE-A whose RSRP measurement is larger than a RSRP threshold</w:t>
      </w:r>
    </w:p>
    <w:p w14:paraId="4AFC829C"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542B7808"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Condition 1-A-2:</w:t>
      </w:r>
    </w:p>
    <w:p w14:paraId="22A8B12F"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excluding slot(s) where UE-A, when it is intended receiver of UE-B, does not expect to perform SL reception from UE-B</w:t>
      </w:r>
    </w:p>
    <w:p w14:paraId="3CA22F97"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350893B1"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Condition 1-A-3:</w:t>
      </w:r>
    </w:p>
    <w:p w14:paraId="2516ACFE"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satisfying UE-B’s traffic requirement (if available)</w:t>
      </w:r>
    </w:p>
    <w:p w14:paraId="71F74EE2"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379A204D"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condition(s)</w:t>
      </w:r>
    </w:p>
    <w:p w14:paraId="2ED5E88A"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79F44551" w14:textId="77777777" w:rsidR="007864ED" w:rsidRDefault="007864ED" w:rsidP="008A394E">
      <w:pPr>
        <w:pStyle w:val="afd"/>
        <w:ind w:leftChars="0" w:left="800"/>
        <w:rPr>
          <w:rFonts w:ascii="Times New Roman" w:eastAsiaTheme="minorEastAsia" w:hAnsi="Times New Roman"/>
          <w:kern w:val="0"/>
          <w:sz w:val="20"/>
          <w:szCs w:val="20"/>
          <w:lang w:val="en-GB" w:eastAsia="ko-KR"/>
        </w:rPr>
      </w:pPr>
    </w:p>
    <w:p w14:paraId="2743C4DC" w14:textId="77777777" w:rsidR="000B0513" w:rsidRPr="007864ED" w:rsidRDefault="000B0513" w:rsidP="008A394E">
      <w:pPr>
        <w:pStyle w:val="afd"/>
        <w:numPr>
          <w:ilvl w:val="1"/>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In scheme 1, at least the following is supported to determine inter-UE coordination information of non-preferred resource set:</w:t>
      </w:r>
    </w:p>
    <w:p w14:paraId="6DE3E132"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UE-A considers any resource(s) satisfying at least one of the following condition(s) as set of resource(s) non-preferred for UE-B’s transmission</w:t>
      </w:r>
    </w:p>
    <w:p w14:paraId="5A431A9F"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lastRenderedPageBreak/>
        <w:t>Condition 1-B-1:</w:t>
      </w:r>
    </w:p>
    <w:p w14:paraId="5B612F7C"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Reserved resource(s) of other UE identified by UE-A from other UEs’ SCI (including priority field) and RSRP measurement</w:t>
      </w:r>
    </w:p>
    <w:p w14:paraId="3A678D33"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 xml:space="preserve">FFS: Other details (if any) </w:t>
      </w:r>
    </w:p>
    <w:p w14:paraId="31A0BF9C"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Condition 1-B-2:</w:t>
      </w:r>
    </w:p>
    <w:p w14:paraId="7EE39497" w14:textId="77777777" w:rsidR="000B0513" w:rsidRPr="007864ED" w:rsidRDefault="000B0513" w:rsidP="008A394E">
      <w:pPr>
        <w:pStyle w:val="afd"/>
        <w:numPr>
          <w:ilvl w:val="4"/>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Resource(s) (e.g., slot(s)) where UE-A, when it is intended receiver of UE-B, does not expect to perform SL reception from UE-B</w:t>
      </w:r>
    </w:p>
    <w:p w14:paraId="7BC86BA6" w14:textId="77777777" w:rsidR="000B0513" w:rsidRPr="007864ED" w:rsidRDefault="000B0513" w:rsidP="008A394E">
      <w:pPr>
        <w:pStyle w:val="afd"/>
        <w:numPr>
          <w:ilvl w:val="5"/>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52D6B6D1" w14:textId="77777777" w:rsidR="000B0513" w:rsidRPr="007864ED" w:rsidRDefault="000B0513" w:rsidP="008A394E">
      <w:pPr>
        <w:pStyle w:val="afd"/>
        <w:numPr>
          <w:ilvl w:val="3"/>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condition(s)</w:t>
      </w:r>
    </w:p>
    <w:p w14:paraId="12303EFA" w14:textId="77777777" w:rsidR="000B0513" w:rsidRPr="007864ED" w:rsidRDefault="000B0513" w:rsidP="008A394E">
      <w:pPr>
        <w:pStyle w:val="afd"/>
        <w:numPr>
          <w:ilvl w:val="2"/>
          <w:numId w:val="19"/>
        </w:numPr>
        <w:ind w:leftChars="0"/>
        <w:rPr>
          <w:rFonts w:ascii="Times New Roman" w:eastAsiaTheme="minorEastAsia" w:hAnsi="Times New Roman"/>
          <w:kern w:val="0"/>
          <w:sz w:val="20"/>
          <w:szCs w:val="20"/>
          <w:lang w:val="en-GB" w:eastAsia="ko-KR"/>
        </w:rPr>
      </w:pPr>
      <w:r w:rsidRPr="007864ED">
        <w:rPr>
          <w:rFonts w:ascii="Times New Roman" w:eastAsiaTheme="minorEastAsia" w:hAnsi="Times New Roman"/>
          <w:kern w:val="0"/>
          <w:sz w:val="20"/>
          <w:szCs w:val="20"/>
          <w:lang w:val="en-GB" w:eastAsia="ko-KR"/>
        </w:rPr>
        <w:t>FFS: Other details (if any)</w:t>
      </w:r>
    </w:p>
    <w:p w14:paraId="4D34B4DF" w14:textId="77777777" w:rsidR="000B0513" w:rsidRPr="00C55DEE" w:rsidRDefault="000B0513" w:rsidP="008A394E">
      <w:pPr>
        <w:pStyle w:val="afd"/>
        <w:ind w:leftChars="0" w:left="400"/>
        <w:rPr>
          <w:rFonts w:ascii="Times New Roman" w:eastAsiaTheme="minorEastAsia" w:hAnsi="Times New Roman"/>
          <w:kern w:val="0"/>
          <w:sz w:val="20"/>
          <w:szCs w:val="20"/>
          <w:lang w:val="en-GB" w:eastAsia="ko-KR"/>
        </w:rPr>
      </w:pPr>
    </w:p>
    <w:p w14:paraId="7A0BBF53" w14:textId="5CC4B243" w:rsidR="000B0513" w:rsidRPr="00C55DEE" w:rsidRDefault="00C55DEE" w:rsidP="008A394E">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and working assumptions on details of Scheme 2 for inter-UE coordination</w:t>
      </w:r>
    </w:p>
    <w:p w14:paraId="6614963D" w14:textId="77777777" w:rsidR="004D2EB7" w:rsidRPr="00C55DEE"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For scheme 2, the following inter-UE coordination information signalling from UE-A is supported. FFS details including condition(s)/scenario(s) under which each information is enabled to be sent by UE-A and used by UE-B</w:t>
      </w:r>
    </w:p>
    <w:p w14:paraId="3ED491CE" w14:textId="77777777" w:rsidR="004D2EB7" w:rsidRPr="00C55DEE"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Presence of expected/potential resource conflict on the resources indicated by UE-B’s SCI</w:t>
      </w:r>
    </w:p>
    <w:p w14:paraId="7BEA5809" w14:textId="77777777" w:rsidR="004D2EB7" w:rsidRPr="00C55DEE"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FFS: UE behaviour when the presence of expected/potential resource conflict is detected by the transmitter</w:t>
      </w:r>
    </w:p>
    <w:p w14:paraId="6840470E" w14:textId="77777777" w:rsidR="004D2EB7" w:rsidRPr="00C55DEE"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C55DEE">
        <w:rPr>
          <w:rFonts w:ascii="Times New Roman" w:eastAsiaTheme="minorEastAsia" w:hAnsi="Times New Roman"/>
          <w:kern w:val="0"/>
          <w:sz w:val="20"/>
          <w:szCs w:val="20"/>
          <w:lang w:val="en-GB" w:eastAsia="ko-KR"/>
        </w:rPr>
        <w:t>FFS: Whether to additionally support the presence of detected resource conflict on the resources indicated by UE-B’s SCI</w:t>
      </w:r>
    </w:p>
    <w:p w14:paraId="15A1D58E" w14:textId="77777777" w:rsidR="0033630B" w:rsidRDefault="0033630B" w:rsidP="008A394E">
      <w:pPr>
        <w:pStyle w:val="afd"/>
        <w:ind w:leftChars="0" w:left="800"/>
        <w:rPr>
          <w:rFonts w:ascii="Times New Roman" w:eastAsiaTheme="minorEastAsia" w:hAnsi="Times New Roman"/>
          <w:kern w:val="0"/>
          <w:sz w:val="20"/>
          <w:szCs w:val="20"/>
          <w:lang w:val="en-GB" w:eastAsia="ko-KR"/>
        </w:rPr>
      </w:pPr>
    </w:p>
    <w:p w14:paraId="7643178D" w14:textId="77777777" w:rsidR="004D2EB7" w:rsidRPr="0033630B"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In scheme 2, at least the following is supported for UE(s) to be UE-A(s)/UE-B(s) in the inter-UE coordination transmission triggered by a detection of expected/potential resource conflict(s) in Mode 2:</w:t>
      </w:r>
    </w:p>
    <w:p w14:paraId="06EB6DD1"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10E0AC7E"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A UE that detects expected/potential resource conflict(s) on resource(s) indicated by UE-B’s SCI sends inter-UE coordination information to UE-B, subject to satisfy one of the following conditions, is UE-A</w:t>
      </w:r>
    </w:p>
    <w:p w14:paraId="16460EC8" w14:textId="66619C4C" w:rsidR="004D2EB7" w:rsidRPr="0033630B" w:rsidRDefault="0033630B" w:rsidP="008A394E">
      <w:pPr>
        <w:pStyle w:val="afd"/>
        <w:numPr>
          <w:ilvl w:val="3"/>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t>
      </w:r>
      <w:r w:rsidR="004D2EB7" w:rsidRPr="0033630B">
        <w:rPr>
          <w:rFonts w:ascii="Times New Roman" w:eastAsiaTheme="minorEastAsia" w:hAnsi="Times New Roman"/>
          <w:kern w:val="0"/>
          <w:sz w:val="20"/>
          <w:szCs w:val="20"/>
          <w:lang w:val="en-GB" w:eastAsia="ko-KR"/>
        </w:rPr>
        <w:t>Working assumption</w:t>
      </w:r>
      <w:r>
        <w:rPr>
          <w:rFonts w:ascii="Times New Roman" w:eastAsiaTheme="minorEastAsia" w:hAnsi="Times New Roman"/>
          <w:kern w:val="0"/>
          <w:sz w:val="20"/>
          <w:szCs w:val="20"/>
          <w:lang w:val="en-GB" w:eastAsia="ko-KR"/>
        </w:rPr>
        <w:t>)</w:t>
      </w:r>
      <w:r w:rsidR="004D2EB7" w:rsidRPr="0033630B">
        <w:rPr>
          <w:rFonts w:ascii="Times New Roman" w:eastAsiaTheme="minorEastAsia" w:hAnsi="Times New Roman"/>
          <w:kern w:val="0"/>
          <w:sz w:val="20"/>
          <w:szCs w:val="20"/>
          <w:lang w:val="en-GB" w:eastAsia="ko-KR"/>
        </w:rPr>
        <w:t xml:space="preserve"> At least a destination UE of one of the conflicting TBs, i.e., TBs to be transmitted in the expected/potential conflicting resource(s)</w:t>
      </w:r>
    </w:p>
    <w:p w14:paraId="18B1BA31" w14:textId="77777777" w:rsidR="004D2EB7" w:rsidRPr="0033630B"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Whether a non-destination UE of a TB transmitted by UE-B can be UE-A is (pre-)configured</w:t>
      </w:r>
    </w:p>
    <w:p w14:paraId="7540B1BB" w14:textId="77777777" w:rsidR="004D2EB7" w:rsidRPr="0033630B"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FFS: Additional details and condition(s) on UE-A and UE-B</w:t>
      </w:r>
    </w:p>
    <w:p w14:paraId="4DEF3B29"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The above feature can be enabled or disabled or controlled by (pre-)configuration</w:t>
      </w:r>
    </w:p>
    <w:p w14:paraId="6DBD60D8" w14:textId="77777777" w:rsidR="004D2EB7" w:rsidRPr="0033630B"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FFS: Details on how to support this, including (pre-)configuration signaling granularity</w:t>
      </w:r>
    </w:p>
    <w:p w14:paraId="15392D37" w14:textId="77777777" w:rsidR="004D2EB7" w:rsidRPr="0033630B"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33630B">
        <w:rPr>
          <w:rFonts w:ascii="Times New Roman" w:eastAsiaTheme="minorEastAsia" w:hAnsi="Times New Roman"/>
          <w:kern w:val="0"/>
          <w:sz w:val="20"/>
          <w:szCs w:val="20"/>
          <w:lang w:val="en-GB" w:eastAsia="ko-KR"/>
        </w:rPr>
        <w:t>FFS: Definition of expected/potential resource conflict(s) and other details (if any)</w:t>
      </w:r>
    </w:p>
    <w:p w14:paraId="04EA83F1" w14:textId="77777777" w:rsidR="007573F7" w:rsidRDefault="007573F7" w:rsidP="008A394E">
      <w:pPr>
        <w:pStyle w:val="afd"/>
        <w:ind w:leftChars="0" w:left="800"/>
        <w:rPr>
          <w:rFonts w:ascii="Times New Roman" w:eastAsiaTheme="minorEastAsia" w:hAnsi="Times New Roman"/>
          <w:kern w:val="0"/>
          <w:sz w:val="20"/>
          <w:szCs w:val="20"/>
          <w:lang w:val="en-GB" w:eastAsia="ko-KR"/>
        </w:rPr>
      </w:pPr>
    </w:p>
    <w:p w14:paraId="0D1DA980" w14:textId="77777777" w:rsidR="004D2EB7" w:rsidRPr="007573F7"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In scheme 2, the following UE-B’s behavior in its resource (re)selection is supported when it receives inter-UE coordination information from UE-A:</w:t>
      </w:r>
    </w:p>
    <w:p w14:paraId="45FC488D" w14:textId="77777777" w:rsidR="004D2EB7" w:rsidRPr="007573F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UE-B can determine resource(s) to be re-selected based on the received coordination information</w:t>
      </w:r>
    </w:p>
    <w:p w14:paraId="7A782AC4"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UE-B can reselect resource(s) reserved for its transmission when expected/potential resource conflict on the resource(s) is indicated</w:t>
      </w:r>
    </w:p>
    <w:p w14:paraId="6F0DA526"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FFS: Other details (if any) </w:t>
      </w:r>
    </w:p>
    <w:p w14:paraId="2698F9F4" w14:textId="77777777" w:rsidR="007573F7" w:rsidRDefault="007573F7" w:rsidP="008A394E">
      <w:pPr>
        <w:pStyle w:val="afd"/>
        <w:ind w:leftChars="0" w:left="800"/>
        <w:rPr>
          <w:rFonts w:ascii="Times New Roman" w:eastAsiaTheme="minorEastAsia" w:hAnsi="Times New Roman"/>
          <w:kern w:val="0"/>
          <w:sz w:val="20"/>
          <w:szCs w:val="20"/>
          <w:lang w:val="en-GB" w:eastAsia="ko-KR"/>
        </w:rPr>
      </w:pPr>
    </w:p>
    <w:p w14:paraId="7B876F6D" w14:textId="77777777" w:rsidR="004D2EB7" w:rsidRPr="007573F7" w:rsidRDefault="004D2EB7" w:rsidP="008A394E">
      <w:pPr>
        <w:pStyle w:val="afd"/>
        <w:numPr>
          <w:ilvl w:val="1"/>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In scheme 2, at least the following is supported to determine inter-UE coordination information:</w:t>
      </w:r>
    </w:p>
    <w:p w14:paraId="15CAB1CB" w14:textId="77777777" w:rsidR="004D2EB7" w:rsidRPr="007573F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Among resource(s) indicated by UE-B’s SCI, UE-A considers that expected/potential resource conflict occurs on the resource(s) satisfying at least one of the following condition(s): </w:t>
      </w:r>
    </w:p>
    <w:p w14:paraId="1C1382B4"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Condition 2-A-1:</w:t>
      </w:r>
    </w:p>
    <w:p w14:paraId="3389F195"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Other UE’s reserved resource(s) identified by UE-A are fully/partially overlapping with resource(s) indicated by UE-B’s SCI in time-and-frequency</w:t>
      </w:r>
    </w:p>
    <w:p w14:paraId="4E05B1D3"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FFS: Other details (if any) </w:t>
      </w:r>
    </w:p>
    <w:p w14:paraId="4B83DD8B"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Whether/how to specify additional criteria and other details (if any) including signaling details of conflict indication</w:t>
      </w:r>
    </w:p>
    <w:p w14:paraId="1CD6FAEF"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 xml:space="preserve">(Working Assumption) Condition 2-A-2: </w:t>
      </w:r>
    </w:p>
    <w:p w14:paraId="7E6569B4" w14:textId="77777777" w:rsidR="004D2EB7" w:rsidRPr="007573F7" w:rsidRDefault="004D2EB7" w:rsidP="008A394E">
      <w:pPr>
        <w:pStyle w:val="afd"/>
        <w:numPr>
          <w:ilvl w:val="4"/>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Resource(s) (e.g., slot(s)) where UE-A, when it is intended receiver of UE-B, does not expect to perform SL reception from UE-B due to half duplex operation</w:t>
      </w:r>
    </w:p>
    <w:p w14:paraId="13951827" w14:textId="77777777" w:rsidR="004D2EB7" w:rsidRPr="007573F7" w:rsidRDefault="004D2EB7" w:rsidP="008A394E">
      <w:pPr>
        <w:pStyle w:val="afd"/>
        <w:numPr>
          <w:ilvl w:val="5"/>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Other details (if any)</w:t>
      </w:r>
    </w:p>
    <w:p w14:paraId="59CC4A16" w14:textId="77777777" w:rsidR="004D2EB7" w:rsidRPr="007573F7" w:rsidRDefault="004D2EB7" w:rsidP="008A394E">
      <w:pPr>
        <w:pStyle w:val="afd"/>
        <w:numPr>
          <w:ilvl w:val="3"/>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Other condition(s)</w:t>
      </w:r>
    </w:p>
    <w:p w14:paraId="0D43177F" w14:textId="77777777" w:rsidR="004D2EB7" w:rsidRPr="007573F7" w:rsidRDefault="004D2EB7" w:rsidP="008A394E">
      <w:pPr>
        <w:pStyle w:val="afd"/>
        <w:numPr>
          <w:ilvl w:val="2"/>
          <w:numId w:val="19"/>
        </w:numPr>
        <w:ind w:leftChars="0"/>
        <w:rPr>
          <w:rFonts w:ascii="Times New Roman" w:eastAsiaTheme="minorEastAsia" w:hAnsi="Times New Roman"/>
          <w:kern w:val="0"/>
          <w:sz w:val="20"/>
          <w:szCs w:val="20"/>
          <w:lang w:val="en-GB" w:eastAsia="ko-KR"/>
        </w:rPr>
      </w:pPr>
      <w:r w:rsidRPr="007573F7">
        <w:rPr>
          <w:rFonts w:ascii="Times New Roman" w:eastAsiaTheme="minorEastAsia" w:hAnsi="Times New Roman"/>
          <w:kern w:val="0"/>
          <w:sz w:val="20"/>
          <w:szCs w:val="20"/>
          <w:lang w:val="en-GB" w:eastAsia="ko-KR"/>
        </w:rPr>
        <w:t>FFS: Other details (if any)</w:t>
      </w:r>
    </w:p>
    <w:p w14:paraId="2351600F" w14:textId="77777777" w:rsidR="006D19E0" w:rsidRDefault="006D19E0" w:rsidP="008A394E">
      <w:pPr>
        <w:jc w:val="both"/>
        <w:rPr>
          <w:rFonts w:eastAsia="MS Gothic"/>
          <w:lang w:eastAsia="ja-JP"/>
        </w:rPr>
      </w:pPr>
    </w:p>
    <w:p w14:paraId="0F476C03" w14:textId="77777777" w:rsidR="007573F7" w:rsidRPr="006D19E0" w:rsidRDefault="007573F7" w:rsidP="006D19E0">
      <w:pPr>
        <w:rPr>
          <w:rFonts w:eastAsia="MS Gothic"/>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038F8CED" w14:textId="77777777" w:rsidR="002C448D" w:rsidRPr="00DF4A6A" w:rsidRDefault="002C448D" w:rsidP="002C448D">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351E1ED0" w14:textId="77777777" w:rsidR="002C448D" w:rsidRDefault="002C448D" w:rsidP="008A394E">
      <w:pPr>
        <w:pStyle w:val="afd"/>
        <w:numPr>
          <w:ilvl w:val="0"/>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Physical layer aspects on resource allocation to reduce UE’s power consumption including;</w:t>
      </w:r>
    </w:p>
    <w:p w14:paraId="5F90ECAC" w14:textId="77777777" w:rsidR="002C448D"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partial sensing based resource selection and random resource selection</w:t>
      </w:r>
    </w:p>
    <w:p w14:paraId="55D47DE4" w14:textId="77777777" w:rsidR="002C448D" w:rsidRPr="00314B6C"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lastRenderedPageBreak/>
        <w:t>D</w:t>
      </w:r>
      <w:r w:rsidRPr="00314B6C">
        <w:rPr>
          <w:rFonts w:ascii="Times New Roman" w:eastAsiaTheme="minorEastAsia" w:hAnsi="Times New Roman"/>
          <w:kern w:val="0"/>
          <w:sz w:val="20"/>
          <w:szCs w:val="20"/>
          <w:lang w:val="en-GB" w:eastAsia="ko-KR"/>
        </w:rPr>
        <w:t>etails and condition</w:t>
      </w:r>
      <w:r>
        <w:rPr>
          <w:rFonts w:ascii="Times New Roman" w:eastAsiaTheme="minorEastAsia" w:hAnsi="Times New Roman"/>
          <w:kern w:val="0"/>
          <w:sz w:val="20"/>
          <w:szCs w:val="20"/>
          <w:lang w:val="en-GB" w:eastAsia="ko-KR"/>
        </w:rPr>
        <w:t>(</w:t>
      </w:r>
      <w:r w:rsidRPr="00314B6C">
        <w:rPr>
          <w:rFonts w:ascii="Times New Roman" w:eastAsiaTheme="minorEastAsia" w:hAnsi="Times New Roman"/>
          <w:kern w:val="0"/>
          <w:sz w:val="20"/>
          <w:szCs w:val="20"/>
          <w:lang w:val="en-GB" w:eastAsia="ko-KR"/>
        </w:rPr>
        <w:t>s</w:t>
      </w:r>
      <w:r>
        <w:rPr>
          <w:rFonts w:ascii="Times New Roman" w:eastAsiaTheme="minorEastAsia" w:hAnsi="Times New Roman"/>
          <w:kern w:val="0"/>
          <w:sz w:val="20"/>
          <w:szCs w:val="20"/>
          <w:lang w:val="en-GB" w:eastAsia="ko-KR"/>
        </w:rPr>
        <w:t>)</w:t>
      </w:r>
      <w:r w:rsidRPr="00314B6C">
        <w:rPr>
          <w:rFonts w:ascii="Times New Roman" w:eastAsiaTheme="minorEastAsia" w:hAnsi="Times New Roman"/>
          <w:kern w:val="0"/>
          <w:sz w:val="20"/>
          <w:szCs w:val="20"/>
          <w:lang w:val="en-GB" w:eastAsia="ko-KR"/>
        </w:rPr>
        <w:t xml:space="preserve"> in which re-evaluation and pre-emption </w:t>
      </w:r>
      <w:r>
        <w:rPr>
          <w:rFonts w:ascii="Times New Roman" w:eastAsiaTheme="minorEastAsia" w:hAnsi="Times New Roman"/>
          <w:kern w:val="0"/>
          <w:sz w:val="20"/>
          <w:szCs w:val="20"/>
          <w:lang w:val="en-GB" w:eastAsia="ko-KR"/>
        </w:rPr>
        <w:t>can be</w:t>
      </w:r>
      <w:r w:rsidRPr="00314B6C">
        <w:rPr>
          <w:rFonts w:ascii="Times New Roman" w:eastAsiaTheme="minorEastAsia" w:hAnsi="Times New Roman"/>
          <w:kern w:val="0"/>
          <w:sz w:val="20"/>
          <w:szCs w:val="20"/>
          <w:lang w:val="en-GB" w:eastAsia="ko-KR"/>
        </w:rPr>
        <w:t xml:space="preserve"> performed</w:t>
      </w:r>
      <w:r>
        <w:rPr>
          <w:rFonts w:ascii="Times New Roman" w:eastAsiaTheme="minorEastAsia" w:hAnsi="Times New Roman"/>
          <w:kern w:val="0"/>
          <w:sz w:val="20"/>
          <w:szCs w:val="20"/>
          <w:lang w:val="en-GB" w:eastAsia="ko-KR"/>
        </w:rPr>
        <w:t xml:space="preserve"> by UEs performing sensing</w:t>
      </w:r>
    </w:p>
    <w:p w14:paraId="53EE73E3" w14:textId="77777777" w:rsidR="002C448D"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W</w:t>
      </w:r>
      <w:r w:rsidRPr="006E7F93">
        <w:rPr>
          <w:rFonts w:ascii="Times New Roman" w:eastAsiaTheme="minorEastAsia" w:hAnsi="Times New Roman" w:hint="eastAsia"/>
          <w:kern w:val="0"/>
          <w:sz w:val="20"/>
          <w:szCs w:val="20"/>
          <w:lang w:val="en-GB" w:eastAsia="ko-KR"/>
        </w:rPr>
        <w:t>hether</w:t>
      </w:r>
      <w:r>
        <w:rPr>
          <w:rFonts w:ascii="Times New Roman" w:eastAsiaTheme="minorEastAsia" w:hAnsi="Times New Roman"/>
          <w:kern w:val="0"/>
          <w:sz w:val="20"/>
          <w:szCs w:val="20"/>
          <w:lang w:val="en-GB" w:eastAsia="ko-KR"/>
        </w:rPr>
        <w:t>/how</w:t>
      </w:r>
      <w:r w:rsidRPr="006E7F93">
        <w:rPr>
          <w:rFonts w:ascii="Times New Roman" w:eastAsiaTheme="minorEastAsia" w:hAnsi="Times New Roman" w:hint="eastAsia"/>
          <w:kern w:val="0"/>
          <w:sz w:val="20"/>
          <w:szCs w:val="20"/>
          <w:lang w:val="en-GB" w:eastAsia="ko-KR"/>
        </w:rPr>
        <w:t xml:space="preserve"> to </w:t>
      </w:r>
      <w:r>
        <w:rPr>
          <w:rFonts w:ascii="Times New Roman" w:eastAsiaTheme="minorEastAsia" w:hAnsi="Times New Roman"/>
          <w:kern w:val="0"/>
          <w:sz w:val="20"/>
          <w:szCs w:val="20"/>
          <w:lang w:val="en-GB" w:eastAsia="ko-KR"/>
        </w:rPr>
        <w:t xml:space="preserve">support congestion </w:t>
      </w:r>
      <w:r w:rsidRPr="006E7F93">
        <w:rPr>
          <w:rFonts w:ascii="Times New Roman" w:eastAsiaTheme="minorEastAsia" w:hAnsi="Times New Roman"/>
          <w:kern w:val="0"/>
          <w:sz w:val="20"/>
          <w:szCs w:val="20"/>
          <w:lang w:val="en-GB" w:eastAsia="ko-KR"/>
        </w:rPr>
        <w:t xml:space="preserve">control for power saving </w:t>
      </w:r>
      <w:r>
        <w:rPr>
          <w:rFonts w:ascii="Times New Roman" w:eastAsiaTheme="minorEastAsia" w:hAnsi="Times New Roman"/>
          <w:kern w:val="0"/>
          <w:sz w:val="20"/>
          <w:szCs w:val="20"/>
          <w:lang w:val="en-GB" w:eastAsia="ko-KR"/>
        </w:rPr>
        <w:t>resource allocation</w:t>
      </w:r>
      <w:r w:rsidRPr="006E7F93">
        <w:rPr>
          <w:rFonts w:ascii="Times New Roman" w:eastAsiaTheme="minorEastAsia" w:hAnsi="Times New Roman"/>
          <w:kern w:val="0"/>
          <w:sz w:val="20"/>
          <w:szCs w:val="20"/>
          <w:lang w:val="en-GB" w:eastAsia="ko-KR"/>
        </w:rPr>
        <w:t xml:space="preserve"> schemes</w:t>
      </w:r>
    </w:p>
    <w:p w14:paraId="7DE0A00E" w14:textId="77777777" w:rsidR="002C448D" w:rsidRPr="006E7F93" w:rsidRDefault="002C448D" w:rsidP="008A394E">
      <w:pPr>
        <w:pStyle w:val="afd"/>
        <w:numPr>
          <w:ilvl w:val="1"/>
          <w:numId w:val="19"/>
        </w:numPr>
        <w:ind w:leftChars="0" w:hanging="403"/>
        <w:rPr>
          <w:rFonts w:ascii="Times New Roman" w:eastAsiaTheme="minorEastAsia" w:hAnsi="Times New Roman"/>
          <w:kern w:val="0"/>
          <w:sz w:val="20"/>
          <w:szCs w:val="20"/>
          <w:lang w:val="en-GB" w:eastAsia="ko-KR"/>
        </w:rPr>
      </w:pPr>
      <w:r w:rsidRPr="002C754C">
        <w:rPr>
          <w:rFonts w:ascii="Times New Roman" w:eastAsiaTheme="minorEastAsia" w:hAnsi="Times New Roman"/>
          <w:kern w:val="0"/>
          <w:sz w:val="20"/>
          <w:szCs w:val="20"/>
          <w:lang w:val="en-GB" w:eastAsia="ko-KR"/>
        </w:rPr>
        <w:t>Impact</w:t>
      </w:r>
      <w:r>
        <w:rPr>
          <w:rFonts w:ascii="Times New Roman" w:eastAsiaTheme="minorEastAsia" w:hAnsi="Times New Roman"/>
          <w:kern w:val="0"/>
          <w:sz w:val="20"/>
          <w:szCs w:val="20"/>
          <w:lang w:val="en-GB" w:eastAsia="ko-KR"/>
        </w:rPr>
        <w:t>s</w:t>
      </w:r>
      <w:r w:rsidRPr="002C754C">
        <w:rPr>
          <w:rFonts w:ascii="Times New Roman" w:eastAsiaTheme="minorEastAsia" w:hAnsi="Times New Roman"/>
          <w:kern w:val="0"/>
          <w:sz w:val="20"/>
          <w:szCs w:val="20"/>
          <w:lang w:val="en-GB" w:eastAsia="ko-KR"/>
        </w:rPr>
        <w:t xml:space="preserve"> of sidelink DRX on physical layer</w:t>
      </w:r>
      <w:r>
        <w:rPr>
          <w:rFonts w:ascii="Times New Roman" w:eastAsiaTheme="minorEastAsia" w:hAnsi="Times New Roman"/>
          <w:kern w:val="0"/>
          <w:sz w:val="20"/>
          <w:szCs w:val="20"/>
          <w:lang w:val="en-GB" w:eastAsia="ko-KR"/>
        </w:rPr>
        <w:t>, if any</w:t>
      </w:r>
    </w:p>
    <w:p w14:paraId="2D693C10" w14:textId="77777777" w:rsidR="002C448D" w:rsidRPr="002411F7" w:rsidRDefault="002C448D" w:rsidP="008A394E">
      <w:pPr>
        <w:pStyle w:val="afd"/>
        <w:numPr>
          <w:ilvl w:val="0"/>
          <w:numId w:val="19"/>
        </w:numPr>
        <w:ind w:leftChars="0" w:hanging="403"/>
        <w:rPr>
          <w:rFonts w:ascii="Times New Roman" w:eastAsiaTheme="minorEastAsia" w:hAnsi="Times New Roman"/>
          <w:kern w:val="0"/>
          <w:sz w:val="20"/>
          <w:szCs w:val="20"/>
          <w:lang w:val="en-GB" w:eastAsia="ko-KR"/>
        </w:rPr>
      </w:pPr>
      <w:r w:rsidRPr="002411F7">
        <w:rPr>
          <w:rFonts w:ascii="Times New Roman" w:eastAsiaTheme="minorEastAsia" w:hAnsi="Times New Roman"/>
          <w:kern w:val="0"/>
          <w:sz w:val="20"/>
          <w:szCs w:val="20"/>
          <w:lang w:val="en-GB" w:eastAsia="ko-KR"/>
        </w:rPr>
        <w:t>Physical layer aspects on solution(s) on the enhancement(s) in mode 2 for enhanced reliability and reduced latency including</w:t>
      </w:r>
    </w:p>
    <w:p w14:paraId="3931F8C5" w14:textId="77777777" w:rsidR="002C448D" w:rsidRPr="002411F7" w:rsidRDefault="002C448D" w:rsidP="008A394E">
      <w:pPr>
        <w:pStyle w:val="afd"/>
        <w:widowControl/>
        <w:numPr>
          <w:ilvl w:val="1"/>
          <w:numId w:val="19"/>
        </w:numPr>
        <w:ind w:leftChars="0" w:hanging="403"/>
        <w:rPr>
          <w:rFonts w:ascii="Times New Roman" w:hAnsi="Times New Roman"/>
          <w:sz w:val="20"/>
          <w:szCs w:val="20"/>
          <w:lang w:val="en-GB" w:eastAsia="ko-KR"/>
        </w:rPr>
      </w:pPr>
      <w:r w:rsidRPr="002411F7">
        <w:rPr>
          <w:rFonts w:ascii="Times New Roman" w:hAnsi="Times New Roman"/>
          <w:sz w:val="20"/>
          <w:szCs w:val="20"/>
          <w:lang w:val="en-GB"/>
        </w:rPr>
        <w:t>Details and condition(s) to which inter-UE coordination scheme is applied</w:t>
      </w:r>
    </w:p>
    <w:p w14:paraId="4D2177EE" w14:textId="77777777" w:rsidR="002C448D" w:rsidRPr="002411F7" w:rsidRDefault="002C448D" w:rsidP="008A394E">
      <w:pPr>
        <w:pStyle w:val="afd"/>
        <w:widowControl/>
        <w:numPr>
          <w:ilvl w:val="1"/>
          <w:numId w:val="19"/>
        </w:numPr>
        <w:ind w:leftChars="0" w:hanging="403"/>
        <w:rPr>
          <w:rFonts w:ascii="Times New Roman" w:hAnsi="Times New Roman"/>
          <w:sz w:val="20"/>
          <w:szCs w:val="20"/>
          <w:lang w:val="en-GB"/>
        </w:rPr>
      </w:pPr>
      <w:r w:rsidRPr="002411F7">
        <w:rPr>
          <w:rFonts w:ascii="Times New Roman" w:hAnsi="Times New Roman"/>
          <w:sz w:val="20"/>
          <w:szCs w:val="20"/>
          <w:lang w:val="en-GB"/>
        </w:rPr>
        <w:t>Details of inter-UE coordination information and how/when it is generated and sent by UE-A</w:t>
      </w:r>
    </w:p>
    <w:p w14:paraId="1802C18D" w14:textId="77777777" w:rsidR="002C448D" w:rsidRPr="002411F7" w:rsidRDefault="002C448D" w:rsidP="008A394E">
      <w:pPr>
        <w:pStyle w:val="afd"/>
        <w:numPr>
          <w:ilvl w:val="1"/>
          <w:numId w:val="19"/>
        </w:numPr>
        <w:ind w:leftChars="0" w:hanging="403"/>
        <w:rPr>
          <w:rFonts w:ascii="Times New Roman" w:hAnsi="Times New Roman"/>
          <w:sz w:val="20"/>
          <w:szCs w:val="20"/>
          <w:lang w:val="en-GB"/>
        </w:rPr>
      </w:pPr>
      <w:r w:rsidRPr="002411F7">
        <w:rPr>
          <w:rFonts w:ascii="Times New Roman" w:hAnsi="Times New Roman"/>
          <w:sz w:val="20"/>
          <w:szCs w:val="20"/>
          <w:lang w:val="en-GB"/>
        </w:rPr>
        <w:t>Details of UE-B’s behaviour on how/when it takes inter-UE coordination information into account in its resource (re)-selection</w:t>
      </w:r>
    </w:p>
    <w:p w14:paraId="53ACA712" w14:textId="77777777" w:rsidR="002C448D" w:rsidRDefault="002C448D" w:rsidP="002C448D">
      <w:pPr>
        <w:rPr>
          <w:rFonts w:eastAsia="MS Gothic"/>
          <w:lang w:eastAsia="ja-JP"/>
        </w:rPr>
      </w:pPr>
    </w:p>
    <w:p w14:paraId="219245E1" w14:textId="77777777" w:rsidR="002C448D" w:rsidRPr="002C448D" w:rsidRDefault="002C448D" w:rsidP="002C448D">
      <w:pPr>
        <w:rPr>
          <w:rFonts w:eastAsia="MS Gothic"/>
          <w:lang w:eastAsia="ja-JP"/>
        </w:rPr>
      </w:pPr>
    </w:p>
    <w:p w14:paraId="33E6565E"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4"/>
        <w:rPr>
          <w:lang w:eastAsia="ja-JP"/>
        </w:rPr>
      </w:pPr>
      <w:r>
        <w:rPr>
          <w:lang w:eastAsia="ja-JP"/>
        </w:rPr>
        <w:t>2.2.1</w:t>
      </w:r>
      <w:r>
        <w:rPr>
          <w:lang w:eastAsia="ja-JP"/>
        </w:rPr>
        <w:tab/>
        <w:t>Agreements</w:t>
      </w:r>
    </w:p>
    <w:p w14:paraId="1D2A456E" w14:textId="77777777" w:rsidR="00DD1443" w:rsidRPr="002C0370" w:rsidRDefault="00DD1443" w:rsidP="00DD1443">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115-e</w:t>
      </w:r>
    </w:p>
    <w:p w14:paraId="79B63FAF" w14:textId="77777777" w:rsidR="00DD1443" w:rsidRPr="003518D1" w:rsidRDefault="00DD1443" w:rsidP="00A70BB8">
      <w:pPr>
        <w:jc w:val="both"/>
        <w:rPr>
          <w:rFonts w:eastAsiaTheme="minorEastAsia"/>
          <w:lang w:eastAsia="ko-KR"/>
        </w:rPr>
      </w:pPr>
      <w:r w:rsidRPr="003518D1">
        <w:rPr>
          <w:rFonts w:eastAsiaTheme="minorEastAsia"/>
          <w:lang w:eastAsia="ko-KR"/>
        </w:rPr>
        <w:t>Regarding sidelink DRX, the following agreements and working assumptions were made:</w:t>
      </w:r>
    </w:p>
    <w:p w14:paraId="5FB61BA7" w14:textId="77777777" w:rsidR="00DD1443" w:rsidRPr="00E93A24"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E93A24">
        <w:rPr>
          <w:rFonts w:ascii="Times New Roman" w:eastAsiaTheme="minorEastAsia" w:hAnsi="Times New Roman"/>
          <w:kern w:val="0"/>
          <w:sz w:val="20"/>
          <w:szCs w:val="20"/>
          <w:lang w:val="en-GB" w:eastAsia="ko-KR"/>
        </w:rPr>
        <w:t xml:space="preserve">Agreements on </w:t>
      </w:r>
      <w:r>
        <w:rPr>
          <w:rFonts w:ascii="Times New Roman" w:eastAsiaTheme="minorEastAsia" w:hAnsi="Times New Roman"/>
          <w:kern w:val="0"/>
          <w:sz w:val="20"/>
          <w:szCs w:val="20"/>
          <w:lang w:val="en-GB" w:eastAsia="ko-KR"/>
        </w:rPr>
        <w:t>Tx profiles</w:t>
      </w:r>
    </w:p>
    <w:p w14:paraId="684FB1E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GC/BC, TX profile is introduced in Rel-17 for sidelink enhancement. FFS whether a TX profile identifies a Release, or one or more sidelink feature groups.</w:t>
      </w:r>
    </w:p>
    <w:p w14:paraId="5468DBC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 xml:space="preserve">RAN2 understand a service type can be mapped to a TX profile, i.e. V2X and ProSe. </w:t>
      </w:r>
    </w:p>
    <w:p w14:paraId="55C3907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A TX profile is indicated from upper layer to AS layer. FFS whether a TX profile needs to be provided with service type information or L2 id.</w:t>
      </w:r>
    </w:p>
    <w:p w14:paraId="4A893FA1"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GC/BC, a Rel-17 TX UE shall only assume SL DRX for the RX UEs when the associated TX profile corresponding to support of SL DRX. FFS whether a TX profile needs to be provided with service type information or L2 id.</w:t>
      </w:r>
    </w:p>
    <w:p w14:paraId="0E5AD1A4"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4D29455D"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UC, for SL transmissions after PC5-RRC connection is established, no backward compatibility issue of SL DRX is assumed, i.e. backward compatibility is handled based on PC5-RRC UE capability signalling.</w:t>
      </w:r>
    </w:p>
    <w:p w14:paraId="4356D0E2"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Send an LS to SA2 to inform them of the RAN2 agreements related to TX profile.</w:t>
      </w:r>
    </w:p>
    <w:p w14:paraId="74984E9B" w14:textId="77777777" w:rsidR="00DD1443" w:rsidRDefault="00DD1443" w:rsidP="008A394E">
      <w:pPr>
        <w:pStyle w:val="afd"/>
        <w:ind w:leftChars="0" w:left="720"/>
        <w:rPr>
          <w:rFonts w:ascii="Times New Roman" w:eastAsiaTheme="minorEastAsia" w:hAnsi="Times New Roman"/>
          <w:kern w:val="0"/>
          <w:sz w:val="20"/>
          <w:szCs w:val="20"/>
          <w:lang w:val="en-GB" w:eastAsia="ko-KR"/>
        </w:rPr>
      </w:pPr>
    </w:p>
    <w:p w14:paraId="120C8EB7"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on Uu DRX timer impact</w:t>
      </w:r>
    </w:p>
    <w:p w14:paraId="06CBC67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When sl-PUCCH-Config is configured but the PUCCH is not transmitted due to UL/SL prioritization, the TX UE should start the SL-specific drx-HARQ-RTT-Timer in Uu for the corresponding SL HARQ process in the first slot/symbol after the end of the corresponding PUCCH resource. FFS on slot or symbol.</w:t>
      </w:r>
    </w:p>
    <w:p w14:paraId="5288AD39"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When sl-PUCCH-Config is not configured, the SL-specific drx-RetransmissionTimer should be supported.</w:t>
      </w:r>
    </w:p>
    <w:p w14:paraId="606A4B2E"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SL-specific drx-RetransmissionTimer is started at the first symbol after the end of last PSSCH resource scheduled through one DCI (with the assumption RAN2 agrees not to support SL-specific drx-HARQ-RTT-Timer but to support SL-specific drx-RetransmissionTimer when sl-PUCCH-Config is not configured, when sl-PSFCH-Config is configured). FFS the SL-specific drx-RetransmissionTimer is started at the first slot after the end of last PSSCH resource scheduled through one DCI instead.</w:t>
      </w:r>
    </w:p>
    <w:p w14:paraId="68D31DFE"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SL-specific drx-RetransmissionTimer is started at the first symbol after the end of last PSSCH resource scheduled through one DCI (with the assumption RAN2 agrees not to support SL-specific drx-HARQ-RTT-Timer but to support SL-specific drx-RetransmissionTimer when sl-PUCCH-Config is not configured, when sl-PSFCH-Config is not configured). FFS the SL-specific drx-RetransmissionTimer is started at the first slot after the end of last PSSCH resource scheduled through one DCI instead.</w:t>
      </w:r>
    </w:p>
    <w:p w14:paraId="063283E6" w14:textId="77777777" w:rsidR="00DD1443" w:rsidRDefault="00DD1443" w:rsidP="008A394E">
      <w:pPr>
        <w:pStyle w:val="afd"/>
        <w:ind w:leftChars="0" w:left="720"/>
        <w:rPr>
          <w:rFonts w:ascii="Times New Roman" w:eastAsiaTheme="minorEastAsia" w:hAnsi="Times New Roman"/>
          <w:kern w:val="0"/>
          <w:sz w:val="20"/>
          <w:szCs w:val="20"/>
          <w:lang w:val="en-GB" w:eastAsia="ko-KR"/>
        </w:rPr>
      </w:pPr>
    </w:p>
    <w:p w14:paraId="5AFAD43D"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 on SL DRX timer maintenance</w:t>
      </w:r>
    </w:p>
    <w:p w14:paraId="63ACFF26"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Inactivity timer is not (pre)configured per QoS profile for unicast in IDLE/INACTIVE or OOC case.</w:t>
      </w:r>
    </w:p>
    <w:p w14:paraId="7EC5509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In groupcast, the RX UE maintains a separate inactivity timer for each L2 Destination ID.</w:t>
      </w:r>
    </w:p>
    <w:p w14:paraId="72B1670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 inactivity timer can be supported for all scenarios of groupcast.</w:t>
      </w:r>
    </w:p>
    <w:p w14:paraId="1ACA5DF9"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Stopping the inactivity timer to handle L1/L2 mismatch is not supported.</w:t>
      </w:r>
    </w:p>
    <w:p w14:paraId="6083D89F"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Specifying mechanisms to use HARQ feedback to handle Inactivity timer mismatch between TX and RX UE (for unicast and groupcast) is not considered in this release.</w:t>
      </w:r>
    </w:p>
    <w:p w14:paraId="3D1A2A52"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Restarting the inactivity timer at the TX UE is not needed upon transmission of an SCI indicating a retransmission.</w:t>
      </w:r>
    </w:p>
    <w:p w14:paraId="2FD66E79"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Inactivity timer can be used for unicast whether HARQ feedback is enabled or disabled.</w:t>
      </w:r>
    </w:p>
    <w:p w14:paraId="5058D3E6"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groupcast, the TX UE restarts its timer corresponding to inactivity timer for the L2 destination ID (used for determining the allowable transmission time) upon reception of new data with the same destination ID.</w:t>
      </w:r>
    </w:p>
    <w:p w14:paraId="7AC60461"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HARQ RTT is supported for both HARQ enabled and HARQ disabled cases by allowing HARQ RTT timer to be set to different values.  FFS on the specific values that can be used for HARQ disabled case.</w:t>
      </w:r>
    </w:p>
    <w:p w14:paraId="19A2F7AC"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 xml:space="preserve">Regardless of whether there is uncertainty or not, in the timing of a retransmission for a HARQ process the RX UE uses </w:t>
      </w:r>
      <w:r w:rsidRPr="00795F74">
        <w:rPr>
          <w:rFonts w:ascii="Times New Roman" w:eastAsiaTheme="minorEastAsia" w:hAnsi="Times New Roman"/>
          <w:kern w:val="0"/>
          <w:sz w:val="20"/>
          <w:szCs w:val="20"/>
          <w:lang w:val="en-GB" w:eastAsia="ko-KR"/>
        </w:rPr>
        <w:lastRenderedPageBreak/>
        <w:t>a retransmission timer.</w:t>
      </w:r>
    </w:p>
    <w:p w14:paraId="1C0453D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and groupcast, retransmission timer value is configurable.</w:t>
      </w:r>
    </w:p>
    <w:p w14:paraId="6D10DDC1"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SL HARQ RTT timer and SL Retransmission timer are not used for broadcast transmissions.</w:t>
      </w:r>
    </w:p>
    <w:p w14:paraId="3B182AFA"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Send LS to RAN1.</w:t>
      </w:r>
    </w:p>
    <w:p w14:paraId="2935880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05B0016F"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C33BC1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broadcast, the TX UE can select the resources for the initial transmission associated with any active time supported by broadcast (i.e. on duration timer) at the RX UE.</w:t>
      </w:r>
    </w:p>
    <w:p w14:paraId="77C3A41B"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broadcast, the TX UE can select the resources for the retransmission associated with any active time supported by broadcast (i.e. on duration timer) at the RX UE.</w:t>
      </w:r>
    </w:p>
    <w:p w14:paraId="6C04E73F" w14:textId="77777777" w:rsidR="004E142B" w:rsidRDefault="004E142B" w:rsidP="008A394E">
      <w:pPr>
        <w:pStyle w:val="afd"/>
        <w:ind w:leftChars="0" w:left="420"/>
        <w:rPr>
          <w:rFonts w:ascii="Times New Roman" w:eastAsiaTheme="minorEastAsia" w:hAnsi="Times New Roman"/>
          <w:kern w:val="0"/>
          <w:sz w:val="20"/>
          <w:szCs w:val="20"/>
          <w:lang w:val="en-GB" w:eastAsia="ko-KR"/>
        </w:rPr>
      </w:pPr>
    </w:p>
    <w:p w14:paraId="4ACDBAD2"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A</w:t>
      </w:r>
      <w:r w:rsidRPr="00795F74">
        <w:rPr>
          <w:rFonts w:ascii="Times New Roman" w:eastAsiaTheme="minorEastAsia" w:hAnsi="Times New Roman" w:hint="eastAsia"/>
          <w:kern w:val="0"/>
          <w:sz w:val="20"/>
          <w:szCs w:val="20"/>
          <w:lang w:val="en-GB" w:eastAsia="ko-KR"/>
        </w:rPr>
        <w:t>greements</w:t>
      </w:r>
      <w:r w:rsidRPr="00795F74">
        <w:rPr>
          <w:rFonts w:ascii="Times New Roman" w:eastAsiaTheme="minorEastAsia" w:hAnsi="Times New Roman"/>
          <w:kern w:val="0"/>
          <w:sz w:val="20"/>
          <w:szCs w:val="20"/>
          <w:lang w:val="en-GB" w:eastAsia="ko-KR"/>
        </w:rPr>
        <w:t xml:space="preserve"> on SL DRX configuration for UC</w:t>
      </w:r>
    </w:p>
    <w:p w14:paraId="5184F4B0"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determining SL DRX configuration by TX UE, SL DRX capable RX UE is not mandatory to provide the SL DRX assistance information to TX UE. FFS on the interpretation if assistance information is not provided.</w:t>
      </w:r>
    </w:p>
    <w:p w14:paraId="74ABDB14"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SL unicast, RX UE may include its desired SL DRX configuration in the assistance information which is transmitted to TX UE.</w:t>
      </w:r>
    </w:p>
    <w:p w14:paraId="000071A0"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SL unicast, RX UE may send the SL DRX assistance information to TX UE when the previously transmitted SL DRX assistance information has changed.</w:t>
      </w:r>
    </w:p>
    <w:p w14:paraId="2C13B535"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a two-step process (i.e., RX UE accepts or rejects TX UE’s suggestion) is adopted as a baseline, i.e., FFS on the following TX/RX UE behaviours when reject happens.</w:t>
      </w:r>
    </w:p>
    <w:p w14:paraId="0B1B80EF" w14:textId="77777777" w:rsidR="00DD1443" w:rsidRPr="00795F74" w:rsidRDefault="00DD1443" w:rsidP="008A394E">
      <w:pPr>
        <w:pStyle w:val="afd"/>
        <w:ind w:leftChars="0" w:left="72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Step 1: TX UE sends RRCReconfigurationSidelink containing a SL DRX configuration to be applied by RX UE to RX UE</w:t>
      </w:r>
    </w:p>
    <w:p w14:paraId="392E0773" w14:textId="77777777" w:rsidR="00DD1443" w:rsidRPr="00795F74" w:rsidRDefault="00DD1443" w:rsidP="008A394E">
      <w:pPr>
        <w:pStyle w:val="afd"/>
        <w:ind w:leftChars="0" w:left="72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Step 2: RX UE replies with a PC5-RRC signalling indicating acceptance or rejection for the SL DRX configuration. FFS on whether the new rejection cause for SL DRX needs to be defined. FFS on whether RRCReconfigurationFailureSidelink or RRCReconfigurationCompleteSidelink is used in Step 2.</w:t>
      </w:r>
    </w:p>
    <w:p w14:paraId="35E08A37" w14:textId="77777777" w:rsidR="00DD1443" w:rsidRPr="00795F74"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in IDLE/INACTIVE or OOC, in case there is no SL DRX assistance information received from RX UE, TX UE derives the value of the inactivity timer based on its implementation. FFS on the interpretation if assistance information is not provided.</w:t>
      </w:r>
    </w:p>
    <w:p w14:paraId="022325BE" w14:textId="77777777" w:rsidR="00DD1443" w:rsidRDefault="00DD1443" w:rsidP="008A394E">
      <w:pPr>
        <w:pStyle w:val="afd"/>
        <w:numPr>
          <w:ilvl w:val="0"/>
          <w:numId w:val="24"/>
        </w:numPr>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unicast in IDLE/INACTIVE or OOC, if TX UE has obtained assistance information from RX UE, TX UE derives the value of the inactivity timer based on its implementation.</w:t>
      </w:r>
    </w:p>
    <w:p w14:paraId="1328562C" w14:textId="77777777" w:rsidR="004E142B" w:rsidRDefault="004E142B" w:rsidP="008A394E">
      <w:pPr>
        <w:pStyle w:val="afd"/>
        <w:ind w:leftChars="0" w:left="420"/>
        <w:rPr>
          <w:rFonts w:ascii="Times New Roman" w:eastAsiaTheme="minorEastAsia" w:hAnsi="Times New Roman"/>
          <w:kern w:val="0"/>
          <w:sz w:val="20"/>
          <w:szCs w:val="20"/>
          <w:lang w:val="en-GB" w:eastAsia="ko-KR"/>
        </w:rPr>
      </w:pPr>
    </w:p>
    <w:p w14:paraId="5124220F" w14:textId="77777777" w:rsidR="00DD1443" w:rsidRDefault="00DD1443" w:rsidP="008A394E">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795F74">
        <w:rPr>
          <w:rFonts w:ascii="Times New Roman" w:eastAsiaTheme="minorEastAsia" w:hAnsi="Times New Roman" w:hint="eastAsia"/>
          <w:kern w:val="0"/>
          <w:sz w:val="20"/>
          <w:szCs w:val="20"/>
          <w:lang w:val="en-GB" w:eastAsia="ko-KR"/>
        </w:rPr>
        <w:t>Agreements on SL DRX configuration for GC/BC</w:t>
      </w:r>
    </w:p>
    <w:p w14:paraId="723B8D5C"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SL BC and GC, for in-coverage case, RRC_CONNECTED TX-UE/RX-UE can obtain DRX configuration from 1) SIB which is delivered via dedicated RRC signalling as in legacy, and from 2) from dedicated RRC signalling during handover, i.e., in an RRCReconfiguration message including reconfigurationWithSyn. Otherwise, RRC_CONNECTED TX-UE/RX-UE does not expect DRX configuration from dedicated RRC signalling.</w:t>
      </w:r>
    </w:p>
    <w:p w14:paraId="71AB028C"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BC/GC, the on-duration timer length and inactivity timer length (only for GC) are configured per QoS profile.</w:t>
      </w:r>
    </w:p>
    <w:p w14:paraId="488DA613"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GC, do not pursue per-QoS or per-L2-ID configuration for RTT timer length and retransmission timer length.</w:t>
      </w:r>
    </w:p>
    <w:p w14:paraId="7D29126C" w14:textId="77777777" w:rsidR="00DD1443" w:rsidRPr="00795F74"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BC/GC, default DRX configuration(s) can be used for QoS profile(s) which cannot be mapped into DRX configuration configured for the dedicated QoS profile(s).</w:t>
      </w:r>
    </w:p>
    <w:p w14:paraId="2BB4AC2D" w14:textId="77777777" w:rsidR="00DD1443"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795F74">
        <w:rPr>
          <w:rFonts w:ascii="Times New Roman" w:eastAsiaTheme="minorEastAsia" w:hAnsi="Times New Roman"/>
          <w:kern w:val="0"/>
          <w:sz w:val="20"/>
          <w:szCs w:val="20"/>
          <w:lang w:val="en-GB" w:eastAsia="ko-KR"/>
        </w:rPr>
        <w:t>For BC/GC, do not pursue DRX command MAC CE in Rel-17.</w:t>
      </w:r>
    </w:p>
    <w:p w14:paraId="34514008" w14:textId="77777777" w:rsidR="004E142B" w:rsidRPr="004E142B" w:rsidRDefault="004E142B" w:rsidP="008A394E">
      <w:pPr>
        <w:pStyle w:val="afd"/>
        <w:ind w:leftChars="0" w:left="420"/>
        <w:rPr>
          <w:rFonts w:eastAsiaTheme="minorEastAsia"/>
          <w:lang w:eastAsia="ko-KR"/>
        </w:rPr>
      </w:pPr>
    </w:p>
    <w:p w14:paraId="5F885EE7" w14:textId="77777777" w:rsidR="00DD1443" w:rsidRDefault="00DD1443" w:rsidP="008A394E">
      <w:pPr>
        <w:pStyle w:val="afd"/>
        <w:numPr>
          <w:ilvl w:val="0"/>
          <w:numId w:val="23"/>
        </w:numPr>
        <w:tabs>
          <w:tab w:val="clear" w:pos="720"/>
        </w:tabs>
        <w:ind w:leftChars="0" w:left="420" w:hanging="420"/>
        <w:rPr>
          <w:rFonts w:eastAsiaTheme="minorEastAsia"/>
          <w:lang w:eastAsia="ko-KR"/>
        </w:rPr>
      </w:pPr>
      <w:r w:rsidRPr="00581CB2">
        <w:rPr>
          <w:rFonts w:ascii="Times New Roman" w:eastAsiaTheme="minorEastAsia" w:hAnsi="Times New Roman"/>
          <w:kern w:val="0"/>
          <w:sz w:val="20"/>
          <w:szCs w:val="20"/>
          <w:lang w:val="en-GB" w:eastAsia="ko-KR"/>
        </w:rPr>
        <w:t>Agreements on other remaining issues</w:t>
      </w:r>
    </w:p>
    <w:p w14:paraId="0DADBAAF"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SL unicast, UE stops on-duration timer and inactivity timer for the unicast link where SL DRX MAC CE is received from peer UE.</w:t>
      </w:r>
    </w:p>
    <w:p w14:paraId="5CDF7B3A"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When TX UE sends SL DRX MAC CE is up to UE implementation.</w:t>
      </w:r>
    </w:p>
    <w:p w14:paraId="04874DFE"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unicast, SL BC DRX configuration is applied for DCR message [20/22]. FFS on whether default SL BC DRX configuration or which SL BC DRX configuration for DCR message should be used.</w:t>
      </w:r>
    </w:p>
    <w:p w14:paraId="55C7CEA8"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Working assumption: DRX configuration for V2X group management signaling is out of RAN2 scope.</w:t>
      </w:r>
    </w:p>
    <w:p w14:paraId="6D4FE483"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unicast, if serving gNB of a RRC_CONECTED TX UE determines the DRX configuration of RX UE, TX UE should send the unicast DRX configuration to the RX UE upon receiving the corresponding DRX configuration from the serving gNB.</w:t>
      </w:r>
    </w:p>
    <w:p w14:paraId="2CFE5B7E"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unicast, when to send the DRX configuration to RX UE is up to TX UE implementation for the case that TX UE determines the DRX configuration of the RX UE, i.e. TX UE can send the DRX configuration to RX UE without any restriction.</w:t>
      </w:r>
    </w:p>
    <w:p w14:paraId="3508CBD0"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GC, it’s up to UE implementation to determine when the DRX configuration for SL GC communication is applied, i.e. no spec impact.</w:t>
      </w:r>
    </w:p>
    <w:p w14:paraId="2D7FB8A4" w14:textId="77777777" w:rsidR="00DD1443" w:rsidRPr="00581CB2" w:rsidRDefault="00DD1443" w:rsidP="008A394E">
      <w:pPr>
        <w:pStyle w:val="afd"/>
        <w:numPr>
          <w:ilvl w:val="0"/>
          <w:numId w:val="24"/>
        </w:numPr>
        <w:tabs>
          <w:tab w:val="clear" w:pos="720"/>
        </w:tabs>
        <w:ind w:leftChars="0"/>
        <w:rPr>
          <w:rFonts w:ascii="Times New Roman" w:eastAsiaTheme="minorEastAsia" w:hAnsi="Times New Roman"/>
          <w:kern w:val="0"/>
          <w:sz w:val="20"/>
          <w:szCs w:val="20"/>
          <w:lang w:val="en-GB" w:eastAsia="ko-KR"/>
        </w:rPr>
      </w:pPr>
      <w:r w:rsidRPr="00581CB2">
        <w:rPr>
          <w:rFonts w:ascii="Times New Roman" w:eastAsiaTheme="minorEastAsia" w:hAnsi="Times New Roman"/>
          <w:kern w:val="0"/>
          <w:sz w:val="20"/>
          <w:szCs w:val="20"/>
          <w:lang w:val="en-GB" w:eastAsia="ko-KR"/>
        </w:rPr>
        <w:t>For BC, it’s up to UE implementation to determine when the DRX configuration for SL BC communication is applied, i.e. no spec impact.</w:t>
      </w:r>
    </w:p>
    <w:p w14:paraId="6583663F" w14:textId="77777777" w:rsidR="00DD1443" w:rsidRDefault="00DD1443" w:rsidP="00DD1443">
      <w:pPr>
        <w:rPr>
          <w:rFonts w:eastAsia="MS Gothic"/>
          <w:lang w:eastAsia="ja-JP"/>
        </w:rPr>
      </w:pPr>
    </w:p>
    <w:p w14:paraId="395D28E6" w14:textId="77777777" w:rsidR="00F46B50" w:rsidRPr="00DD1443" w:rsidRDefault="00F46B50" w:rsidP="00DD1443">
      <w:pPr>
        <w:rPr>
          <w:rFonts w:eastAsia="MS Gothic"/>
          <w:lang w:eastAsia="ja-JP"/>
        </w:rPr>
      </w:pPr>
    </w:p>
    <w:p w14:paraId="6918283D" w14:textId="77777777" w:rsidR="00C21339" w:rsidRDefault="00701410" w:rsidP="00A86AB5">
      <w:pPr>
        <w:pStyle w:val="4"/>
        <w:rPr>
          <w:lang w:eastAsia="ja-JP"/>
        </w:rPr>
      </w:pPr>
      <w:r>
        <w:rPr>
          <w:lang w:eastAsia="ja-JP"/>
        </w:rPr>
        <w:t>2.2.2</w:t>
      </w:r>
      <w:r>
        <w:rPr>
          <w:lang w:eastAsia="ja-JP"/>
        </w:rPr>
        <w:tab/>
        <w:t xml:space="preserve">Remaining Open issues </w:t>
      </w:r>
    </w:p>
    <w:p w14:paraId="41FDBC11" w14:textId="77777777" w:rsidR="00725652" w:rsidRPr="00DF4A6A" w:rsidRDefault="00725652" w:rsidP="00725652">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3E24BBD5" w14:textId="77777777" w:rsidR="00725652" w:rsidRDefault="00725652" w:rsidP="008A394E">
      <w:pPr>
        <w:pStyle w:val="afd"/>
        <w:numPr>
          <w:ilvl w:val="0"/>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w:t>
      </w:r>
      <w:r w:rsidRPr="00673569">
        <w:rPr>
          <w:rFonts w:ascii="Times New Roman" w:eastAsiaTheme="minorEastAsia" w:hAnsi="Times New Roman"/>
          <w:kern w:val="0"/>
          <w:sz w:val="20"/>
          <w:szCs w:val="20"/>
          <w:lang w:val="en-GB" w:eastAsia="ko-KR"/>
        </w:rPr>
        <w:t xml:space="preserve">rotocol layer aspects on </w:t>
      </w:r>
      <w:r>
        <w:rPr>
          <w:rFonts w:ascii="Times New Roman" w:eastAsiaTheme="minorEastAsia" w:hAnsi="Times New Roman"/>
          <w:kern w:val="0"/>
          <w:sz w:val="20"/>
          <w:szCs w:val="20"/>
          <w:lang w:val="en-GB" w:eastAsia="ko-KR"/>
        </w:rPr>
        <w:t>s</w:t>
      </w:r>
      <w:r w:rsidRPr="00673569">
        <w:rPr>
          <w:rFonts w:ascii="Times New Roman" w:eastAsiaTheme="minorEastAsia" w:hAnsi="Times New Roman"/>
          <w:kern w:val="0"/>
          <w:sz w:val="20"/>
          <w:szCs w:val="20"/>
          <w:lang w:val="en-GB" w:eastAsia="ko-KR"/>
        </w:rPr>
        <w:t>idelink DRX for broadcast, groupcast, and unicast</w:t>
      </w:r>
      <w:r>
        <w:rPr>
          <w:rFonts w:ascii="Times New Roman" w:eastAsiaTheme="minorEastAsia" w:hAnsi="Times New Roman"/>
          <w:kern w:val="0"/>
          <w:sz w:val="20"/>
          <w:szCs w:val="20"/>
          <w:lang w:val="en-GB" w:eastAsia="ko-KR"/>
        </w:rPr>
        <w:t xml:space="preserve"> including;</w:t>
      </w:r>
    </w:p>
    <w:p w14:paraId="2246A42F" w14:textId="77777777" w:rsidR="00725652" w:rsidRDefault="00725652"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timer for unicast/groupcast/broadcast</w:t>
      </w:r>
    </w:p>
    <w:p w14:paraId="0B1575B2" w14:textId="77777777" w:rsidR="00725652" w:rsidRPr="00643811" w:rsidRDefault="00725652"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echanism aiming to align sidelink DRX wake-up time among the UEs communicating with each other</w:t>
      </w:r>
    </w:p>
    <w:p w14:paraId="5150E03D" w14:textId="77777777" w:rsidR="00725652" w:rsidRDefault="00725652" w:rsidP="008A394E">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echanism aiming to align sidelink DRX wake-up time with Uu DRX wake-up time in an in-coverage UE</w:t>
      </w:r>
    </w:p>
    <w:p w14:paraId="35BDFEDF" w14:textId="58927ACB" w:rsidR="00725652" w:rsidRPr="002D7EB7" w:rsidRDefault="00725652" w:rsidP="008A394E">
      <w:pPr>
        <w:pStyle w:val="afd"/>
        <w:numPr>
          <w:ilvl w:val="0"/>
          <w:numId w:val="19"/>
        </w:numPr>
        <w:ind w:leftChars="0" w:hanging="403"/>
        <w:rPr>
          <w:rFonts w:eastAsia="Yu Mincho"/>
        </w:rPr>
      </w:pPr>
      <w:r>
        <w:rPr>
          <w:rFonts w:ascii="Times New Roman" w:eastAsiaTheme="minorEastAsia" w:hAnsi="Times New Roman"/>
          <w:kern w:val="0"/>
          <w:sz w:val="20"/>
          <w:szCs w:val="20"/>
          <w:lang w:val="en-GB" w:eastAsia="ko-KR"/>
        </w:rPr>
        <w:t>Protocol layer aspects on resource allocation to reduce UE’s power consumption</w:t>
      </w:r>
    </w:p>
    <w:p w14:paraId="54E780A9" w14:textId="77777777" w:rsidR="00725652" w:rsidRPr="002D7EB7" w:rsidRDefault="00725652" w:rsidP="008A394E">
      <w:pPr>
        <w:pStyle w:val="afd"/>
        <w:numPr>
          <w:ilvl w:val="0"/>
          <w:numId w:val="19"/>
        </w:numPr>
        <w:ind w:leftChars="0" w:hanging="403"/>
        <w:rPr>
          <w:rFonts w:eastAsia="Yu Mincho"/>
        </w:rPr>
      </w:pPr>
      <w:r w:rsidRPr="00071C09">
        <w:rPr>
          <w:rFonts w:ascii="Times New Roman" w:eastAsiaTheme="minorEastAsia" w:hAnsi="Times New Roman"/>
          <w:kern w:val="0"/>
          <w:sz w:val="20"/>
          <w:szCs w:val="20"/>
          <w:lang w:val="en-GB" w:eastAsia="ko-KR"/>
        </w:rPr>
        <w:t>Protocol layer aspects on solution(s) on the enhancement(s) in mode 2 for enhanced reliability and reduced latency</w:t>
      </w:r>
      <w:r>
        <w:rPr>
          <w:rFonts w:ascii="Times New Roman" w:eastAsiaTheme="minorEastAsia" w:hAnsi="Times New Roman"/>
          <w:kern w:val="0"/>
          <w:sz w:val="20"/>
          <w:szCs w:val="20"/>
          <w:lang w:val="en-GB" w:eastAsia="ko-KR"/>
        </w:rPr>
        <w:t>.</w:t>
      </w:r>
    </w:p>
    <w:p w14:paraId="5220738D" w14:textId="77777777" w:rsidR="00725652" w:rsidRDefault="00725652" w:rsidP="00725652">
      <w:pPr>
        <w:rPr>
          <w:rFonts w:eastAsia="MS Gothic"/>
          <w:lang w:eastAsia="ja-JP"/>
        </w:rPr>
      </w:pPr>
    </w:p>
    <w:p w14:paraId="459EF8F3" w14:textId="77777777" w:rsidR="009F5811" w:rsidRPr="00725652" w:rsidRDefault="009F5811" w:rsidP="00725652">
      <w:pPr>
        <w:rPr>
          <w:rFonts w:eastAsia="MS Gothic"/>
          <w:lang w:eastAsia="ja-JP"/>
        </w:rPr>
      </w:pPr>
    </w:p>
    <w:p w14:paraId="5ECC9223"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690F2AB8" w14:textId="77777777" w:rsidR="00701410" w:rsidRDefault="00701410" w:rsidP="00701410">
      <w:pPr>
        <w:pStyle w:val="4"/>
        <w:rPr>
          <w:lang w:eastAsia="ja-JP"/>
        </w:rPr>
      </w:pPr>
      <w:r>
        <w:rPr>
          <w:lang w:eastAsia="ja-JP"/>
        </w:rPr>
        <w:t>2.3.1</w:t>
      </w:r>
      <w:r>
        <w:rPr>
          <w:lang w:eastAsia="ja-JP"/>
        </w:rPr>
        <w:tab/>
        <w:t>Agreements</w:t>
      </w:r>
    </w:p>
    <w:p w14:paraId="05E6C52A" w14:textId="77777777" w:rsidR="00701410" w:rsidRPr="003A4B47" w:rsidRDefault="00701410" w:rsidP="00701410">
      <w:pPr>
        <w:pStyle w:val="4"/>
        <w:rPr>
          <w:rFonts w:cs="Arial"/>
          <w:lang w:eastAsia="ja-JP"/>
        </w:rPr>
      </w:pPr>
      <w:r>
        <w:rPr>
          <w:lang w:eastAsia="ja-JP"/>
        </w:rPr>
        <w:t>2.3.2</w:t>
      </w:r>
      <w:r>
        <w:rPr>
          <w:lang w:eastAsia="ja-JP"/>
        </w:rPr>
        <w:tab/>
        <w:t>Remaining Open issues</w:t>
      </w: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703F83AD" w14:textId="5BC6BB6C" w:rsidR="00D94644" w:rsidRPr="00FC2020" w:rsidRDefault="00D94644" w:rsidP="00D94644">
      <w:pPr>
        <w:rPr>
          <w:rFonts w:eastAsiaTheme="minorEastAsia"/>
          <w:b/>
          <w:u w:val="single"/>
          <w:lang w:eastAsia="ko-KR"/>
        </w:rPr>
      </w:pPr>
      <w:r w:rsidRPr="00FC2020">
        <w:rPr>
          <w:rFonts w:eastAsiaTheme="minorEastAsia"/>
          <w:b/>
          <w:u w:val="single"/>
          <w:lang w:eastAsia="ko-KR"/>
        </w:rPr>
        <w:t>RAN</w:t>
      </w:r>
      <w:r>
        <w:rPr>
          <w:rFonts w:eastAsiaTheme="minorEastAsia"/>
          <w:b/>
          <w:u w:val="single"/>
          <w:lang w:eastAsia="ko-KR"/>
        </w:rPr>
        <w:t>4</w:t>
      </w:r>
      <w:r w:rsidRPr="00FC2020">
        <w:rPr>
          <w:rFonts w:eastAsiaTheme="minorEastAsia"/>
          <w:b/>
          <w:u w:val="single"/>
          <w:lang w:eastAsia="ko-KR"/>
        </w:rPr>
        <w:t>#</w:t>
      </w:r>
      <w:r>
        <w:rPr>
          <w:rFonts w:eastAsiaTheme="minorEastAsia"/>
          <w:b/>
          <w:u w:val="single"/>
          <w:lang w:eastAsia="ko-KR"/>
        </w:rPr>
        <w:t>100</w:t>
      </w:r>
      <w:r w:rsidRPr="00FC2020">
        <w:rPr>
          <w:rFonts w:eastAsiaTheme="minorEastAsia"/>
          <w:b/>
          <w:u w:val="single"/>
          <w:lang w:eastAsia="ko-KR"/>
        </w:rPr>
        <w:t>-e</w:t>
      </w:r>
      <w:r>
        <w:rPr>
          <w:rFonts w:eastAsiaTheme="minorEastAsia"/>
          <w:b/>
          <w:u w:val="single"/>
          <w:lang w:eastAsia="ko-KR"/>
        </w:rPr>
        <w:t>: RF</w:t>
      </w:r>
    </w:p>
    <w:p w14:paraId="4FAB75E3" w14:textId="77777777" w:rsidR="00D94644" w:rsidRPr="00AE3C9A" w:rsidRDefault="00D94644" w:rsidP="008A394E">
      <w:pPr>
        <w:jc w:val="both"/>
        <w:rPr>
          <w:rFonts w:eastAsiaTheme="minorEastAsia"/>
          <w:lang w:eastAsia="ko-KR"/>
        </w:rPr>
      </w:pPr>
      <w:r>
        <w:rPr>
          <w:rFonts w:eastAsiaTheme="minorEastAsia"/>
          <w:lang w:eastAsia="ko-KR"/>
        </w:rPr>
        <w:t>RAN4 agreed 5 WFs, 1 LS and</w:t>
      </w:r>
      <w:r w:rsidRPr="00AE3C9A">
        <w:rPr>
          <w:rFonts w:eastAsiaTheme="minorEastAsia"/>
          <w:lang w:eastAsia="ko-KR"/>
        </w:rPr>
        <w:t xml:space="preserve"> </w:t>
      </w:r>
      <w:r>
        <w:rPr>
          <w:rFonts w:eastAsiaTheme="minorEastAsia"/>
          <w:lang w:eastAsia="ko-KR"/>
        </w:rPr>
        <w:t xml:space="preserve">updated </w:t>
      </w:r>
      <w:r w:rsidRPr="00AE3C9A">
        <w:rPr>
          <w:rFonts w:eastAsiaTheme="minorEastAsia"/>
          <w:lang w:eastAsia="ko-KR"/>
        </w:rPr>
        <w:t>TR</w:t>
      </w:r>
      <w:r>
        <w:rPr>
          <w:rFonts w:eastAsiaTheme="minorEastAsia"/>
          <w:lang w:eastAsia="ko-KR"/>
        </w:rPr>
        <w:t>38.785 v0.3.0</w:t>
      </w:r>
      <w:r w:rsidRPr="00AE3C9A">
        <w:rPr>
          <w:rFonts w:eastAsiaTheme="minorEastAsia"/>
          <w:lang w:eastAsia="ko-KR"/>
        </w:rPr>
        <w:t xml:space="preserve"> for SL enhancements in Rel-17 as follow</w:t>
      </w:r>
      <w:r>
        <w:rPr>
          <w:rFonts w:eastAsiaTheme="minorEastAsia"/>
          <w:lang w:eastAsia="ko-KR"/>
        </w:rPr>
        <w:t>s:</w:t>
      </w:r>
    </w:p>
    <w:p w14:paraId="7FD670FC" w14:textId="77777777" w:rsidR="00D94644" w:rsidRPr="00EA07F8" w:rsidRDefault="00D94644" w:rsidP="008A394E">
      <w:pPr>
        <w:pStyle w:val="afd"/>
        <w:numPr>
          <w:ilvl w:val="0"/>
          <w:numId w:val="19"/>
        </w:numPr>
        <w:ind w:leftChars="0"/>
        <w:rPr>
          <w:rFonts w:ascii="Times New Roman" w:eastAsiaTheme="minorEastAsia" w:hAnsi="Times New Roman"/>
          <w:kern w:val="0"/>
          <w:sz w:val="20"/>
          <w:szCs w:val="20"/>
          <w:lang w:val="en-GB" w:eastAsia="ko-KR"/>
        </w:rPr>
      </w:pPr>
      <w:r w:rsidRPr="00EA07F8">
        <w:rPr>
          <w:rFonts w:ascii="Times New Roman" w:eastAsiaTheme="minorEastAsia" w:hAnsi="Times New Roman"/>
          <w:kern w:val="0"/>
          <w:sz w:val="20"/>
          <w:szCs w:val="20"/>
          <w:lang w:val="en-GB" w:eastAsia="ko-KR"/>
        </w:rPr>
        <w:t xml:space="preserve">New SL enhancement RF requirements: </w:t>
      </w:r>
    </w:p>
    <w:p w14:paraId="60B9667C" w14:textId="572C3AB8" w:rsidR="00D94644" w:rsidRPr="00EA07F8" w:rsidRDefault="00D94644" w:rsidP="008A394E">
      <w:pPr>
        <w:pStyle w:val="afd"/>
        <w:numPr>
          <w:ilvl w:val="1"/>
          <w:numId w:val="19"/>
        </w:numPr>
        <w:ind w:leftChars="0"/>
        <w:rPr>
          <w:rFonts w:ascii="Times New Roman" w:eastAsiaTheme="minorEastAsia" w:hAnsi="Times New Roman"/>
          <w:kern w:val="0"/>
          <w:sz w:val="20"/>
          <w:szCs w:val="20"/>
          <w:lang w:val="en-GB" w:eastAsia="ko-KR"/>
        </w:rPr>
      </w:pPr>
      <w:r w:rsidRPr="00EA07F8">
        <w:rPr>
          <w:rFonts w:ascii="Times New Roman" w:eastAsiaTheme="minorEastAsia" w:hAnsi="Times New Roman"/>
          <w:sz w:val="20"/>
          <w:szCs w:val="20"/>
          <w:lang w:eastAsia="ko-KR"/>
        </w:rPr>
        <w:t>Based on RAN4 agreed with 3 WFs and summary papers, we provide detail results as follows:</w:t>
      </w:r>
    </w:p>
    <w:p w14:paraId="439D9576" w14:textId="77777777" w:rsidR="00D94644" w:rsidRPr="00EA07F8" w:rsidRDefault="00D94644" w:rsidP="008A394E">
      <w:pPr>
        <w:pStyle w:val="afd"/>
        <w:numPr>
          <w:ilvl w:val="2"/>
          <w:numId w:val="19"/>
        </w:numPr>
        <w:ind w:leftChars="0"/>
        <w:rPr>
          <w:rFonts w:ascii="Times New Roman" w:eastAsiaTheme="minorEastAsia" w:hAnsi="Times New Roman"/>
          <w:b/>
          <w:kern w:val="0"/>
          <w:sz w:val="20"/>
          <w:szCs w:val="20"/>
          <w:lang w:val="en-GB" w:eastAsia="ko-KR"/>
        </w:rPr>
      </w:pPr>
      <w:r w:rsidRPr="00EA07F8">
        <w:rPr>
          <w:rFonts w:ascii="Times New Roman" w:eastAsiaTheme="minorEastAsia" w:hAnsi="Times New Roman"/>
          <w:b/>
          <w:bCs/>
          <w:kern w:val="0"/>
          <w:sz w:val="20"/>
          <w:szCs w:val="20"/>
          <w:lang w:val="en-GB" w:eastAsia="ko-KR"/>
        </w:rPr>
        <w:t>WF on n14 coexistence evaluation for NR PS UE (R4-2114978)</w:t>
      </w:r>
    </w:p>
    <w:p w14:paraId="0F7BB7B9" w14:textId="77777777" w:rsidR="00D94644" w:rsidRPr="00EA07F8"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A07F8">
        <w:rPr>
          <w:rFonts w:ascii="Times New Roman" w:hAnsi="Times New Roman"/>
          <w:sz w:val="20"/>
          <w:szCs w:val="20"/>
          <w:lang w:eastAsia="zh-CN"/>
        </w:rPr>
        <w:t>Issue 1: Protection of B13/n13 UE by n14 PS operation with PC1/PC3</w:t>
      </w:r>
    </w:p>
    <w:p w14:paraId="1843DE3F"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7EB1C68A" w14:textId="77777777" w:rsidR="00D94644" w:rsidRPr="00EA07F8" w:rsidRDefault="00D94644" w:rsidP="008A394E">
      <w:pPr>
        <w:pStyle w:val="afd"/>
        <w:numPr>
          <w:ilvl w:val="4"/>
          <w:numId w:val="19"/>
        </w:numPr>
        <w:ind w:leftChars="0"/>
        <w:rPr>
          <w:rFonts w:ascii="Times New Roman" w:eastAsia="SimSun" w:hAnsi="Times New Roman"/>
          <w:sz w:val="20"/>
          <w:szCs w:val="20"/>
          <w:lang w:eastAsia="zh-CN"/>
        </w:rPr>
      </w:pPr>
      <w:r w:rsidRPr="00EA07F8">
        <w:rPr>
          <w:rFonts w:ascii="Times New Roman" w:eastAsia="SimSun" w:hAnsi="Times New Roman"/>
          <w:sz w:val="20"/>
          <w:szCs w:val="20"/>
          <w:lang w:eastAsia="zh-CN"/>
        </w:rPr>
        <w:t>Option 1: RAN4 does not see the need for the additional coexistence evaluation to protect B13/n13 UE based on evaluation of the difference of coexisting simulation difference between NR SL UE and LTE SL UE</w:t>
      </w:r>
    </w:p>
    <w:p w14:paraId="051A8A0E" w14:textId="1B0D3B64" w:rsidR="00D94644" w:rsidRPr="00EA07F8" w:rsidRDefault="00D94644" w:rsidP="008A394E">
      <w:pPr>
        <w:pStyle w:val="afd"/>
        <w:widowControl/>
        <w:numPr>
          <w:ilvl w:val="0"/>
          <w:numId w:val="20"/>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Always enable the OLPC in NR SL UE in-coverage: Network always configures the in-coverage NR SL with association to a network cell (e.g</w:t>
      </w:r>
      <w:r w:rsidR="00C6357D">
        <w:rPr>
          <w:rFonts w:ascii="Times New Roman" w:hAnsi="Times New Roman"/>
          <w:sz w:val="20"/>
          <w:szCs w:val="20"/>
          <w:lang w:eastAsia="zh-CN"/>
        </w:rPr>
        <w:t>.,</w:t>
      </w:r>
      <w:r w:rsidRPr="00EA07F8">
        <w:rPr>
          <w:rFonts w:ascii="Times New Roman" w:hAnsi="Times New Roman"/>
          <w:sz w:val="20"/>
          <w:szCs w:val="20"/>
          <w:lang w:eastAsia="zh-CN"/>
        </w:rPr>
        <w:t xml:space="preserve"> (a) and (b) in Figure 1 in Annex) and avoid the configuration where no network cell is associated NR SL UE (e.g</w:t>
      </w:r>
      <w:r w:rsidR="00C6357D">
        <w:rPr>
          <w:rFonts w:ascii="Times New Roman" w:hAnsi="Times New Roman"/>
          <w:sz w:val="20"/>
          <w:szCs w:val="20"/>
          <w:lang w:eastAsia="zh-CN"/>
        </w:rPr>
        <w:t>.,</w:t>
      </w:r>
      <w:r w:rsidRPr="00EA07F8">
        <w:rPr>
          <w:rFonts w:ascii="Times New Roman" w:hAnsi="Times New Roman"/>
          <w:sz w:val="20"/>
          <w:szCs w:val="20"/>
          <w:lang w:eastAsia="zh-CN"/>
        </w:rPr>
        <w:t xml:space="preserve"> the configuration of the (c) and (d) in Figure 1 of the annex)</w:t>
      </w:r>
    </w:p>
    <w:p w14:paraId="662F008B" w14:textId="77777777" w:rsidR="00D94644" w:rsidRPr="00EA07F8" w:rsidRDefault="00D94644" w:rsidP="008A394E">
      <w:pPr>
        <w:pStyle w:val="afd"/>
        <w:widowControl/>
        <w:numPr>
          <w:ilvl w:val="0"/>
          <w:numId w:val="20"/>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 xml:space="preserve"> NR SL SINR to throughput table is similar with LTE V2X SNIR to throughput table.</w:t>
      </w:r>
    </w:p>
    <w:p w14:paraId="3434BCF2" w14:textId="77777777" w:rsidR="00D94644" w:rsidRPr="00EA07F8" w:rsidRDefault="00D94644" w:rsidP="008A394E">
      <w:pPr>
        <w:pStyle w:val="afd"/>
        <w:numPr>
          <w:ilvl w:val="3"/>
          <w:numId w:val="19"/>
        </w:numPr>
        <w:ind w:leftChars="0"/>
        <w:rPr>
          <w:rFonts w:ascii="Times New Roman" w:eastAsiaTheme="minorEastAsia" w:hAnsi="Times New Roman"/>
          <w:bCs/>
          <w:sz w:val="20"/>
          <w:szCs w:val="20"/>
          <w:lang w:eastAsia="ko-KR"/>
        </w:rPr>
      </w:pPr>
      <w:r w:rsidRPr="00EA07F8">
        <w:rPr>
          <w:rFonts w:ascii="Times New Roman" w:eastAsiaTheme="minorEastAsia" w:hAnsi="Times New Roman"/>
          <w:bCs/>
          <w:sz w:val="20"/>
          <w:szCs w:val="20"/>
          <w:lang w:eastAsia="ko-KR"/>
        </w:rPr>
        <w:t xml:space="preserve">Issue 2: </w:t>
      </w:r>
      <w:r w:rsidRPr="00EA07F8">
        <w:rPr>
          <w:rFonts w:ascii="Times New Roman" w:hAnsi="Times New Roman"/>
          <w:sz w:val="20"/>
          <w:szCs w:val="20"/>
          <w:lang w:eastAsia="zh-CN"/>
        </w:rPr>
        <w:t>Protection of legacy n14 Uu system in in-coverage NW scenarios</w:t>
      </w:r>
    </w:p>
    <w:p w14:paraId="664171B2"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77B39513" w14:textId="77777777" w:rsidR="00D94644" w:rsidRPr="00EA07F8" w:rsidRDefault="00D94644" w:rsidP="008A394E">
      <w:pPr>
        <w:pStyle w:val="afd"/>
        <w:numPr>
          <w:ilvl w:val="4"/>
          <w:numId w:val="19"/>
        </w:numPr>
        <w:ind w:leftChars="0"/>
        <w:rPr>
          <w:rFonts w:ascii="Times New Roman" w:eastAsia="SimSun" w:hAnsi="Times New Roman"/>
          <w:sz w:val="20"/>
          <w:szCs w:val="20"/>
          <w:lang w:eastAsia="zh-CN"/>
        </w:rPr>
      </w:pPr>
      <w:r w:rsidRPr="00EA07F8">
        <w:rPr>
          <w:rFonts w:ascii="Times New Roman" w:eastAsia="SimSun" w:hAnsi="Times New Roman"/>
          <w:sz w:val="20"/>
          <w:szCs w:val="20"/>
          <w:lang w:eastAsia="zh-CN"/>
        </w:rPr>
        <w:t>Option 1: RAN4 does not see the need for the additional coexistence evaluation for based on evaluation of the difference of coexisting simulation difference between NR SL UE and LTE SL UE</w:t>
      </w:r>
    </w:p>
    <w:p w14:paraId="3F6AEAD2" w14:textId="77777777" w:rsidR="00D94644" w:rsidRPr="00EA07F8" w:rsidRDefault="00D94644" w:rsidP="008A394E">
      <w:pPr>
        <w:pStyle w:val="afd"/>
        <w:widowControl/>
        <w:numPr>
          <w:ilvl w:val="0"/>
          <w:numId w:val="21"/>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NR SL SINR to throughput table is similar with LTE V2X SNIR to throughput table</w:t>
      </w:r>
    </w:p>
    <w:p w14:paraId="03BF49F1" w14:textId="77777777" w:rsidR="00D94644" w:rsidRPr="00EA07F8" w:rsidRDefault="00D94644" w:rsidP="008A394E">
      <w:pPr>
        <w:pStyle w:val="afd"/>
        <w:widowControl/>
        <w:numPr>
          <w:ilvl w:val="0"/>
          <w:numId w:val="21"/>
        </w:numPr>
        <w:overflowPunct w:val="0"/>
        <w:autoSpaceDE w:val="0"/>
        <w:autoSpaceDN w:val="0"/>
        <w:adjustRightInd w:val="0"/>
        <w:ind w:leftChars="1026" w:left="2412"/>
        <w:textAlignment w:val="baseline"/>
        <w:rPr>
          <w:rFonts w:ascii="Times New Roman" w:hAnsi="Times New Roman"/>
          <w:sz w:val="20"/>
          <w:szCs w:val="20"/>
          <w:lang w:eastAsia="zh-CN"/>
        </w:rPr>
      </w:pPr>
      <w:r w:rsidRPr="00EA07F8">
        <w:rPr>
          <w:rFonts w:ascii="Times New Roman" w:hAnsi="Times New Roman"/>
          <w:sz w:val="20"/>
          <w:szCs w:val="20"/>
          <w:lang w:eastAsia="zh-CN"/>
        </w:rPr>
        <w:t>RB allocations difference between NR SL and LTE V2X is not key factor for Coexisting simulation result. LTE 2 RB is worst case from interference point of view compared with the at least 10RB allocation for NR SL.</w:t>
      </w:r>
    </w:p>
    <w:p w14:paraId="5C84593F"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WF on Pemax definition and NR PS REFSENS requirements for SL enhancement UE in n14 (R4-2114979)</w:t>
      </w:r>
    </w:p>
    <w:p w14:paraId="5C60B6A7" w14:textId="77777777" w:rsidR="00D94644" w:rsidRPr="00EA07F8" w:rsidRDefault="00D94644" w:rsidP="008A394E">
      <w:pPr>
        <w:pStyle w:val="afd"/>
        <w:numPr>
          <w:ilvl w:val="3"/>
          <w:numId w:val="19"/>
        </w:numPr>
        <w:ind w:leftChars="0"/>
        <w:rPr>
          <w:rFonts w:ascii="Times New Roman" w:hAnsi="Times New Roman"/>
          <w:sz w:val="20"/>
          <w:szCs w:val="20"/>
          <w:lang w:eastAsia="zh-CN"/>
        </w:rPr>
      </w:pPr>
      <w:r w:rsidRPr="00EA07F8">
        <w:rPr>
          <w:rFonts w:ascii="Times New Roman" w:hAnsi="Times New Roman"/>
          <w:sz w:val="20"/>
          <w:szCs w:val="20"/>
          <w:lang w:eastAsia="zh-CN"/>
        </w:rPr>
        <w:t>Issue 2-3-1: Pemax definition for SL Enhancement UE</w:t>
      </w:r>
    </w:p>
    <w:p w14:paraId="054C0CAC"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518EDA74" w14:textId="77777777" w:rsidR="00D94644" w:rsidRPr="00EA07F8"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A07F8">
        <w:rPr>
          <w:rFonts w:ascii="Times New Roman" w:hAnsi="Times New Roman"/>
          <w:bCs/>
          <w:sz w:val="20"/>
          <w:szCs w:val="20"/>
        </w:rPr>
        <w:t xml:space="preserve">Further check if RAN4 can adopt Option 1 for SL Enh. UE in n14  and if the existing </w:t>
      </w:r>
      <w:r w:rsidRPr="00EA07F8">
        <w:rPr>
          <w:rFonts w:ascii="Times New Roman" w:hAnsi="Times New Roman"/>
          <w:sz w:val="20"/>
          <w:szCs w:val="20"/>
        </w:rPr>
        <w:t>IE</w:t>
      </w:r>
      <w:r w:rsidRPr="00EA07F8">
        <w:rPr>
          <w:rFonts w:ascii="Times New Roman" w:hAnsi="Times New Roman"/>
          <w:i/>
          <w:sz w:val="20"/>
          <w:szCs w:val="20"/>
        </w:rPr>
        <w:t>sl-maxTxPower</w:t>
      </w:r>
      <w:r w:rsidRPr="00EA07F8">
        <w:rPr>
          <w:rFonts w:ascii="Times New Roman" w:hAnsi="Times New Roman"/>
          <w:bCs/>
          <w:sz w:val="20"/>
          <w:szCs w:val="20"/>
        </w:rPr>
        <w:t xml:space="preserve"> can be used</w:t>
      </w:r>
    </w:p>
    <w:p w14:paraId="705F8847" w14:textId="77777777" w:rsidR="00D94644" w:rsidRPr="00EA07F8" w:rsidRDefault="00D94644" w:rsidP="008A394E">
      <w:pPr>
        <w:pStyle w:val="afd"/>
        <w:numPr>
          <w:ilvl w:val="3"/>
          <w:numId w:val="19"/>
        </w:numPr>
        <w:ind w:leftChars="0"/>
        <w:rPr>
          <w:rFonts w:ascii="Times New Roman" w:hAnsi="Times New Roman"/>
          <w:sz w:val="20"/>
          <w:szCs w:val="20"/>
          <w:lang w:eastAsia="zh-CN"/>
        </w:rPr>
      </w:pPr>
      <w:r w:rsidRPr="00EA07F8">
        <w:rPr>
          <w:rFonts w:ascii="Times New Roman" w:hAnsi="Times New Roman"/>
          <w:sz w:val="20"/>
          <w:szCs w:val="20"/>
          <w:lang w:eastAsia="zh-CN"/>
        </w:rPr>
        <w:t>Issue 2-3-2: REFSENS for n14 SL Enhancement UE</w:t>
      </w:r>
    </w:p>
    <w:p w14:paraId="1BFBFA77"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2CC465A6" w14:textId="77777777" w:rsidR="00D94644" w:rsidRPr="00EA07F8" w:rsidRDefault="00D94644" w:rsidP="008A394E">
      <w:pPr>
        <w:pStyle w:val="afd"/>
        <w:numPr>
          <w:ilvl w:val="4"/>
          <w:numId w:val="19"/>
        </w:numPr>
        <w:ind w:leftChars="0"/>
        <w:rPr>
          <w:rFonts w:ascii="Times New Roman" w:hAnsi="Times New Roman"/>
          <w:bCs/>
          <w:sz w:val="20"/>
          <w:szCs w:val="20"/>
        </w:rPr>
      </w:pPr>
      <w:r w:rsidRPr="00EA07F8">
        <w:rPr>
          <w:rFonts w:ascii="Times New Roman" w:hAnsi="Times New Roman"/>
          <w:bCs/>
          <w:sz w:val="20"/>
          <w:szCs w:val="20"/>
        </w:rPr>
        <w:t>RAN4 need further discussion for REFSENS requirements in n14 whether to follow agreed REFSENS equation or keep the REFSENS from NR Uu for NR SL UE</w:t>
      </w:r>
    </w:p>
    <w:p w14:paraId="0D2ACA07"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System parameters</w:t>
      </w:r>
    </w:p>
    <w:p w14:paraId="3D9526BD" w14:textId="77777777" w:rsidR="00D94644" w:rsidRPr="00EA07F8"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A07F8">
        <w:rPr>
          <w:rFonts w:ascii="Times New Roman" w:eastAsiaTheme="minorEastAsia" w:hAnsi="Times New Roman"/>
          <w:bCs/>
          <w:sz w:val="20"/>
          <w:szCs w:val="20"/>
          <w:lang w:val="en-GB" w:eastAsia="ko-KR"/>
        </w:rPr>
        <w:t>Issue 1-1-1: synchronization raster</w:t>
      </w:r>
    </w:p>
    <w:p w14:paraId="1DFC0358" w14:textId="77777777" w:rsidR="00D94644" w:rsidRPr="00EA07F8"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A07F8">
        <w:rPr>
          <w:rFonts w:ascii="Times New Roman" w:eastAsiaTheme="minorEastAsia" w:hAnsi="Times New Roman"/>
          <w:kern w:val="0"/>
          <w:sz w:val="20"/>
          <w:szCs w:val="20"/>
          <w:lang w:eastAsia="ko-KR"/>
        </w:rPr>
        <w:t>Agreements</w:t>
      </w:r>
    </w:p>
    <w:p w14:paraId="681902E9" w14:textId="77777777" w:rsidR="00D94644" w:rsidRPr="00EA07F8" w:rsidRDefault="00D94644" w:rsidP="008A394E">
      <w:pPr>
        <w:pStyle w:val="afd"/>
        <w:numPr>
          <w:ilvl w:val="4"/>
          <w:numId w:val="19"/>
        </w:numPr>
        <w:ind w:leftChars="0"/>
        <w:rPr>
          <w:rFonts w:ascii="Times New Roman" w:eastAsiaTheme="minorEastAsia" w:hAnsi="Times New Roman"/>
          <w:bCs/>
          <w:sz w:val="20"/>
          <w:szCs w:val="20"/>
          <w:lang w:eastAsia="ko-KR"/>
        </w:rPr>
      </w:pPr>
      <w:r w:rsidRPr="00EA07F8">
        <w:rPr>
          <w:rFonts w:ascii="Times New Roman" w:eastAsiaTheme="minorEastAsia" w:hAnsi="Times New Roman"/>
          <w:bCs/>
          <w:sz w:val="20"/>
          <w:szCs w:val="20"/>
          <w:lang w:val="en-GB" w:eastAsia="ko-KR"/>
        </w:rPr>
        <w:t xml:space="preserve">RAN4 keep the current Rel-16 agreements which mean that do not specify the Sync. Raster in both </w:t>
      </w:r>
      <w:r w:rsidRPr="00EA07F8">
        <w:rPr>
          <w:rFonts w:ascii="Times New Roman" w:eastAsiaTheme="minorEastAsia" w:hAnsi="Times New Roman"/>
          <w:bCs/>
          <w:sz w:val="20"/>
          <w:szCs w:val="20"/>
          <w:lang w:val="en-GB" w:eastAsia="ko-KR"/>
        </w:rPr>
        <w:lastRenderedPageBreak/>
        <w:t>licensed band and unlicensed band for SL operation.</w:t>
      </w:r>
    </w:p>
    <w:p w14:paraId="447A1807"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Updated TR38.785 v0.3.0 was agreed (R4-2112767)</w:t>
      </w:r>
    </w:p>
    <w:p w14:paraId="1AF896BE" w14:textId="77777777" w:rsidR="00D94644" w:rsidRPr="00EA07F8" w:rsidRDefault="00D94644" w:rsidP="008A394E">
      <w:pPr>
        <w:pStyle w:val="afd"/>
        <w:numPr>
          <w:ilvl w:val="3"/>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RAN4 captured as following approved TPs</w:t>
      </w:r>
    </w:p>
    <w:p w14:paraId="4DBBB477" w14:textId="77777777" w:rsidR="00D94644" w:rsidRPr="00EA07F8" w:rsidRDefault="00D94644" w:rsidP="008A394E">
      <w:pPr>
        <w:pStyle w:val="afd"/>
        <w:numPr>
          <w:ilvl w:val="4"/>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 xml:space="preserve">TP on PC2 V2X UE coexistence simulation results in section 5.1.1 </w:t>
      </w:r>
    </w:p>
    <w:p w14:paraId="350710F9" w14:textId="77777777" w:rsidR="00D94644" w:rsidRPr="00EA07F8" w:rsidRDefault="00D94644" w:rsidP="008A394E">
      <w:pPr>
        <w:pStyle w:val="afd"/>
        <w:numPr>
          <w:ilvl w:val="4"/>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TP on MPR/A-MPR Requirements for PC2 V2X UE in section 5.1.2</w:t>
      </w:r>
    </w:p>
    <w:p w14:paraId="6B22EED4" w14:textId="77777777" w:rsidR="00D94644" w:rsidRPr="00EA07F8" w:rsidRDefault="00D94644" w:rsidP="008A394E">
      <w:pPr>
        <w:pStyle w:val="afd"/>
        <w:numPr>
          <w:ilvl w:val="4"/>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 xml:space="preserve">TP for 38.785: Intra-band con-current V2X operation </w:t>
      </w:r>
    </w:p>
    <w:p w14:paraId="36313B12" w14:textId="77777777" w:rsidR="00D94644" w:rsidRPr="00EA07F8" w:rsidRDefault="00D94644" w:rsidP="008A394E">
      <w:pPr>
        <w:pStyle w:val="afd"/>
        <w:numPr>
          <w:ilvl w:val="5"/>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Add n79 for intra-band con-current V2X operating band</w:t>
      </w:r>
    </w:p>
    <w:p w14:paraId="19B3E55A" w14:textId="77777777" w:rsidR="00D94644" w:rsidRPr="00EA07F8" w:rsidRDefault="00D94644" w:rsidP="008A394E">
      <w:pPr>
        <w:pStyle w:val="afd"/>
        <w:numPr>
          <w:ilvl w:val="5"/>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Add the Priority for Intra-band con-current V2X UE operation</w:t>
      </w:r>
    </w:p>
    <w:p w14:paraId="25726FEF" w14:textId="77777777" w:rsidR="00D94644" w:rsidRPr="00EA07F8" w:rsidRDefault="00D94644" w:rsidP="008A394E">
      <w:pPr>
        <w:pStyle w:val="afd"/>
        <w:numPr>
          <w:ilvl w:val="5"/>
          <w:numId w:val="19"/>
        </w:numPr>
        <w:ind w:leftChars="0"/>
        <w:rPr>
          <w:rFonts w:ascii="Times New Roman" w:eastAsiaTheme="minorEastAsia" w:hAnsi="Times New Roman"/>
          <w:bCs/>
          <w:kern w:val="0"/>
          <w:sz w:val="20"/>
          <w:szCs w:val="20"/>
          <w:lang w:val="en-GB" w:eastAsia="ko-KR"/>
        </w:rPr>
      </w:pPr>
      <w:r w:rsidRPr="00EA07F8">
        <w:rPr>
          <w:rFonts w:ascii="Times New Roman" w:eastAsiaTheme="minorEastAsia" w:hAnsi="Times New Roman"/>
          <w:bCs/>
          <w:kern w:val="0"/>
          <w:sz w:val="20"/>
          <w:szCs w:val="20"/>
          <w:lang w:val="en-GB" w:eastAsia="ko-KR"/>
        </w:rPr>
        <w:t>Add MPR requirements for PC3/PC2 intra-band con-current V2X UE</w:t>
      </w:r>
    </w:p>
    <w:p w14:paraId="6663D0E1" w14:textId="77777777" w:rsidR="00D94644" w:rsidRPr="00EA07F8"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A07F8">
        <w:rPr>
          <w:rFonts w:ascii="Times New Roman" w:eastAsiaTheme="minorEastAsia" w:hAnsi="Times New Roman"/>
          <w:b/>
          <w:bCs/>
          <w:kern w:val="0"/>
          <w:sz w:val="20"/>
          <w:szCs w:val="20"/>
          <w:lang w:val="en-GB" w:eastAsia="ko-KR"/>
        </w:rPr>
        <w:t>RAN4 agreed to send LS to FCC for the clarification of emission limits of C-V2X UE in 5895~5925MHz (R4-2115086)</w:t>
      </w:r>
    </w:p>
    <w:p w14:paraId="1E513968" w14:textId="77777777" w:rsidR="00D94644" w:rsidRPr="00EF357D" w:rsidRDefault="00D94644" w:rsidP="008A394E">
      <w:pPr>
        <w:pStyle w:val="afd"/>
        <w:ind w:leftChars="0" w:left="400"/>
        <w:rPr>
          <w:rFonts w:ascii="Times New Roman" w:eastAsiaTheme="minorEastAsia" w:hAnsi="Times New Roman"/>
          <w:b/>
          <w:kern w:val="0"/>
          <w:sz w:val="20"/>
          <w:szCs w:val="20"/>
          <w:lang w:val="en-GB" w:eastAsia="ko-KR"/>
        </w:rPr>
      </w:pPr>
    </w:p>
    <w:p w14:paraId="2D141350" w14:textId="77777777" w:rsidR="00D94644" w:rsidRPr="00EF357D" w:rsidRDefault="00D94644" w:rsidP="008A394E">
      <w:pPr>
        <w:pStyle w:val="afd"/>
        <w:numPr>
          <w:ilvl w:val="0"/>
          <w:numId w:val="19"/>
        </w:numPr>
        <w:ind w:leftChars="0"/>
        <w:rPr>
          <w:rFonts w:ascii="Times New Roman" w:eastAsiaTheme="minorEastAsia" w:hAnsi="Times New Roman"/>
          <w:kern w:val="0"/>
          <w:sz w:val="20"/>
          <w:szCs w:val="20"/>
          <w:lang w:val="en-GB" w:eastAsia="ko-KR"/>
        </w:rPr>
      </w:pPr>
      <w:r w:rsidRPr="00EF357D">
        <w:rPr>
          <w:rFonts w:ascii="Times New Roman" w:eastAsiaTheme="minorEastAsia" w:hAnsi="Times New Roman"/>
          <w:kern w:val="0"/>
          <w:sz w:val="20"/>
          <w:szCs w:val="20"/>
          <w:lang w:val="en-GB" w:eastAsia="ko-KR"/>
        </w:rPr>
        <w:t xml:space="preserve">Left over issue: </w:t>
      </w:r>
    </w:p>
    <w:p w14:paraId="7635B74E" w14:textId="77777777" w:rsidR="00D94644" w:rsidRPr="00EF357D" w:rsidRDefault="00D94644" w:rsidP="008A394E">
      <w:pPr>
        <w:pStyle w:val="afd"/>
        <w:numPr>
          <w:ilvl w:val="1"/>
          <w:numId w:val="19"/>
        </w:numPr>
        <w:ind w:leftChars="0"/>
        <w:rPr>
          <w:rFonts w:ascii="Times New Roman" w:eastAsiaTheme="minorEastAsia" w:hAnsi="Times New Roman"/>
          <w:kern w:val="0"/>
          <w:sz w:val="20"/>
          <w:szCs w:val="20"/>
          <w:lang w:val="en-GB" w:eastAsia="ko-KR"/>
        </w:rPr>
      </w:pPr>
      <w:r w:rsidRPr="00EF357D">
        <w:rPr>
          <w:rFonts w:ascii="Times New Roman" w:eastAsiaTheme="minorEastAsia" w:hAnsi="Times New Roman"/>
          <w:kern w:val="0"/>
          <w:sz w:val="20"/>
          <w:szCs w:val="20"/>
          <w:lang w:val="en-GB" w:eastAsia="ko-KR"/>
        </w:rPr>
        <w:t xml:space="preserve">Supporting PC2 NR SL UE RF requirements </w:t>
      </w:r>
    </w:p>
    <w:p w14:paraId="05C623F9" w14:textId="77777777" w:rsidR="00D94644" w:rsidRPr="00EF357D"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F357D">
        <w:rPr>
          <w:rFonts w:ascii="Times New Roman" w:eastAsiaTheme="minorEastAsia" w:hAnsi="Times New Roman"/>
          <w:b/>
          <w:bCs/>
          <w:kern w:val="0"/>
          <w:sz w:val="20"/>
          <w:szCs w:val="20"/>
          <w:lang w:val="en-GB" w:eastAsia="ko-KR"/>
        </w:rPr>
        <w:t>Way forward on PC2 NR V2X (R4-2114985)</w:t>
      </w:r>
    </w:p>
    <w:p w14:paraId="1D5ECC05"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 Clarification of PC2 HPUE operating bands</w:t>
      </w:r>
    </w:p>
    <w:p w14:paraId="58C59702"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2F3F1499"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PC2 is supported for n47 and n79 for Rel-17. For other bands, depends on inputs from operators.</w:t>
      </w:r>
    </w:p>
    <w:p w14:paraId="22060880"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PC1 is supported for n14 in Rel-17.</w:t>
      </w:r>
    </w:p>
    <w:p w14:paraId="5C80E4F3"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 NR V2X power class capability</w:t>
      </w:r>
    </w:p>
    <w:p w14:paraId="57DC1EEF"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329B9CCE"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FFS. How to specify for single carrier V2X UE and/or intra-band con-current V2X UE</w:t>
      </w:r>
    </w:p>
    <w:p w14:paraId="16DB467B"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3-1-1: co-existence between n38(SL) and n7(Uu)</w:t>
      </w:r>
    </w:p>
    <w:p w14:paraId="752BA6A3"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26A49FC5"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No further discussion of co-existence requirements between PC2 n38 and n7 until there are clear requests from operators.</w:t>
      </w:r>
    </w:p>
    <w:p w14:paraId="1492196B"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3-3-1: Whether need to continue the study the of co-channel co-existence issues</w:t>
      </w:r>
    </w:p>
    <w:p w14:paraId="43E5D0F9" w14:textId="77777777" w:rsidR="00D94644" w:rsidRPr="00EF357D" w:rsidRDefault="00D94644" w:rsidP="008A394E">
      <w:pPr>
        <w:pStyle w:val="afd"/>
        <w:numPr>
          <w:ilvl w:val="3"/>
          <w:numId w:val="19"/>
        </w:numPr>
        <w:ind w:leftChars="0"/>
        <w:rPr>
          <w:rFonts w:ascii="Times New Roman" w:eastAsiaTheme="minorEastAsia" w:hAnsi="Times New Roman"/>
          <w:kern w:val="0"/>
          <w:sz w:val="20"/>
          <w:szCs w:val="20"/>
          <w:lang w:eastAsia="ko-KR"/>
        </w:rPr>
      </w:pPr>
      <w:r w:rsidRPr="00EF357D">
        <w:rPr>
          <w:rFonts w:ascii="Times New Roman" w:eastAsiaTheme="minorEastAsia" w:hAnsi="Times New Roman"/>
          <w:kern w:val="0"/>
          <w:sz w:val="20"/>
          <w:szCs w:val="20"/>
          <w:lang w:eastAsia="ko-KR"/>
        </w:rPr>
        <w:t>Agreements</w:t>
      </w:r>
    </w:p>
    <w:p w14:paraId="628EB5A6"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FFS, try to close the issue in RAN4#101-e with further clarification. </w:t>
      </w:r>
    </w:p>
    <w:p w14:paraId="17DB8F4D" w14:textId="77777777" w:rsidR="00D94644" w:rsidRPr="00EF357D" w:rsidRDefault="00D94644" w:rsidP="008A394E">
      <w:pPr>
        <w:pStyle w:val="afd"/>
        <w:numPr>
          <w:ilvl w:val="2"/>
          <w:numId w:val="19"/>
        </w:numPr>
        <w:ind w:leftChars="0"/>
        <w:rPr>
          <w:rFonts w:ascii="Times New Roman" w:eastAsiaTheme="minorEastAsia" w:hAnsi="Times New Roman"/>
          <w:b/>
          <w:bCs/>
          <w:kern w:val="0"/>
          <w:sz w:val="20"/>
          <w:szCs w:val="20"/>
          <w:lang w:val="en-GB" w:eastAsia="ko-KR"/>
        </w:rPr>
      </w:pPr>
      <w:r w:rsidRPr="00EF357D">
        <w:rPr>
          <w:rFonts w:ascii="Times New Roman" w:eastAsiaTheme="minorEastAsia" w:hAnsi="Times New Roman"/>
          <w:b/>
          <w:bCs/>
          <w:kern w:val="0"/>
          <w:sz w:val="20"/>
          <w:szCs w:val="20"/>
          <w:lang w:val="en-GB" w:eastAsia="ko-KR"/>
        </w:rPr>
        <w:t>Way forward on Intra-band V2X con-current operation (R4-2114982)</w:t>
      </w:r>
    </w:p>
    <w:p w14:paraId="5D154953"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Topic #1: Operating scenarios for intra-band V2X operation</w:t>
      </w:r>
    </w:p>
    <w:p w14:paraId="14AAD284"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1-1-1: Switching time for same carrier and different carrier</w:t>
      </w:r>
    </w:p>
    <w:p w14:paraId="785AD1DD"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4F32092A"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 consider switching time separately for cases of same carrier and different carriers.</w:t>
      </w:r>
    </w:p>
    <w:p w14:paraId="4D967017"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1-1-3: Switching time position</w:t>
      </w:r>
    </w:p>
    <w:p w14:paraId="1F570869"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68EA66C1"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No impact on RAN1 in case RAN4 decide the switching period position based on the priority rule defined in RAN1.</w:t>
      </w:r>
    </w:p>
    <w:p w14:paraId="0374E650"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1-1-5: Time mask for TDM with different carriers</w:t>
      </w:r>
    </w:p>
    <w:p w14:paraId="36B449A1"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3D7972AA"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 specify switching time mask between Uu and SL, RAN4 need to wait for RAN1 reply LS and RRM scheduling availability.</w:t>
      </w:r>
    </w:p>
    <w:p w14:paraId="7730C10A"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1-2-2: Non-adjacent carrier in TDD band</w:t>
      </w:r>
    </w:p>
    <w:p w14:paraId="246AA24F"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29E165FA"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RAN4 do not allow simultaneous UL Tx and SL Rx for non-contiguous and contiguous V2X intra-band con-current operation in Rel-17. SL V2X operation will consider simultaneous Rx/Tx capability after RAN4 study the feasibility of simultaneous Rx/Tx capability for intra-band CA UE of NR Uu.</w:t>
      </w:r>
    </w:p>
    <w:p w14:paraId="4711E0EA"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1-2-3: Whether to consider intra-band V2X con-current operation</w:t>
      </w:r>
    </w:p>
    <w:p w14:paraId="13EE5A96"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3A15DD59"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Whether to consider intra-band V2X con-current operation for band n14 should be based on operator request.</w:t>
      </w:r>
    </w:p>
    <w:p w14:paraId="73D9634A"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1-2-4: Intra-band V2X con-current operation in FDD band</w:t>
      </w:r>
    </w:p>
    <w:p w14:paraId="75C3046B"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558D647F"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More study is needed for con-current SL reception and Uu transmission in FDD band if introduced.</w:t>
      </w:r>
    </w:p>
    <w:p w14:paraId="5D3AFB86" w14:textId="77777777" w:rsidR="00D94644" w:rsidRPr="00EF357D" w:rsidRDefault="00D94644" w:rsidP="008A394E">
      <w:pPr>
        <w:pStyle w:val="afd"/>
        <w:numPr>
          <w:ilvl w:val="3"/>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Topic #2: Synchronous operation between SL and Uu</w:t>
      </w:r>
    </w:p>
    <w:p w14:paraId="3AD02C5B"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2-1-2: SL transmission timing</w:t>
      </w:r>
    </w:p>
    <w:p w14:paraId="5F426F61"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12B7D1A7"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Wait for RAN1 reply LS to finalize SL transmission timing.</w:t>
      </w:r>
    </w:p>
    <w:p w14:paraId="30F2BF59"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Issue 3-2-1: REFSENS</w:t>
      </w:r>
    </w:p>
    <w:p w14:paraId="6BA37E57" w14:textId="77777777" w:rsidR="00D94644" w:rsidRPr="00EF357D" w:rsidRDefault="00D94644" w:rsidP="008A394E">
      <w:pPr>
        <w:pStyle w:val="afd"/>
        <w:numPr>
          <w:ilvl w:val="4"/>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 xml:space="preserve">Agreements: </w:t>
      </w:r>
    </w:p>
    <w:p w14:paraId="7A32B49B" w14:textId="77777777" w:rsidR="00D94644" w:rsidRPr="00EF357D" w:rsidRDefault="00D94644" w:rsidP="008A394E">
      <w:pPr>
        <w:pStyle w:val="afd"/>
        <w:numPr>
          <w:ilvl w:val="5"/>
          <w:numId w:val="19"/>
        </w:numPr>
        <w:ind w:leftChars="0"/>
        <w:rPr>
          <w:rFonts w:ascii="Times New Roman" w:eastAsiaTheme="minorEastAsia" w:hAnsi="Times New Roman"/>
          <w:bCs/>
          <w:sz w:val="20"/>
          <w:szCs w:val="20"/>
          <w:lang w:val="en-GB" w:eastAsia="ko-KR"/>
        </w:rPr>
      </w:pPr>
      <w:r w:rsidRPr="00EF357D">
        <w:rPr>
          <w:rFonts w:ascii="Times New Roman" w:eastAsiaTheme="minorEastAsia" w:hAnsi="Times New Roman"/>
          <w:bCs/>
          <w:sz w:val="20"/>
          <w:szCs w:val="20"/>
          <w:lang w:val="en-GB" w:eastAsia="ko-KR"/>
        </w:rPr>
        <w:t>Further discuss REFSENS requirements and check whether the near-far issue should be considered for REFSENS requirements in the next meeting.</w:t>
      </w:r>
    </w:p>
    <w:p w14:paraId="064798D2" w14:textId="77777777" w:rsidR="00D94644" w:rsidRDefault="00D94644" w:rsidP="008A394E">
      <w:pPr>
        <w:jc w:val="both"/>
        <w:rPr>
          <w:rFonts w:eastAsiaTheme="minorEastAsia"/>
          <w:lang w:eastAsia="ko-KR"/>
        </w:rPr>
      </w:pPr>
    </w:p>
    <w:p w14:paraId="03BE632B" w14:textId="7211088E" w:rsidR="00D94644" w:rsidRPr="00FC2020" w:rsidRDefault="00D94644" w:rsidP="008A394E">
      <w:pPr>
        <w:jc w:val="both"/>
        <w:rPr>
          <w:rFonts w:eastAsiaTheme="minorEastAsia"/>
          <w:b/>
          <w:u w:val="single"/>
          <w:lang w:eastAsia="ko-KR"/>
        </w:rPr>
      </w:pPr>
      <w:r w:rsidRPr="00FC2020">
        <w:rPr>
          <w:rFonts w:eastAsiaTheme="minorEastAsia"/>
          <w:b/>
          <w:u w:val="single"/>
          <w:lang w:eastAsia="ko-KR"/>
        </w:rPr>
        <w:lastRenderedPageBreak/>
        <w:t>RAN</w:t>
      </w:r>
      <w:r>
        <w:rPr>
          <w:rFonts w:eastAsiaTheme="minorEastAsia"/>
          <w:b/>
          <w:u w:val="single"/>
          <w:lang w:eastAsia="ko-KR"/>
        </w:rPr>
        <w:t>4</w:t>
      </w:r>
      <w:r w:rsidRPr="00FC2020">
        <w:rPr>
          <w:rFonts w:eastAsiaTheme="minorEastAsia"/>
          <w:b/>
          <w:u w:val="single"/>
          <w:lang w:eastAsia="ko-KR"/>
        </w:rPr>
        <w:t>#</w:t>
      </w:r>
      <w:r>
        <w:rPr>
          <w:rFonts w:eastAsiaTheme="minorEastAsia"/>
          <w:b/>
          <w:u w:val="single"/>
          <w:lang w:eastAsia="ko-KR"/>
        </w:rPr>
        <w:t>100</w:t>
      </w:r>
      <w:r w:rsidRPr="00FC2020">
        <w:rPr>
          <w:rFonts w:eastAsiaTheme="minorEastAsia"/>
          <w:b/>
          <w:u w:val="single"/>
          <w:lang w:eastAsia="ko-KR"/>
        </w:rPr>
        <w:t>-e</w:t>
      </w:r>
      <w:r>
        <w:rPr>
          <w:rFonts w:eastAsiaTheme="minorEastAsia"/>
          <w:b/>
          <w:u w:val="single"/>
          <w:lang w:eastAsia="ko-KR"/>
        </w:rPr>
        <w:t>: R</w:t>
      </w:r>
      <w:r>
        <w:rPr>
          <w:rFonts w:eastAsiaTheme="minorEastAsia" w:hint="eastAsia"/>
          <w:b/>
          <w:u w:val="single"/>
          <w:lang w:eastAsia="ko-KR"/>
        </w:rPr>
        <w:t>RM</w:t>
      </w:r>
    </w:p>
    <w:p w14:paraId="39EF28E9" w14:textId="77777777" w:rsidR="00D94644" w:rsidRPr="00FA37FC" w:rsidRDefault="00D94644" w:rsidP="008A394E">
      <w:pPr>
        <w:jc w:val="both"/>
        <w:rPr>
          <w:rFonts w:eastAsiaTheme="minorEastAsia"/>
          <w:lang w:eastAsia="ko-KR"/>
        </w:rPr>
      </w:pPr>
      <w:r w:rsidRPr="00FA37FC">
        <w:rPr>
          <w:rFonts w:eastAsiaTheme="minorEastAsia"/>
          <w:lang w:eastAsia="ko-KR"/>
        </w:rPr>
        <w:t>RAN4 agreed 1 WF for RRM as follows:</w:t>
      </w:r>
    </w:p>
    <w:p w14:paraId="270146A4" w14:textId="77777777" w:rsidR="00D94644" w:rsidRPr="00FA37FC" w:rsidRDefault="00D94644" w:rsidP="008A394E">
      <w:pPr>
        <w:pStyle w:val="afd"/>
        <w:numPr>
          <w:ilvl w:val="0"/>
          <w:numId w:val="19"/>
        </w:numPr>
        <w:ind w:leftChars="0"/>
        <w:rPr>
          <w:rFonts w:ascii="Times New Roman" w:eastAsiaTheme="minorEastAsia" w:hAnsi="Times New Roman"/>
          <w:kern w:val="0"/>
          <w:sz w:val="20"/>
          <w:szCs w:val="20"/>
          <w:lang w:val="en-GB" w:eastAsia="ko-KR"/>
        </w:rPr>
      </w:pPr>
      <w:r w:rsidRPr="00FA37FC">
        <w:rPr>
          <w:rFonts w:ascii="Times New Roman" w:eastAsiaTheme="minorEastAsia" w:hAnsi="Times New Roman"/>
          <w:kern w:val="0"/>
          <w:sz w:val="20"/>
          <w:szCs w:val="20"/>
          <w:lang w:val="en-GB" w:eastAsia="ko-KR"/>
        </w:rPr>
        <w:t xml:space="preserve">WF on RRM requirements </w:t>
      </w:r>
    </w:p>
    <w:p w14:paraId="4E60E2C3" w14:textId="77777777" w:rsidR="00D94644" w:rsidRPr="00FA37FC" w:rsidRDefault="00D94644" w:rsidP="008A394E">
      <w:pPr>
        <w:pStyle w:val="afd"/>
        <w:numPr>
          <w:ilvl w:val="1"/>
          <w:numId w:val="19"/>
        </w:numPr>
        <w:ind w:leftChars="0"/>
        <w:rPr>
          <w:rFonts w:ascii="Times New Roman" w:eastAsiaTheme="minorEastAsia" w:hAnsi="Times New Roman"/>
          <w:kern w:val="0"/>
          <w:sz w:val="20"/>
          <w:szCs w:val="20"/>
          <w:lang w:val="en-GB" w:eastAsia="ko-KR"/>
        </w:rPr>
      </w:pPr>
      <w:r w:rsidRPr="00FA37FC">
        <w:rPr>
          <w:rFonts w:ascii="Times New Roman" w:hAnsi="Times New Roman"/>
          <w:kern w:val="0"/>
          <w:sz w:val="20"/>
          <w:szCs w:val="20"/>
        </w:rPr>
        <w:t>Related</w:t>
      </w:r>
      <w:r w:rsidRPr="00FA37FC">
        <w:rPr>
          <w:rFonts w:ascii="Times New Roman" w:eastAsia="SimSun" w:hAnsi="Times New Roman"/>
          <w:kern w:val="0"/>
          <w:sz w:val="20"/>
          <w:szCs w:val="20"/>
        </w:rPr>
        <w:t xml:space="preserve"> to new operating scenario (intra-band con-current operation) </w:t>
      </w:r>
    </w:p>
    <w:p w14:paraId="75E82A47"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N</w:t>
      </w:r>
      <w:r w:rsidRPr="00FA37FC">
        <w:rPr>
          <w:rFonts w:eastAsia="SimSun"/>
          <w:bCs/>
          <w:vertAlign w:val="subscript"/>
        </w:rPr>
        <w:t>TA_offset</w:t>
      </w:r>
      <w:r w:rsidRPr="00FA37FC">
        <w:rPr>
          <w:rFonts w:eastAsia="SimSun"/>
          <w:bCs/>
        </w:rPr>
        <w:t xml:space="preserve"> when NR Cell is configured as synchronization reference source</w:t>
      </w:r>
    </w:p>
    <w:p w14:paraId="66AAE505"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Postpone until RF decision or RAN1 feedback on whether SL transmit timing is aligned with Uu uplink timing</w:t>
      </w:r>
    </w:p>
    <w:p w14:paraId="4520DB24"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N</w:t>
      </w:r>
      <w:r w:rsidRPr="00FA37FC">
        <w:rPr>
          <w:rFonts w:eastAsia="SimSun"/>
          <w:bCs/>
          <w:vertAlign w:val="subscript"/>
        </w:rPr>
        <w:t>TA,SL</w:t>
      </w:r>
      <w:r w:rsidRPr="00FA37FC">
        <w:rPr>
          <w:rFonts w:eastAsia="SimSun"/>
          <w:bCs/>
        </w:rPr>
        <w:t xml:space="preserve"> when NR Cell is configured as synchronization reference </w:t>
      </w:r>
    </w:p>
    <w:p w14:paraId="1883C441"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Postpone until RF decision or RAN1 feedback on whether SL transmit timing is aligned with Uu uplink timing</w:t>
      </w:r>
    </w:p>
    <w:p w14:paraId="120CB2BB"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SL Tx Timing error (Te) when NR Cell is configured as synchronization reference source</w:t>
      </w:r>
    </w:p>
    <w:p w14:paraId="0C315D7E"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Reuse Rel-16 requirement</w:t>
      </w:r>
    </w:p>
    <w:p w14:paraId="5CDC6F08"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Scheduling availability requirements when switching TDM based intra-band con-current SL operation</w:t>
      </w:r>
    </w:p>
    <w:p w14:paraId="0F9C71F5"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Specify the scheduling availability requirements considering RF inputs on the switching time and the reference timing of SL</w:t>
      </w:r>
    </w:p>
    <w:p w14:paraId="7FCC74A1"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 xml:space="preserve">RRM requirements for FDM based intra-band con-current SL operation </w:t>
      </w:r>
    </w:p>
    <w:p w14:paraId="61A34045"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Study the interruptions on SL due to Uu BWP switch</w:t>
      </w:r>
    </w:p>
    <w:p w14:paraId="4EE5739A" w14:textId="6BE44F27" w:rsidR="00D94644" w:rsidRPr="00FA37FC" w:rsidRDefault="00D94644" w:rsidP="008A394E">
      <w:pPr>
        <w:numPr>
          <w:ilvl w:val="3"/>
          <w:numId w:val="19"/>
        </w:numPr>
        <w:overflowPunct/>
        <w:autoSpaceDE/>
        <w:autoSpaceDN/>
        <w:adjustRightInd/>
        <w:spacing w:after="0"/>
        <w:jc w:val="both"/>
        <w:textAlignment w:val="auto"/>
      </w:pPr>
      <w:r w:rsidRPr="00FA37FC">
        <w:rPr>
          <w:rFonts w:eastAsia="SimSun"/>
          <w:bCs/>
        </w:rPr>
        <w:t>FFS whether to specify interruption requirements on SL due to Uu BWP switch</w:t>
      </w:r>
      <w:r w:rsidR="001728FC">
        <w:rPr>
          <w:rFonts w:eastAsia="SimSun"/>
          <w:bCs/>
        </w:rPr>
        <w:t xml:space="preserve"> i</w:t>
      </w:r>
      <w:r w:rsidRPr="00FA37FC">
        <w:rPr>
          <w:rFonts w:eastAsia="SimSun"/>
          <w:bCs/>
        </w:rPr>
        <w:t>mpact on UE transmit timing requirements due to new operating scenario</w:t>
      </w:r>
    </w:p>
    <w:p w14:paraId="73545F17" w14:textId="77777777" w:rsidR="00D94644" w:rsidRPr="00FA37FC" w:rsidRDefault="00D94644" w:rsidP="008A394E">
      <w:pPr>
        <w:numPr>
          <w:ilvl w:val="1"/>
          <w:numId w:val="19"/>
        </w:numPr>
        <w:overflowPunct/>
        <w:autoSpaceDE/>
        <w:autoSpaceDN/>
        <w:adjustRightInd/>
        <w:spacing w:after="0"/>
        <w:jc w:val="both"/>
        <w:textAlignment w:val="auto"/>
      </w:pPr>
      <w:r w:rsidRPr="00FA37FC">
        <w:rPr>
          <w:rFonts w:eastAsia="SimSun"/>
        </w:rPr>
        <w:t>Related to SL-DRX</w:t>
      </w:r>
    </w:p>
    <w:p w14:paraId="06D0F76F"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Initiation/cease of SLSS transmissions due to SL-DRX when GNSS/NR Cell /EUTRAN Cell is synchronization reference source</w:t>
      </w:r>
    </w:p>
    <w:p w14:paraId="19B11D64"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Consider Rel-16 evaluation period requirement as starting point if it does not depend on the progress of SL DRX</w:t>
      </w:r>
    </w:p>
    <w:p w14:paraId="3AC1446B"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2 : Consider the progress of SL DRX, e.g., impact of alignment between SL DRX and Uu DRX</w:t>
      </w:r>
    </w:p>
    <w:p w14:paraId="236A9477"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 xml:space="preserve">Initiation/cease of SLSS transmissions due to SL-DRX when SyncRef UE is synchronization reference source </w:t>
      </w:r>
    </w:p>
    <w:p w14:paraId="4ACE59AB"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Consider Tevaluate,SLSS =  max(4 S-SSB periods, 4 SL-DRX cycles) as starting point</w:t>
      </w:r>
    </w:p>
    <w:p w14:paraId="6952D70D"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For multiple SL-DRX cycles, FFS which one would be applied</w:t>
      </w:r>
    </w:p>
    <w:p w14:paraId="2A10F713" w14:textId="76738C59"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Other options based on the assumption of UE </w:t>
      </w:r>
      <w:r w:rsidR="00245B7F" w:rsidRPr="00FA37FC">
        <w:rPr>
          <w:rFonts w:eastAsia="SimSun"/>
          <w:bCs/>
        </w:rPr>
        <w:t>behaviour</w:t>
      </w:r>
      <w:r w:rsidRPr="00FA37FC">
        <w:rPr>
          <w:rFonts w:eastAsia="SimSun"/>
          <w:bCs/>
        </w:rPr>
        <w:t xml:space="preserve"> different than one SLSS measurement per SL-DRX cycle are not precluded</w:t>
      </w:r>
    </w:p>
    <w:p w14:paraId="67E35636" w14:textId="77777777" w:rsidR="00D94644" w:rsidRPr="00FA37FC" w:rsidRDefault="00D94644" w:rsidP="008A394E">
      <w:pPr>
        <w:numPr>
          <w:ilvl w:val="3"/>
          <w:numId w:val="19"/>
        </w:numPr>
        <w:overflowPunct/>
        <w:autoSpaceDE/>
        <w:autoSpaceDN/>
        <w:adjustRightInd/>
        <w:spacing w:after="0"/>
        <w:jc w:val="both"/>
        <w:textAlignment w:val="auto"/>
      </w:pPr>
      <w:r w:rsidRPr="00FA37FC">
        <w:rPr>
          <w:rFonts w:eastAsia="SimSun"/>
          <w:bCs/>
        </w:rPr>
        <w:t>Option 2 : Consider the progress of SL DRX, e.g., impact of alignment between SL DRX and Uu DRX</w:t>
      </w:r>
    </w:p>
    <w:p w14:paraId="176F4C4E"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SyncRef UE detection time of Selection/reselection of V2X Synchronization Reference Source</w:t>
      </w:r>
    </w:p>
    <w:p w14:paraId="23CF1B63"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 xml:space="preserve">Define the requirements separately for synchronous case and asynchronous case </w:t>
      </w:r>
    </w:p>
    <w:p w14:paraId="5B5A70A4"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FFS</w:t>
      </w:r>
    </w:p>
    <w:p w14:paraId="37A02EF4"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How to select SL-DRX cycle length for multiple active SL-DRX configurations</w:t>
      </w:r>
    </w:p>
    <w:p w14:paraId="17360549"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Whether to consider measuring SLSS from multiple SLSS periods in a SL-DRX cycle, or measuring only SLSS from one SLSS period per SL-DRX cycle, if SL-DRX cycle length &gt; SLSS period</w:t>
      </w:r>
    </w:p>
    <w:p w14:paraId="0E756F4E"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 xml:space="preserve">PSBCH-RSRP measurement period of Selection/reselection of V2X Synchronization Reference Source </w:t>
      </w:r>
    </w:p>
    <w:p w14:paraId="4A3BB623"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max(320ms, 2 SL-DRX cycles) as starting point</w:t>
      </w:r>
    </w:p>
    <w:p w14:paraId="6FC73C65"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For multiple SL-DRX cycles, FFS which one would be applied</w:t>
      </w:r>
    </w:p>
    <w:p w14:paraId="4964ED2C" w14:textId="77C0DC11"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Other options based on the assumption of UE </w:t>
      </w:r>
      <w:r w:rsidR="00245B7F" w:rsidRPr="00FA37FC">
        <w:rPr>
          <w:rFonts w:eastAsia="SimSun"/>
          <w:bCs/>
        </w:rPr>
        <w:t>behaviour</w:t>
      </w:r>
      <w:r w:rsidRPr="00FA37FC">
        <w:rPr>
          <w:rFonts w:eastAsia="SimSun"/>
          <w:bCs/>
        </w:rPr>
        <w:t xml:space="preserve"> different than one SLSS measurement per SL-DRX cycle are not precluded</w:t>
      </w:r>
    </w:p>
    <w:p w14:paraId="3FEB7BD7"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2 : FFS whether or not to depend on the progress of SL DRX</w:t>
      </w:r>
    </w:p>
    <w:p w14:paraId="47FAAC30"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UE dropping requirements of Selection/reselection of V2X Synchronization Reference Source</w:t>
      </w:r>
    </w:p>
    <w:p w14:paraId="76AC9968"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Selection/reselection of V2X Synchronization Reference Source with SL-DRX</w:t>
      </w:r>
    </w:p>
    <w:p w14:paraId="5686212B"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Asynchronous case: UE is allowed to drop V2X reception for the purpose selection/reselection of V2X Synchronization Reference Source</w:t>
      </w:r>
    </w:p>
    <w:p w14:paraId="72B34828"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FFS if TX dropping requirement shall be defined and how to take into account SL-DRX</w:t>
      </w:r>
    </w:p>
    <w:p w14:paraId="62E4290E"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Interruption to WAN due to SL-DRX</w:t>
      </w:r>
    </w:p>
    <w:p w14:paraId="6607E81C"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1 : Consider Rel-16 EN-DC interruption requirement as starting point</w:t>
      </w:r>
    </w:p>
    <w:p w14:paraId="586054D5"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interruptions can occur due to tuning ON/OFF SL RF </w:t>
      </w:r>
    </w:p>
    <w:p w14:paraId="02A36758" w14:textId="77777777" w:rsidR="00D94644" w:rsidRPr="00FA37FC" w:rsidRDefault="00D94644" w:rsidP="008A394E">
      <w:pPr>
        <w:numPr>
          <w:ilvl w:val="5"/>
          <w:numId w:val="19"/>
        </w:numPr>
        <w:overflowPunct/>
        <w:autoSpaceDE/>
        <w:autoSpaceDN/>
        <w:adjustRightInd/>
        <w:spacing w:after="0"/>
        <w:jc w:val="both"/>
        <w:textAlignment w:val="auto"/>
        <w:rPr>
          <w:rFonts w:eastAsia="SimSun"/>
          <w:bCs/>
        </w:rPr>
      </w:pPr>
      <w:r w:rsidRPr="00FA37FC">
        <w:rPr>
          <w:rFonts w:eastAsia="SimSun"/>
          <w:bCs/>
        </w:rPr>
        <w:t>at transitions between active and non-active during SL-DRX</w:t>
      </w:r>
    </w:p>
    <w:p w14:paraId="51C04707" w14:textId="77777777" w:rsidR="00D94644" w:rsidRPr="00FA37FC" w:rsidRDefault="00D94644" w:rsidP="008A394E">
      <w:pPr>
        <w:numPr>
          <w:ilvl w:val="5"/>
          <w:numId w:val="19"/>
        </w:numPr>
        <w:overflowPunct/>
        <w:autoSpaceDE/>
        <w:autoSpaceDN/>
        <w:adjustRightInd/>
        <w:spacing w:after="0"/>
        <w:jc w:val="both"/>
        <w:textAlignment w:val="auto"/>
        <w:rPr>
          <w:rFonts w:eastAsia="SimSun"/>
          <w:bCs/>
        </w:rPr>
      </w:pPr>
      <w:r w:rsidRPr="00FA37FC">
        <w:rPr>
          <w:rFonts w:eastAsia="SimSun"/>
          <w:bCs/>
        </w:rPr>
        <w:t>at transitions from non-SL-DRX to SL-DRX</w:t>
      </w:r>
    </w:p>
    <w:p w14:paraId="5871A9E4"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 xml:space="preserve">Consider to avoid interruptions during certain occasions </w:t>
      </w:r>
    </w:p>
    <w:p w14:paraId="1B8F7236"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Option 2 : Consider interruption requirements during LTE ProSe as reference</w:t>
      </w:r>
    </w:p>
    <w:p w14:paraId="691D480C" w14:textId="77777777" w:rsidR="00D94644" w:rsidRPr="00FA37FC" w:rsidRDefault="00D94644" w:rsidP="008A394E">
      <w:pPr>
        <w:numPr>
          <w:ilvl w:val="4"/>
          <w:numId w:val="19"/>
        </w:numPr>
        <w:overflowPunct/>
        <w:autoSpaceDE/>
        <w:autoSpaceDN/>
        <w:adjustRightInd/>
        <w:spacing w:after="0"/>
        <w:jc w:val="both"/>
        <w:textAlignment w:val="auto"/>
        <w:rPr>
          <w:rFonts w:eastAsia="SimSun"/>
          <w:bCs/>
        </w:rPr>
      </w:pPr>
      <w:r w:rsidRPr="00FA37FC">
        <w:rPr>
          <w:rFonts w:eastAsia="SimSun"/>
          <w:bCs/>
        </w:rPr>
        <w:t>Consider to avoid interruptions during certain occasions such as while onDurationTimer is running, during paging reception.</w:t>
      </w:r>
    </w:p>
    <w:p w14:paraId="2361EAAC" w14:textId="77777777" w:rsidR="00D94644" w:rsidRPr="00FA37FC" w:rsidRDefault="00D94644" w:rsidP="008A394E">
      <w:pPr>
        <w:numPr>
          <w:ilvl w:val="2"/>
          <w:numId w:val="19"/>
        </w:numPr>
        <w:overflowPunct/>
        <w:autoSpaceDE/>
        <w:autoSpaceDN/>
        <w:adjustRightInd/>
        <w:spacing w:after="0"/>
        <w:jc w:val="both"/>
        <w:textAlignment w:val="auto"/>
        <w:rPr>
          <w:rFonts w:eastAsia="SimSun"/>
          <w:bCs/>
        </w:rPr>
      </w:pPr>
      <w:r w:rsidRPr="00FA37FC">
        <w:rPr>
          <w:rFonts w:eastAsia="SimSun"/>
          <w:bCs/>
        </w:rPr>
        <w:t>Interruption to SL due to Uu DRX</w:t>
      </w:r>
    </w:p>
    <w:p w14:paraId="7E749B0D"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FFS for specific scenarios for interruption to SL due to Uu DRX</w:t>
      </w:r>
    </w:p>
    <w:p w14:paraId="5A6D485E" w14:textId="77777777" w:rsidR="00D94644" w:rsidRPr="00FA37FC" w:rsidRDefault="00D94644" w:rsidP="008A394E">
      <w:pPr>
        <w:numPr>
          <w:ilvl w:val="3"/>
          <w:numId w:val="19"/>
        </w:numPr>
        <w:overflowPunct/>
        <w:autoSpaceDE/>
        <w:autoSpaceDN/>
        <w:adjustRightInd/>
        <w:spacing w:after="0"/>
        <w:jc w:val="both"/>
        <w:textAlignment w:val="auto"/>
        <w:rPr>
          <w:rFonts w:eastAsia="SimSun"/>
          <w:bCs/>
        </w:rPr>
      </w:pPr>
      <w:r w:rsidRPr="00FA37FC">
        <w:rPr>
          <w:rFonts w:eastAsia="SimSun"/>
          <w:bCs/>
        </w:rPr>
        <w:t>Consider Rel-16 EN-DC interruption requirement as starting point</w:t>
      </w:r>
    </w:p>
    <w:p w14:paraId="43F6DB15" w14:textId="77777777" w:rsidR="00D94644" w:rsidRDefault="00D94644" w:rsidP="00D94644">
      <w:pPr>
        <w:rPr>
          <w:rFonts w:eastAsia="MS Gothic"/>
          <w:lang w:eastAsia="ja-JP"/>
        </w:rPr>
      </w:pPr>
    </w:p>
    <w:p w14:paraId="106F0B16" w14:textId="77777777" w:rsidR="00996A30" w:rsidRPr="00D94644" w:rsidRDefault="00996A30" w:rsidP="00D94644">
      <w:pPr>
        <w:rPr>
          <w:rFonts w:eastAsia="MS Gothic"/>
          <w:lang w:eastAsia="ja-JP"/>
        </w:rPr>
      </w:pPr>
    </w:p>
    <w:p w14:paraId="37D259DA" w14:textId="77777777" w:rsidR="00701410" w:rsidRDefault="00701410" w:rsidP="00701410">
      <w:pPr>
        <w:pStyle w:val="4"/>
        <w:rPr>
          <w:lang w:eastAsia="ja-JP"/>
        </w:rPr>
      </w:pPr>
      <w:r>
        <w:rPr>
          <w:lang w:eastAsia="ja-JP"/>
        </w:rPr>
        <w:lastRenderedPageBreak/>
        <w:t>2.4.2</w:t>
      </w:r>
      <w:r>
        <w:rPr>
          <w:lang w:eastAsia="ja-JP"/>
        </w:rPr>
        <w:tab/>
        <w:t>Remaining Open issues</w:t>
      </w:r>
    </w:p>
    <w:p w14:paraId="08D45E85" w14:textId="1D320801" w:rsidR="004C6E28" w:rsidRPr="004C6E28" w:rsidRDefault="004C6E28" w:rsidP="008A394E">
      <w:pPr>
        <w:jc w:val="both"/>
        <w:rPr>
          <w:rFonts w:eastAsiaTheme="minorEastAsia"/>
          <w:b/>
          <w:u w:val="single"/>
          <w:lang w:eastAsia="ko-KR"/>
        </w:rPr>
      </w:pPr>
      <w:r w:rsidRPr="004C6E28">
        <w:rPr>
          <w:rFonts w:eastAsiaTheme="minorEastAsia" w:hint="eastAsia"/>
          <w:b/>
          <w:u w:val="single"/>
          <w:lang w:eastAsia="ko-KR"/>
        </w:rPr>
        <w:t>R</w:t>
      </w:r>
      <w:r w:rsidRPr="004C6E28">
        <w:rPr>
          <w:rFonts w:eastAsiaTheme="minorEastAsia"/>
          <w:b/>
          <w:u w:val="single"/>
          <w:lang w:eastAsia="ko-KR"/>
        </w:rPr>
        <w:t>F</w:t>
      </w:r>
      <w:r w:rsidRPr="004C6E28">
        <w:rPr>
          <w:rFonts w:eastAsiaTheme="minorEastAsia"/>
          <w:lang w:eastAsia="ko-KR"/>
        </w:rPr>
        <w:t>:</w:t>
      </w:r>
    </w:p>
    <w:p w14:paraId="563AC984" w14:textId="77777777" w:rsidR="004C6E28" w:rsidRPr="004C6E28" w:rsidRDefault="004C6E28" w:rsidP="008A394E">
      <w:pPr>
        <w:spacing w:after="0"/>
        <w:jc w:val="both"/>
        <w:rPr>
          <w:rFonts w:eastAsiaTheme="minorEastAsia"/>
          <w:lang w:eastAsia="ko-KR"/>
        </w:rPr>
      </w:pPr>
      <w:r w:rsidRPr="004C6E28">
        <w:rPr>
          <w:rFonts w:eastAsiaTheme="minorEastAsia"/>
          <w:lang w:eastAsia="ko-KR"/>
        </w:rPr>
        <w:t>RAN4 will study and specify the above leftover issues and new SL enhancement RF requirements based on operator requested SL operating bands.</w:t>
      </w:r>
    </w:p>
    <w:p w14:paraId="2851A572"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Define operating bands and related RF core requirements for SL enhancement operation</w:t>
      </w:r>
    </w:p>
    <w:p w14:paraId="5F44CDBF"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Define PC2 UE RF requirements in licensed band/unlicensed band</w:t>
      </w:r>
    </w:p>
    <w:p w14:paraId="6D95EF3A" w14:textId="77777777" w:rsidR="004C6E28" w:rsidRPr="004C6E28" w:rsidRDefault="004C6E28" w:rsidP="008A394E">
      <w:pPr>
        <w:pStyle w:val="afd"/>
        <w:numPr>
          <w:ilvl w:val="1"/>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Based on PC2 coexistence evaluation in licensed band, RAN4 can specify PC2 UE RF requirements in licensed band</w:t>
      </w:r>
    </w:p>
    <w:p w14:paraId="2C0771EB"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Theme="minorEastAsia" w:hAnsi="Times New Roman"/>
          <w:kern w:val="0"/>
          <w:sz w:val="20"/>
          <w:szCs w:val="20"/>
          <w:lang w:val="en-GB" w:eastAsia="ko-KR"/>
        </w:rPr>
        <w:t>For the intra-band con-current operation between NR SL and NR Uu operation in licensed band, RAN4 will specify related RF core requirements to support intra-band contiguous/non-contiguous con-current V2X operation in licensed band.</w:t>
      </w:r>
    </w:p>
    <w:p w14:paraId="34AA02F0" w14:textId="77777777" w:rsidR="004C6E28" w:rsidRDefault="004C6E28" w:rsidP="008A394E">
      <w:pPr>
        <w:jc w:val="both"/>
        <w:rPr>
          <w:rFonts w:eastAsiaTheme="minorEastAsia"/>
          <w:b/>
          <w:lang w:eastAsia="ko-KR"/>
        </w:rPr>
      </w:pPr>
    </w:p>
    <w:p w14:paraId="793F7E5C" w14:textId="76266DF9" w:rsidR="004C6E28" w:rsidRPr="004B7441" w:rsidRDefault="004C6E28" w:rsidP="008A394E">
      <w:pPr>
        <w:jc w:val="both"/>
        <w:rPr>
          <w:rFonts w:eastAsiaTheme="minorEastAsia"/>
          <w:b/>
          <w:lang w:eastAsia="ko-KR"/>
        </w:rPr>
      </w:pPr>
      <w:r w:rsidRPr="004C6E28">
        <w:rPr>
          <w:rFonts w:eastAsiaTheme="minorEastAsia"/>
          <w:b/>
          <w:u w:val="single"/>
          <w:lang w:eastAsia="ko-KR"/>
        </w:rPr>
        <w:t>RRM</w:t>
      </w:r>
      <w:r w:rsidRPr="004C6E28">
        <w:rPr>
          <w:rFonts w:eastAsiaTheme="minorEastAsia"/>
          <w:lang w:eastAsia="ko-KR"/>
        </w:rPr>
        <w:t>:</w:t>
      </w:r>
    </w:p>
    <w:p w14:paraId="13DF9313" w14:textId="77777777" w:rsidR="004C6E28" w:rsidRPr="004C6E28" w:rsidRDefault="004C6E28" w:rsidP="008A394E">
      <w:pPr>
        <w:spacing w:after="0"/>
        <w:jc w:val="both"/>
        <w:rPr>
          <w:rFonts w:eastAsiaTheme="minorEastAsia"/>
          <w:lang w:eastAsia="ko-KR"/>
        </w:rPr>
      </w:pPr>
      <w:r w:rsidRPr="004C6E28">
        <w:rPr>
          <w:rFonts w:eastAsiaTheme="minorEastAsia"/>
          <w:lang w:eastAsia="ko-KR"/>
        </w:rPr>
        <w:t>RAN4 will study on RRM impacts based on the agreed WF.</w:t>
      </w:r>
    </w:p>
    <w:p w14:paraId="0319F8ED"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hAnsi="Times New Roman"/>
          <w:kern w:val="0"/>
          <w:sz w:val="20"/>
          <w:szCs w:val="20"/>
        </w:rPr>
        <w:t>I</w:t>
      </w:r>
      <w:r w:rsidRPr="004C6E28">
        <w:rPr>
          <w:rFonts w:ascii="Times New Roman" w:eastAsia="SimSun" w:hAnsi="Times New Roman"/>
          <w:kern w:val="0"/>
          <w:sz w:val="20"/>
          <w:szCs w:val="20"/>
        </w:rPr>
        <w:t xml:space="preserve">mpact </w:t>
      </w:r>
      <w:r w:rsidRPr="004C6E28">
        <w:rPr>
          <w:rFonts w:ascii="Times New Roman" w:eastAsiaTheme="minorEastAsia" w:hAnsi="Times New Roman"/>
          <w:kern w:val="0"/>
          <w:sz w:val="20"/>
          <w:szCs w:val="20"/>
          <w:lang w:val="en-GB" w:eastAsia="ko-KR"/>
        </w:rPr>
        <w:t>due</w:t>
      </w:r>
      <w:r w:rsidRPr="004C6E28">
        <w:rPr>
          <w:rFonts w:ascii="Times New Roman" w:eastAsia="SimSun" w:hAnsi="Times New Roman"/>
          <w:kern w:val="0"/>
          <w:sz w:val="20"/>
          <w:szCs w:val="20"/>
        </w:rPr>
        <w:t xml:space="preserve"> to new operating scenario</w:t>
      </w:r>
    </w:p>
    <w:p w14:paraId="166F5858"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SimSun" w:hAnsi="Times New Roman"/>
          <w:kern w:val="0"/>
          <w:sz w:val="20"/>
          <w:szCs w:val="20"/>
        </w:rPr>
        <w:t xml:space="preserve">Impact due to </w:t>
      </w:r>
      <w:r w:rsidRPr="004C6E28">
        <w:rPr>
          <w:rFonts w:ascii="Times New Roman" w:hAnsi="Times New Roman"/>
          <w:kern w:val="0"/>
          <w:sz w:val="20"/>
          <w:szCs w:val="20"/>
        </w:rPr>
        <w:t>SL-DRX</w:t>
      </w:r>
    </w:p>
    <w:p w14:paraId="489CDCF2"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hAnsi="Times New Roman"/>
          <w:kern w:val="0"/>
          <w:sz w:val="20"/>
          <w:szCs w:val="20"/>
        </w:rPr>
        <w:t>I</w:t>
      </w:r>
      <w:r w:rsidRPr="004C6E28">
        <w:rPr>
          <w:rFonts w:ascii="Times New Roman" w:eastAsia="SimSun" w:hAnsi="Times New Roman"/>
          <w:kern w:val="0"/>
          <w:sz w:val="20"/>
          <w:szCs w:val="20"/>
        </w:rPr>
        <w:t>mpact due to resource allocation enhancement</w:t>
      </w:r>
    </w:p>
    <w:p w14:paraId="44D50A81" w14:textId="77777777" w:rsidR="004C6E28" w:rsidRPr="004C6E28" w:rsidRDefault="004C6E28" w:rsidP="008A394E">
      <w:pPr>
        <w:pStyle w:val="afd"/>
        <w:numPr>
          <w:ilvl w:val="0"/>
          <w:numId w:val="19"/>
        </w:numPr>
        <w:ind w:leftChars="0"/>
        <w:rPr>
          <w:rFonts w:ascii="Times New Roman" w:eastAsiaTheme="minorEastAsia" w:hAnsi="Times New Roman"/>
          <w:kern w:val="0"/>
          <w:sz w:val="20"/>
          <w:szCs w:val="20"/>
          <w:lang w:val="en-GB" w:eastAsia="ko-KR"/>
        </w:rPr>
      </w:pPr>
      <w:r w:rsidRPr="004C6E28">
        <w:rPr>
          <w:rFonts w:ascii="Times New Roman" w:eastAsia="SimSun" w:hAnsi="Times New Roman"/>
          <w:kern w:val="0"/>
          <w:sz w:val="20"/>
          <w:szCs w:val="20"/>
        </w:rPr>
        <w:t>Impact due to Different Service Types</w:t>
      </w:r>
    </w:p>
    <w:p w14:paraId="22288DCB" w14:textId="77777777" w:rsidR="004C6E28" w:rsidRDefault="004C6E28" w:rsidP="004C6E28">
      <w:pPr>
        <w:rPr>
          <w:rFonts w:eastAsia="MS Gothic"/>
          <w:lang w:eastAsia="ja-JP"/>
        </w:rPr>
      </w:pPr>
    </w:p>
    <w:p w14:paraId="758F2AEF" w14:textId="77777777" w:rsidR="00996A30" w:rsidRPr="004C6E28" w:rsidRDefault="00996A30" w:rsidP="004C6E28">
      <w:pPr>
        <w:rPr>
          <w:rFonts w:eastAsia="MS Gothic"/>
          <w:lang w:eastAsia="ja-JP"/>
        </w:rPr>
      </w:pPr>
    </w:p>
    <w:p w14:paraId="1BCDC2BC"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2BE6AFAF" w14:textId="77777777" w:rsidR="00AF0E5F" w:rsidRPr="00721CF6" w:rsidRDefault="00AF0E5F" w:rsidP="00AF0E5F">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Pr>
          <w:rFonts w:ascii="Arial" w:hAnsi="Arial" w:cs="Arial"/>
          <w:iCs/>
          <w:color w:val="FF0000"/>
        </w:rPr>
        <w:t xml:space="preserve"> </w:t>
      </w:r>
    </w:p>
    <w:p w14:paraId="4BEE8405" w14:textId="77777777" w:rsidR="00AF0E5F" w:rsidRDefault="00AF0E5F" w:rsidP="00AF0E5F">
      <w:pPr>
        <w:pStyle w:val="2"/>
        <w:rPr>
          <w:lang w:eastAsia="ja-JP"/>
        </w:rPr>
      </w:pPr>
      <w:r>
        <w:rPr>
          <w:lang w:eastAsia="ja-JP"/>
        </w:rPr>
        <w:t>3.1</w:t>
      </w:r>
      <w:r>
        <w:rPr>
          <w:lang w:eastAsia="ja-JP"/>
        </w:rPr>
        <w:tab/>
        <w:t>SA2</w:t>
      </w:r>
    </w:p>
    <w:p w14:paraId="184B9D8B" w14:textId="77777777" w:rsidR="00AF0E5F" w:rsidRDefault="00AF0E5F" w:rsidP="00AF0E5F">
      <w:pPr>
        <w:pStyle w:val="4"/>
        <w:rPr>
          <w:lang w:eastAsia="ja-JP"/>
        </w:rPr>
      </w:pPr>
      <w:r>
        <w:rPr>
          <w:lang w:eastAsia="ja-JP"/>
        </w:rPr>
        <w:t>3.1.0</w:t>
      </w:r>
      <w:r>
        <w:rPr>
          <w:lang w:eastAsia="ja-JP"/>
        </w:rPr>
        <w:tab/>
        <w:t>SA2 eV2XARC_Ph2 status – general</w:t>
      </w:r>
    </w:p>
    <w:p w14:paraId="27E79C4A" w14:textId="77777777" w:rsidR="00AF0E5F" w:rsidRDefault="00AF0E5F" w:rsidP="0029634E">
      <w:pPr>
        <w:jc w:val="both"/>
        <w:rPr>
          <w:rFonts w:eastAsiaTheme="minorEastAsia"/>
          <w:lang w:eastAsia="ko-KR"/>
        </w:rPr>
      </w:pPr>
      <w:r w:rsidRPr="00A1271F">
        <w:rPr>
          <w:rFonts w:eastAsiaTheme="minorEastAsia"/>
          <w:lang w:eastAsia="ko-KR"/>
        </w:rPr>
        <w:t xml:space="preserve">SA2 has </w:t>
      </w:r>
      <w:r>
        <w:rPr>
          <w:rFonts w:eastAsiaTheme="minorEastAsia"/>
          <w:lang w:eastAsia="ko-KR"/>
        </w:rPr>
        <w:t xml:space="preserve">progressed normative work on </w:t>
      </w:r>
      <w:r w:rsidRPr="00A1271F">
        <w:rPr>
          <w:rFonts w:eastAsiaTheme="minorEastAsia"/>
          <w:lang w:eastAsia="ko-KR"/>
        </w:rPr>
        <w:t>eV2XARC_Ph2 (</w:t>
      </w:r>
      <w:r>
        <w:rPr>
          <w:rFonts w:eastAsiaTheme="minorEastAsia"/>
          <w:lang w:eastAsia="ko-KR"/>
        </w:rPr>
        <w:t>A</w:t>
      </w:r>
      <w:r w:rsidRPr="00A1271F">
        <w:rPr>
          <w:rFonts w:eastAsiaTheme="minorEastAsia"/>
          <w:lang w:eastAsia="ko-KR"/>
        </w:rPr>
        <w:t xml:space="preserve">rchitecture </w:t>
      </w:r>
      <w:r w:rsidRPr="00A1271F">
        <w:rPr>
          <w:rFonts w:eastAsiaTheme="minorEastAsia" w:hint="eastAsia"/>
          <w:lang w:eastAsia="ko-KR"/>
        </w:rPr>
        <w:t>e</w:t>
      </w:r>
      <w:r w:rsidRPr="00A1271F">
        <w:rPr>
          <w:rFonts w:eastAsiaTheme="minorEastAsia"/>
          <w:lang w:eastAsia="ko-KR"/>
        </w:rPr>
        <w:t>nhancements for</w:t>
      </w:r>
      <w:r w:rsidRPr="00A1271F">
        <w:rPr>
          <w:rFonts w:eastAsiaTheme="minorEastAsia" w:hint="eastAsia"/>
          <w:lang w:eastAsia="ko-KR"/>
        </w:rPr>
        <w:t xml:space="preserve"> 3GPP</w:t>
      </w:r>
      <w:r w:rsidRPr="00A1271F">
        <w:rPr>
          <w:rFonts w:eastAsiaTheme="minorEastAsia"/>
          <w:lang w:eastAsia="ko-KR"/>
        </w:rPr>
        <w:t xml:space="preserve"> support of advanced </w:t>
      </w:r>
      <w:r w:rsidRPr="00A1271F">
        <w:rPr>
          <w:rFonts w:eastAsiaTheme="minorEastAsia" w:hint="eastAsia"/>
          <w:lang w:eastAsia="ko-KR"/>
        </w:rPr>
        <w:t>V2X</w:t>
      </w:r>
      <w:r w:rsidRPr="00A1271F">
        <w:rPr>
          <w:rFonts w:eastAsiaTheme="minorEastAsia"/>
          <w:lang w:eastAsia="ko-KR"/>
        </w:rPr>
        <w:t xml:space="preserve"> services – Phase 2) </w:t>
      </w:r>
      <w:r>
        <w:rPr>
          <w:rFonts w:eastAsiaTheme="minorEastAsia"/>
          <w:lang w:eastAsia="ko-KR"/>
        </w:rPr>
        <w:t>to specify s</w:t>
      </w:r>
      <w:r w:rsidRPr="00160E11">
        <w:rPr>
          <w:rFonts w:eastAsiaTheme="minorEastAsia"/>
          <w:lang w:eastAsia="ko-KR"/>
        </w:rPr>
        <w:t xml:space="preserve">upport of QoS aware NR PC5 power efficiency for pedestrian UEs </w:t>
      </w:r>
      <w:r>
        <w:rPr>
          <w:rFonts w:eastAsiaTheme="minorEastAsia"/>
          <w:lang w:eastAsia="ko-KR"/>
        </w:rPr>
        <w:t>in TS</w:t>
      </w:r>
      <w:r w:rsidRPr="00A1271F">
        <w:rPr>
          <w:rFonts w:eastAsiaTheme="minorEastAsia"/>
          <w:lang w:eastAsia="ko-KR"/>
        </w:rPr>
        <w:t> 23.</w:t>
      </w:r>
      <w:r>
        <w:rPr>
          <w:rFonts w:eastAsiaTheme="minorEastAsia"/>
          <w:lang w:eastAsia="ko-KR"/>
        </w:rPr>
        <w:t>287</w:t>
      </w:r>
      <w:r w:rsidRPr="002522BE">
        <w:rPr>
          <w:rFonts w:eastAsiaTheme="minorEastAsia"/>
          <w:lang w:eastAsia="ko-KR"/>
        </w:rPr>
        <w:t xml:space="preserve"> </w:t>
      </w:r>
      <w:r>
        <w:t>based on the conclusions defined in clause 7.2 of TR 23.776 and the agreements made for sidelink DRX in RAN2</w:t>
      </w:r>
      <w:r w:rsidRPr="00A1271F">
        <w:rPr>
          <w:rFonts w:eastAsiaTheme="minorEastAsia"/>
          <w:lang w:eastAsia="ko-KR"/>
        </w:rPr>
        <w:t>.</w:t>
      </w:r>
    </w:p>
    <w:p w14:paraId="7B637E99" w14:textId="77777777" w:rsidR="00AF0E5F" w:rsidRDefault="00AF0E5F" w:rsidP="0029634E">
      <w:pPr>
        <w:jc w:val="both"/>
        <w:rPr>
          <w:rFonts w:eastAsiaTheme="minorEastAsia"/>
          <w:lang w:eastAsia="ko-KR"/>
        </w:rPr>
      </w:pPr>
      <w:r>
        <w:rPr>
          <w:rFonts w:eastAsiaTheme="minorEastAsia"/>
          <w:lang w:eastAsia="ko-KR"/>
        </w:rPr>
        <w:t xml:space="preserve">The completion level of </w:t>
      </w:r>
      <w:r w:rsidRPr="00A1271F">
        <w:rPr>
          <w:rFonts w:eastAsiaTheme="minorEastAsia"/>
          <w:lang w:eastAsia="ko-KR"/>
        </w:rPr>
        <w:t>eV2XARC_Ph2</w:t>
      </w:r>
      <w:r>
        <w:rPr>
          <w:rFonts w:eastAsiaTheme="minorEastAsia"/>
          <w:lang w:eastAsia="ko-KR"/>
        </w:rPr>
        <w:t xml:space="preserve"> is 95%.</w:t>
      </w:r>
    </w:p>
    <w:p w14:paraId="00A272BC" w14:textId="77777777" w:rsidR="00BB037F" w:rsidRPr="00413724" w:rsidRDefault="00BB037F" w:rsidP="00AF0E5F">
      <w:pPr>
        <w:jc w:val="both"/>
        <w:rPr>
          <w:rFonts w:eastAsiaTheme="minorEastAsia"/>
          <w:lang w:eastAsia="ko-KR"/>
        </w:rPr>
      </w:pPr>
    </w:p>
    <w:p w14:paraId="32FCAADE" w14:textId="77777777" w:rsidR="00AF0E5F" w:rsidRDefault="00AF0E5F" w:rsidP="00AF0E5F">
      <w:pPr>
        <w:pStyle w:val="4"/>
        <w:rPr>
          <w:lang w:eastAsia="ja-JP"/>
        </w:rPr>
      </w:pPr>
      <w:r>
        <w:rPr>
          <w:lang w:eastAsia="ja-JP"/>
        </w:rPr>
        <w:t>3.1.1</w:t>
      </w:r>
      <w:r>
        <w:rPr>
          <w:lang w:eastAsia="ja-JP"/>
        </w:rPr>
        <w:tab/>
        <w:t>Agreements with cross-TSG impacts</w:t>
      </w:r>
    </w:p>
    <w:p w14:paraId="2233E715" w14:textId="77777777" w:rsidR="00AF0E5F" w:rsidRDefault="00AF0E5F" w:rsidP="0029634E">
      <w:pPr>
        <w:jc w:val="both"/>
        <w:rPr>
          <w:rFonts w:eastAsiaTheme="minorEastAsia"/>
          <w:lang w:eastAsia="ko-KR"/>
        </w:rPr>
      </w:pPr>
      <w:r>
        <w:rPr>
          <w:rFonts w:eastAsiaTheme="minorEastAsia"/>
          <w:lang w:eastAsia="ko-KR"/>
        </w:rPr>
        <w:t xml:space="preserve">The three CRs to </w:t>
      </w:r>
      <w:r w:rsidRPr="00A1271F">
        <w:rPr>
          <w:rFonts w:eastAsiaTheme="minorEastAsia"/>
          <w:lang w:eastAsia="ko-KR"/>
        </w:rPr>
        <w:t>T</w:t>
      </w:r>
      <w:r>
        <w:rPr>
          <w:rFonts w:eastAsiaTheme="minorEastAsia"/>
          <w:lang w:eastAsia="ko-KR"/>
        </w:rPr>
        <w:t>S</w:t>
      </w:r>
      <w:r w:rsidRPr="00A1271F">
        <w:rPr>
          <w:rFonts w:eastAsiaTheme="minorEastAsia"/>
          <w:lang w:eastAsia="ko-KR"/>
        </w:rPr>
        <w:t> 23.</w:t>
      </w:r>
      <w:r>
        <w:rPr>
          <w:rFonts w:eastAsiaTheme="minorEastAsia"/>
          <w:lang w:eastAsia="ko-KR"/>
        </w:rPr>
        <w:t xml:space="preserve">287 were approved at SA2#146E (16 </w:t>
      </w:r>
      <w:r w:rsidRPr="00B22BD9">
        <w:rPr>
          <w:rFonts w:eastAsiaTheme="minorEastAsia"/>
          <w:lang w:eastAsia="ko-KR"/>
        </w:rPr>
        <w:t xml:space="preserve">– </w:t>
      </w:r>
      <w:r>
        <w:rPr>
          <w:rFonts w:eastAsiaTheme="minorEastAsia"/>
          <w:lang w:eastAsia="ko-KR"/>
        </w:rPr>
        <w:t>27</w:t>
      </w:r>
      <w:r w:rsidRPr="00B22BD9">
        <w:rPr>
          <w:rFonts w:eastAsiaTheme="minorEastAsia"/>
          <w:lang w:eastAsia="ko-KR"/>
        </w:rPr>
        <w:t xml:space="preserve"> </w:t>
      </w:r>
      <w:r>
        <w:rPr>
          <w:rFonts w:eastAsiaTheme="minorEastAsia"/>
          <w:lang w:eastAsia="ko-KR"/>
        </w:rPr>
        <w:t>August, 2021</w:t>
      </w:r>
      <w:r w:rsidRPr="00A1271F">
        <w:rPr>
          <w:rFonts w:eastAsiaTheme="minorEastAsia"/>
          <w:lang w:eastAsia="ko-KR"/>
        </w:rPr>
        <w:t>)</w:t>
      </w:r>
      <w:r>
        <w:rPr>
          <w:rFonts w:eastAsiaTheme="minorEastAsia"/>
          <w:lang w:eastAsia="ko-KR"/>
        </w:rPr>
        <w:t xml:space="preserve">: </w:t>
      </w:r>
      <w:r w:rsidRPr="00407F50">
        <w:rPr>
          <w:rFonts w:eastAsiaTheme="minorEastAsia"/>
          <w:lang w:eastAsia="ko-KR"/>
        </w:rPr>
        <w:t>S2-2105</w:t>
      </w:r>
      <w:r>
        <w:rPr>
          <w:rFonts w:eastAsiaTheme="minorEastAsia"/>
          <w:lang w:eastAsia="ko-KR"/>
        </w:rPr>
        <w:t xml:space="preserve">577, </w:t>
      </w:r>
      <w:r w:rsidRPr="00407F50">
        <w:rPr>
          <w:rFonts w:eastAsiaTheme="minorEastAsia"/>
          <w:lang w:eastAsia="ko-KR"/>
        </w:rPr>
        <w:t>S2-2105</w:t>
      </w:r>
      <w:r>
        <w:rPr>
          <w:rFonts w:eastAsiaTheme="minorEastAsia"/>
          <w:lang w:eastAsia="ko-KR"/>
        </w:rPr>
        <w:t xml:space="preserve">578, </w:t>
      </w:r>
      <w:r w:rsidRPr="00407F50">
        <w:rPr>
          <w:rFonts w:eastAsiaTheme="minorEastAsia"/>
          <w:lang w:eastAsia="ko-KR"/>
        </w:rPr>
        <w:t>S2-210</w:t>
      </w:r>
      <w:r>
        <w:rPr>
          <w:rFonts w:eastAsiaTheme="minorEastAsia"/>
          <w:lang w:eastAsia="ko-KR"/>
        </w:rPr>
        <w:t>6656</w:t>
      </w:r>
    </w:p>
    <w:p w14:paraId="731850AA" w14:textId="77777777" w:rsidR="00BB037F" w:rsidRPr="00811F64" w:rsidRDefault="00BB037F" w:rsidP="00AF0E5F">
      <w:pPr>
        <w:rPr>
          <w:rFonts w:eastAsia="MS Gothic"/>
          <w:lang w:eastAsia="ja-JP"/>
        </w:rPr>
      </w:pPr>
    </w:p>
    <w:p w14:paraId="3C34E1B4" w14:textId="77777777" w:rsidR="00AF0E5F" w:rsidRDefault="00AF0E5F" w:rsidP="00AF0E5F">
      <w:pPr>
        <w:pStyle w:val="4"/>
        <w:rPr>
          <w:lang w:eastAsia="ja-JP"/>
        </w:rPr>
      </w:pPr>
      <w:r>
        <w:rPr>
          <w:lang w:eastAsia="ja-JP"/>
        </w:rPr>
        <w:lastRenderedPageBreak/>
        <w:t>3.1.2</w:t>
      </w:r>
      <w:r>
        <w:rPr>
          <w:lang w:eastAsia="ja-JP"/>
        </w:rPr>
        <w:tab/>
        <w:t>Remaining Open issues with cross-TSG impacts</w:t>
      </w:r>
    </w:p>
    <w:p w14:paraId="53C37E65" w14:textId="77777777" w:rsidR="00AF0E5F" w:rsidRDefault="00AF0E5F" w:rsidP="00AF0E5F">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Pr>
          <w:rFonts w:ascii="Arial" w:hAnsi="Arial" w:cs="Arial"/>
          <w:iCs/>
          <w:color w:val="FF0000"/>
        </w:rPr>
        <w:t xml:space="preserve">. </w:t>
      </w:r>
      <w:r>
        <w:rPr>
          <w:rFonts w:ascii="Arial" w:hAnsi="Arial" w:cs="Arial"/>
          <w:iCs/>
          <w:color w:val="FF0000"/>
        </w:rPr>
        <w:br/>
      </w:r>
    </w:p>
    <w:p w14:paraId="0DD4D7E3" w14:textId="77777777" w:rsidR="00AF0E5F" w:rsidRDefault="00AF0E5F" w:rsidP="00AF0E5F">
      <w:pPr>
        <w:rPr>
          <w:rFonts w:eastAsiaTheme="minorEastAsia"/>
          <w:lang w:eastAsia="ko-KR"/>
        </w:rPr>
      </w:pPr>
      <w:r w:rsidRPr="00DA0720">
        <w:rPr>
          <w:rFonts w:eastAsiaTheme="minorEastAsia"/>
          <w:lang w:eastAsia="ko-KR"/>
        </w:rPr>
        <w:t>No issue that has critical dependenc</w:t>
      </w:r>
      <w:r>
        <w:rPr>
          <w:rFonts w:eastAsiaTheme="minorEastAsia"/>
          <w:lang w:eastAsia="ko-KR"/>
        </w:rPr>
        <w:t>y</w:t>
      </w:r>
      <w:r w:rsidRPr="00DA0720">
        <w:rPr>
          <w:rFonts w:eastAsiaTheme="minorEastAsia"/>
          <w:lang w:eastAsia="ko-KR"/>
        </w:rPr>
        <w:t xml:space="preserve"> with RAN2 </w:t>
      </w:r>
      <w:r>
        <w:rPr>
          <w:rFonts w:eastAsiaTheme="minorEastAsia"/>
          <w:lang w:eastAsia="ko-KR"/>
        </w:rPr>
        <w:t>wa</w:t>
      </w:r>
      <w:r w:rsidRPr="00DA0720">
        <w:rPr>
          <w:rFonts w:eastAsiaTheme="minorEastAsia"/>
          <w:lang w:eastAsia="ko-KR"/>
        </w:rPr>
        <w:t>s identified.</w:t>
      </w:r>
    </w:p>
    <w:p w14:paraId="396AE839" w14:textId="77777777" w:rsidR="00AF0E5F" w:rsidRDefault="00AF0E5F" w:rsidP="00AF0E5F">
      <w:pPr>
        <w:rPr>
          <w:rFonts w:eastAsiaTheme="minorEastAsia"/>
          <w:lang w:eastAsia="ko-KR"/>
        </w:rPr>
      </w:pPr>
    </w:p>
    <w:p w14:paraId="555B947E" w14:textId="77777777" w:rsidR="00AF0E5F" w:rsidRDefault="00AF0E5F" w:rsidP="00AF0E5F">
      <w:pPr>
        <w:pStyle w:val="2"/>
        <w:rPr>
          <w:lang w:eastAsia="ja-JP"/>
        </w:rPr>
      </w:pPr>
      <w:r>
        <w:rPr>
          <w:lang w:eastAsia="ja-JP"/>
        </w:rPr>
        <w:t>3.2</w:t>
      </w:r>
      <w:r>
        <w:rPr>
          <w:lang w:eastAsia="ja-JP"/>
        </w:rPr>
        <w:tab/>
        <w:t>CT WGs</w:t>
      </w:r>
    </w:p>
    <w:p w14:paraId="355C920C" w14:textId="77777777" w:rsidR="00AF0E5F" w:rsidRDefault="00AF0E5F" w:rsidP="00AF0E5F">
      <w:pPr>
        <w:pStyle w:val="4"/>
        <w:rPr>
          <w:lang w:eastAsia="ja-JP"/>
        </w:rPr>
      </w:pPr>
      <w:r>
        <w:rPr>
          <w:lang w:eastAsia="ja-JP"/>
        </w:rPr>
        <w:t>3.2.0</w:t>
      </w:r>
      <w:r>
        <w:rPr>
          <w:lang w:eastAsia="ja-JP"/>
        </w:rPr>
        <w:tab/>
        <w:t>CT WGs eV2XARC_Ph2 status – general</w:t>
      </w:r>
    </w:p>
    <w:p w14:paraId="4478693F" w14:textId="2101C579" w:rsidR="00AF0E5F" w:rsidRPr="00721CF6" w:rsidRDefault="00AF0E5F" w:rsidP="0029634E">
      <w:pPr>
        <w:jc w:val="both"/>
        <w:rPr>
          <w:rFonts w:ascii="Arial" w:hAnsi="Arial" w:cs="Arial"/>
          <w:iCs/>
          <w:color w:val="FF0000"/>
        </w:rPr>
      </w:pPr>
      <w:r>
        <w:rPr>
          <w:rFonts w:eastAsiaTheme="minorEastAsia"/>
          <w:lang w:eastAsia="ko-KR"/>
        </w:rPr>
        <w:t>CT1</w:t>
      </w:r>
      <w:r w:rsidRPr="00A1271F">
        <w:rPr>
          <w:rFonts w:eastAsiaTheme="minorEastAsia"/>
          <w:lang w:eastAsia="ko-KR"/>
        </w:rPr>
        <w:t xml:space="preserve"> has </w:t>
      </w:r>
      <w:r>
        <w:rPr>
          <w:rFonts w:eastAsiaTheme="minorEastAsia"/>
          <w:lang w:eastAsia="ko-KR"/>
        </w:rPr>
        <w:t xml:space="preserve">progressed normative work on </w:t>
      </w:r>
      <w:r>
        <w:rPr>
          <w:lang w:val="fr-FR"/>
        </w:rPr>
        <w:t>eV2XARC_Ph2 (</w:t>
      </w:r>
      <w:r w:rsidRPr="008137DE">
        <w:t xml:space="preserve">CT aspects of Architecture enhancements for 3GPP support of advanced V2X services </w:t>
      </w:r>
      <w:r w:rsidRPr="00A1271F">
        <w:rPr>
          <w:rFonts w:eastAsiaTheme="minorEastAsia"/>
          <w:lang w:eastAsia="ko-KR"/>
        </w:rPr>
        <w:t>–</w:t>
      </w:r>
      <w:r w:rsidRPr="008137DE">
        <w:t xml:space="preserve"> Phase 2</w:t>
      </w:r>
      <w:r>
        <w:rPr>
          <w:lang w:val="fr-FR"/>
        </w:rPr>
        <w:t xml:space="preserve">) </w:t>
      </w:r>
      <w:r>
        <w:rPr>
          <w:rFonts w:eastAsiaTheme="minorEastAsia"/>
          <w:lang w:eastAsia="ko-KR"/>
        </w:rPr>
        <w:t>to specify s</w:t>
      </w:r>
      <w:r w:rsidRPr="00160E11">
        <w:rPr>
          <w:rFonts w:eastAsiaTheme="minorEastAsia"/>
          <w:lang w:eastAsia="ko-KR"/>
        </w:rPr>
        <w:t xml:space="preserve">upport of </w:t>
      </w:r>
      <w:r>
        <w:rPr>
          <w:rFonts w:eastAsiaTheme="minorEastAsia"/>
          <w:lang w:eastAsia="ko-KR"/>
        </w:rPr>
        <w:t>PC5 DRX operation</w:t>
      </w:r>
      <w:r w:rsidRPr="00160E11">
        <w:rPr>
          <w:rFonts w:eastAsiaTheme="minorEastAsia"/>
          <w:lang w:eastAsia="ko-KR"/>
        </w:rPr>
        <w:t xml:space="preserve"> </w:t>
      </w:r>
      <w:r>
        <w:rPr>
          <w:rFonts w:eastAsiaTheme="minorEastAsia"/>
          <w:lang w:eastAsia="ko-KR"/>
        </w:rPr>
        <w:t>in TS</w:t>
      </w:r>
      <w:r w:rsidRPr="00A1271F">
        <w:rPr>
          <w:rFonts w:eastAsiaTheme="minorEastAsia"/>
          <w:lang w:eastAsia="ko-KR"/>
        </w:rPr>
        <w:t> 2</w:t>
      </w:r>
      <w:r>
        <w:rPr>
          <w:rFonts w:eastAsiaTheme="minorEastAsia"/>
          <w:lang w:eastAsia="ko-KR"/>
        </w:rPr>
        <w:t>4</w:t>
      </w:r>
      <w:r w:rsidRPr="00A1271F">
        <w:rPr>
          <w:rFonts w:eastAsiaTheme="minorEastAsia"/>
          <w:lang w:eastAsia="ko-KR"/>
        </w:rPr>
        <w:t>.</w:t>
      </w:r>
      <w:r>
        <w:rPr>
          <w:rFonts w:eastAsiaTheme="minorEastAsia"/>
          <w:lang w:eastAsia="ko-KR"/>
        </w:rPr>
        <w:t>587</w:t>
      </w:r>
      <w:r w:rsidRPr="002522BE">
        <w:rPr>
          <w:rFonts w:eastAsiaTheme="minorEastAsia"/>
          <w:lang w:eastAsia="ko-KR"/>
        </w:rPr>
        <w:t xml:space="preserve"> </w:t>
      </w:r>
      <w:r>
        <w:t>based on the stage 2 requirements</w:t>
      </w:r>
      <w:r>
        <w:rPr>
          <w:rFonts w:eastAsiaTheme="minorEastAsia"/>
          <w:lang w:eastAsia="ko-KR"/>
        </w:rPr>
        <w:t>.</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315AD1E7"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515B331C" w14:textId="3AFB1115" w:rsidR="00BA494B" w:rsidRDefault="00BA494B" w:rsidP="00BA494B">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CD7EAD" w:rsidRDefault="00CD7EAD" w:rsidP="00CD7EAD">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p w14:paraId="15A356FE" w14:textId="77777777" w:rsidR="00603B4D" w:rsidRDefault="00603B4D" w:rsidP="006A3ADF">
      <w:pPr>
        <w:pStyle w:val="FP"/>
        <w:rPr>
          <w:sz w:val="12"/>
          <w:szCs w:val="12"/>
        </w:rPr>
      </w:pPr>
    </w:p>
    <w:p w14:paraId="364D1382" w14:textId="77777777" w:rsidR="00603B4D" w:rsidRDefault="00603B4D" w:rsidP="0029634E">
      <w:pPr>
        <w:pStyle w:val="FP"/>
        <w:jc w:val="both"/>
        <w:rPr>
          <w:sz w:val="12"/>
          <w:szCs w:val="12"/>
        </w:rPr>
      </w:pPr>
    </w:p>
    <w:p w14:paraId="60D2C98D" w14:textId="77777777" w:rsidR="00581B63" w:rsidRDefault="00581B63" w:rsidP="0029634E">
      <w:pPr>
        <w:pStyle w:val="FP"/>
        <w:jc w:val="both"/>
        <w:rPr>
          <w:sz w:val="12"/>
          <w:szCs w:val="12"/>
        </w:rPr>
      </w:pPr>
    </w:p>
    <w:p w14:paraId="6B29FE52" w14:textId="7E8BA3B8" w:rsidR="00581B63" w:rsidRPr="002C0370" w:rsidRDefault="00581B63" w:rsidP="0029634E">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106-e</w:t>
      </w:r>
    </w:p>
    <w:p w14:paraId="27A6A80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R1-2106477</w:t>
      </w:r>
      <w:r w:rsidRPr="00E9158C">
        <w:rPr>
          <w:rFonts w:ascii="Arial" w:eastAsia="Yu Mincho" w:hAnsi="Arial" w:cs="Arial"/>
          <w:bCs/>
          <w:lang w:val="en-US" w:eastAsia="ja-JP"/>
        </w:rPr>
        <w:tab/>
        <w:t>Sidelink resource allocation to reduce power consumption</w:t>
      </w:r>
      <w:r w:rsidRPr="00E9158C">
        <w:rPr>
          <w:rFonts w:ascii="Arial" w:eastAsia="Yu Mincho" w:hAnsi="Arial" w:cs="Arial"/>
          <w:bCs/>
          <w:lang w:val="en-US" w:eastAsia="ja-JP"/>
        </w:rPr>
        <w:tab/>
        <w:t>Huawei, HiSilicon</w:t>
      </w:r>
    </w:p>
    <w:p w14:paraId="3F89AC4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R1-2106478</w:t>
      </w:r>
      <w:r w:rsidRPr="00E9158C">
        <w:rPr>
          <w:rFonts w:ascii="Arial" w:eastAsia="Yu Mincho" w:hAnsi="Arial" w:cs="Arial"/>
          <w:bCs/>
          <w:lang w:val="en-US" w:eastAsia="ja-JP"/>
        </w:rPr>
        <w:tab/>
        <w:t>Inter-UE coordination in sidelink resource allocation</w:t>
      </w:r>
      <w:r w:rsidRPr="00E9158C">
        <w:rPr>
          <w:rFonts w:ascii="Arial" w:eastAsia="Yu Mincho" w:hAnsi="Arial" w:cs="Arial"/>
          <w:bCs/>
          <w:lang w:val="en-US" w:eastAsia="ja-JP"/>
        </w:rPr>
        <w:tab/>
        <w:t>Huawei, HiSilicon</w:t>
      </w:r>
    </w:p>
    <w:p w14:paraId="1FA1EF9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R1-2106531</w:t>
      </w:r>
      <w:r w:rsidRPr="00E9158C">
        <w:rPr>
          <w:rFonts w:ascii="Arial" w:eastAsia="Yu Mincho" w:hAnsi="Arial" w:cs="Arial"/>
          <w:bCs/>
          <w:lang w:val="en-US" w:eastAsia="ja-JP"/>
        </w:rPr>
        <w:tab/>
        <w:t>Resource allocation for power saving</w:t>
      </w:r>
      <w:r w:rsidRPr="00E9158C">
        <w:rPr>
          <w:rFonts w:ascii="Arial" w:eastAsia="Yu Mincho" w:hAnsi="Arial" w:cs="Arial"/>
          <w:bCs/>
          <w:lang w:val="en-US" w:eastAsia="ja-JP"/>
        </w:rPr>
        <w:tab/>
        <w:t>Nokia, Nokia Shanghai Bell</w:t>
      </w:r>
    </w:p>
    <w:p w14:paraId="227038C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R1-2106532</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Nokia, Nokia Shanghai Bell</w:t>
      </w:r>
    </w:p>
    <w:p w14:paraId="463E555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R1-2106570</w:t>
      </w:r>
      <w:r w:rsidRPr="00E9158C">
        <w:rPr>
          <w:rFonts w:ascii="Arial" w:eastAsia="Yu Mincho" w:hAnsi="Arial" w:cs="Arial"/>
          <w:bCs/>
          <w:lang w:val="en-US" w:eastAsia="ja-JP"/>
        </w:rPr>
        <w:tab/>
        <w:t>Inter-UE coordination for enhanced resource allocation</w:t>
      </w:r>
      <w:r w:rsidRPr="00E9158C">
        <w:rPr>
          <w:rFonts w:ascii="Arial" w:eastAsia="Yu Mincho" w:hAnsi="Arial" w:cs="Arial"/>
          <w:bCs/>
          <w:lang w:val="en-US" w:eastAsia="ja-JP"/>
        </w:rPr>
        <w:tab/>
        <w:t>Mitsubishi Electric RCE</w:t>
      </w:r>
    </w:p>
    <w:p w14:paraId="605C2BB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R1-2106620</w:t>
      </w:r>
      <w:r w:rsidRPr="00E9158C">
        <w:rPr>
          <w:rFonts w:ascii="Arial" w:eastAsia="Yu Mincho" w:hAnsi="Arial" w:cs="Arial"/>
          <w:bCs/>
          <w:lang w:val="en-US" w:eastAsia="ja-JP"/>
        </w:rPr>
        <w:tab/>
        <w:t>Resource allocation for sidelink power saving</w:t>
      </w:r>
      <w:r w:rsidRPr="00E9158C">
        <w:rPr>
          <w:rFonts w:ascii="Arial" w:eastAsia="Yu Mincho" w:hAnsi="Arial" w:cs="Arial"/>
          <w:bCs/>
          <w:lang w:val="en-US" w:eastAsia="ja-JP"/>
        </w:rPr>
        <w:tab/>
        <w:t>vivo</w:t>
      </w:r>
    </w:p>
    <w:p w14:paraId="4B06E2A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R1-2106621</w:t>
      </w:r>
      <w:r w:rsidRPr="00E9158C">
        <w:rPr>
          <w:rFonts w:ascii="Arial" w:eastAsia="Yu Mincho" w:hAnsi="Arial" w:cs="Arial"/>
          <w:bCs/>
          <w:lang w:val="en-US" w:eastAsia="ja-JP"/>
        </w:rPr>
        <w:tab/>
        <w:t>Discussion on mode-2 enhancements</w:t>
      </w:r>
      <w:r w:rsidRPr="00E9158C">
        <w:rPr>
          <w:rFonts w:ascii="Arial" w:eastAsia="Yu Mincho" w:hAnsi="Arial" w:cs="Arial"/>
          <w:bCs/>
          <w:lang w:val="en-US" w:eastAsia="ja-JP"/>
        </w:rPr>
        <w:tab/>
        <w:t>vivo</w:t>
      </w:r>
    </w:p>
    <w:p w14:paraId="6231F73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R1-2106622</w:t>
      </w:r>
      <w:r w:rsidRPr="00E9158C">
        <w:rPr>
          <w:rFonts w:ascii="Arial" w:eastAsia="Yu Mincho" w:hAnsi="Arial" w:cs="Arial"/>
          <w:bCs/>
          <w:lang w:val="en-US" w:eastAsia="ja-JP"/>
        </w:rPr>
        <w:tab/>
        <w:t>Other aspects on SL enhancements</w:t>
      </w:r>
      <w:r w:rsidRPr="00E9158C">
        <w:rPr>
          <w:rFonts w:ascii="Arial" w:eastAsia="Yu Mincho" w:hAnsi="Arial" w:cs="Arial"/>
          <w:bCs/>
          <w:lang w:val="en-US" w:eastAsia="ja-JP"/>
        </w:rPr>
        <w:tab/>
        <w:t>vivo</w:t>
      </w:r>
    </w:p>
    <w:p w14:paraId="31E5A49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R1-2106714</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Spreadtrum Communications</w:t>
      </w:r>
    </w:p>
    <w:p w14:paraId="51E803C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R1-2106715</w:t>
      </w:r>
      <w:r w:rsidRPr="00E9158C">
        <w:rPr>
          <w:rFonts w:ascii="Arial" w:eastAsia="Yu Mincho" w:hAnsi="Arial" w:cs="Arial"/>
          <w:bCs/>
          <w:lang w:val="en-US" w:eastAsia="ja-JP"/>
        </w:rPr>
        <w:tab/>
        <w:t>Discussion on inter-UE coordination in sidelink resource allocation</w:t>
      </w:r>
      <w:r w:rsidRPr="00E9158C">
        <w:rPr>
          <w:rFonts w:ascii="Arial" w:eastAsia="Yu Mincho" w:hAnsi="Arial" w:cs="Arial"/>
          <w:bCs/>
          <w:lang w:val="en-US" w:eastAsia="ja-JP"/>
        </w:rPr>
        <w:tab/>
        <w:t>Spreadtrum Communications</w:t>
      </w:r>
    </w:p>
    <w:p w14:paraId="4CE4E73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R1-2106724</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Zhejiang Lab</w:t>
      </w:r>
    </w:p>
    <w:p w14:paraId="04871C9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R1-2106725</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Zhejiang Lab</w:t>
      </w:r>
    </w:p>
    <w:p w14:paraId="4E60D77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R1-2106818</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Sony</w:t>
      </w:r>
    </w:p>
    <w:p w14:paraId="7437182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R1-2106819</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Sony</w:t>
      </w:r>
    </w:p>
    <w:p w14:paraId="00A61F7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R1-2106909</w:t>
      </w:r>
      <w:r w:rsidRPr="00E9158C">
        <w:rPr>
          <w:rFonts w:ascii="Arial" w:eastAsia="Yu Mincho" w:hAnsi="Arial" w:cs="Arial"/>
          <w:bCs/>
          <w:lang w:val="en-US" w:eastAsia="ja-JP"/>
        </w:rPr>
        <w:tab/>
        <w:t>On Resource Allocation for Power Saving</w:t>
      </w:r>
      <w:r w:rsidRPr="00E9158C">
        <w:rPr>
          <w:rFonts w:ascii="Arial" w:eastAsia="Yu Mincho" w:hAnsi="Arial" w:cs="Arial"/>
          <w:bCs/>
          <w:lang w:val="en-US" w:eastAsia="ja-JP"/>
        </w:rPr>
        <w:tab/>
        <w:t>Samsung</w:t>
      </w:r>
    </w:p>
    <w:p w14:paraId="0011811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lastRenderedPageBreak/>
        <w:t>R1-2106910</w:t>
      </w:r>
      <w:r w:rsidRPr="00E9158C">
        <w:rPr>
          <w:rFonts w:ascii="Arial" w:eastAsia="Yu Mincho" w:hAnsi="Arial" w:cs="Arial"/>
          <w:bCs/>
          <w:lang w:val="en-US" w:eastAsia="ja-JP"/>
        </w:rPr>
        <w:tab/>
        <w:t>On Inter-UE Coordination for Mode2 Enhancements</w:t>
      </w:r>
      <w:r w:rsidRPr="00E9158C">
        <w:rPr>
          <w:rFonts w:ascii="Arial" w:eastAsia="Yu Mincho" w:hAnsi="Arial" w:cs="Arial"/>
          <w:bCs/>
          <w:lang w:val="en-US" w:eastAsia="ja-JP"/>
        </w:rPr>
        <w:tab/>
        <w:t>Samsung</w:t>
      </w:r>
    </w:p>
    <w:p w14:paraId="3A91B13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R1-2106911</w:t>
      </w:r>
      <w:r w:rsidRPr="00E9158C">
        <w:rPr>
          <w:rFonts w:ascii="Arial" w:eastAsia="Yu Mincho" w:hAnsi="Arial" w:cs="Arial"/>
          <w:bCs/>
          <w:lang w:val="en-US" w:eastAsia="ja-JP"/>
        </w:rPr>
        <w:tab/>
        <w:t>Discussion on Sidelink Enhancement</w:t>
      </w:r>
      <w:r w:rsidRPr="00E9158C">
        <w:rPr>
          <w:rFonts w:ascii="Arial" w:eastAsia="Yu Mincho" w:hAnsi="Arial" w:cs="Arial"/>
          <w:bCs/>
          <w:lang w:val="en-US" w:eastAsia="ja-JP"/>
        </w:rPr>
        <w:tab/>
        <w:t>Samsung</w:t>
      </w:r>
    </w:p>
    <w:p w14:paraId="02492F6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R1-2106942</w:t>
      </w:r>
      <w:r w:rsidRPr="00E9158C">
        <w:rPr>
          <w:rFonts w:ascii="Arial" w:eastAsia="Yu Mincho" w:hAnsi="Arial" w:cs="Arial"/>
          <w:bCs/>
          <w:lang w:val="en-US" w:eastAsia="ja-JP"/>
        </w:rPr>
        <w:tab/>
        <w:t>Discussion on sidelink resource allocation enhancements for power saving</w:t>
      </w:r>
      <w:r w:rsidRPr="00E9158C">
        <w:rPr>
          <w:rFonts w:ascii="Arial" w:eastAsia="Yu Mincho" w:hAnsi="Arial" w:cs="Arial"/>
          <w:bCs/>
          <w:lang w:val="en-US" w:eastAsia="ja-JP"/>
        </w:rPr>
        <w:tab/>
        <w:t>CATT, GOHIGH</w:t>
      </w:r>
    </w:p>
    <w:p w14:paraId="4CABBB7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R1-2106943</w:t>
      </w:r>
      <w:r w:rsidRPr="00E9158C">
        <w:rPr>
          <w:rFonts w:ascii="Arial" w:eastAsia="Yu Mincho" w:hAnsi="Arial" w:cs="Arial"/>
          <w:bCs/>
          <w:lang w:val="en-US" w:eastAsia="ja-JP"/>
        </w:rPr>
        <w:tab/>
        <w:t>Discussion on  inter-UE coordination in sidelink mode 2</w:t>
      </w:r>
      <w:r w:rsidRPr="00E9158C">
        <w:rPr>
          <w:rFonts w:ascii="Arial" w:eastAsia="Yu Mincho" w:hAnsi="Arial" w:cs="Arial"/>
          <w:bCs/>
          <w:lang w:val="en-US" w:eastAsia="ja-JP"/>
        </w:rPr>
        <w:tab/>
        <w:t>CATT, GOHIGH</w:t>
      </w:r>
    </w:p>
    <w:p w14:paraId="7343772E"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R1-2106944</w:t>
      </w:r>
      <w:r w:rsidRPr="00E9158C">
        <w:rPr>
          <w:rFonts w:ascii="Arial" w:eastAsia="Yu Mincho" w:hAnsi="Arial" w:cs="Arial"/>
          <w:bCs/>
          <w:lang w:val="en-US" w:eastAsia="ja-JP"/>
        </w:rPr>
        <w:tab/>
        <w:t>Discussion on SL DRX configuration</w:t>
      </w:r>
      <w:r w:rsidRPr="00E9158C">
        <w:rPr>
          <w:rFonts w:ascii="Arial" w:eastAsia="Yu Mincho" w:hAnsi="Arial" w:cs="Arial"/>
          <w:bCs/>
          <w:lang w:val="en-US" w:eastAsia="ja-JP"/>
        </w:rPr>
        <w:tab/>
        <w:t>CATT, GOHIGH</w:t>
      </w:r>
    </w:p>
    <w:p w14:paraId="7E40245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R1-2107021</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Panasonic Corporation</w:t>
      </w:r>
    </w:p>
    <w:p w14:paraId="7DBEBE3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R1-2107022</w:t>
      </w:r>
      <w:r w:rsidRPr="00E9158C">
        <w:rPr>
          <w:rFonts w:ascii="Arial" w:eastAsia="Yu Mincho" w:hAnsi="Arial" w:cs="Arial"/>
          <w:bCs/>
          <w:lang w:val="en-US" w:eastAsia="ja-JP"/>
        </w:rPr>
        <w:tab/>
        <w:t>NR Sidelink Resource Allocation for UE Power Saving</w:t>
      </w:r>
      <w:r w:rsidRPr="00E9158C">
        <w:rPr>
          <w:rFonts w:ascii="Arial" w:eastAsia="Yu Mincho" w:hAnsi="Arial" w:cs="Arial"/>
          <w:bCs/>
          <w:lang w:val="en-US" w:eastAsia="ja-JP"/>
        </w:rPr>
        <w:tab/>
        <w:t>Fraunhofer HHI, Fraunhofer IIS</w:t>
      </w:r>
    </w:p>
    <w:p w14:paraId="199384F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R1-2107023</w:t>
      </w:r>
      <w:r w:rsidRPr="00E9158C">
        <w:rPr>
          <w:rFonts w:ascii="Arial" w:eastAsia="Yu Mincho" w:hAnsi="Arial" w:cs="Arial"/>
          <w:bCs/>
          <w:lang w:val="en-US" w:eastAsia="ja-JP"/>
        </w:rPr>
        <w:tab/>
        <w:t>Resource Allocation Enhancements for Mode 2</w:t>
      </w:r>
      <w:r w:rsidRPr="00E9158C">
        <w:rPr>
          <w:rFonts w:ascii="Arial" w:eastAsia="Yu Mincho" w:hAnsi="Arial" w:cs="Arial"/>
          <w:bCs/>
          <w:lang w:val="en-US" w:eastAsia="ja-JP"/>
        </w:rPr>
        <w:tab/>
        <w:t>Fraunhofer HHI, Fraunhofer IIS</w:t>
      </w:r>
    </w:p>
    <w:p w14:paraId="4B60DAD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R1-2107037</w:t>
      </w:r>
      <w:r w:rsidRPr="00E9158C">
        <w:rPr>
          <w:rFonts w:ascii="Arial" w:eastAsia="Yu Mincho" w:hAnsi="Arial" w:cs="Arial"/>
          <w:bCs/>
          <w:lang w:val="en-US" w:eastAsia="ja-JP"/>
        </w:rPr>
        <w:tab/>
        <w:t>Considerations on partial sensing and DRX in NR Sidelink</w:t>
      </w:r>
      <w:r w:rsidRPr="00E9158C">
        <w:rPr>
          <w:rFonts w:ascii="Arial" w:eastAsia="Yu Mincho" w:hAnsi="Arial" w:cs="Arial"/>
          <w:bCs/>
          <w:lang w:val="en-US" w:eastAsia="ja-JP"/>
        </w:rPr>
        <w:tab/>
        <w:t>Fujitsu</w:t>
      </w:r>
    </w:p>
    <w:p w14:paraId="5DB90FA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R1-2107038</w:t>
      </w:r>
      <w:r w:rsidRPr="00E9158C">
        <w:rPr>
          <w:rFonts w:ascii="Arial" w:eastAsia="Yu Mincho" w:hAnsi="Arial" w:cs="Arial"/>
          <w:bCs/>
          <w:lang w:val="en-US" w:eastAsia="ja-JP"/>
        </w:rPr>
        <w:tab/>
        <w:t>Considerations on inter-UE coordination for mode 2 enhancements</w:t>
      </w:r>
      <w:r w:rsidRPr="00E9158C">
        <w:rPr>
          <w:rFonts w:ascii="Arial" w:eastAsia="Yu Mincho" w:hAnsi="Arial" w:cs="Arial"/>
          <w:bCs/>
          <w:lang w:val="en-US" w:eastAsia="ja-JP"/>
        </w:rPr>
        <w:tab/>
        <w:t>Fujitsu</w:t>
      </w:r>
    </w:p>
    <w:p w14:paraId="1F9B2CF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R1-2107091</w:t>
      </w:r>
      <w:r w:rsidRPr="00E9158C">
        <w:rPr>
          <w:rFonts w:ascii="Arial" w:eastAsia="Yu Mincho" w:hAnsi="Arial" w:cs="Arial"/>
          <w:bCs/>
          <w:lang w:val="en-US" w:eastAsia="ja-JP"/>
        </w:rPr>
        <w:tab/>
        <w:t>Power consumption reduction for sidelink resource allocation</w:t>
      </w:r>
      <w:r w:rsidRPr="00E9158C">
        <w:rPr>
          <w:rFonts w:ascii="Arial" w:eastAsia="Yu Mincho" w:hAnsi="Arial" w:cs="Arial"/>
          <w:bCs/>
          <w:lang w:val="en-US" w:eastAsia="ja-JP"/>
        </w:rPr>
        <w:tab/>
        <w:t>FUTUREWEI</w:t>
      </w:r>
    </w:p>
    <w:p w14:paraId="1F183C9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R1-2107092</w:t>
      </w:r>
      <w:r w:rsidRPr="00E9158C">
        <w:rPr>
          <w:rFonts w:ascii="Arial" w:eastAsia="Yu Mincho" w:hAnsi="Arial" w:cs="Arial"/>
          <w:bCs/>
          <w:lang w:val="en-US" w:eastAsia="ja-JP"/>
        </w:rPr>
        <w:tab/>
        <w:t>Discussion on techniques for inter-UE coordination</w:t>
      </w:r>
      <w:r w:rsidRPr="00E9158C">
        <w:rPr>
          <w:rFonts w:ascii="Arial" w:eastAsia="Yu Mincho" w:hAnsi="Arial" w:cs="Arial"/>
          <w:bCs/>
          <w:lang w:val="en-US" w:eastAsia="ja-JP"/>
        </w:rPr>
        <w:tab/>
        <w:t>FUTUREWEI</w:t>
      </w:r>
    </w:p>
    <w:p w14:paraId="7FD976A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R1-2107151</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NEC</w:t>
      </w:r>
    </w:p>
    <w:p w14:paraId="54A9999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R1-2107152</w:t>
      </w:r>
      <w:r w:rsidRPr="00E9158C">
        <w:rPr>
          <w:rFonts w:ascii="Arial" w:eastAsia="Yu Mincho" w:hAnsi="Arial" w:cs="Arial"/>
          <w:bCs/>
          <w:lang w:val="en-US" w:eastAsia="ja-JP"/>
        </w:rPr>
        <w:tab/>
        <w:t>Discussion on mode 2 enhancements</w:t>
      </w:r>
      <w:r w:rsidRPr="00E9158C">
        <w:rPr>
          <w:rFonts w:ascii="Arial" w:eastAsia="Yu Mincho" w:hAnsi="Arial" w:cs="Arial"/>
          <w:bCs/>
          <w:lang w:val="en-US" w:eastAsia="ja-JP"/>
        </w:rPr>
        <w:tab/>
        <w:t>NEC</w:t>
      </w:r>
    </w:p>
    <w:p w14:paraId="097532C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R1-2107163</w:t>
      </w:r>
      <w:r w:rsidRPr="00E9158C">
        <w:rPr>
          <w:rFonts w:ascii="Arial" w:eastAsia="Yu Mincho" w:hAnsi="Arial" w:cs="Arial"/>
          <w:bCs/>
          <w:lang w:val="en-US" w:eastAsia="ja-JP"/>
        </w:rPr>
        <w:tab/>
        <w:t>Sidelink resource allocation for power saving</w:t>
      </w:r>
      <w:r w:rsidRPr="00E9158C">
        <w:rPr>
          <w:rFonts w:ascii="Arial" w:eastAsia="Yu Mincho" w:hAnsi="Arial" w:cs="Arial"/>
          <w:bCs/>
          <w:lang w:val="en-US" w:eastAsia="ja-JP"/>
        </w:rPr>
        <w:tab/>
        <w:t>Lenovo, Motorola Mobility</w:t>
      </w:r>
    </w:p>
    <w:p w14:paraId="702AEE9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R1-2107164</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Lenovo, Motorola Mobility</w:t>
      </w:r>
    </w:p>
    <w:p w14:paraId="3A0FE3F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R1-2107171</w:t>
      </w:r>
      <w:r w:rsidRPr="00E9158C">
        <w:rPr>
          <w:rFonts w:ascii="Arial" w:eastAsia="Yu Mincho" w:hAnsi="Arial" w:cs="Arial"/>
          <w:bCs/>
          <w:lang w:val="en-US" w:eastAsia="ja-JP"/>
        </w:rPr>
        <w:tab/>
        <w:t>Considerations on partial sensing mechanism of NR V2X</w:t>
      </w:r>
      <w:r w:rsidRPr="00E9158C">
        <w:rPr>
          <w:rFonts w:ascii="Arial" w:eastAsia="Yu Mincho" w:hAnsi="Arial" w:cs="Arial"/>
          <w:bCs/>
          <w:lang w:val="en-US" w:eastAsia="ja-JP"/>
        </w:rPr>
        <w:tab/>
        <w:t>CAICT</w:t>
      </w:r>
    </w:p>
    <w:p w14:paraId="0EA9046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R1-2107172</w:t>
      </w:r>
      <w:r w:rsidRPr="00E9158C">
        <w:rPr>
          <w:rFonts w:ascii="Arial" w:eastAsia="Yu Mincho" w:hAnsi="Arial" w:cs="Arial"/>
          <w:bCs/>
          <w:lang w:val="en-US" w:eastAsia="ja-JP"/>
        </w:rPr>
        <w:tab/>
        <w:t>Considerations on mode 2 enhancements</w:t>
      </w:r>
      <w:r w:rsidRPr="00E9158C">
        <w:rPr>
          <w:rFonts w:ascii="Arial" w:eastAsia="Yu Mincho" w:hAnsi="Arial" w:cs="Arial"/>
          <w:bCs/>
          <w:lang w:val="en-US" w:eastAsia="ja-JP"/>
        </w:rPr>
        <w:tab/>
        <w:t>CAICT</w:t>
      </w:r>
    </w:p>
    <w:p w14:paraId="051A811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R1-2107195</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Hyundai Motors</w:t>
      </w:r>
    </w:p>
    <w:p w14:paraId="64D7267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R1-2107196</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Hyundai Motors</w:t>
      </w:r>
    </w:p>
    <w:p w14:paraId="2CECB97E"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R1-2107223</w:t>
      </w:r>
      <w:r w:rsidRPr="00E9158C">
        <w:rPr>
          <w:rFonts w:ascii="Arial" w:eastAsia="Yu Mincho" w:hAnsi="Arial" w:cs="Arial"/>
          <w:bCs/>
          <w:lang w:val="en-US" w:eastAsia="ja-JP"/>
        </w:rPr>
        <w:tab/>
        <w:t>Discussion on power saving in NR sidelink communication</w:t>
      </w:r>
      <w:r w:rsidRPr="00E9158C">
        <w:rPr>
          <w:rFonts w:ascii="Arial" w:eastAsia="Yu Mincho" w:hAnsi="Arial" w:cs="Arial"/>
          <w:bCs/>
          <w:lang w:val="en-US" w:eastAsia="ja-JP"/>
        </w:rPr>
        <w:tab/>
        <w:t>OPPO</w:t>
      </w:r>
    </w:p>
    <w:p w14:paraId="1094EB1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R1-2107224</w:t>
      </w:r>
      <w:r w:rsidRPr="00E9158C">
        <w:rPr>
          <w:rFonts w:ascii="Arial" w:eastAsia="Yu Mincho" w:hAnsi="Arial" w:cs="Arial"/>
          <w:bCs/>
          <w:lang w:val="en-US" w:eastAsia="ja-JP"/>
        </w:rPr>
        <w:tab/>
        <w:t>Inter-UE coordination in mode 2 of NR sidelink</w:t>
      </w:r>
      <w:r w:rsidRPr="00E9158C">
        <w:rPr>
          <w:rFonts w:ascii="Arial" w:eastAsia="Yu Mincho" w:hAnsi="Arial" w:cs="Arial"/>
          <w:bCs/>
          <w:lang w:val="en-US" w:eastAsia="ja-JP"/>
        </w:rPr>
        <w:tab/>
        <w:t>OPPO</w:t>
      </w:r>
    </w:p>
    <w:p w14:paraId="3C0AD24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R1-2107225</w:t>
      </w:r>
      <w:r w:rsidRPr="00E9158C">
        <w:rPr>
          <w:rFonts w:ascii="Arial" w:eastAsia="Yu Mincho" w:hAnsi="Arial" w:cs="Arial"/>
          <w:bCs/>
          <w:lang w:val="en-US" w:eastAsia="ja-JP"/>
        </w:rPr>
        <w:tab/>
        <w:t>Wake up signal for NR sidelink</w:t>
      </w:r>
      <w:r w:rsidRPr="00E9158C">
        <w:rPr>
          <w:rFonts w:ascii="Arial" w:eastAsia="Yu Mincho" w:hAnsi="Arial" w:cs="Arial"/>
          <w:bCs/>
          <w:lang w:val="en-US" w:eastAsia="ja-JP"/>
        </w:rPr>
        <w:tab/>
        <w:t>OPPO</w:t>
      </w:r>
    </w:p>
    <w:p w14:paraId="0631C53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R1-2107303</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Panasonic Corporation</w:t>
      </w:r>
    </w:p>
    <w:p w14:paraId="3E6867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R1-2107367</w:t>
      </w:r>
      <w:r w:rsidRPr="00E9158C">
        <w:rPr>
          <w:rFonts w:ascii="Arial" w:eastAsia="Yu Mincho" w:hAnsi="Arial" w:cs="Arial"/>
          <w:bCs/>
          <w:lang w:val="en-US" w:eastAsia="ja-JP"/>
        </w:rPr>
        <w:tab/>
        <w:t>Power Savings for Sidelink</w:t>
      </w:r>
      <w:r w:rsidRPr="00E9158C">
        <w:rPr>
          <w:rFonts w:ascii="Arial" w:eastAsia="Yu Mincho" w:hAnsi="Arial" w:cs="Arial"/>
          <w:bCs/>
          <w:lang w:val="en-US" w:eastAsia="ja-JP"/>
        </w:rPr>
        <w:tab/>
        <w:t>Qualcomm Incorporated</w:t>
      </w:r>
    </w:p>
    <w:p w14:paraId="465DA89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R1-2107368</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1218AB4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R1-2107422</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CMCC</w:t>
      </w:r>
    </w:p>
    <w:p w14:paraId="576F8C2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R1-2107423</w:t>
      </w:r>
      <w:r w:rsidRPr="00E9158C">
        <w:rPr>
          <w:rFonts w:ascii="Arial" w:eastAsia="Yu Mincho" w:hAnsi="Arial" w:cs="Arial"/>
          <w:bCs/>
          <w:lang w:val="en-US" w:eastAsia="ja-JP"/>
        </w:rPr>
        <w:tab/>
        <w:t>Discussion on inter-UE coordination for mode 2 enhancement</w:t>
      </w:r>
      <w:r w:rsidRPr="00E9158C">
        <w:rPr>
          <w:rFonts w:ascii="Arial" w:eastAsia="Yu Mincho" w:hAnsi="Arial" w:cs="Arial"/>
          <w:bCs/>
          <w:lang w:val="en-US" w:eastAsia="ja-JP"/>
        </w:rPr>
        <w:tab/>
        <w:t>CMCC</w:t>
      </w:r>
    </w:p>
    <w:p w14:paraId="6D6060F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R1-2107481</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ETRI</w:t>
      </w:r>
    </w:p>
    <w:p w14:paraId="2575222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R1-2107482</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ETRI</w:t>
      </w:r>
    </w:p>
    <w:p w14:paraId="19AAEE3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R1-2107498</w:t>
      </w:r>
      <w:r w:rsidRPr="00E9158C">
        <w:rPr>
          <w:rFonts w:ascii="Arial" w:eastAsia="Yu Mincho" w:hAnsi="Arial" w:cs="Arial"/>
          <w:bCs/>
          <w:lang w:val="en-US" w:eastAsia="ja-JP"/>
        </w:rPr>
        <w:tab/>
        <w:t>Discussion on sidelink power saving</w:t>
      </w:r>
      <w:r w:rsidRPr="00E9158C">
        <w:rPr>
          <w:rFonts w:ascii="Arial" w:eastAsia="Yu Mincho" w:hAnsi="Arial" w:cs="Arial"/>
          <w:bCs/>
          <w:lang w:val="en-US" w:eastAsia="ja-JP"/>
        </w:rPr>
        <w:tab/>
        <w:t>MediaTek Inc.</w:t>
      </w:r>
    </w:p>
    <w:p w14:paraId="4D8227A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R1-2107522</w:t>
      </w:r>
      <w:r w:rsidRPr="00E9158C">
        <w:rPr>
          <w:rFonts w:ascii="Arial" w:eastAsia="Yu Mincho" w:hAnsi="Arial" w:cs="Arial"/>
          <w:bCs/>
          <w:lang w:val="en-US" w:eastAsia="ja-JP"/>
        </w:rPr>
        <w:tab/>
        <w:t>Discussion on Mode 2 enhancements</w:t>
      </w:r>
      <w:r w:rsidRPr="00E9158C">
        <w:rPr>
          <w:rFonts w:ascii="Arial" w:eastAsia="Yu Mincho" w:hAnsi="Arial" w:cs="Arial"/>
          <w:bCs/>
          <w:lang w:val="en-US" w:eastAsia="ja-JP"/>
        </w:rPr>
        <w:tab/>
        <w:t>MediaTek Inc.</w:t>
      </w:r>
    </w:p>
    <w:p w14:paraId="1537D97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R1-2107528</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LG Electronics</w:t>
      </w:r>
    </w:p>
    <w:p w14:paraId="1A9E224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R1-2107529</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LG Electronics</w:t>
      </w:r>
    </w:p>
    <w:p w14:paraId="3F9640FB"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R1-2107609</w:t>
      </w:r>
      <w:r w:rsidRPr="00E9158C">
        <w:rPr>
          <w:rFonts w:ascii="Arial" w:eastAsia="Yu Mincho" w:hAnsi="Arial" w:cs="Arial"/>
          <w:bCs/>
          <w:lang w:val="en-US" w:eastAsia="ja-JP"/>
        </w:rPr>
        <w:tab/>
        <w:t>Sidelink Resource Allocation Schemes for UE Power Saving</w:t>
      </w:r>
      <w:r w:rsidRPr="00E9158C">
        <w:rPr>
          <w:rFonts w:ascii="Arial" w:eastAsia="Yu Mincho" w:hAnsi="Arial" w:cs="Arial"/>
          <w:bCs/>
          <w:lang w:val="en-US" w:eastAsia="ja-JP"/>
        </w:rPr>
        <w:tab/>
        <w:t>Intel Corporation</w:t>
      </w:r>
    </w:p>
    <w:p w14:paraId="0247BDB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R1-2107610</w:t>
      </w:r>
      <w:r w:rsidRPr="00E9158C">
        <w:rPr>
          <w:rFonts w:ascii="Arial" w:eastAsia="Yu Mincho" w:hAnsi="Arial" w:cs="Arial"/>
          <w:bCs/>
          <w:lang w:val="en-US" w:eastAsia="ja-JP"/>
        </w:rPr>
        <w:tab/>
        <w:t>Design of Inter-UE Coordination Solutions for Sidelink Communication</w:t>
      </w:r>
      <w:r w:rsidRPr="00E9158C">
        <w:rPr>
          <w:rFonts w:ascii="Arial" w:eastAsia="Yu Mincho" w:hAnsi="Arial" w:cs="Arial"/>
          <w:bCs/>
          <w:lang w:val="en-US" w:eastAsia="ja-JP"/>
        </w:rPr>
        <w:tab/>
        <w:t>Intel Corporation</w:t>
      </w:r>
    </w:p>
    <w:p w14:paraId="1545075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R1-2107621</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Kyocera</w:t>
      </w:r>
    </w:p>
    <w:p w14:paraId="14377ED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R1-2107760</w:t>
      </w:r>
      <w:r w:rsidRPr="00E9158C">
        <w:rPr>
          <w:rFonts w:ascii="Arial" w:eastAsia="Yu Mincho" w:hAnsi="Arial" w:cs="Arial"/>
          <w:bCs/>
          <w:lang w:val="en-US" w:eastAsia="ja-JP"/>
        </w:rPr>
        <w:tab/>
        <w:t>Sidelink Resource Allocation for Power Saving</w:t>
      </w:r>
      <w:r w:rsidRPr="00E9158C">
        <w:rPr>
          <w:rFonts w:ascii="Arial" w:eastAsia="Yu Mincho" w:hAnsi="Arial" w:cs="Arial"/>
          <w:bCs/>
          <w:lang w:val="en-US" w:eastAsia="ja-JP"/>
        </w:rPr>
        <w:tab/>
        <w:t>Apple</w:t>
      </w:r>
    </w:p>
    <w:p w14:paraId="300A77C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R1-2107761</w:t>
      </w:r>
      <w:r w:rsidRPr="00E9158C">
        <w:rPr>
          <w:rFonts w:ascii="Arial" w:eastAsia="Yu Mincho" w:hAnsi="Arial" w:cs="Arial"/>
          <w:bCs/>
          <w:lang w:val="en-US" w:eastAsia="ja-JP"/>
        </w:rPr>
        <w:tab/>
        <w:t>Discussion on Inter-UE Coordination</w:t>
      </w:r>
      <w:r w:rsidRPr="00E9158C">
        <w:rPr>
          <w:rFonts w:ascii="Arial" w:eastAsia="Yu Mincho" w:hAnsi="Arial" w:cs="Arial"/>
          <w:bCs/>
          <w:lang w:val="en-US" w:eastAsia="ja-JP"/>
        </w:rPr>
        <w:tab/>
        <w:t>Apple</w:t>
      </w:r>
    </w:p>
    <w:p w14:paraId="1CA17CB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R1-2107762</w:t>
      </w:r>
      <w:r w:rsidRPr="00E9158C">
        <w:rPr>
          <w:rFonts w:ascii="Arial" w:eastAsia="Yu Mincho" w:hAnsi="Arial" w:cs="Arial"/>
          <w:bCs/>
          <w:lang w:val="en-US" w:eastAsia="ja-JP"/>
        </w:rPr>
        <w:tab/>
        <w:t>Network Assisted Resource Selection</w:t>
      </w:r>
      <w:r w:rsidRPr="00E9158C">
        <w:rPr>
          <w:rFonts w:ascii="Arial" w:eastAsia="Yu Mincho" w:hAnsi="Arial" w:cs="Arial"/>
          <w:bCs/>
          <w:lang w:val="en-US" w:eastAsia="ja-JP"/>
        </w:rPr>
        <w:tab/>
        <w:t>Apple</w:t>
      </w:r>
    </w:p>
    <w:p w14:paraId="7A3B0C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R1-2107782</w:t>
      </w:r>
      <w:r w:rsidRPr="00E9158C">
        <w:rPr>
          <w:rFonts w:ascii="Arial" w:eastAsia="Yu Mincho" w:hAnsi="Arial" w:cs="Arial"/>
          <w:bCs/>
          <w:lang w:val="en-US" w:eastAsia="ja-JP"/>
        </w:rPr>
        <w:tab/>
        <w:t>Discussion on inter-UE coordination</w:t>
      </w:r>
      <w:r w:rsidRPr="00E9158C">
        <w:rPr>
          <w:rFonts w:ascii="Arial" w:eastAsia="Yu Mincho" w:hAnsi="Arial" w:cs="Arial"/>
          <w:bCs/>
          <w:lang w:val="en-US" w:eastAsia="ja-JP"/>
        </w:rPr>
        <w:tab/>
        <w:t>ZTE</w:t>
      </w:r>
    </w:p>
    <w:p w14:paraId="4661C3D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R1-2107804</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Sharp</w:t>
      </w:r>
    </w:p>
    <w:p w14:paraId="2FA26F6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R1-2107805</w:t>
      </w:r>
      <w:r w:rsidRPr="00E9158C">
        <w:rPr>
          <w:rFonts w:ascii="Arial" w:eastAsia="Yu Mincho" w:hAnsi="Arial" w:cs="Arial"/>
          <w:bCs/>
          <w:lang w:val="en-US" w:eastAsia="ja-JP"/>
        </w:rPr>
        <w:tab/>
        <w:t>Discussion on inter-UE coordination for mode 2 enhancements</w:t>
      </w:r>
      <w:r w:rsidRPr="00E9158C">
        <w:rPr>
          <w:rFonts w:ascii="Arial" w:eastAsia="Yu Mincho" w:hAnsi="Arial" w:cs="Arial"/>
          <w:bCs/>
          <w:lang w:val="en-US" w:eastAsia="ja-JP"/>
        </w:rPr>
        <w:tab/>
        <w:t>Sharp</w:t>
      </w:r>
    </w:p>
    <w:p w14:paraId="0598EF5B"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R1-2107879</w:t>
      </w:r>
      <w:r w:rsidRPr="00E9158C">
        <w:rPr>
          <w:rFonts w:ascii="Arial" w:eastAsia="Yu Mincho" w:hAnsi="Arial" w:cs="Arial"/>
          <w:bCs/>
          <w:lang w:val="en-US" w:eastAsia="ja-JP"/>
        </w:rPr>
        <w:tab/>
        <w:t>Discussion on sidelink resource allocation for power saving</w:t>
      </w:r>
      <w:r w:rsidRPr="00E9158C">
        <w:rPr>
          <w:rFonts w:ascii="Arial" w:eastAsia="Yu Mincho" w:hAnsi="Arial" w:cs="Arial"/>
          <w:bCs/>
          <w:lang w:val="en-US" w:eastAsia="ja-JP"/>
        </w:rPr>
        <w:tab/>
        <w:t>NTT DOCOMO, INC.</w:t>
      </w:r>
    </w:p>
    <w:p w14:paraId="5723323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R1-2107880</w:t>
      </w:r>
      <w:r w:rsidRPr="00E9158C">
        <w:rPr>
          <w:rFonts w:ascii="Arial" w:eastAsia="Yu Mincho" w:hAnsi="Arial" w:cs="Arial"/>
          <w:bCs/>
          <w:lang w:val="en-US" w:eastAsia="ja-JP"/>
        </w:rPr>
        <w:tab/>
        <w:t>Resource allocation for reliability and latency enhancements</w:t>
      </w:r>
      <w:r w:rsidRPr="00E9158C">
        <w:rPr>
          <w:rFonts w:ascii="Arial" w:eastAsia="Yu Mincho" w:hAnsi="Arial" w:cs="Arial"/>
          <w:bCs/>
          <w:lang w:val="en-US" w:eastAsia="ja-JP"/>
        </w:rPr>
        <w:tab/>
        <w:t>NTT DOCOMO, INC.</w:t>
      </w:r>
    </w:p>
    <w:p w14:paraId="7C4AAF7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R1-2107899</w:t>
      </w:r>
      <w:r w:rsidRPr="00E9158C">
        <w:rPr>
          <w:rFonts w:ascii="Arial" w:eastAsia="Yu Mincho" w:hAnsi="Arial" w:cs="Arial"/>
          <w:bCs/>
          <w:lang w:val="en-US" w:eastAsia="ja-JP"/>
        </w:rPr>
        <w:tab/>
        <w:t>Discussion on sidelink resource allocation enhancement for power saving</w:t>
      </w:r>
      <w:r w:rsidRPr="00E9158C">
        <w:rPr>
          <w:rFonts w:ascii="Arial" w:eastAsia="Yu Mincho" w:hAnsi="Arial" w:cs="Arial"/>
          <w:bCs/>
          <w:lang w:val="en-US" w:eastAsia="ja-JP"/>
        </w:rPr>
        <w:tab/>
        <w:t>Xiaomi</w:t>
      </w:r>
    </w:p>
    <w:p w14:paraId="583949C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R1-2107900</w:t>
      </w:r>
      <w:r w:rsidRPr="00E9158C">
        <w:rPr>
          <w:rFonts w:ascii="Arial" w:eastAsia="Yu Mincho" w:hAnsi="Arial" w:cs="Arial"/>
          <w:bCs/>
          <w:lang w:val="en-US" w:eastAsia="ja-JP"/>
        </w:rPr>
        <w:tab/>
        <w:t>Discussion on inter-UE coordination</w:t>
      </w:r>
      <w:r w:rsidRPr="00E9158C">
        <w:rPr>
          <w:rFonts w:ascii="Arial" w:eastAsia="Yu Mincho" w:hAnsi="Arial" w:cs="Arial"/>
          <w:bCs/>
          <w:lang w:val="en-US" w:eastAsia="ja-JP"/>
        </w:rPr>
        <w:tab/>
        <w:t>Xiaomi</w:t>
      </w:r>
    </w:p>
    <w:p w14:paraId="28CF6AE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R1-2107901</w:t>
      </w:r>
      <w:r w:rsidRPr="00E9158C">
        <w:rPr>
          <w:rFonts w:ascii="Arial" w:eastAsia="Yu Mincho" w:hAnsi="Arial" w:cs="Arial"/>
          <w:bCs/>
          <w:lang w:val="en-US" w:eastAsia="ja-JP"/>
        </w:rPr>
        <w:tab/>
        <w:t>Discussion on other design aspects for sidelink enhancement</w:t>
      </w:r>
      <w:r w:rsidRPr="00E9158C">
        <w:rPr>
          <w:rFonts w:ascii="Arial" w:eastAsia="Yu Mincho" w:hAnsi="Arial" w:cs="Arial"/>
          <w:bCs/>
          <w:lang w:val="en-US" w:eastAsia="ja-JP"/>
        </w:rPr>
        <w:tab/>
        <w:t>Xiaomi</w:t>
      </w:r>
    </w:p>
    <w:p w14:paraId="3843CD3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R1-2107994</w:t>
      </w:r>
      <w:r w:rsidRPr="00E9158C">
        <w:rPr>
          <w:rFonts w:ascii="Arial" w:eastAsia="Yu Mincho" w:hAnsi="Arial" w:cs="Arial"/>
          <w:bCs/>
          <w:lang w:val="en-US" w:eastAsia="ja-JP"/>
        </w:rPr>
        <w:tab/>
        <w:t>Inter-UE coordination for mode 2 enhancements</w:t>
      </w:r>
      <w:r w:rsidRPr="00E9158C">
        <w:rPr>
          <w:rFonts w:ascii="Arial" w:eastAsia="Yu Mincho" w:hAnsi="Arial" w:cs="Arial"/>
          <w:bCs/>
          <w:lang w:val="en-US" w:eastAsia="ja-JP"/>
        </w:rPr>
        <w:tab/>
        <w:t>ITL</w:t>
      </w:r>
    </w:p>
    <w:p w14:paraId="1C24BFE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R1-2108023</w:t>
      </w:r>
      <w:r w:rsidRPr="00E9158C">
        <w:rPr>
          <w:rFonts w:ascii="Arial" w:eastAsia="Yu Mincho" w:hAnsi="Arial" w:cs="Arial"/>
          <w:bCs/>
          <w:lang w:val="en-US" w:eastAsia="ja-JP"/>
        </w:rPr>
        <w:tab/>
        <w:t>Resource Allocation for Power Saving in NR SL</w:t>
      </w:r>
      <w:r w:rsidRPr="00E9158C">
        <w:rPr>
          <w:rFonts w:ascii="Arial" w:eastAsia="Yu Mincho" w:hAnsi="Arial" w:cs="Arial"/>
          <w:bCs/>
          <w:lang w:val="en-US" w:eastAsia="ja-JP"/>
        </w:rPr>
        <w:tab/>
        <w:t>Convida Wireless</w:t>
      </w:r>
    </w:p>
    <w:p w14:paraId="48E1C8BE"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R1-2108024</w:t>
      </w:r>
      <w:r w:rsidRPr="00E9158C">
        <w:rPr>
          <w:rFonts w:ascii="Arial" w:eastAsia="Yu Mincho" w:hAnsi="Arial" w:cs="Arial"/>
          <w:bCs/>
          <w:lang w:val="en-US" w:eastAsia="ja-JP"/>
        </w:rPr>
        <w:tab/>
        <w:t>Inter-UE Coordination for NR SL Mode 2 Enhancements</w:t>
      </w:r>
      <w:r w:rsidRPr="00E9158C">
        <w:rPr>
          <w:rFonts w:ascii="Arial" w:eastAsia="Yu Mincho" w:hAnsi="Arial" w:cs="Arial"/>
          <w:bCs/>
          <w:lang w:val="en-US" w:eastAsia="ja-JP"/>
        </w:rPr>
        <w:tab/>
        <w:t>Convida Wireless</w:t>
      </w:r>
    </w:p>
    <w:p w14:paraId="18DF0F1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R1-2108035</w:t>
      </w:r>
      <w:r w:rsidRPr="00E9158C">
        <w:rPr>
          <w:rFonts w:ascii="Arial" w:eastAsia="Yu Mincho" w:hAnsi="Arial" w:cs="Arial"/>
          <w:bCs/>
          <w:lang w:val="en-US" w:eastAsia="ja-JP"/>
        </w:rPr>
        <w:tab/>
        <w:t>Sidelink resource allocation for power saving</w:t>
      </w:r>
      <w:r w:rsidRPr="00E9158C">
        <w:rPr>
          <w:rFonts w:ascii="Arial" w:eastAsia="Yu Mincho" w:hAnsi="Arial" w:cs="Arial"/>
          <w:bCs/>
          <w:lang w:val="en-US" w:eastAsia="ja-JP"/>
        </w:rPr>
        <w:tab/>
        <w:t>InterDigital, Inc.</w:t>
      </w:r>
    </w:p>
    <w:p w14:paraId="4052DF0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R1-2108036</w:t>
      </w:r>
      <w:r w:rsidRPr="00E9158C">
        <w:rPr>
          <w:rFonts w:ascii="Arial" w:eastAsia="Yu Mincho" w:hAnsi="Arial" w:cs="Arial"/>
          <w:bCs/>
          <w:lang w:val="en-US" w:eastAsia="ja-JP"/>
        </w:rPr>
        <w:tab/>
        <w:t>On inter-UE coordination for Mode 2 enhancement</w:t>
      </w:r>
      <w:r w:rsidRPr="00E9158C">
        <w:rPr>
          <w:rFonts w:ascii="Arial" w:eastAsia="Yu Mincho" w:hAnsi="Arial" w:cs="Arial"/>
          <w:bCs/>
          <w:lang w:val="en-US" w:eastAsia="ja-JP"/>
        </w:rPr>
        <w:tab/>
        <w:t>InterDigital, Inc.</w:t>
      </w:r>
    </w:p>
    <w:p w14:paraId="46435BD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R1-2108037</w:t>
      </w:r>
      <w:r w:rsidRPr="00E9158C">
        <w:rPr>
          <w:rFonts w:ascii="Arial" w:eastAsia="Yu Mincho" w:hAnsi="Arial" w:cs="Arial"/>
          <w:bCs/>
          <w:lang w:val="en-US" w:eastAsia="ja-JP"/>
        </w:rPr>
        <w:tab/>
        <w:t>On gNB-designated resources for inter-UE coordination</w:t>
      </w:r>
      <w:r w:rsidRPr="00E9158C">
        <w:rPr>
          <w:rFonts w:ascii="Arial" w:eastAsia="Yu Mincho" w:hAnsi="Arial" w:cs="Arial"/>
          <w:bCs/>
          <w:lang w:val="en-US" w:eastAsia="ja-JP"/>
        </w:rPr>
        <w:tab/>
        <w:t>InterDigital, Inc.</w:t>
      </w:r>
    </w:p>
    <w:p w14:paraId="212860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R1-2108085</w:t>
      </w:r>
      <w:r w:rsidRPr="00E9158C">
        <w:rPr>
          <w:rFonts w:ascii="Arial" w:eastAsia="Yu Mincho" w:hAnsi="Arial" w:cs="Arial"/>
          <w:bCs/>
          <w:lang w:val="en-US" w:eastAsia="ja-JP"/>
        </w:rPr>
        <w:tab/>
        <w:t>Discussion on resource allocation for power saving</w:t>
      </w:r>
      <w:r w:rsidRPr="00E9158C">
        <w:rPr>
          <w:rFonts w:ascii="Arial" w:eastAsia="Yu Mincho" w:hAnsi="Arial" w:cs="Arial"/>
          <w:bCs/>
          <w:lang w:val="en-US" w:eastAsia="ja-JP"/>
        </w:rPr>
        <w:tab/>
        <w:t>ZTE, Sanechips</w:t>
      </w:r>
    </w:p>
    <w:p w14:paraId="25112DC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R1-2108086</w:t>
      </w:r>
      <w:r w:rsidRPr="00E9158C">
        <w:rPr>
          <w:rFonts w:ascii="Arial" w:eastAsia="Yu Mincho" w:hAnsi="Arial" w:cs="Arial"/>
          <w:bCs/>
          <w:lang w:val="en-US" w:eastAsia="ja-JP"/>
        </w:rPr>
        <w:tab/>
        <w:t>BWP configuration for power saving</w:t>
      </w:r>
      <w:r w:rsidRPr="00E9158C">
        <w:rPr>
          <w:rFonts w:ascii="Arial" w:eastAsia="Yu Mincho" w:hAnsi="Arial" w:cs="Arial"/>
          <w:bCs/>
          <w:lang w:val="en-US" w:eastAsia="ja-JP"/>
        </w:rPr>
        <w:tab/>
        <w:t>ZTE, Sanechips</w:t>
      </w:r>
    </w:p>
    <w:p w14:paraId="1F151058"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R1-2108096</w:t>
      </w:r>
      <w:r w:rsidRPr="00E9158C">
        <w:rPr>
          <w:rFonts w:ascii="Arial" w:eastAsia="Yu Mincho" w:hAnsi="Arial" w:cs="Arial"/>
          <w:bCs/>
          <w:lang w:val="en-US" w:eastAsia="ja-JP"/>
        </w:rPr>
        <w:tab/>
        <w:t>Discussion on partial sensing and SL DRX impact</w:t>
      </w:r>
      <w:r w:rsidRPr="00E9158C">
        <w:rPr>
          <w:rFonts w:ascii="Arial" w:eastAsia="Yu Mincho" w:hAnsi="Arial" w:cs="Arial"/>
          <w:bCs/>
          <w:lang w:val="en-US" w:eastAsia="ja-JP"/>
        </w:rPr>
        <w:tab/>
        <w:t>ASUSTeK</w:t>
      </w:r>
    </w:p>
    <w:p w14:paraId="0620C18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R1-2108097</w:t>
      </w:r>
      <w:r w:rsidRPr="00E9158C">
        <w:rPr>
          <w:rFonts w:ascii="Arial" w:eastAsia="Yu Mincho" w:hAnsi="Arial" w:cs="Arial"/>
          <w:bCs/>
          <w:lang w:val="en-US" w:eastAsia="ja-JP"/>
        </w:rPr>
        <w:tab/>
        <w:t>Discussion on V2X mode 2 enhancements</w:t>
      </w:r>
      <w:r w:rsidRPr="00E9158C">
        <w:rPr>
          <w:rFonts w:ascii="Arial" w:eastAsia="Yu Mincho" w:hAnsi="Arial" w:cs="Arial"/>
          <w:bCs/>
          <w:lang w:val="en-US" w:eastAsia="ja-JP"/>
        </w:rPr>
        <w:tab/>
        <w:t>ASUSTeK</w:t>
      </w:r>
    </w:p>
    <w:p w14:paraId="31AD55C6"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R1-2108115</w:t>
      </w:r>
      <w:r w:rsidRPr="00E9158C">
        <w:rPr>
          <w:rFonts w:ascii="Arial" w:eastAsia="Yu Mincho" w:hAnsi="Arial" w:cs="Arial"/>
          <w:bCs/>
          <w:lang w:val="en-US" w:eastAsia="ja-JP"/>
        </w:rPr>
        <w:tab/>
        <w:t>Feasibility and benefits for NR Sidelink mode 2 enhancements</w:t>
      </w:r>
      <w:r w:rsidRPr="00E9158C">
        <w:rPr>
          <w:rFonts w:ascii="Arial" w:eastAsia="Yu Mincho" w:hAnsi="Arial" w:cs="Arial"/>
          <w:bCs/>
          <w:lang w:val="en-US" w:eastAsia="ja-JP"/>
        </w:rPr>
        <w:tab/>
        <w:t>CEWiT</w:t>
      </w:r>
    </w:p>
    <w:p w14:paraId="61C05ED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R1-2108121</w:t>
      </w:r>
      <w:r w:rsidRPr="00E9158C">
        <w:rPr>
          <w:rFonts w:ascii="Arial" w:eastAsia="Yu Mincho" w:hAnsi="Arial" w:cs="Arial"/>
          <w:bCs/>
          <w:lang w:val="en-US" w:eastAsia="ja-JP"/>
        </w:rPr>
        <w:tab/>
        <w:t>Resource allocation for power saving in NR sidelink enhancement</w:t>
      </w:r>
      <w:r w:rsidRPr="00E9158C">
        <w:rPr>
          <w:rFonts w:ascii="Arial" w:eastAsia="Yu Mincho" w:hAnsi="Arial" w:cs="Arial"/>
          <w:bCs/>
          <w:lang w:val="en-US" w:eastAsia="ja-JP"/>
        </w:rPr>
        <w:tab/>
        <w:t>ITL</w:t>
      </w:r>
    </w:p>
    <w:p w14:paraId="2C02B2F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R1-2108136</w:t>
      </w:r>
      <w:r w:rsidRPr="00E9158C">
        <w:rPr>
          <w:rFonts w:ascii="Arial" w:eastAsia="Yu Mincho" w:hAnsi="Arial" w:cs="Arial"/>
          <w:bCs/>
          <w:lang w:val="en-US" w:eastAsia="ja-JP"/>
        </w:rPr>
        <w:tab/>
        <w:t>Resource allocation procedures for power saving</w:t>
      </w:r>
      <w:r w:rsidRPr="00E9158C">
        <w:rPr>
          <w:rFonts w:ascii="Arial" w:eastAsia="Yu Mincho" w:hAnsi="Arial" w:cs="Arial"/>
          <w:bCs/>
          <w:lang w:val="en-US" w:eastAsia="ja-JP"/>
        </w:rPr>
        <w:tab/>
        <w:t>Ericsson</w:t>
      </w:r>
    </w:p>
    <w:p w14:paraId="7E97D623"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R1-2108137</w:t>
      </w:r>
      <w:r w:rsidRPr="00E9158C">
        <w:rPr>
          <w:rFonts w:ascii="Arial" w:eastAsia="Yu Mincho" w:hAnsi="Arial" w:cs="Arial"/>
          <w:bCs/>
          <w:lang w:val="en-US" w:eastAsia="ja-JP"/>
        </w:rPr>
        <w:tab/>
        <w:t>Feasibility and benefits of mode 2 enhancements for inter-UE coordination</w:t>
      </w:r>
      <w:r w:rsidRPr="00E9158C">
        <w:rPr>
          <w:rFonts w:ascii="Arial" w:eastAsia="Yu Mincho" w:hAnsi="Arial" w:cs="Arial"/>
          <w:bCs/>
          <w:lang w:val="en-US" w:eastAsia="ja-JP"/>
        </w:rPr>
        <w:tab/>
        <w:t>Ericsson</w:t>
      </w:r>
    </w:p>
    <w:p w14:paraId="21FEEFF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R1-2108138</w:t>
      </w:r>
      <w:r w:rsidRPr="00E9158C">
        <w:rPr>
          <w:rFonts w:ascii="Arial" w:eastAsia="Yu Mincho" w:hAnsi="Arial" w:cs="Arial"/>
          <w:bCs/>
          <w:lang w:val="en-US" w:eastAsia="ja-JP"/>
        </w:rPr>
        <w:tab/>
        <w:t>Additional enhancements to resource allocation procedures</w:t>
      </w:r>
      <w:r w:rsidRPr="00E9158C">
        <w:rPr>
          <w:rFonts w:ascii="Arial" w:eastAsia="Yu Mincho" w:hAnsi="Arial" w:cs="Arial"/>
          <w:bCs/>
          <w:lang w:val="en-US" w:eastAsia="ja-JP"/>
        </w:rPr>
        <w:tab/>
        <w:t>Ericsson</w:t>
      </w:r>
    </w:p>
    <w:p w14:paraId="4C484B91"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R1-2108184</w:t>
      </w:r>
      <w:r w:rsidRPr="00E9158C">
        <w:rPr>
          <w:rFonts w:ascii="Arial" w:eastAsia="Yu Mincho" w:hAnsi="Arial" w:cs="Arial"/>
          <w:bCs/>
          <w:lang w:val="en-US" w:eastAsia="ja-JP"/>
        </w:rPr>
        <w:tab/>
        <w:t>Physical layer impacts of sidelink DRX</w:t>
      </w:r>
      <w:r w:rsidRPr="00E9158C">
        <w:rPr>
          <w:rFonts w:ascii="Arial" w:eastAsia="Yu Mincho" w:hAnsi="Arial" w:cs="Arial"/>
          <w:bCs/>
          <w:lang w:val="en-US" w:eastAsia="ja-JP"/>
        </w:rPr>
        <w:tab/>
        <w:t>Huawei, HiSilicon</w:t>
      </w:r>
    </w:p>
    <w:p w14:paraId="0C87D10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R1-2108210</w:t>
      </w:r>
      <w:r w:rsidRPr="00E9158C">
        <w:rPr>
          <w:rFonts w:ascii="Arial" w:eastAsia="Yu Mincho" w:hAnsi="Arial" w:cs="Arial"/>
          <w:bCs/>
          <w:lang w:val="en-US" w:eastAsia="ja-JP"/>
        </w:rPr>
        <w:tab/>
        <w:t>Discussion on mode-2 enhancements</w:t>
      </w:r>
      <w:r w:rsidRPr="00E9158C">
        <w:rPr>
          <w:rFonts w:ascii="Arial" w:eastAsia="Yu Mincho" w:hAnsi="Arial" w:cs="Arial"/>
          <w:bCs/>
          <w:lang w:val="en-US" w:eastAsia="ja-JP"/>
        </w:rPr>
        <w:tab/>
        <w:t>vivo</w:t>
      </w:r>
    </w:p>
    <w:p w14:paraId="516B64E4"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lastRenderedPageBreak/>
        <w:t>R1-2108238</w:t>
      </w:r>
      <w:r w:rsidRPr="00E9158C">
        <w:rPr>
          <w:rFonts w:ascii="Arial" w:eastAsia="Yu Mincho" w:hAnsi="Arial" w:cs="Arial"/>
          <w:bCs/>
          <w:lang w:val="en-US" w:eastAsia="ja-JP"/>
        </w:rPr>
        <w:tab/>
        <w:t>Discussion on sidelink resource allocation enhancements for power saving</w:t>
      </w:r>
      <w:r w:rsidRPr="00E9158C">
        <w:rPr>
          <w:rFonts w:ascii="Arial" w:eastAsia="Yu Mincho" w:hAnsi="Arial" w:cs="Arial"/>
          <w:bCs/>
          <w:lang w:val="en-US" w:eastAsia="ja-JP"/>
        </w:rPr>
        <w:tab/>
        <w:t>CATT, GOHIGH</w:t>
      </w:r>
    </w:p>
    <w:p w14:paraId="200A6D2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R1-2108262</w:t>
      </w:r>
      <w:r w:rsidRPr="00E9158C">
        <w:rPr>
          <w:rFonts w:ascii="Arial" w:eastAsia="Yu Mincho" w:hAnsi="Arial" w:cs="Arial"/>
          <w:bCs/>
          <w:lang w:val="en-US" w:eastAsia="ja-JP"/>
        </w:rPr>
        <w:tab/>
        <w:t>FL summary for AI 8.11.1.1 – resource allocation for power saving (before 1st check point)</w:t>
      </w:r>
      <w:r w:rsidRPr="00E9158C">
        <w:rPr>
          <w:rFonts w:ascii="Arial" w:eastAsia="Yu Mincho" w:hAnsi="Arial" w:cs="Arial"/>
          <w:bCs/>
          <w:lang w:val="en-US" w:eastAsia="ja-JP"/>
        </w:rPr>
        <w:tab/>
        <w:t>Moderator (OPPO)</w:t>
      </w:r>
    </w:p>
    <w:p w14:paraId="4B09267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R1-2108263</w:t>
      </w:r>
      <w:r w:rsidRPr="00E9158C">
        <w:rPr>
          <w:rFonts w:ascii="Arial" w:eastAsia="Yu Mincho" w:hAnsi="Arial" w:cs="Arial"/>
          <w:bCs/>
          <w:lang w:val="en-US" w:eastAsia="ja-JP"/>
        </w:rPr>
        <w:tab/>
        <w:t>FL summary for AI 8.11.1.1 – resource allocation for power saving (before 2nd check point)</w:t>
      </w:r>
      <w:r w:rsidRPr="00E9158C">
        <w:rPr>
          <w:rFonts w:ascii="Arial" w:eastAsia="Yu Mincho" w:hAnsi="Arial" w:cs="Arial"/>
          <w:bCs/>
          <w:lang w:val="en-US" w:eastAsia="ja-JP"/>
        </w:rPr>
        <w:tab/>
        <w:t>Moderator (OPPO)</w:t>
      </w:r>
    </w:p>
    <w:p w14:paraId="3916564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R1-2108264</w:t>
      </w:r>
      <w:r w:rsidRPr="00E9158C">
        <w:rPr>
          <w:rFonts w:ascii="Arial" w:eastAsia="Yu Mincho" w:hAnsi="Arial" w:cs="Arial"/>
          <w:bCs/>
          <w:lang w:val="en-US" w:eastAsia="ja-JP"/>
        </w:rPr>
        <w:tab/>
        <w:t>FL summary for AI 8.11.1.1 – resource allocation for power saving (before 3rd check point)</w:t>
      </w:r>
      <w:r w:rsidRPr="00E9158C">
        <w:rPr>
          <w:rFonts w:ascii="Arial" w:eastAsia="Yu Mincho" w:hAnsi="Arial" w:cs="Arial"/>
          <w:bCs/>
          <w:lang w:val="en-US" w:eastAsia="ja-JP"/>
        </w:rPr>
        <w:tab/>
        <w:t>Moderator (OPPO)</w:t>
      </w:r>
    </w:p>
    <w:p w14:paraId="28F9164C"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R1-2108265</w:t>
      </w:r>
      <w:r w:rsidRPr="00E9158C">
        <w:rPr>
          <w:rFonts w:ascii="Arial" w:eastAsia="Yu Mincho" w:hAnsi="Arial" w:cs="Arial"/>
          <w:bCs/>
          <w:lang w:val="en-US" w:eastAsia="ja-JP"/>
        </w:rPr>
        <w:tab/>
        <w:t>FL summary for AI 8.11.1.1 – resource allocation for power saving (EOM)</w:t>
      </w:r>
      <w:r w:rsidRPr="00E9158C">
        <w:rPr>
          <w:rFonts w:ascii="Arial" w:eastAsia="Yu Mincho" w:hAnsi="Arial" w:cs="Arial"/>
          <w:bCs/>
          <w:lang w:val="en-US" w:eastAsia="ja-JP"/>
        </w:rPr>
        <w:tab/>
        <w:t>Moderator (OPPO)</w:t>
      </w:r>
    </w:p>
    <w:p w14:paraId="76D92B09"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R1-2108266</w:t>
      </w:r>
      <w:r w:rsidRPr="00E9158C">
        <w:rPr>
          <w:rFonts w:ascii="Arial" w:eastAsia="Yu Mincho" w:hAnsi="Arial" w:cs="Arial"/>
          <w:bCs/>
          <w:lang w:val="en-US" w:eastAsia="ja-JP"/>
        </w:rPr>
        <w:tab/>
        <w:t>Moderator summary for [106-e-NR-R17-Sidelink-02] Reply LS to R1-2106413</w:t>
      </w:r>
      <w:r w:rsidRPr="00E9158C">
        <w:rPr>
          <w:rFonts w:ascii="Arial" w:eastAsia="Yu Mincho" w:hAnsi="Arial" w:cs="Arial"/>
          <w:bCs/>
          <w:lang w:val="en-US" w:eastAsia="ja-JP"/>
        </w:rPr>
        <w:tab/>
        <w:t>Moderator (OPPO)</w:t>
      </w:r>
    </w:p>
    <w:p w14:paraId="0454F8C7"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R1-2108272</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4AD88B30"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R1-2108340</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7060804F"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R1-2108569</w:t>
      </w:r>
      <w:r w:rsidRPr="00E9158C">
        <w:rPr>
          <w:rFonts w:ascii="Arial" w:eastAsia="Yu Mincho" w:hAnsi="Arial" w:cs="Arial"/>
          <w:bCs/>
          <w:lang w:val="en-US" w:eastAsia="ja-JP"/>
        </w:rPr>
        <w:tab/>
        <w:t>Feature lead summary for AI 8.11.1.2 Inter-UE coordination for Mode 2 enhancements</w:t>
      </w:r>
      <w:r w:rsidRPr="00E9158C">
        <w:rPr>
          <w:rFonts w:ascii="Arial" w:eastAsia="Yu Mincho" w:hAnsi="Arial" w:cs="Arial"/>
          <w:bCs/>
          <w:lang w:val="en-US" w:eastAsia="ja-JP"/>
        </w:rPr>
        <w:tab/>
        <w:t>Moderator (LG Electronics)</w:t>
      </w:r>
    </w:p>
    <w:p w14:paraId="412748A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R1-2108572</w:t>
      </w:r>
      <w:r w:rsidRPr="00E9158C">
        <w:rPr>
          <w:rFonts w:ascii="Arial" w:eastAsia="Yu Mincho" w:hAnsi="Arial" w:cs="Arial"/>
          <w:bCs/>
          <w:lang w:val="en-US" w:eastAsia="ja-JP"/>
        </w:rPr>
        <w:tab/>
        <w:t>Summary for email discussion [106-e-NR-R17-Sidelink-05]</w:t>
      </w:r>
      <w:r w:rsidRPr="00E9158C">
        <w:rPr>
          <w:rFonts w:ascii="Arial" w:eastAsia="Yu Mincho" w:hAnsi="Arial" w:cs="Arial"/>
          <w:bCs/>
          <w:lang w:val="en-US" w:eastAsia="ja-JP"/>
        </w:rPr>
        <w:tab/>
        <w:t>Moderator (CATT)</w:t>
      </w:r>
    </w:p>
    <w:p w14:paraId="1B1B863D"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R1-2108580</w:t>
      </w:r>
      <w:r w:rsidRPr="00E9158C">
        <w:rPr>
          <w:rFonts w:ascii="Arial" w:eastAsia="Yu Mincho" w:hAnsi="Arial" w:cs="Arial"/>
          <w:bCs/>
          <w:lang w:val="en-US" w:eastAsia="ja-JP"/>
        </w:rPr>
        <w:tab/>
        <w:t>Reply LS on SL DRX design</w:t>
      </w:r>
      <w:r w:rsidRPr="00E9158C">
        <w:rPr>
          <w:rFonts w:ascii="Arial" w:eastAsia="Yu Mincho" w:hAnsi="Arial" w:cs="Arial"/>
          <w:bCs/>
          <w:lang w:val="en-US" w:eastAsia="ja-JP"/>
        </w:rPr>
        <w:tab/>
        <w:t>RAN1, ZTE</w:t>
      </w:r>
    </w:p>
    <w:p w14:paraId="09F99BE5"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R1-2108621</w:t>
      </w:r>
      <w:r w:rsidRPr="00E9158C">
        <w:rPr>
          <w:rFonts w:ascii="Arial" w:eastAsia="Yu Mincho" w:hAnsi="Arial" w:cs="Arial"/>
          <w:bCs/>
          <w:lang w:val="en-US" w:eastAsia="ja-JP"/>
        </w:rPr>
        <w:tab/>
        <w:t>Draft reply LS on time gap information in SCI</w:t>
      </w:r>
      <w:r w:rsidRPr="00E9158C">
        <w:rPr>
          <w:rFonts w:ascii="Arial" w:eastAsia="Yu Mincho" w:hAnsi="Arial" w:cs="Arial"/>
          <w:bCs/>
          <w:lang w:val="en-US" w:eastAsia="ja-JP"/>
        </w:rPr>
        <w:tab/>
        <w:t>Moderator (OPPO)</w:t>
      </w:r>
    </w:p>
    <w:p w14:paraId="47DE497A"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R1-2108622</w:t>
      </w:r>
      <w:r w:rsidRPr="00E9158C">
        <w:rPr>
          <w:rFonts w:ascii="Arial" w:eastAsia="Yu Mincho" w:hAnsi="Arial" w:cs="Arial"/>
          <w:bCs/>
          <w:lang w:val="en-US" w:eastAsia="ja-JP"/>
        </w:rPr>
        <w:tab/>
        <w:t>Reply LS on time gap information in SCI</w:t>
      </w:r>
      <w:r w:rsidRPr="00E9158C">
        <w:rPr>
          <w:rFonts w:ascii="Arial" w:eastAsia="Yu Mincho" w:hAnsi="Arial" w:cs="Arial"/>
          <w:bCs/>
          <w:lang w:val="en-US" w:eastAsia="ja-JP"/>
        </w:rPr>
        <w:tab/>
        <w:t>RAN1, OPPO</w:t>
      </w:r>
    </w:p>
    <w:p w14:paraId="35B5AA62" w14:textId="77777777"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R1-2108627</w:t>
      </w:r>
      <w:r w:rsidRPr="00E9158C">
        <w:rPr>
          <w:rFonts w:ascii="Arial" w:eastAsia="Yu Mincho" w:hAnsi="Arial" w:cs="Arial"/>
          <w:bCs/>
          <w:lang w:val="en-US" w:eastAsia="ja-JP"/>
        </w:rPr>
        <w:tab/>
        <w:t>Reliability and Latency Enhancements for Mode 2</w:t>
      </w:r>
      <w:r w:rsidRPr="00E9158C">
        <w:rPr>
          <w:rFonts w:ascii="Arial" w:eastAsia="Yu Mincho" w:hAnsi="Arial" w:cs="Arial"/>
          <w:bCs/>
          <w:lang w:val="en-US" w:eastAsia="ja-JP"/>
        </w:rPr>
        <w:tab/>
        <w:t>Qualcomm Incorporated</w:t>
      </w:r>
    </w:p>
    <w:p w14:paraId="43D7D98F" w14:textId="15563C02" w:rsidR="00E9158C" w:rsidRPr="00E9158C" w:rsidRDefault="00E9158C"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E9158C">
        <w:rPr>
          <w:rFonts w:ascii="Arial" w:eastAsia="Yu Mincho" w:hAnsi="Arial" w:cs="Arial"/>
          <w:bCs/>
          <w:lang w:val="en-US" w:eastAsia="ja-JP"/>
        </w:rPr>
        <w:t>R1-2108653</w:t>
      </w:r>
      <w:r w:rsidRPr="00E9158C">
        <w:rPr>
          <w:rFonts w:ascii="Arial" w:eastAsia="Yu Mincho" w:hAnsi="Arial" w:cs="Arial"/>
          <w:bCs/>
          <w:lang w:val="en-US" w:eastAsia="ja-JP"/>
        </w:rPr>
        <w:tab/>
        <w:t>Summary of [106-e-NR-R17-Sidelink-03] email discussion to reply LS in R1-2100021</w:t>
      </w:r>
      <w:r w:rsidRPr="00E9158C">
        <w:rPr>
          <w:rFonts w:ascii="Arial" w:eastAsia="Yu Mincho" w:hAnsi="Arial" w:cs="Arial"/>
          <w:bCs/>
          <w:lang w:val="en-US" w:eastAsia="ja-JP"/>
        </w:rPr>
        <w:tab/>
        <w:t>Moderator (ZTE)</w:t>
      </w:r>
    </w:p>
    <w:p w14:paraId="11D32754" w14:textId="77777777" w:rsidR="00E9158C" w:rsidRDefault="00E9158C" w:rsidP="0029634E">
      <w:pPr>
        <w:jc w:val="both"/>
        <w:rPr>
          <w:rFonts w:eastAsiaTheme="minorEastAsia"/>
          <w:b/>
          <w:u w:val="single"/>
          <w:lang w:eastAsia="ko-KR"/>
        </w:rPr>
      </w:pPr>
    </w:p>
    <w:p w14:paraId="4C7A6642" w14:textId="77777777" w:rsidR="002E1531" w:rsidRPr="002C0370" w:rsidRDefault="002E1531" w:rsidP="0029634E">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115-e</w:t>
      </w:r>
    </w:p>
    <w:p w14:paraId="0EB1CDD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R2-2106985</w:t>
      </w:r>
      <w:r w:rsidRPr="004F2EE5">
        <w:rPr>
          <w:rFonts w:ascii="Arial" w:eastAsia="Yu Mincho" w:hAnsi="Arial" w:cs="Arial"/>
          <w:bCs/>
          <w:lang w:val="en-US" w:eastAsia="ja-JP"/>
        </w:rPr>
        <w:tab/>
        <w:t>Leftover Issues for Sidelink Unicast DRX</w:t>
      </w:r>
      <w:r w:rsidRPr="004F2EE5">
        <w:rPr>
          <w:rFonts w:ascii="Arial" w:eastAsia="Yu Mincho" w:hAnsi="Arial" w:cs="Arial"/>
          <w:bCs/>
          <w:lang w:val="en-US" w:eastAsia="ja-JP"/>
        </w:rPr>
        <w:tab/>
        <w:t>CATT</w:t>
      </w:r>
    </w:p>
    <w:p w14:paraId="56327F1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R2-2106986</w:t>
      </w:r>
      <w:r w:rsidRPr="004F2EE5">
        <w:rPr>
          <w:rFonts w:ascii="Arial" w:eastAsia="Yu Mincho" w:hAnsi="Arial" w:cs="Arial"/>
          <w:bCs/>
          <w:lang w:val="en-US" w:eastAsia="ja-JP"/>
        </w:rPr>
        <w:tab/>
        <w:t>Leftover Issues for Sidelink Groupcast and Broadcast DRX</w:t>
      </w:r>
      <w:r w:rsidRPr="004F2EE5">
        <w:rPr>
          <w:rFonts w:ascii="Arial" w:eastAsia="Yu Mincho" w:hAnsi="Arial" w:cs="Arial"/>
          <w:bCs/>
          <w:lang w:val="en-US" w:eastAsia="ja-JP"/>
        </w:rPr>
        <w:tab/>
        <w:t>CATT</w:t>
      </w:r>
    </w:p>
    <w:p w14:paraId="6A430C04"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R2-2106987</w:t>
      </w:r>
      <w:r w:rsidRPr="004F2EE5">
        <w:rPr>
          <w:rFonts w:ascii="Arial" w:eastAsia="Yu Mincho" w:hAnsi="Arial" w:cs="Arial"/>
          <w:bCs/>
          <w:lang w:val="en-US" w:eastAsia="ja-JP"/>
        </w:rPr>
        <w:tab/>
        <w:t>Further Issues Regarding to the Tx Profile</w:t>
      </w:r>
      <w:r w:rsidRPr="004F2EE5">
        <w:rPr>
          <w:rFonts w:ascii="Arial" w:eastAsia="Yu Mincho" w:hAnsi="Arial" w:cs="Arial"/>
          <w:bCs/>
          <w:lang w:val="en-US" w:eastAsia="ja-JP"/>
        </w:rPr>
        <w:tab/>
        <w:t>CATT</w:t>
      </w:r>
    </w:p>
    <w:p w14:paraId="2930F42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R2-2106988</w:t>
      </w:r>
      <w:r w:rsidRPr="004F2EE5">
        <w:rPr>
          <w:rFonts w:ascii="Arial" w:eastAsia="Yu Mincho" w:hAnsi="Arial" w:cs="Arial"/>
          <w:bCs/>
          <w:lang w:val="en-US" w:eastAsia="ja-JP"/>
        </w:rPr>
        <w:tab/>
        <w:t>Impacts of SL DRX on Other Procedures</w:t>
      </w:r>
      <w:r w:rsidRPr="004F2EE5">
        <w:rPr>
          <w:rFonts w:ascii="Arial" w:eastAsia="Yu Mincho" w:hAnsi="Arial" w:cs="Arial"/>
          <w:bCs/>
          <w:lang w:val="en-US" w:eastAsia="ja-JP"/>
        </w:rPr>
        <w:tab/>
        <w:t>CATT</w:t>
      </w:r>
    </w:p>
    <w:p w14:paraId="5613824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R2-2107041</w:t>
      </w:r>
      <w:r w:rsidRPr="004F2EE5">
        <w:rPr>
          <w:rFonts w:ascii="Arial" w:eastAsia="Yu Mincho" w:hAnsi="Arial" w:cs="Arial"/>
          <w:bCs/>
          <w:lang w:val="en-US" w:eastAsia="ja-JP"/>
        </w:rPr>
        <w:tab/>
        <w:t>Discussion on left issue from [704][705][706]</w:t>
      </w:r>
      <w:r w:rsidRPr="004F2EE5">
        <w:rPr>
          <w:rFonts w:ascii="Arial" w:eastAsia="Yu Mincho" w:hAnsi="Arial" w:cs="Arial"/>
          <w:bCs/>
          <w:lang w:val="en-US" w:eastAsia="ja-JP"/>
        </w:rPr>
        <w:tab/>
        <w:t>OPPO</w:t>
      </w:r>
    </w:p>
    <w:p w14:paraId="457A2FF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R2-2107042</w:t>
      </w:r>
      <w:r w:rsidRPr="004F2EE5">
        <w:rPr>
          <w:rFonts w:ascii="Arial" w:eastAsia="Yu Mincho" w:hAnsi="Arial" w:cs="Arial"/>
          <w:bCs/>
          <w:lang w:val="en-US" w:eastAsia="ja-JP"/>
        </w:rPr>
        <w:tab/>
        <w:t>Discussion on resource allocation enhancement</w:t>
      </w:r>
      <w:r w:rsidRPr="004F2EE5">
        <w:rPr>
          <w:rFonts w:ascii="Arial" w:eastAsia="Yu Mincho" w:hAnsi="Arial" w:cs="Arial"/>
          <w:bCs/>
          <w:lang w:val="en-US" w:eastAsia="ja-JP"/>
        </w:rPr>
        <w:tab/>
        <w:t>OPPO</w:t>
      </w:r>
    </w:p>
    <w:p w14:paraId="7B8F03D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R2-2107151</w:t>
      </w:r>
      <w:r w:rsidRPr="004F2EE5">
        <w:rPr>
          <w:rFonts w:ascii="Arial" w:eastAsia="Yu Mincho" w:hAnsi="Arial" w:cs="Arial"/>
          <w:bCs/>
          <w:lang w:val="en-US" w:eastAsia="ja-JP"/>
        </w:rPr>
        <w:tab/>
        <w:t>NR SL DRX</w:t>
      </w:r>
      <w:r w:rsidRPr="004F2EE5">
        <w:rPr>
          <w:rFonts w:ascii="Arial" w:eastAsia="Yu Mincho" w:hAnsi="Arial" w:cs="Arial"/>
          <w:bCs/>
          <w:lang w:val="en-US" w:eastAsia="ja-JP"/>
        </w:rPr>
        <w:tab/>
        <w:t>Fraunhofer IIS, Fraunhofer HHI</w:t>
      </w:r>
    </w:p>
    <w:p w14:paraId="3892A17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R2-2107155</w:t>
      </w:r>
      <w:r w:rsidRPr="004F2EE5">
        <w:rPr>
          <w:rFonts w:ascii="Arial" w:eastAsia="Yu Mincho" w:hAnsi="Arial" w:cs="Arial"/>
          <w:bCs/>
          <w:lang w:val="en-US" w:eastAsia="ja-JP"/>
        </w:rPr>
        <w:tab/>
        <w:t>Consideration on sidelink DRX for groupcast and broadcast</w:t>
      </w:r>
      <w:r w:rsidRPr="004F2EE5">
        <w:rPr>
          <w:rFonts w:ascii="Arial" w:eastAsia="Yu Mincho" w:hAnsi="Arial" w:cs="Arial"/>
          <w:bCs/>
          <w:lang w:val="en-US" w:eastAsia="ja-JP"/>
        </w:rPr>
        <w:tab/>
        <w:t>Huawei, HiSilicon</w:t>
      </w:r>
    </w:p>
    <w:p w14:paraId="6C49877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R2-2107156</w:t>
      </w:r>
      <w:r w:rsidRPr="004F2EE5">
        <w:rPr>
          <w:rFonts w:ascii="Arial" w:eastAsia="Yu Mincho" w:hAnsi="Arial" w:cs="Arial"/>
          <w:bCs/>
          <w:lang w:val="en-US" w:eastAsia="ja-JP"/>
        </w:rPr>
        <w:tab/>
        <w:t>Remaining issues on the sidelink DRX for unicast</w:t>
      </w:r>
      <w:r w:rsidRPr="004F2EE5">
        <w:rPr>
          <w:rFonts w:ascii="Arial" w:eastAsia="Yu Mincho" w:hAnsi="Arial" w:cs="Arial"/>
          <w:bCs/>
          <w:lang w:val="en-US" w:eastAsia="ja-JP"/>
        </w:rPr>
        <w:tab/>
        <w:t>Huawei, HiSilicon</w:t>
      </w:r>
    </w:p>
    <w:p w14:paraId="5BDF626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R2-2107157</w:t>
      </w:r>
      <w:r w:rsidRPr="004F2EE5">
        <w:rPr>
          <w:rFonts w:ascii="Arial" w:eastAsia="Yu Mincho" w:hAnsi="Arial" w:cs="Arial"/>
          <w:bCs/>
          <w:lang w:val="en-US" w:eastAsia="ja-JP"/>
        </w:rPr>
        <w:tab/>
        <w:t>Discussion on SL communication impact on Uu DRX</w:t>
      </w:r>
      <w:r w:rsidRPr="004F2EE5">
        <w:rPr>
          <w:rFonts w:ascii="Arial" w:eastAsia="Yu Mincho" w:hAnsi="Arial" w:cs="Arial"/>
          <w:bCs/>
          <w:lang w:val="en-US" w:eastAsia="ja-JP"/>
        </w:rPr>
        <w:tab/>
        <w:t>Huawei, HiSilicon</w:t>
      </w:r>
    </w:p>
    <w:p w14:paraId="23D013C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R2-2107158</w:t>
      </w:r>
      <w:r w:rsidRPr="004F2EE5">
        <w:rPr>
          <w:rFonts w:ascii="Arial" w:eastAsia="Yu Mincho" w:hAnsi="Arial" w:cs="Arial"/>
          <w:bCs/>
          <w:lang w:val="en-US" w:eastAsia="ja-JP"/>
        </w:rPr>
        <w:tab/>
        <w:t>Consideration on resource allocation enhancements</w:t>
      </w:r>
      <w:r w:rsidRPr="004F2EE5">
        <w:rPr>
          <w:rFonts w:ascii="Arial" w:eastAsia="Yu Mincho" w:hAnsi="Arial" w:cs="Arial"/>
          <w:bCs/>
          <w:lang w:val="en-US" w:eastAsia="ja-JP"/>
        </w:rPr>
        <w:tab/>
        <w:t>Huawei, HiSilicon</w:t>
      </w:r>
    </w:p>
    <w:p w14:paraId="00931F1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R2-2107159</w:t>
      </w:r>
      <w:r w:rsidRPr="004F2EE5">
        <w:rPr>
          <w:rFonts w:ascii="Arial" w:eastAsia="Yu Mincho" w:hAnsi="Arial" w:cs="Arial"/>
          <w:bCs/>
          <w:lang w:val="en-US" w:eastAsia="ja-JP"/>
        </w:rPr>
        <w:tab/>
        <w:t>Summary of [POST114-e][705][V2XSL] Discussion on remaining FFSs and open issues in Uu DRX timer</w:t>
      </w:r>
      <w:r w:rsidRPr="004F2EE5">
        <w:rPr>
          <w:rFonts w:ascii="Arial" w:eastAsia="Yu Mincho" w:hAnsi="Arial" w:cs="Arial"/>
          <w:bCs/>
          <w:lang w:val="en-US" w:eastAsia="ja-JP"/>
        </w:rPr>
        <w:tab/>
        <w:t>Huawei, HiSilicon</w:t>
      </w:r>
    </w:p>
    <w:p w14:paraId="271BB95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R2-2107181</w:t>
      </w:r>
      <w:r w:rsidRPr="004F2EE5">
        <w:rPr>
          <w:rFonts w:ascii="Arial" w:eastAsia="Yu Mincho" w:hAnsi="Arial" w:cs="Arial"/>
          <w:bCs/>
          <w:lang w:val="en-US" w:eastAsia="ja-JP"/>
        </w:rPr>
        <w:tab/>
        <w:t xml:space="preserve">Power Reduction for Sidelink Mode 2 Resource Allocation </w:t>
      </w:r>
      <w:r w:rsidRPr="004F2EE5">
        <w:rPr>
          <w:rFonts w:ascii="Arial" w:eastAsia="Yu Mincho" w:hAnsi="Arial" w:cs="Arial"/>
          <w:bCs/>
          <w:lang w:val="en-US" w:eastAsia="ja-JP"/>
        </w:rPr>
        <w:tab/>
        <w:t>Fraunhofer IIS, Fraunhofer HHI</w:t>
      </w:r>
    </w:p>
    <w:p w14:paraId="6DA273EE"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R2-2107182</w:t>
      </w:r>
      <w:r w:rsidRPr="004F2EE5">
        <w:rPr>
          <w:rFonts w:ascii="Arial" w:eastAsia="Yu Mincho" w:hAnsi="Arial" w:cs="Arial"/>
          <w:bCs/>
          <w:lang w:val="en-US" w:eastAsia="ja-JP"/>
        </w:rPr>
        <w:tab/>
        <w:t>Inter-UE Coordination for Sidelink Mode 2 Resource Allocation</w:t>
      </w:r>
      <w:r w:rsidRPr="004F2EE5">
        <w:rPr>
          <w:rFonts w:ascii="Arial" w:eastAsia="Yu Mincho" w:hAnsi="Arial" w:cs="Arial"/>
          <w:bCs/>
          <w:lang w:val="en-US" w:eastAsia="ja-JP"/>
        </w:rPr>
        <w:tab/>
        <w:t>Fraunhofer IIS, Fraunhofer HHI</w:t>
      </w:r>
    </w:p>
    <w:p w14:paraId="0C466CA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R2-2107190</w:t>
      </w:r>
      <w:r w:rsidRPr="004F2EE5">
        <w:rPr>
          <w:rFonts w:ascii="Arial" w:eastAsia="Yu Mincho" w:hAnsi="Arial" w:cs="Arial"/>
          <w:bCs/>
          <w:lang w:val="en-US" w:eastAsia="ja-JP"/>
        </w:rPr>
        <w:tab/>
        <w:t>Left issues on SL-DRX</w:t>
      </w:r>
      <w:r w:rsidRPr="004F2EE5">
        <w:rPr>
          <w:rFonts w:ascii="Arial" w:eastAsia="Yu Mincho" w:hAnsi="Arial" w:cs="Arial"/>
          <w:bCs/>
          <w:lang w:val="en-US" w:eastAsia="ja-JP"/>
        </w:rPr>
        <w:tab/>
        <w:t>OPPO</w:t>
      </w:r>
    </w:p>
    <w:p w14:paraId="04C4312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R2-2107191</w:t>
      </w:r>
      <w:r w:rsidRPr="004F2EE5">
        <w:rPr>
          <w:rFonts w:ascii="Arial" w:eastAsia="Yu Mincho" w:hAnsi="Arial" w:cs="Arial"/>
          <w:bCs/>
          <w:lang w:val="en-US" w:eastAsia="ja-JP"/>
        </w:rPr>
        <w:tab/>
        <w:t>Discussion on SL-DRX impact to mode-1 scheduling</w:t>
      </w:r>
      <w:r w:rsidRPr="004F2EE5">
        <w:rPr>
          <w:rFonts w:ascii="Arial" w:eastAsia="Yu Mincho" w:hAnsi="Arial" w:cs="Arial"/>
          <w:bCs/>
          <w:lang w:val="en-US" w:eastAsia="ja-JP"/>
        </w:rPr>
        <w:tab/>
        <w:t>OPPO</w:t>
      </w:r>
    </w:p>
    <w:p w14:paraId="759E1B6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R2-2107238</w:t>
      </w:r>
      <w:r w:rsidRPr="004F2EE5">
        <w:rPr>
          <w:rFonts w:ascii="Arial" w:eastAsia="Yu Mincho" w:hAnsi="Arial" w:cs="Arial"/>
          <w:bCs/>
          <w:lang w:val="en-US" w:eastAsia="ja-JP"/>
        </w:rPr>
        <w:tab/>
        <w:t>Leftover issues on overall flow of unicast TX-UE centric mechanism</w:t>
      </w:r>
      <w:r w:rsidRPr="004F2EE5">
        <w:rPr>
          <w:rFonts w:ascii="Arial" w:eastAsia="Yu Mincho" w:hAnsi="Arial" w:cs="Arial"/>
          <w:bCs/>
          <w:lang w:val="en-US" w:eastAsia="ja-JP"/>
        </w:rPr>
        <w:tab/>
        <w:t>NEC Corporation</w:t>
      </w:r>
    </w:p>
    <w:p w14:paraId="4D8F0D46"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R2-2107239</w:t>
      </w:r>
      <w:r w:rsidRPr="004F2EE5">
        <w:rPr>
          <w:rFonts w:ascii="Arial" w:eastAsia="Yu Mincho" w:hAnsi="Arial" w:cs="Arial"/>
          <w:bCs/>
          <w:lang w:val="en-US" w:eastAsia="ja-JP"/>
        </w:rPr>
        <w:tab/>
        <w:t>Discussion on DRX suspend/resume mechanism</w:t>
      </w:r>
      <w:r w:rsidRPr="004F2EE5">
        <w:rPr>
          <w:rFonts w:ascii="Arial" w:eastAsia="Yu Mincho" w:hAnsi="Arial" w:cs="Arial"/>
          <w:bCs/>
          <w:lang w:val="en-US" w:eastAsia="ja-JP"/>
        </w:rPr>
        <w:tab/>
        <w:t>NEC Corporation</w:t>
      </w:r>
    </w:p>
    <w:p w14:paraId="03FD06D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R2-2107240</w:t>
      </w:r>
      <w:r w:rsidRPr="004F2EE5">
        <w:rPr>
          <w:rFonts w:ascii="Arial" w:eastAsia="Yu Mincho" w:hAnsi="Arial" w:cs="Arial"/>
          <w:bCs/>
          <w:lang w:val="en-US" w:eastAsia="ja-JP"/>
        </w:rPr>
        <w:tab/>
        <w:t>Discussion on inter-UE coordination for sidelink mode 2 resource allocation</w:t>
      </w:r>
      <w:r w:rsidRPr="004F2EE5">
        <w:rPr>
          <w:rFonts w:ascii="Arial" w:eastAsia="Yu Mincho" w:hAnsi="Arial" w:cs="Arial"/>
          <w:bCs/>
          <w:lang w:val="en-US" w:eastAsia="ja-JP"/>
        </w:rPr>
        <w:tab/>
        <w:t>NEC Corporation</w:t>
      </w:r>
    </w:p>
    <w:p w14:paraId="1CFBC90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R2-2107242</w:t>
      </w:r>
      <w:r w:rsidRPr="004F2EE5">
        <w:rPr>
          <w:rFonts w:ascii="Arial" w:eastAsia="Yu Mincho" w:hAnsi="Arial" w:cs="Arial"/>
          <w:bCs/>
          <w:lang w:val="en-US" w:eastAsia="ja-JP"/>
        </w:rPr>
        <w:tab/>
        <w:t>Further discussion on Uu/SL DRX timer</w:t>
      </w:r>
      <w:r w:rsidRPr="004F2EE5">
        <w:rPr>
          <w:rFonts w:ascii="Arial" w:eastAsia="Yu Mincho" w:hAnsi="Arial" w:cs="Arial"/>
          <w:bCs/>
          <w:lang w:val="en-US" w:eastAsia="ja-JP"/>
        </w:rPr>
        <w:tab/>
        <w:t>LG Electronics France</w:t>
      </w:r>
    </w:p>
    <w:p w14:paraId="025C25D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R2-2107268</w:t>
      </w:r>
      <w:r w:rsidRPr="004F2EE5">
        <w:rPr>
          <w:rFonts w:ascii="Arial" w:eastAsia="Yu Mincho" w:hAnsi="Arial" w:cs="Arial"/>
          <w:bCs/>
          <w:lang w:val="en-US" w:eastAsia="ja-JP"/>
        </w:rPr>
        <w:tab/>
        <w:t>Summary of [POST114-e][706][V2X/SL] Discussion on remaining FFSs/open issues in SL DRX timer maintenance (InterDigital)</w:t>
      </w:r>
      <w:r w:rsidRPr="004F2EE5">
        <w:rPr>
          <w:rFonts w:ascii="Arial" w:eastAsia="Yu Mincho" w:hAnsi="Arial" w:cs="Arial"/>
          <w:bCs/>
          <w:lang w:val="en-US" w:eastAsia="ja-JP"/>
        </w:rPr>
        <w:tab/>
        <w:t>InterDigital</w:t>
      </w:r>
    </w:p>
    <w:p w14:paraId="2423FB6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R2-2107269</w:t>
      </w:r>
      <w:r w:rsidRPr="004F2EE5">
        <w:rPr>
          <w:rFonts w:ascii="Arial" w:eastAsia="Yu Mincho" w:hAnsi="Arial" w:cs="Arial"/>
          <w:bCs/>
          <w:lang w:val="en-US" w:eastAsia="ja-JP"/>
        </w:rPr>
        <w:tab/>
        <w:t>Resource Allocation Considering DRX</w:t>
      </w:r>
      <w:r w:rsidRPr="004F2EE5">
        <w:rPr>
          <w:rFonts w:ascii="Arial" w:eastAsia="Yu Mincho" w:hAnsi="Arial" w:cs="Arial"/>
          <w:bCs/>
          <w:lang w:val="en-US" w:eastAsia="ja-JP"/>
        </w:rPr>
        <w:tab/>
        <w:t>InterDigital</w:t>
      </w:r>
    </w:p>
    <w:p w14:paraId="1370598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R2-2107270</w:t>
      </w:r>
      <w:r w:rsidRPr="004F2EE5">
        <w:rPr>
          <w:rFonts w:ascii="Arial" w:eastAsia="Yu Mincho" w:hAnsi="Arial" w:cs="Arial"/>
          <w:bCs/>
          <w:lang w:val="en-US" w:eastAsia="ja-JP"/>
        </w:rPr>
        <w:tab/>
        <w:t>Open Issues on SL DRX Timers</w:t>
      </w:r>
      <w:r w:rsidRPr="004F2EE5">
        <w:rPr>
          <w:rFonts w:ascii="Arial" w:eastAsia="Yu Mincho" w:hAnsi="Arial" w:cs="Arial"/>
          <w:bCs/>
          <w:lang w:val="en-US" w:eastAsia="ja-JP"/>
        </w:rPr>
        <w:tab/>
        <w:t>InterDigital</w:t>
      </w:r>
    </w:p>
    <w:p w14:paraId="5827D9A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R2-2107271</w:t>
      </w:r>
      <w:r w:rsidRPr="004F2EE5">
        <w:rPr>
          <w:rFonts w:ascii="Arial" w:eastAsia="Yu Mincho" w:hAnsi="Arial" w:cs="Arial"/>
          <w:bCs/>
          <w:lang w:val="en-US" w:eastAsia="ja-JP"/>
        </w:rPr>
        <w:tab/>
        <w:t>DRX Configuration Determination in Unicast</w:t>
      </w:r>
      <w:r w:rsidRPr="004F2EE5">
        <w:rPr>
          <w:rFonts w:ascii="Arial" w:eastAsia="Yu Mincho" w:hAnsi="Arial" w:cs="Arial"/>
          <w:bCs/>
          <w:lang w:val="en-US" w:eastAsia="ja-JP"/>
        </w:rPr>
        <w:tab/>
        <w:t>InterDigital</w:t>
      </w:r>
    </w:p>
    <w:p w14:paraId="0BD693D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R2-2107272</w:t>
      </w:r>
      <w:r w:rsidRPr="004F2EE5">
        <w:rPr>
          <w:rFonts w:ascii="Arial" w:eastAsia="Yu Mincho" w:hAnsi="Arial" w:cs="Arial"/>
          <w:bCs/>
          <w:lang w:val="en-US" w:eastAsia="ja-JP"/>
        </w:rPr>
        <w:tab/>
        <w:t>RAN2 Aspects of Inter-UE Coordination</w:t>
      </w:r>
      <w:r w:rsidRPr="004F2EE5">
        <w:rPr>
          <w:rFonts w:ascii="Arial" w:eastAsia="Yu Mincho" w:hAnsi="Arial" w:cs="Arial"/>
          <w:bCs/>
          <w:lang w:val="en-US" w:eastAsia="ja-JP"/>
        </w:rPr>
        <w:tab/>
        <w:t>InterDigital</w:t>
      </w:r>
    </w:p>
    <w:p w14:paraId="41F1AE30"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R2-2107303</w:t>
      </w:r>
      <w:r w:rsidRPr="004F2EE5">
        <w:rPr>
          <w:rFonts w:ascii="Arial" w:eastAsia="Yu Mincho" w:hAnsi="Arial" w:cs="Arial"/>
          <w:bCs/>
          <w:lang w:val="en-US" w:eastAsia="ja-JP"/>
        </w:rPr>
        <w:tab/>
        <w:t>Summary of [POST114-e][704][V2X/SL] How to make sure Rel-16 UEs not supporting SL DRX are not involved in SL communication in DRX manner (Sharp)</w:t>
      </w:r>
      <w:r w:rsidRPr="004F2EE5">
        <w:rPr>
          <w:rFonts w:ascii="Arial" w:eastAsia="Yu Mincho" w:hAnsi="Arial" w:cs="Arial"/>
          <w:bCs/>
          <w:lang w:val="en-US" w:eastAsia="ja-JP"/>
        </w:rPr>
        <w:tab/>
        <w:t>SHARP Corporation</w:t>
      </w:r>
    </w:p>
    <w:p w14:paraId="6FB44B8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R2-2107310</w:t>
      </w:r>
      <w:r w:rsidRPr="004F2EE5">
        <w:rPr>
          <w:rFonts w:ascii="Arial" w:eastAsia="Yu Mincho" w:hAnsi="Arial" w:cs="Arial"/>
          <w:bCs/>
          <w:lang w:val="en-US" w:eastAsia="ja-JP"/>
        </w:rPr>
        <w:tab/>
        <w:t>On SL DRX Configuration aspects</w:t>
      </w:r>
      <w:r w:rsidRPr="004F2EE5">
        <w:rPr>
          <w:rFonts w:ascii="Arial" w:eastAsia="Yu Mincho" w:hAnsi="Arial" w:cs="Arial"/>
          <w:bCs/>
          <w:lang w:val="en-US" w:eastAsia="ja-JP"/>
        </w:rPr>
        <w:tab/>
        <w:t>Intel Corporation</w:t>
      </w:r>
    </w:p>
    <w:p w14:paraId="72C2E0B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R2-2107311</w:t>
      </w:r>
      <w:r w:rsidRPr="004F2EE5">
        <w:rPr>
          <w:rFonts w:ascii="Arial" w:eastAsia="Yu Mincho" w:hAnsi="Arial" w:cs="Arial"/>
          <w:bCs/>
          <w:lang w:val="en-US" w:eastAsia="ja-JP"/>
        </w:rPr>
        <w:tab/>
        <w:t>Discussion on SL DRX Timers</w:t>
      </w:r>
      <w:r w:rsidRPr="004F2EE5">
        <w:rPr>
          <w:rFonts w:ascii="Arial" w:eastAsia="Yu Mincho" w:hAnsi="Arial" w:cs="Arial"/>
          <w:bCs/>
          <w:lang w:val="en-US" w:eastAsia="ja-JP"/>
        </w:rPr>
        <w:tab/>
        <w:t>Intel Corporation</w:t>
      </w:r>
    </w:p>
    <w:p w14:paraId="3934E3B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R2-2107312</w:t>
      </w:r>
      <w:r w:rsidRPr="004F2EE5">
        <w:rPr>
          <w:rFonts w:ascii="Arial" w:eastAsia="Yu Mincho" w:hAnsi="Arial" w:cs="Arial"/>
          <w:bCs/>
          <w:lang w:val="en-US" w:eastAsia="ja-JP"/>
        </w:rPr>
        <w:tab/>
        <w:t>On DRX wake-up time alignment</w:t>
      </w:r>
      <w:r w:rsidRPr="004F2EE5">
        <w:rPr>
          <w:rFonts w:ascii="Arial" w:eastAsia="Yu Mincho" w:hAnsi="Arial" w:cs="Arial"/>
          <w:bCs/>
          <w:lang w:val="en-US" w:eastAsia="ja-JP"/>
        </w:rPr>
        <w:tab/>
        <w:t>Intel Corporation</w:t>
      </w:r>
    </w:p>
    <w:p w14:paraId="3D10C5B6"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R2-2107355</w:t>
      </w:r>
      <w:r w:rsidRPr="004F2EE5">
        <w:rPr>
          <w:rFonts w:ascii="Arial" w:eastAsia="Yu Mincho" w:hAnsi="Arial" w:cs="Arial"/>
          <w:bCs/>
          <w:lang w:val="en-US" w:eastAsia="ja-JP"/>
        </w:rPr>
        <w:tab/>
        <w:t>Remaining issues on DRX Timers for SL Unicast</w:t>
      </w:r>
      <w:r w:rsidRPr="004F2EE5">
        <w:rPr>
          <w:rFonts w:ascii="Arial" w:eastAsia="Yu Mincho" w:hAnsi="Arial" w:cs="Arial"/>
          <w:bCs/>
          <w:lang w:val="en-US" w:eastAsia="ja-JP"/>
        </w:rPr>
        <w:tab/>
        <w:t>Spreadtrum Communications</w:t>
      </w:r>
    </w:p>
    <w:p w14:paraId="477DB5F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R2-2107368</w:t>
      </w:r>
      <w:r w:rsidRPr="004F2EE5">
        <w:rPr>
          <w:rFonts w:ascii="Arial" w:eastAsia="Yu Mincho" w:hAnsi="Arial" w:cs="Arial"/>
          <w:bCs/>
          <w:lang w:val="en-US" w:eastAsia="ja-JP"/>
        </w:rPr>
        <w:tab/>
        <w:t>Discussion on resource allocation enhancement for NR sidelink</w:t>
      </w:r>
      <w:r w:rsidRPr="004F2EE5">
        <w:rPr>
          <w:rFonts w:ascii="Arial" w:eastAsia="Yu Mincho" w:hAnsi="Arial" w:cs="Arial"/>
          <w:bCs/>
          <w:lang w:val="en-US" w:eastAsia="ja-JP"/>
        </w:rPr>
        <w:tab/>
        <w:t>Spreadtrum Communications</w:t>
      </w:r>
    </w:p>
    <w:p w14:paraId="3CBB100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R2-2107432</w:t>
      </w:r>
      <w:r w:rsidRPr="004F2EE5">
        <w:rPr>
          <w:rFonts w:ascii="Arial" w:eastAsia="Yu Mincho" w:hAnsi="Arial" w:cs="Arial"/>
          <w:bCs/>
          <w:lang w:val="en-US" w:eastAsia="ja-JP"/>
        </w:rPr>
        <w:tab/>
        <w:t>Consideration on Backward compatibility for SL DRX</w:t>
      </w:r>
      <w:r w:rsidRPr="004F2EE5">
        <w:rPr>
          <w:rFonts w:ascii="Arial" w:eastAsia="Yu Mincho" w:hAnsi="Arial" w:cs="Arial"/>
          <w:bCs/>
          <w:lang w:val="en-US" w:eastAsia="ja-JP"/>
        </w:rPr>
        <w:tab/>
        <w:t>ZTE Corporation, Sanechips</w:t>
      </w:r>
    </w:p>
    <w:p w14:paraId="6F6214E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R2-2107433</w:t>
      </w:r>
      <w:r w:rsidRPr="004F2EE5">
        <w:rPr>
          <w:rFonts w:ascii="Arial" w:eastAsia="Yu Mincho" w:hAnsi="Arial" w:cs="Arial"/>
          <w:bCs/>
          <w:lang w:val="en-US" w:eastAsia="ja-JP"/>
        </w:rPr>
        <w:tab/>
        <w:t>Further consideration on DRX configuration</w:t>
      </w:r>
      <w:r w:rsidRPr="004F2EE5">
        <w:rPr>
          <w:rFonts w:ascii="Arial" w:eastAsia="Yu Mincho" w:hAnsi="Arial" w:cs="Arial"/>
          <w:bCs/>
          <w:lang w:val="en-US" w:eastAsia="ja-JP"/>
        </w:rPr>
        <w:tab/>
        <w:t>ZTE Corporation, Sanechips</w:t>
      </w:r>
    </w:p>
    <w:p w14:paraId="20C915F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R2-2107434</w:t>
      </w:r>
      <w:r w:rsidRPr="004F2EE5">
        <w:rPr>
          <w:rFonts w:ascii="Arial" w:eastAsia="Yu Mincho" w:hAnsi="Arial" w:cs="Arial"/>
          <w:bCs/>
          <w:lang w:val="en-US" w:eastAsia="ja-JP"/>
        </w:rPr>
        <w:tab/>
        <w:t>Discussion on  SL DRX  timer</w:t>
      </w:r>
      <w:r w:rsidRPr="004F2EE5">
        <w:rPr>
          <w:rFonts w:ascii="Arial" w:eastAsia="Yu Mincho" w:hAnsi="Arial" w:cs="Arial"/>
          <w:bCs/>
          <w:lang w:val="en-US" w:eastAsia="ja-JP"/>
        </w:rPr>
        <w:tab/>
        <w:t>ZTE Corporation, Sanechips</w:t>
      </w:r>
    </w:p>
    <w:p w14:paraId="5D5CB78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R2-2107435</w:t>
      </w:r>
      <w:r w:rsidRPr="004F2EE5">
        <w:rPr>
          <w:rFonts w:ascii="Arial" w:eastAsia="Yu Mincho" w:hAnsi="Arial" w:cs="Arial"/>
          <w:bCs/>
          <w:lang w:val="en-US" w:eastAsia="ja-JP"/>
        </w:rPr>
        <w:tab/>
        <w:t>Discussion on inter-UE coordination</w:t>
      </w:r>
      <w:r w:rsidRPr="004F2EE5">
        <w:rPr>
          <w:rFonts w:ascii="Arial" w:eastAsia="Yu Mincho" w:hAnsi="Arial" w:cs="Arial"/>
          <w:bCs/>
          <w:lang w:val="en-US" w:eastAsia="ja-JP"/>
        </w:rPr>
        <w:tab/>
        <w:t>ZTE Corporation, Sanechips</w:t>
      </w:r>
    </w:p>
    <w:p w14:paraId="48F9166C"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R2-2107472</w:t>
      </w:r>
      <w:r w:rsidRPr="004F2EE5">
        <w:rPr>
          <w:rFonts w:ascii="Arial" w:eastAsia="Yu Mincho" w:hAnsi="Arial" w:cs="Arial"/>
          <w:bCs/>
          <w:lang w:val="en-US" w:eastAsia="ja-JP"/>
        </w:rPr>
        <w:tab/>
        <w:t>Remaining aspects of SL DRX</w:t>
      </w:r>
      <w:r w:rsidRPr="004F2EE5">
        <w:rPr>
          <w:rFonts w:ascii="Arial" w:eastAsia="Yu Mincho" w:hAnsi="Arial" w:cs="Arial"/>
          <w:bCs/>
          <w:lang w:val="en-US" w:eastAsia="ja-JP"/>
        </w:rPr>
        <w:tab/>
        <w:t>Ericsson</w:t>
      </w:r>
    </w:p>
    <w:p w14:paraId="16DE146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R2-2107473</w:t>
      </w:r>
      <w:r w:rsidRPr="004F2EE5">
        <w:rPr>
          <w:rFonts w:ascii="Arial" w:eastAsia="Yu Mincho" w:hAnsi="Arial" w:cs="Arial"/>
          <w:bCs/>
          <w:lang w:val="en-US" w:eastAsia="ja-JP"/>
        </w:rPr>
        <w:tab/>
        <w:t>Interaction between partial sensing and DRX</w:t>
      </w:r>
      <w:r w:rsidRPr="004F2EE5">
        <w:rPr>
          <w:rFonts w:ascii="Arial" w:eastAsia="Yu Mincho" w:hAnsi="Arial" w:cs="Arial"/>
          <w:bCs/>
          <w:lang w:val="en-US" w:eastAsia="ja-JP"/>
        </w:rPr>
        <w:tab/>
        <w:t>Ericsson</w:t>
      </w:r>
    </w:p>
    <w:p w14:paraId="60C1DE8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lastRenderedPageBreak/>
        <w:t>R2-2107474</w:t>
      </w:r>
      <w:r w:rsidRPr="004F2EE5">
        <w:rPr>
          <w:rFonts w:ascii="Arial" w:eastAsia="Yu Mincho" w:hAnsi="Arial" w:cs="Arial"/>
          <w:bCs/>
          <w:lang w:val="en-US" w:eastAsia="ja-JP"/>
        </w:rPr>
        <w:tab/>
        <w:t>Handling coexistence between UEs supporting different releases</w:t>
      </w:r>
      <w:r w:rsidRPr="004F2EE5">
        <w:rPr>
          <w:rFonts w:ascii="Arial" w:eastAsia="Yu Mincho" w:hAnsi="Arial" w:cs="Arial"/>
          <w:bCs/>
          <w:lang w:val="en-US" w:eastAsia="ja-JP"/>
        </w:rPr>
        <w:tab/>
        <w:t>Ericsson</w:t>
      </w:r>
    </w:p>
    <w:p w14:paraId="0883C25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R2-2107626</w:t>
      </w:r>
      <w:r w:rsidRPr="004F2EE5">
        <w:rPr>
          <w:rFonts w:ascii="Arial" w:eastAsia="Yu Mincho" w:hAnsi="Arial" w:cs="Arial"/>
          <w:bCs/>
          <w:lang w:val="en-US" w:eastAsia="ja-JP"/>
        </w:rPr>
        <w:tab/>
        <w:t>Discussion on remaining issues of SL DRX configurations</w:t>
      </w:r>
      <w:r w:rsidRPr="004F2EE5">
        <w:rPr>
          <w:rFonts w:ascii="Arial" w:eastAsia="Yu Mincho" w:hAnsi="Arial" w:cs="Arial"/>
          <w:bCs/>
          <w:lang w:val="en-US" w:eastAsia="ja-JP"/>
        </w:rPr>
        <w:tab/>
        <w:t>Apple</w:t>
      </w:r>
    </w:p>
    <w:p w14:paraId="41C2FB10"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R2-2107627</w:t>
      </w:r>
      <w:r w:rsidRPr="004F2EE5">
        <w:rPr>
          <w:rFonts w:ascii="Arial" w:eastAsia="Yu Mincho" w:hAnsi="Arial" w:cs="Arial"/>
          <w:bCs/>
          <w:lang w:val="en-US" w:eastAsia="ja-JP"/>
        </w:rPr>
        <w:tab/>
        <w:t>Discussion on remaining issues of SL impact of Uu-DRX</w:t>
      </w:r>
      <w:r w:rsidRPr="004F2EE5">
        <w:rPr>
          <w:rFonts w:ascii="Arial" w:eastAsia="Yu Mincho" w:hAnsi="Arial" w:cs="Arial"/>
          <w:bCs/>
          <w:lang w:val="en-US" w:eastAsia="ja-JP"/>
        </w:rPr>
        <w:tab/>
        <w:t>Apple</w:t>
      </w:r>
    </w:p>
    <w:p w14:paraId="702679E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R2-2107628</w:t>
      </w:r>
      <w:r w:rsidRPr="004F2EE5">
        <w:rPr>
          <w:rFonts w:ascii="Arial" w:eastAsia="Yu Mincho" w:hAnsi="Arial" w:cs="Arial"/>
          <w:bCs/>
          <w:lang w:val="en-US" w:eastAsia="ja-JP"/>
        </w:rPr>
        <w:tab/>
        <w:t>Discussion on Inter-UE Coordination</w:t>
      </w:r>
      <w:r w:rsidRPr="004F2EE5">
        <w:rPr>
          <w:rFonts w:ascii="Arial" w:eastAsia="Yu Mincho" w:hAnsi="Arial" w:cs="Arial"/>
          <w:bCs/>
          <w:lang w:val="en-US" w:eastAsia="ja-JP"/>
        </w:rPr>
        <w:tab/>
        <w:t>Apple</w:t>
      </w:r>
    </w:p>
    <w:p w14:paraId="0F1EFAF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R2-2107629</w:t>
      </w:r>
      <w:r w:rsidRPr="004F2EE5">
        <w:rPr>
          <w:rFonts w:ascii="Arial" w:eastAsia="Yu Mincho" w:hAnsi="Arial" w:cs="Arial"/>
          <w:bCs/>
          <w:lang w:val="en-US" w:eastAsia="ja-JP"/>
        </w:rPr>
        <w:tab/>
        <w:t>NR SL Resource allocations for Pedestrian UEs</w:t>
      </w:r>
      <w:r w:rsidRPr="004F2EE5">
        <w:rPr>
          <w:rFonts w:ascii="Arial" w:eastAsia="Yu Mincho" w:hAnsi="Arial" w:cs="Arial"/>
          <w:bCs/>
          <w:lang w:val="en-US" w:eastAsia="ja-JP"/>
        </w:rPr>
        <w:tab/>
        <w:t>Apple</w:t>
      </w:r>
    </w:p>
    <w:p w14:paraId="328DC49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R2-2107653</w:t>
      </w:r>
      <w:r w:rsidRPr="004F2EE5">
        <w:rPr>
          <w:rFonts w:ascii="Arial" w:eastAsia="Yu Mincho" w:hAnsi="Arial" w:cs="Arial"/>
          <w:bCs/>
          <w:lang w:val="en-US" w:eastAsia="ja-JP"/>
        </w:rPr>
        <w:tab/>
        <w:t>Remaining details on HARQ RTT and Retransmission Timer for SL DRX</w:t>
      </w:r>
      <w:r w:rsidRPr="004F2EE5">
        <w:rPr>
          <w:rFonts w:ascii="Arial" w:eastAsia="Yu Mincho" w:hAnsi="Arial" w:cs="Arial"/>
          <w:bCs/>
          <w:lang w:val="en-US" w:eastAsia="ja-JP"/>
        </w:rPr>
        <w:tab/>
        <w:t>Fujitsu</w:t>
      </w:r>
    </w:p>
    <w:p w14:paraId="03BBDB4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R2-2107654</w:t>
      </w:r>
      <w:r w:rsidRPr="004F2EE5">
        <w:rPr>
          <w:rFonts w:ascii="Arial" w:eastAsia="Yu Mincho" w:hAnsi="Arial" w:cs="Arial"/>
          <w:bCs/>
          <w:lang w:val="en-US" w:eastAsia="ja-JP"/>
        </w:rPr>
        <w:tab/>
        <w:t>SL DRX impact on LCP</w:t>
      </w:r>
      <w:r w:rsidRPr="004F2EE5">
        <w:rPr>
          <w:rFonts w:ascii="Arial" w:eastAsia="Yu Mincho" w:hAnsi="Arial" w:cs="Arial"/>
          <w:bCs/>
          <w:lang w:val="en-US" w:eastAsia="ja-JP"/>
        </w:rPr>
        <w:tab/>
        <w:t>Fujitsu</w:t>
      </w:r>
    </w:p>
    <w:p w14:paraId="58D8076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R2-2107917</w:t>
      </w:r>
      <w:r w:rsidRPr="004F2EE5">
        <w:rPr>
          <w:rFonts w:ascii="Arial" w:eastAsia="Yu Mincho" w:hAnsi="Arial" w:cs="Arial"/>
          <w:bCs/>
          <w:lang w:val="en-US" w:eastAsia="ja-JP"/>
        </w:rPr>
        <w:tab/>
        <w:t>Discussion on backward compatible issue of SL DRX</w:t>
      </w:r>
      <w:r w:rsidRPr="004F2EE5">
        <w:rPr>
          <w:rFonts w:ascii="Arial" w:eastAsia="Yu Mincho" w:hAnsi="Arial" w:cs="Arial"/>
          <w:bCs/>
          <w:lang w:val="en-US" w:eastAsia="ja-JP"/>
        </w:rPr>
        <w:tab/>
        <w:t>Lenovo, Motorola Mobility</w:t>
      </w:r>
    </w:p>
    <w:p w14:paraId="72A03D9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R2-2107918</w:t>
      </w:r>
      <w:r w:rsidRPr="004F2EE5">
        <w:rPr>
          <w:rFonts w:ascii="Arial" w:eastAsia="Yu Mincho" w:hAnsi="Arial" w:cs="Arial"/>
          <w:bCs/>
          <w:lang w:val="en-US" w:eastAsia="ja-JP"/>
        </w:rPr>
        <w:tab/>
        <w:t>Discussion on sidelink resource allocation enhancements</w:t>
      </w:r>
      <w:r w:rsidRPr="004F2EE5">
        <w:rPr>
          <w:rFonts w:ascii="Arial" w:eastAsia="Yu Mincho" w:hAnsi="Arial" w:cs="Arial"/>
          <w:bCs/>
          <w:lang w:val="en-US" w:eastAsia="ja-JP"/>
        </w:rPr>
        <w:tab/>
        <w:t>Lenovo, Motorola Mobility</w:t>
      </w:r>
    </w:p>
    <w:p w14:paraId="08671DB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R2-2107968</w:t>
      </w:r>
      <w:r w:rsidRPr="004F2EE5">
        <w:rPr>
          <w:rFonts w:ascii="Arial" w:eastAsia="Yu Mincho" w:hAnsi="Arial" w:cs="Arial"/>
          <w:bCs/>
          <w:lang w:val="en-US" w:eastAsia="ja-JP"/>
        </w:rPr>
        <w:tab/>
        <w:t>DRX impact on Uu</w:t>
      </w:r>
      <w:r w:rsidRPr="004F2EE5">
        <w:rPr>
          <w:rFonts w:ascii="Arial" w:eastAsia="Yu Mincho" w:hAnsi="Arial" w:cs="Arial"/>
          <w:bCs/>
          <w:lang w:val="en-US" w:eastAsia="ja-JP"/>
        </w:rPr>
        <w:tab/>
        <w:t>Xiaomi communications</w:t>
      </w:r>
    </w:p>
    <w:p w14:paraId="76EC1CA4"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R2-2107969</w:t>
      </w:r>
      <w:r w:rsidRPr="004F2EE5">
        <w:rPr>
          <w:rFonts w:ascii="Arial" w:eastAsia="Yu Mincho" w:hAnsi="Arial" w:cs="Arial"/>
          <w:bCs/>
          <w:lang w:val="en-US" w:eastAsia="ja-JP"/>
        </w:rPr>
        <w:tab/>
        <w:t>Discussion on Sidelink DRX for unicast</w:t>
      </w:r>
      <w:r w:rsidRPr="004F2EE5">
        <w:rPr>
          <w:rFonts w:ascii="Arial" w:eastAsia="Yu Mincho" w:hAnsi="Arial" w:cs="Arial"/>
          <w:bCs/>
          <w:lang w:val="en-US" w:eastAsia="ja-JP"/>
        </w:rPr>
        <w:tab/>
        <w:t>Xiaomi communications</w:t>
      </w:r>
    </w:p>
    <w:p w14:paraId="5B13C8FF"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R2-2107970</w:t>
      </w:r>
      <w:r w:rsidRPr="004F2EE5">
        <w:rPr>
          <w:rFonts w:ascii="Arial" w:eastAsia="Yu Mincho" w:hAnsi="Arial" w:cs="Arial"/>
          <w:bCs/>
          <w:lang w:val="en-US" w:eastAsia="ja-JP"/>
        </w:rPr>
        <w:tab/>
        <w:t>Discussion on Sidelink DRX for broadcast and groupcast</w:t>
      </w:r>
      <w:r w:rsidRPr="004F2EE5">
        <w:rPr>
          <w:rFonts w:ascii="Arial" w:eastAsia="Yu Mincho" w:hAnsi="Arial" w:cs="Arial"/>
          <w:bCs/>
          <w:lang w:val="en-US" w:eastAsia="ja-JP"/>
        </w:rPr>
        <w:tab/>
        <w:t>Xiaomi communications</w:t>
      </w:r>
    </w:p>
    <w:p w14:paraId="2112BD9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R2-2107971</w:t>
      </w:r>
      <w:r w:rsidRPr="004F2EE5">
        <w:rPr>
          <w:rFonts w:ascii="Arial" w:eastAsia="Yu Mincho" w:hAnsi="Arial" w:cs="Arial"/>
          <w:bCs/>
          <w:lang w:val="en-US" w:eastAsia="ja-JP"/>
        </w:rPr>
        <w:tab/>
        <w:t>Resource allocation enhancement impact in RAN2</w:t>
      </w:r>
      <w:r w:rsidRPr="004F2EE5">
        <w:rPr>
          <w:rFonts w:ascii="Arial" w:eastAsia="Yu Mincho" w:hAnsi="Arial" w:cs="Arial"/>
          <w:bCs/>
          <w:lang w:val="en-US" w:eastAsia="ja-JP"/>
        </w:rPr>
        <w:tab/>
        <w:t>Xiaomi communications</w:t>
      </w:r>
    </w:p>
    <w:p w14:paraId="66FF693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R2-2108014</w:t>
      </w:r>
      <w:r w:rsidRPr="004F2EE5">
        <w:rPr>
          <w:rFonts w:ascii="Arial" w:eastAsia="Yu Mincho" w:hAnsi="Arial" w:cs="Arial"/>
          <w:bCs/>
          <w:lang w:val="en-US" w:eastAsia="ja-JP"/>
        </w:rPr>
        <w:tab/>
        <w:t>DRX Configuration for UC BC GC and its interaction with Sensing</w:t>
      </w:r>
      <w:r w:rsidRPr="004F2EE5">
        <w:rPr>
          <w:rFonts w:ascii="Arial" w:eastAsia="Yu Mincho" w:hAnsi="Arial" w:cs="Arial"/>
          <w:bCs/>
          <w:lang w:val="en-US" w:eastAsia="ja-JP"/>
        </w:rPr>
        <w:tab/>
        <w:t>Lenovo Mobile Com. Technology</w:t>
      </w:r>
    </w:p>
    <w:p w14:paraId="6F73973A"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R2-2108016</w:t>
      </w:r>
      <w:r w:rsidRPr="004F2EE5">
        <w:rPr>
          <w:rFonts w:ascii="Arial" w:eastAsia="Yu Mincho" w:hAnsi="Arial" w:cs="Arial"/>
          <w:bCs/>
          <w:lang w:val="en-US" w:eastAsia="ja-JP"/>
        </w:rPr>
        <w:tab/>
        <w:t>DRX coordination between Uu and SL</w:t>
      </w:r>
      <w:r w:rsidRPr="004F2EE5">
        <w:rPr>
          <w:rFonts w:ascii="Arial" w:eastAsia="Yu Mincho" w:hAnsi="Arial" w:cs="Arial"/>
          <w:bCs/>
          <w:lang w:val="en-US" w:eastAsia="ja-JP"/>
        </w:rPr>
        <w:tab/>
        <w:t>Lenovo Mobile Com. Technology</w:t>
      </w:r>
    </w:p>
    <w:p w14:paraId="407D73C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R2-2108072</w:t>
      </w:r>
      <w:r w:rsidRPr="004F2EE5">
        <w:rPr>
          <w:rFonts w:ascii="Arial" w:eastAsia="Yu Mincho" w:hAnsi="Arial" w:cs="Arial"/>
          <w:bCs/>
          <w:lang w:val="en-US" w:eastAsia="ja-JP"/>
        </w:rPr>
        <w:tab/>
        <w:t>Proposals for Sidelink DRX</w:t>
      </w:r>
      <w:r w:rsidRPr="004F2EE5">
        <w:rPr>
          <w:rFonts w:ascii="Arial" w:eastAsia="Yu Mincho" w:hAnsi="Arial" w:cs="Arial"/>
          <w:bCs/>
          <w:lang w:val="en-US" w:eastAsia="ja-JP"/>
        </w:rPr>
        <w:tab/>
        <w:t>Sony</w:t>
      </w:r>
    </w:p>
    <w:p w14:paraId="27CF356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R2-2108073</w:t>
      </w:r>
      <w:r w:rsidRPr="004F2EE5">
        <w:rPr>
          <w:rFonts w:ascii="Arial" w:eastAsia="Yu Mincho" w:hAnsi="Arial" w:cs="Arial"/>
          <w:bCs/>
          <w:lang w:val="en-US" w:eastAsia="ja-JP"/>
        </w:rPr>
        <w:tab/>
        <w:t>Discusison on Sidelink sensing</w:t>
      </w:r>
      <w:r w:rsidRPr="004F2EE5">
        <w:rPr>
          <w:rFonts w:ascii="Arial" w:eastAsia="Yu Mincho" w:hAnsi="Arial" w:cs="Arial"/>
          <w:bCs/>
          <w:lang w:val="en-US" w:eastAsia="ja-JP"/>
        </w:rPr>
        <w:tab/>
        <w:t>Sony</w:t>
      </w:r>
    </w:p>
    <w:p w14:paraId="53401B96"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R2-2108118</w:t>
      </w:r>
      <w:r w:rsidRPr="004F2EE5">
        <w:rPr>
          <w:rFonts w:ascii="Arial" w:eastAsia="Yu Mincho" w:hAnsi="Arial" w:cs="Arial"/>
          <w:bCs/>
          <w:lang w:val="en-US" w:eastAsia="ja-JP"/>
        </w:rPr>
        <w:tab/>
        <w:t>Power efficient resource allocation and Inter-UE coordination</w:t>
      </w:r>
      <w:r w:rsidRPr="004F2EE5">
        <w:rPr>
          <w:rFonts w:ascii="Arial" w:eastAsia="Yu Mincho" w:hAnsi="Arial" w:cs="Arial"/>
          <w:bCs/>
          <w:lang w:val="en-US" w:eastAsia="ja-JP"/>
        </w:rPr>
        <w:tab/>
        <w:t>LG Electronics France</w:t>
      </w:r>
    </w:p>
    <w:p w14:paraId="5D6F36A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R2-2108151</w:t>
      </w:r>
      <w:r w:rsidRPr="004F2EE5">
        <w:rPr>
          <w:rFonts w:ascii="Arial" w:eastAsia="Yu Mincho" w:hAnsi="Arial" w:cs="Arial"/>
          <w:bCs/>
          <w:lang w:val="en-US" w:eastAsia="ja-JP"/>
        </w:rPr>
        <w:tab/>
        <w:t>Consideration on TX centric SL DRX configuration and alignment</w:t>
      </w:r>
      <w:r w:rsidRPr="004F2EE5">
        <w:rPr>
          <w:rFonts w:ascii="Arial" w:eastAsia="Yu Mincho" w:hAnsi="Arial" w:cs="Arial"/>
          <w:bCs/>
          <w:lang w:val="en-US" w:eastAsia="ja-JP"/>
        </w:rPr>
        <w:tab/>
        <w:t>LG Electronics Inc.</w:t>
      </w:r>
    </w:p>
    <w:p w14:paraId="0E90E430"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R2-2108191</w:t>
      </w:r>
      <w:r w:rsidRPr="004F2EE5">
        <w:rPr>
          <w:rFonts w:ascii="Arial" w:eastAsia="Yu Mincho" w:hAnsi="Arial" w:cs="Arial"/>
          <w:bCs/>
          <w:lang w:val="en-US" w:eastAsia="ja-JP"/>
        </w:rPr>
        <w:tab/>
        <w:t>General principles for resource allocation enhancements for SL mode 2</w:t>
      </w:r>
      <w:r w:rsidRPr="004F2EE5">
        <w:rPr>
          <w:rFonts w:ascii="Arial" w:eastAsia="Yu Mincho" w:hAnsi="Arial" w:cs="Arial"/>
          <w:bCs/>
          <w:lang w:val="en-US" w:eastAsia="ja-JP"/>
        </w:rPr>
        <w:tab/>
        <w:t>Ericsson</w:t>
      </w:r>
    </w:p>
    <w:p w14:paraId="678EC36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R2-2108214</w:t>
      </w:r>
      <w:r w:rsidRPr="004F2EE5">
        <w:rPr>
          <w:rFonts w:ascii="Arial" w:eastAsia="Yu Mincho" w:hAnsi="Arial" w:cs="Arial"/>
          <w:bCs/>
          <w:lang w:val="en-US" w:eastAsia="ja-JP"/>
        </w:rPr>
        <w:tab/>
        <w:t xml:space="preserve">Discussion on Compatible Issues with Rel 16 UEs </w:t>
      </w:r>
      <w:r w:rsidRPr="004F2EE5">
        <w:rPr>
          <w:rFonts w:ascii="Arial" w:eastAsia="Yu Mincho" w:hAnsi="Arial" w:cs="Arial"/>
          <w:bCs/>
          <w:lang w:val="en-US" w:eastAsia="ja-JP"/>
        </w:rPr>
        <w:tab/>
        <w:t>Qualcomm Finland RFFE Oy</w:t>
      </w:r>
    </w:p>
    <w:p w14:paraId="6AEB289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R2-2108215</w:t>
      </w:r>
      <w:r w:rsidRPr="004F2EE5">
        <w:rPr>
          <w:rFonts w:ascii="Arial" w:eastAsia="Yu Mincho" w:hAnsi="Arial" w:cs="Arial"/>
          <w:bCs/>
          <w:lang w:val="en-US" w:eastAsia="ja-JP"/>
        </w:rPr>
        <w:tab/>
        <w:t xml:space="preserve">Discussion on RLF and PC5 RRC Connection with SL DRX </w:t>
      </w:r>
      <w:r w:rsidRPr="004F2EE5">
        <w:rPr>
          <w:rFonts w:ascii="Arial" w:eastAsia="Yu Mincho" w:hAnsi="Arial" w:cs="Arial"/>
          <w:bCs/>
          <w:lang w:val="en-US" w:eastAsia="ja-JP"/>
        </w:rPr>
        <w:tab/>
        <w:t>Qualcomm Finland RFFE Oy</w:t>
      </w:r>
    </w:p>
    <w:p w14:paraId="5A80674B"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R2-2108217</w:t>
      </w:r>
      <w:r w:rsidRPr="004F2EE5">
        <w:rPr>
          <w:rFonts w:ascii="Arial" w:eastAsia="Yu Mincho" w:hAnsi="Arial" w:cs="Arial"/>
          <w:bCs/>
          <w:lang w:val="en-US" w:eastAsia="ja-JP"/>
        </w:rPr>
        <w:tab/>
        <w:t xml:space="preserve">Discussion on Remaining Issues </w:t>
      </w:r>
      <w:r w:rsidRPr="004F2EE5">
        <w:rPr>
          <w:rFonts w:ascii="Arial" w:eastAsia="Yu Mincho" w:hAnsi="Arial" w:cs="Arial"/>
          <w:bCs/>
          <w:lang w:val="en-US" w:eastAsia="ja-JP"/>
        </w:rPr>
        <w:tab/>
        <w:t>Qualcomm Finland RFFE Oy</w:t>
      </w:r>
    </w:p>
    <w:p w14:paraId="0B0784A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R2-2108222</w:t>
      </w:r>
      <w:r w:rsidRPr="004F2EE5">
        <w:rPr>
          <w:rFonts w:ascii="Arial" w:eastAsia="Yu Mincho" w:hAnsi="Arial" w:cs="Arial"/>
          <w:bCs/>
          <w:lang w:val="en-US" w:eastAsia="ja-JP"/>
        </w:rPr>
        <w:tab/>
        <w:t>A Default PC5 DRX Configuration for Broadcast/Groupcast/Unicast</w:t>
      </w:r>
      <w:r w:rsidRPr="004F2EE5">
        <w:rPr>
          <w:rFonts w:ascii="Arial" w:eastAsia="Yu Mincho" w:hAnsi="Arial" w:cs="Arial"/>
          <w:bCs/>
          <w:lang w:val="en-US" w:eastAsia="ja-JP"/>
        </w:rPr>
        <w:tab/>
        <w:t>vivo</w:t>
      </w:r>
    </w:p>
    <w:p w14:paraId="3A78134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R2-2108223</w:t>
      </w:r>
      <w:r w:rsidRPr="004F2EE5">
        <w:rPr>
          <w:rFonts w:ascii="Arial" w:eastAsia="Yu Mincho" w:hAnsi="Arial" w:cs="Arial"/>
          <w:bCs/>
          <w:lang w:val="en-US" w:eastAsia="ja-JP"/>
        </w:rPr>
        <w:tab/>
        <w:t>DRX duration calculation</w:t>
      </w:r>
      <w:r w:rsidRPr="004F2EE5">
        <w:rPr>
          <w:rFonts w:ascii="Arial" w:eastAsia="Yu Mincho" w:hAnsi="Arial" w:cs="Arial"/>
          <w:bCs/>
          <w:lang w:val="en-US" w:eastAsia="ja-JP"/>
        </w:rPr>
        <w:tab/>
        <w:t>vivo, Xiaomi, ZTE corporation</w:t>
      </w:r>
    </w:p>
    <w:p w14:paraId="2B87FE6E"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R2-2108224</w:t>
      </w:r>
      <w:r w:rsidRPr="004F2EE5">
        <w:rPr>
          <w:rFonts w:ascii="Arial" w:eastAsia="Yu Mincho" w:hAnsi="Arial" w:cs="Arial"/>
          <w:bCs/>
          <w:lang w:val="en-US" w:eastAsia="ja-JP"/>
        </w:rPr>
        <w:tab/>
        <w:t>Remaining issues on SL DRX for unicast/groupcast/broadcast</w:t>
      </w:r>
      <w:r w:rsidRPr="004F2EE5">
        <w:rPr>
          <w:rFonts w:ascii="Arial" w:eastAsia="Yu Mincho" w:hAnsi="Arial" w:cs="Arial"/>
          <w:bCs/>
          <w:lang w:val="en-US" w:eastAsia="ja-JP"/>
        </w:rPr>
        <w:tab/>
        <w:t>vivo</w:t>
      </w:r>
    </w:p>
    <w:p w14:paraId="1B389CED"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R2-2108225</w:t>
      </w:r>
      <w:r w:rsidRPr="004F2EE5">
        <w:rPr>
          <w:rFonts w:ascii="Arial" w:eastAsia="Yu Mincho" w:hAnsi="Arial" w:cs="Arial"/>
          <w:bCs/>
          <w:lang w:val="en-US" w:eastAsia="ja-JP"/>
        </w:rPr>
        <w:tab/>
        <w:t>Discussion on inter-UE coordination for sidelink mode2</w:t>
      </w:r>
      <w:r w:rsidRPr="004F2EE5">
        <w:rPr>
          <w:rFonts w:ascii="Arial" w:eastAsia="Yu Mincho" w:hAnsi="Arial" w:cs="Arial"/>
          <w:bCs/>
          <w:lang w:val="en-US" w:eastAsia="ja-JP"/>
        </w:rPr>
        <w:tab/>
        <w:t>vivo</w:t>
      </w:r>
    </w:p>
    <w:p w14:paraId="65E8F734"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R2-2108295</w:t>
      </w:r>
      <w:r w:rsidRPr="004F2EE5">
        <w:rPr>
          <w:rFonts w:ascii="Arial" w:eastAsia="Yu Mincho" w:hAnsi="Arial" w:cs="Arial"/>
          <w:bCs/>
          <w:lang w:val="en-US" w:eastAsia="ja-JP"/>
        </w:rPr>
        <w:tab/>
        <w:t>Resource Allocation Enhancements for Reduced Power Consumption and Enhanced Reliability</w:t>
      </w:r>
      <w:r w:rsidRPr="004F2EE5">
        <w:rPr>
          <w:rFonts w:ascii="Arial" w:eastAsia="Yu Mincho" w:hAnsi="Arial" w:cs="Arial"/>
          <w:bCs/>
          <w:lang w:val="en-US" w:eastAsia="ja-JP"/>
        </w:rPr>
        <w:tab/>
        <w:t>Intel Corporation</w:t>
      </w:r>
    </w:p>
    <w:p w14:paraId="35606E31"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R2-2108426</w:t>
      </w:r>
      <w:r w:rsidRPr="004F2EE5">
        <w:rPr>
          <w:rFonts w:ascii="Arial" w:eastAsia="Yu Mincho" w:hAnsi="Arial" w:cs="Arial"/>
          <w:bCs/>
          <w:lang w:val="en-US" w:eastAsia="ja-JP"/>
        </w:rPr>
        <w:tab/>
        <w:t>Discussion on TBD/FFS</w:t>
      </w:r>
      <w:r w:rsidRPr="004F2EE5">
        <w:rPr>
          <w:rFonts w:ascii="Arial" w:eastAsia="Yu Mincho" w:hAnsi="Arial" w:cs="Arial"/>
          <w:bCs/>
          <w:lang w:val="en-US" w:eastAsia="ja-JP"/>
        </w:rPr>
        <w:tab/>
        <w:t>Samsung Research America</w:t>
      </w:r>
    </w:p>
    <w:p w14:paraId="4F7021A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R2-2108427</w:t>
      </w:r>
      <w:r w:rsidRPr="004F2EE5">
        <w:rPr>
          <w:rFonts w:ascii="Arial" w:eastAsia="Yu Mincho" w:hAnsi="Arial" w:cs="Arial"/>
          <w:bCs/>
          <w:lang w:val="en-US" w:eastAsia="ja-JP"/>
        </w:rPr>
        <w:tab/>
        <w:t>Further consideration for SL DRX operation in groupcast</w:t>
      </w:r>
      <w:r w:rsidRPr="004F2EE5">
        <w:rPr>
          <w:rFonts w:ascii="Arial" w:eastAsia="Yu Mincho" w:hAnsi="Arial" w:cs="Arial"/>
          <w:bCs/>
          <w:lang w:val="en-US" w:eastAsia="ja-JP"/>
        </w:rPr>
        <w:tab/>
        <w:t>Samsung Research America</w:t>
      </w:r>
    </w:p>
    <w:p w14:paraId="1BC79A99"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R2-2108428</w:t>
      </w:r>
      <w:r w:rsidRPr="004F2EE5">
        <w:rPr>
          <w:rFonts w:ascii="Arial" w:eastAsia="Yu Mincho" w:hAnsi="Arial" w:cs="Arial"/>
          <w:bCs/>
          <w:lang w:val="en-US" w:eastAsia="ja-JP"/>
        </w:rPr>
        <w:tab/>
        <w:t>Further consideration for SL DRX and Uu DRX alignments</w:t>
      </w:r>
      <w:r w:rsidRPr="004F2EE5">
        <w:rPr>
          <w:rFonts w:ascii="Arial" w:eastAsia="Yu Mincho" w:hAnsi="Arial" w:cs="Arial"/>
          <w:bCs/>
          <w:lang w:val="en-US" w:eastAsia="ja-JP"/>
        </w:rPr>
        <w:tab/>
        <w:t>Samsung Research America</w:t>
      </w:r>
    </w:p>
    <w:p w14:paraId="5382A96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R2-2108429</w:t>
      </w:r>
      <w:r w:rsidRPr="004F2EE5">
        <w:rPr>
          <w:rFonts w:ascii="Arial" w:eastAsia="Yu Mincho" w:hAnsi="Arial" w:cs="Arial"/>
          <w:bCs/>
          <w:lang w:val="en-US" w:eastAsia="ja-JP"/>
        </w:rPr>
        <w:tab/>
        <w:t>Initial discussion on enhanced resource allocation</w:t>
      </w:r>
      <w:r w:rsidRPr="004F2EE5">
        <w:rPr>
          <w:rFonts w:ascii="Arial" w:eastAsia="Yu Mincho" w:hAnsi="Arial" w:cs="Arial"/>
          <w:bCs/>
          <w:lang w:val="en-US" w:eastAsia="ja-JP"/>
        </w:rPr>
        <w:tab/>
        <w:t>Samsung Research America</w:t>
      </w:r>
    </w:p>
    <w:p w14:paraId="56A91195"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R2-2108469</w:t>
      </w:r>
      <w:r w:rsidRPr="004F2EE5">
        <w:rPr>
          <w:rFonts w:ascii="Arial" w:eastAsia="Yu Mincho" w:hAnsi="Arial" w:cs="Arial"/>
          <w:bCs/>
          <w:lang w:val="en-US" w:eastAsia="ja-JP"/>
        </w:rPr>
        <w:tab/>
        <w:t>Discussion on alignment of mode 1 RA of Tx UE and SL DRX of Rx UE</w:t>
      </w:r>
      <w:r w:rsidRPr="004F2EE5">
        <w:rPr>
          <w:rFonts w:ascii="Arial" w:eastAsia="Yu Mincho" w:hAnsi="Arial" w:cs="Arial"/>
          <w:bCs/>
          <w:lang w:val="en-US" w:eastAsia="ja-JP"/>
        </w:rPr>
        <w:tab/>
        <w:t>Nokia, Nokia Shanghai Bell</w:t>
      </w:r>
    </w:p>
    <w:p w14:paraId="2F145A12"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R2-2108470</w:t>
      </w:r>
      <w:r w:rsidRPr="004F2EE5">
        <w:rPr>
          <w:rFonts w:ascii="Arial" w:eastAsia="Yu Mincho" w:hAnsi="Arial" w:cs="Arial"/>
          <w:bCs/>
          <w:lang w:val="en-US" w:eastAsia="ja-JP"/>
        </w:rPr>
        <w:tab/>
        <w:t>Further Issues on Sidelink Traffic Pattern for SL DRX Configuration</w:t>
      </w:r>
      <w:r w:rsidRPr="004F2EE5">
        <w:rPr>
          <w:rFonts w:ascii="Arial" w:eastAsia="Yu Mincho" w:hAnsi="Arial" w:cs="Arial"/>
          <w:bCs/>
          <w:lang w:val="en-US" w:eastAsia="ja-JP"/>
        </w:rPr>
        <w:tab/>
        <w:t>Nokia, Nokia Shanghai Bell</w:t>
      </w:r>
    </w:p>
    <w:p w14:paraId="3AD02F51"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R2-2108471</w:t>
      </w:r>
      <w:r w:rsidRPr="004F2EE5">
        <w:rPr>
          <w:rFonts w:ascii="Arial" w:eastAsia="Yu Mincho" w:hAnsi="Arial" w:cs="Arial"/>
          <w:bCs/>
          <w:lang w:val="en-US" w:eastAsia="ja-JP"/>
        </w:rPr>
        <w:tab/>
        <w:t>SL DRX for SL groupcast</w:t>
      </w:r>
      <w:r w:rsidRPr="004F2EE5">
        <w:rPr>
          <w:rFonts w:ascii="Arial" w:eastAsia="Yu Mincho" w:hAnsi="Arial" w:cs="Arial"/>
          <w:bCs/>
          <w:lang w:val="en-US" w:eastAsia="ja-JP"/>
        </w:rPr>
        <w:tab/>
        <w:t>Nokia, Nokia Shanghai Bell</w:t>
      </w:r>
    </w:p>
    <w:p w14:paraId="5FB41AE7"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R2-2108472</w:t>
      </w:r>
      <w:r w:rsidRPr="004F2EE5">
        <w:rPr>
          <w:rFonts w:ascii="Arial" w:eastAsia="Yu Mincho" w:hAnsi="Arial" w:cs="Arial"/>
          <w:bCs/>
          <w:lang w:val="en-US" w:eastAsia="ja-JP"/>
        </w:rPr>
        <w:tab/>
        <w:t>Reduced monitoring of SL resource pools for power saving</w:t>
      </w:r>
      <w:r w:rsidRPr="004F2EE5">
        <w:rPr>
          <w:rFonts w:ascii="Arial" w:eastAsia="Yu Mincho" w:hAnsi="Arial" w:cs="Arial"/>
          <w:bCs/>
          <w:lang w:val="en-US" w:eastAsia="ja-JP"/>
        </w:rPr>
        <w:tab/>
        <w:t>Nokia, Nokia Shanghai Bell</w:t>
      </w:r>
    </w:p>
    <w:p w14:paraId="1B790003"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R2-2108496</w:t>
      </w:r>
      <w:r w:rsidRPr="004F2EE5">
        <w:rPr>
          <w:rFonts w:ascii="Arial" w:eastAsia="Yu Mincho" w:hAnsi="Arial" w:cs="Arial"/>
          <w:bCs/>
          <w:lang w:val="en-US" w:eastAsia="ja-JP"/>
        </w:rPr>
        <w:tab/>
        <w:t>Stage 2 Running CR of TS 38.300 for eSL</w:t>
      </w:r>
      <w:r w:rsidRPr="004F2EE5">
        <w:rPr>
          <w:rFonts w:ascii="Arial" w:eastAsia="Yu Mincho" w:hAnsi="Arial" w:cs="Arial"/>
          <w:bCs/>
          <w:lang w:val="en-US" w:eastAsia="ja-JP"/>
        </w:rPr>
        <w:tab/>
        <w:t>InterDigital France R&amp;D, SAS</w:t>
      </w:r>
    </w:p>
    <w:p w14:paraId="0C0242BE"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R2-2108752</w:t>
      </w:r>
      <w:r w:rsidRPr="004F2EE5">
        <w:rPr>
          <w:rFonts w:ascii="Arial" w:eastAsia="Yu Mincho" w:hAnsi="Arial" w:cs="Arial"/>
          <w:bCs/>
          <w:lang w:val="en-US" w:eastAsia="ja-JP"/>
        </w:rPr>
        <w:tab/>
        <w:t>On Resource Allocation Mode 2 Enhancement for NR Sidelink</w:t>
      </w:r>
      <w:r w:rsidRPr="004F2EE5">
        <w:rPr>
          <w:rFonts w:ascii="Arial" w:eastAsia="Yu Mincho" w:hAnsi="Arial" w:cs="Arial"/>
          <w:bCs/>
          <w:lang w:val="en-US" w:eastAsia="ja-JP"/>
        </w:rPr>
        <w:tab/>
        <w:t>Convida Wireless</w:t>
      </w:r>
    </w:p>
    <w:p w14:paraId="4DC729B8"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R2-2108765</w:t>
      </w:r>
      <w:r w:rsidRPr="004F2EE5">
        <w:rPr>
          <w:rFonts w:ascii="Arial" w:eastAsia="Yu Mincho" w:hAnsi="Arial" w:cs="Arial"/>
          <w:bCs/>
          <w:lang w:val="en-US" w:eastAsia="ja-JP"/>
        </w:rPr>
        <w:tab/>
        <w:t xml:space="preserve">SL DRX enabled UE Mode 2 operation </w:t>
      </w:r>
      <w:r w:rsidRPr="004F2EE5">
        <w:rPr>
          <w:rFonts w:ascii="Arial" w:eastAsia="Yu Mincho" w:hAnsi="Arial" w:cs="Arial"/>
          <w:bCs/>
          <w:lang w:val="en-US" w:eastAsia="ja-JP"/>
        </w:rPr>
        <w:tab/>
        <w:t>ITL</w:t>
      </w:r>
    </w:p>
    <w:p w14:paraId="6C98689C"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R2-2108822</w:t>
      </w:r>
      <w:r w:rsidRPr="004F2EE5">
        <w:rPr>
          <w:rFonts w:ascii="Arial" w:eastAsia="Yu Mincho" w:hAnsi="Arial" w:cs="Arial"/>
          <w:bCs/>
          <w:lang w:val="en-US" w:eastAsia="ja-JP"/>
        </w:rPr>
        <w:tab/>
        <w:t>Remaining issues of SL DRX</w:t>
      </w:r>
      <w:r w:rsidRPr="004F2EE5">
        <w:rPr>
          <w:rFonts w:ascii="Arial" w:eastAsia="Yu Mincho" w:hAnsi="Arial" w:cs="Arial"/>
          <w:bCs/>
          <w:lang w:val="en-US" w:eastAsia="ja-JP"/>
        </w:rPr>
        <w:tab/>
        <w:t>MediaTek Inc.</w:t>
      </w:r>
    </w:p>
    <w:p w14:paraId="2DF210AC" w14:textId="77777777" w:rsidR="002E1531" w:rsidRPr="004F2EE5"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R2-2108823</w:t>
      </w:r>
      <w:r w:rsidRPr="004F2EE5">
        <w:rPr>
          <w:rFonts w:ascii="Arial" w:eastAsia="Yu Mincho" w:hAnsi="Arial" w:cs="Arial"/>
          <w:bCs/>
          <w:lang w:val="en-US" w:eastAsia="ja-JP"/>
        </w:rPr>
        <w:tab/>
        <w:t>SL sync search optimization</w:t>
      </w:r>
      <w:r w:rsidRPr="004F2EE5">
        <w:rPr>
          <w:rFonts w:ascii="Arial" w:eastAsia="Yu Mincho" w:hAnsi="Arial" w:cs="Arial"/>
          <w:bCs/>
          <w:lang w:val="en-US" w:eastAsia="ja-JP"/>
        </w:rPr>
        <w:tab/>
        <w:t>MediaTek Inc.</w:t>
      </w:r>
    </w:p>
    <w:p w14:paraId="3A7674D2" w14:textId="77777777" w:rsidR="002E1531" w:rsidRPr="008B145B" w:rsidRDefault="002E1531"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F2EE5">
        <w:rPr>
          <w:rFonts w:ascii="Arial" w:eastAsia="Yu Mincho" w:hAnsi="Arial" w:cs="Arial"/>
          <w:bCs/>
          <w:lang w:val="en-US" w:eastAsia="ja-JP"/>
        </w:rPr>
        <w:t>R2-2108830</w:t>
      </w:r>
      <w:r w:rsidRPr="004F2EE5">
        <w:rPr>
          <w:rFonts w:ascii="Arial" w:eastAsia="Yu Mincho" w:hAnsi="Arial" w:cs="Arial"/>
          <w:bCs/>
          <w:lang w:val="en-US" w:eastAsia="ja-JP"/>
        </w:rPr>
        <w:tab/>
        <w:t>Left issues on SL-DRX</w:t>
      </w:r>
      <w:r w:rsidRPr="004F2EE5">
        <w:rPr>
          <w:rFonts w:ascii="Arial" w:eastAsia="Yu Mincho" w:hAnsi="Arial" w:cs="Arial"/>
          <w:bCs/>
          <w:lang w:val="en-US" w:eastAsia="ja-JP"/>
        </w:rPr>
        <w:tab/>
        <w:t>OPPO</w:t>
      </w:r>
    </w:p>
    <w:p w14:paraId="332AF1F8" w14:textId="77777777" w:rsidR="00E9158C" w:rsidRDefault="00E9158C" w:rsidP="0029634E">
      <w:pPr>
        <w:jc w:val="both"/>
        <w:rPr>
          <w:rFonts w:eastAsiaTheme="minorEastAsia"/>
          <w:b/>
          <w:u w:val="single"/>
          <w:lang w:eastAsia="ko-KR"/>
        </w:rPr>
      </w:pPr>
    </w:p>
    <w:p w14:paraId="2BCE5EFA" w14:textId="77777777" w:rsidR="00603B4D" w:rsidRPr="002C0370" w:rsidRDefault="00603B4D" w:rsidP="0029634E">
      <w:pPr>
        <w:jc w:val="both"/>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4</w:t>
      </w:r>
      <w:r w:rsidRPr="002C0370">
        <w:rPr>
          <w:rFonts w:eastAsiaTheme="minorEastAsia"/>
          <w:b/>
          <w:u w:val="single"/>
          <w:lang w:eastAsia="ko-KR"/>
        </w:rPr>
        <w:t>#</w:t>
      </w:r>
      <w:r>
        <w:rPr>
          <w:rFonts w:eastAsiaTheme="minorEastAsia"/>
          <w:b/>
          <w:u w:val="single"/>
          <w:lang w:eastAsia="ko-KR"/>
        </w:rPr>
        <w:t>100-e</w:t>
      </w:r>
    </w:p>
    <w:p w14:paraId="271E647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R4-2111941</w:t>
      </w:r>
      <w:r w:rsidRPr="00F64A05">
        <w:rPr>
          <w:rFonts w:ascii="Arial" w:eastAsia="Yu Mincho" w:hAnsi="Arial" w:cs="Arial"/>
          <w:bCs/>
          <w:lang w:val="en-US" w:eastAsia="ja-JP"/>
        </w:rPr>
        <w:tab/>
        <w:t>TP on REFSENS for SL enhancement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5400827E"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R4-2111942</w:t>
      </w:r>
      <w:r w:rsidRPr="00F64A05">
        <w:rPr>
          <w:rFonts w:ascii="Arial" w:eastAsia="Yu Mincho" w:hAnsi="Arial" w:cs="Arial"/>
          <w:bCs/>
          <w:lang w:val="en-US" w:eastAsia="ja-JP"/>
        </w:rPr>
        <w:tab/>
        <w:t>On coexistence evaluation necessity in band n14</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329AF92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R4-2111943</w:t>
      </w:r>
      <w:r w:rsidRPr="00F64A05">
        <w:rPr>
          <w:rFonts w:ascii="Arial" w:eastAsia="Yu Mincho" w:hAnsi="Arial" w:cs="Arial"/>
          <w:bCs/>
          <w:lang w:val="en-US" w:eastAsia="ja-JP"/>
        </w:rPr>
        <w:tab/>
        <w:t>TP on intra-band V2X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7E5473A0"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R4-2111944</w:t>
      </w:r>
      <w:r w:rsidRPr="00F64A05">
        <w:rPr>
          <w:rFonts w:ascii="Arial" w:eastAsia="Yu Mincho" w:hAnsi="Arial" w:cs="Arial"/>
          <w:bCs/>
          <w:lang w:val="en-US" w:eastAsia="ja-JP"/>
        </w:rPr>
        <w:tab/>
        <w:t>On V2X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08E4BF02"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R4-2111945</w:t>
      </w:r>
      <w:r w:rsidRPr="00F64A05">
        <w:rPr>
          <w:rFonts w:ascii="Arial" w:eastAsia="Yu Mincho" w:hAnsi="Arial" w:cs="Arial"/>
          <w:bCs/>
          <w:lang w:val="en-US" w:eastAsia="ja-JP"/>
        </w:rPr>
        <w:tab/>
        <w:t>On time mask for Uu and SL switching</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4A806932"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R4-2111946</w:t>
      </w:r>
      <w:r w:rsidRPr="00F64A05">
        <w:rPr>
          <w:rFonts w:ascii="Arial" w:eastAsia="Yu Mincho" w:hAnsi="Arial" w:cs="Arial"/>
          <w:bCs/>
          <w:lang w:val="en-US" w:eastAsia="ja-JP"/>
        </w:rPr>
        <w:tab/>
        <w:t>On HPUE for NR SL enhancement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3B508938"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R4-2112341</w:t>
      </w:r>
      <w:r w:rsidRPr="00F64A05">
        <w:rPr>
          <w:rFonts w:ascii="Arial" w:eastAsia="Yu Mincho" w:hAnsi="Arial" w:cs="Arial"/>
          <w:bCs/>
          <w:lang w:val="en-US" w:eastAsia="ja-JP"/>
        </w:rPr>
        <w:tab/>
        <w:t xml:space="preserve">TP on MPR for NR V2X intra-band con-current operation with Uu </w:t>
      </w:r>
      <w:r w:rsidRPr="00F64A05">
        <w:rPr>
          <w:rFonts w:ascii="Arial" w:eastAsia="Yu Mincho" w:hAnsi="Arial" w:cs="Arial"/>
          <w:bCs/>
          <w:lang w:val="en-US" w:eastAsia="ja-JP"/>
        </w:rPr>
        <w:tab/>
        <w:t>LG Electronics</w:t>
      </w:r>
    </w:p>
    <w:p w14:paraId="1BACEBF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R4-2112608</w:t>
      </w:r>
      <w:r w:rsidRPr="00F64A05">
        <w:rPr>
          <w:rFonts w:ascii="Arial" w:eastAsia="Yu Mincho" w:hAnsi="Arial" w:cs="Arial"/>
          <w:bCs/>
          <w:lang w:val="en-US" w:eastAsia="ja-JP"/>
        </w:rPr>
        <w:tab/>
        <w:t>on HPUE signalling issue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53E4DBD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R4-2112611</w:t>
      </w:r>
      <w:r w:rsidRPr="00F64A05">
        <w:rPr>
          <w:rFonts w:ascii="Arial" w:eastAsia="Yu Mincho" w:hAnsi="Arial" w:cs="Arial"/>
          <w:bCs/>
          <w:lang w:val="en-US" w:eastAsia="ja-JP"/>
        </w:rPr>
        <w:tab/>
        <w:t>on PEMAX issue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0DD285A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R4-2112612</w:t>
      </w:r>
      <w:r w:rsidRPr="00F64A05">
        <w:rPr>
          <w:rFonts w:ascii="Arial" w:eastAsia="Yu Mincho" w:hAnsi="Arial" w:cs="Arial"/>
          <w:bCs/>
          <w:lang w:val="en-US" w:eastAsia="ja-JP"/>
        </w:rPr>
        <w:tab/>
        <w:t>draft LS out_PC2 V2X intra-band concurrent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605EE4A9"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R4-2112678</w:t>
      </w:r>
      <w:r w:rsidRPr="00F64A05">
        <w:rPr>
          <w:rFonts w:ascii="Arial" w:eastAsia="Yu Mincho" w:hAnsi="Arial" w:cs="Arial"/>
          <w:bCs/>
          <w:lang w:val="en-US" w:eastAsia="ja-JP"/>
        </w:rPr>
        <w:tab/>
        <w:t>TP for TR 38.785 on MPR and AMPR for NR V2X PC2</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Inc.</w:t>
      </w:r>
    </w:p>
    <w:p w14:paraId="337704AE"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R4-2112767</w:t>
      </w:r>
      <w:r w:rsidRPr="00F64A05">
        <w:rPr>
          <w:rFonts w:ascii="Arial" w:eastAsia="Yu Mincho" w:hAnsi="Arial" w:cs="Arial"/>
          <w:bCs/>
          <w:lang w:val="en-US" w:eastAsia="ja-JP"/>
        </w:rPr>
        <w:tab/>
        <w:t xml:space="preserve">TR38.785 v0.3.0 TR Update for SL enhancement in Rel-17 </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France</w:t>
      </w:r>
    </w:p>
    <w:p w14:paraId="77FB668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R4-2112769</w:t>
      </w:r>
      <w:r w:rsidRPr="00F64A05">
        <w:rPr>
          <w:rFonts w:ascii="Arial" w:eastAsia="Yu Mincho" w:hAnsi="Arial" w:cs="Arial"/>
          <w:bCs/>
          <w:lang w:val="en-US" w:eastAsia="ja-JP"/>
        </w:rPr>
        <w:tab/>
        <w:t>RF requirements for intra-band con-current V2X operation with NR PC5 and NR Uu in a licensed band</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France</w:t>
      </w:r>
    </w:p>
    <w:p w14:paraId="0298D7F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lastRenderedPageBreak/>
        <w:t>R4-2112840</w:t>
      </w:r>
      <w:r w:rsidRPr="00F64A05">
        <w:rPr>
          <w:rFonts w:ascii="Arial" w:eastAsia="Yu Mincho" w:hAnsi="Arial" w:cs="Arial"/>
          <w:bCs/>
          <w:lang w:val="en-US" w:eastAsia="ja-JP"/>
        </w:rPr>
        <w:tab/>
        <w:t>Consideration on NR PS and LTE PS different point for n14 SL enhancement coexistence study perspective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 France</w:t>
      </w:r>
    </w:p>
    <w:p w14:paraId="3CA18B2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R4-2112990</w:t>
      </w:r>
      <w:r w:rsidRPr="00F64A05">
        <w:rPr>
          <w:rFonts w:ascii="Arial" w:eastAsia="Yu Mincho" w:hAnsi="Arial" w:cs="Arial"/>
          <w:bCs/>
          <w:lang w:val="en-US" w:eastAsia="ja-JP"/>
        </w:rPr>
        <w:tab/>
        <w:t>Discussion on coexistence evaluation necessity in n14</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1C650788"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R4-2112991</w:t>
      </w:r>
      <w:r w:rsidRPr="00F64A05">
        <w:rPr>
          <w:rFonts w:ascii="Arial" w:eastAsia="Yu Mincho" w:hAnsi="Arial" w:cs="Arial"/>
          <w:bCs/>
          <w:lang w:val="en-US" w:eastAsia="ja-JP"/>
        </w:rPr>
        <w:tab/>
        <w:t>Discussion on issues for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6ADEB02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R4-2112992</w:t>
      </w:r>
      <w:r w:rsidRPr="00F64A05">
        <w:rPr>
          <w:rFonts w:ascii="Arial" w:eastAsia="Yu Mincho" w:hAnsi="Arial" w:cs="Arial"/>
          <w:bCs/>
          <w:lang w:val="en-US" w:eastAsia="ja-JP"/>
        </w:rPr>
        <w:tab/>
        <w:t>Discussion on HPUE issues for SL enhancements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7C1836B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R4-2113409</w:t>
      </w:r>
      <w:r w:rsidRPr="00F64A05">
        <w:rPr>
          <w:rFonts w:ascii="Arial" w:eastAsia="Yu Mincho" w:hAnsi="Arial" w:cs="Arial"/>
          <w:bCs/>
          <w:lang w:val="en-US" w:eastAsia="ja-JP"/>
        </w:rPr>
        <w:tab/>
        <w:t>TP to 38.785 to capture NR V2X PC2 coexistence results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47F7B1AB"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R4-2113410</w:t>
      </w:r>
      <w:r w:rsidRPr="00F64A05">
        <w:rPr>
          <w:rFonts w:ascii="Arial" w:eastAsia="Yu Mincho" w:hAnsi="Arial" w:cs="Arial"/>
          <w:bCs/>
          <w:lang w:val="en-US" w:eastAsia="ja-JP"/>
        </w:rPr>
        <w:tab/>
        <w:t>Discussion on MPR requirements for intra-band con-current V2X operation</w:t>
      </w:r>
      <w:r w:rsidRPr="00F64A05">
        <w:rPr>
          <w:rFonts w:ascii="Arial" w:eastAsia="Yu Mincho" w:hAnsi="Arial" w:cs="Arial"/>
          <w:bCs/>
          <w:lang w:val="en-US" w:eastAsia="ja-JP"/>
        </w:rPr>
        <w:tab/>
        <w:t>Huawei, HiSilicon</w:t>
      </w:r>
    </w:p>
    <w:p w14:paraId="0467C6F7"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R4-2114251</w:t>
      </w:r>
      <w:r w:rsidRPr="00F64A05">
        <w:rPr>
          <w:rFonts w:ascii="Arial" w:eastAsia="Yu Mincho" w:hAnsi="Arial" w:cs="Arial"/>
          <w:bCs/>
          <w:lang w:val="en-US" w:eastAsia="ja-JP"/>
        </w:rPr>
        <w:tab/>
        <w:t>Con-current reception of SL and Uu transmission in licensed band</w:t>
      </w:r>
      <w:r w:rsidRPr="00F64A05">
        <w:rPr>
          <w:rFonts w:ascii="Arial" w:eastAsia="Yu Mincho" w:hAnsi="Arial" w:cs="Arial"/>
          <w:bCs/>
          <w:lang w:val="en-US" w:eastAsia="ja-JP"/>
        </w:rPr>
        <w:tab/>
        <w:t>Qualcomm Incorporated</w:t>
      </w:r>
    </w:p>
    <w:p w14:paraId="1C489D0B"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R4-2114335</w:t>
      </w:r>
      <w:r w:rsidRPr="00F64A05">
        <w:rPr>
          <w:rFonts w:ascii="Arial" w:eastAsia="Yu Mincho" w:hAnsi="Arial" w:cs="Arial"/>
          <w:bCs/>
          <w:lang w:val="en-US" w:eastAsia="ja-JP"/>
        </w:rPr>
        <w:tab/>
        <w:t>coexisting simulation assumption for public safety UC and protection of B13</w:t>
      </w:r>
      <w:r w:rsidRPr="00F64A05">
        <w:rPr>
          <w:rFonts w:ascii="Arial" w:eastAsia="Yu Mincho" w:hAnsi="Arial" w:cs="Arial"/>
          <w:bCs/>
          <w:lang w:val="en-US" w:eastAsia="ja-JP"/>
        </w:rPr>
        <w:tab/>
        <w:t>Ericsson</w:t>
      </w:r>
    </w:p>
    <w:p w14:paraId="28BD620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R4-2114336</w:t>
      </w:r>
      <w:r w:rsidRPr="00F64A05">
        <w:rPr>
          <w:rFonts w:ascii="Arial" w:eastAsia="Yu Mincho" w:hAnsi="Arial" w:cs="Arial"/>
          <w:bCs/>
          <w:lang w:val="en-US" w:eastAsia="ja-JP"/>
        </w:rPr>
        <w:tab/>
        <w:t>Co-channel co-existence between SL and Uu</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04664E69"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R4-2114337</w:t>
      </w:r>
      <w:r w:rsidRPr="00F64A05">
        <w:rPr>
          <w:rFonts w:ascii="Arial" w:eastAsia="Yu Mincho" w:hAnsi="Arial" w:cs="Arial"/>
          <w:bCs/>
          <w:lang w:val="en-US" w:eastAsia="ja-JP"/>
        </w:rPr>
        <w:tab/>
        <w:t>CR on NR V2X Pcmax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63DAB788"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R4-2114338</w:t>
      </w:r>
      <w:r w:rsidRPr="00F64A05">
        <w:rPr>
          <w:rFonts w:ascii="Arial" w:eastAsia="Yu Mincho" w:hAnsi="Arial" w:cs="Arial"/>
          <w:bCs/>
          <w:lang w:val="en-US" w:eastAsia="ja-JP"/>
        </w:rPr>
        <w:tab/>
        <w:t>FDM operation for partially used SL operation in licensed band</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58BFCEB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R4-2114505</w:t>
      </w:r>
      <w:r w:rsidRPr="00F64A05">
        <w:rPr>
          <w:rFonts w:ascii="Arial" w:eastAsia="Yu Mincho" w:hAnsi="Arial" w:cs="Arial"/>
          <w:bCs/>
          <w:lang w:val="en-US" w:eastAsia="ja-JP"/>
        </w:rPr>
        <w:tab/>
        <w:t>Further consideration on SL timing alignment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516B5645"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R4-2114506</w:t>
      </w:r>
      <w:r w:rsidRPr="00F64A05">
        <w:rPr>
          <w:rFonts w:ascii="Arial" w:eastAsia="Yu Mincho" w:hAnsi="Arial" w:cs="Arial"/>
          <w:bCs/>
          <w:lang w:val="en-US" w:eastAsia="ja-JP"/>
        </w:rPr>
        <w:tab/>
        <w:t>On TDM operation for NR SL</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1DD96997"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R4-2114507</w:t>
      </w:r>
      <w:r w:rsidRPr="00F64A05">
        <w:rPr>
          <w:rFonts w:ascii="Arial" w:eastAsia="Yu Mincho" w:hAnsi="Arial" w:cs="Arial"/>
          <w:bCs/>
          <w:lang w:val="en-US" w:eastAsia="ja-JP"/>
        </w:rPr>
        <w:tab/>
        <w:t>On specific HPUE power class capability for NR V2X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38B4752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R4-2114508</w:t>
      </w:r>
      <w:r w:rsidRPr="00F64A05">
        <w:rPr>
          <w:rFonts w:ascii="Arial" w:eastAsia="Yu Mincho" w:hAnsi="Arial" w:cs="Arial"/>
          <w:bCs/>
          <w:lang w:val="en-US" w:eastAsia="ja-JP"/>
        </w:rPr>
        <w:tab/>
        <w:t>draft LS on new power class 2 capability for NR-V2X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7DFE8AC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R4-2114509</w:t>
      </w:r>
      <w:r w:rsidRPr="00F64A05">
        <w:rPr>
          <w:rFonts w:ascii="Arial" w:eastAsia="Yu Mincho" w:hAnsi="Arial" w:cs="Arial"/>
          <w:bCs/>
          <w:lang w:val="en-US" w:eastAsia="ja-JP"/>
        </w:rPr>
        <w:tab/>
        <w:t>Further consideration on co-existence study for n38 (SL) and adjacent band n7 (Uu)</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291F67B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R4-2114589</w:t>
      </w:r>
      <w:r w:rsidRPr="00F64A05">
        <w:rPr>
          <w:rFonts w:ascii="Arial" w:eastAsia="Yu Mincho" w:hAnsi="Arial" w:cs="Arial"/>
          <w:bCs/>
          <w:lang w:val="en-US" w:eastAsia="ja-JP"/>
        </w:rPr>
        <w:tab/>
        <w:t>MPR specifications for V2X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Qualcomm Incorporated</w:t>
      </w:r>
    </w:p>
    <w:p w14:paraId="34DB76FB"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R4-2114698</w:t>
      </w:r>
      <w:r w:rsidRPr="00F64A05">
        <w:rPr>
          <w:rFonts w:ascii="Arial" w:eastAsia="Yu Mincho" w:hAnsi="Arial" w:cs="Arial"/>
          <w:bCs/>
          <w:lang w:val="en-US" w:eastAsia="ja-JP"/>
        </w:rPr>
        <w:tab/>
        <w:t>Further discussion on FDM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6270534C"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R4-2114699</w:t>
      </w:r>
      <w:r w:rsidRPr="00F64A05">
        <w:rPr>
          <w:rFonts w:ascii="Arial" w:eastAsia="Yu Mincho" w:hAnsi="Arial" w:cs="Arial"/>
          <w:bCs/>
          <w:lang w:val="en-US" w:eastAsia="ja-JP"/>
        </w:rPr>
        <w:tab/>
        <w:t>Further discussion on TDM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0A387BD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R4-2114977</w:t>
      </w:r>
      <w:r w:rsidRPr="00F64A05">
        <w:rPr>
          <w:rFonts w:ascii="Arial" w:eastAsia="Yu Mincho" w:hAnsi="Arial" w:cs="Arial"/>
          <w:bCs/>
          <w:lang w:val="en-US" w:eastAsia="ja-JP"/>
        </w:rPr>
        <w:tab/>
        <w:t>WF on FCC regulation requirements for 5G V2X service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w:t>
      </w:r>
    </w:p>
    <w:p w14:paraId="33F3391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R4-2114978</w:t>
      </w:r>
      <w:r w:rsidRPr="00F64A05">
        <w:rPr>
          <w:rFonts w:ascii="Arial" w:eastAsia="Yu Mincho" w:hAnsi="Arial" w:cs="Arial"/>
          <w:bCs/>
          <w:lang w:val="en-US" w:eastAsia="ja-JP"/>
        </w:rPr>
        <w:tab/>
        <w:t>WF on n14 coexistence evaluation for NR PS UE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14E2600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R4-2114979</w:t>
      </w:r>
      <w:r w:rsidRPr="00F64A05">
        <w:rPr>
          <w:rFonts w:ascii="Arial" w:eastAsia="Yu Mincho" w:hAnsi="Arial" w:cs="Arial"/>
          <w:bCs/>
          <w:lang w:val="en-US" w:eastAsia="ja-JP"/>
        </w:rPr>
        <w:tab/>
        <w:t>WF on Pemax definition and NR PS REFSENS in licensed band</w:t>
      </w:r>
      <w:r w:rsidRPr="00F64A05">
        <w:rPr>
          <w:rFonts w:ascii="Arial" w:eastAsia="Yu Mincho" w:hAnsi="Arial" w:cs="Arial"/>
          <w:bCs/>
          <w:lang w:val="en-US" w:eastAsia="ja-JP"/>
        </w:rPr>
        <w:tab/>
        <w:t>LG</w:t>
      </w:r>
      <w:r>
        <w:rPr>
          <w:rFonts w:ascii="Arial" w:eastAsia="Yu Mincho" w:hAnsi="Arial" w:cs="Arial"/>
          <w:bCs/>
          <w:lang w:val="en-US" w:eastAsia="ja-JP"/>
        </w:rPr>
        <w:t xml:space="preserve"> </w:t>
      </w:r>
      <w:r w:rsidRPr="00F64A05">
        <w:rPr>
          <w:rFonts w:ascii="Arial" w:eastAsia="Yu Mincho" w:hAnsi="Arial" w:cs="Arial"/>
          <w:bCs/>
          <w:lang w:val="en-US" w:eastAsia="ja-JP"/>
        </w:rPr>
        <w:t>E</w:t>
      </w:r>
      <w:r>
        <w:rPr>
          <w:rFonts w:ascii="Arial" w:eastAsia="Yu Mincho" w:hAnsi="Arial" w:cs="Arial"/>
          <w:bCs/>
          <w:lang w:val="en-US" w:eastAsia="ja-JP"/>
        </w:rPr>
        <w:t>lectronics</w:t>
      </w:r>
    </w:p>
    <w:p w14:paraId="4B8BC91C"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R4-2114980</w:t>
      </w:r>
      <w:r w:rsidRPr="00F64A05">
        <w:rPr>
          <w:rFonts w:ascii="Arial" w:eastAsia="Yu Mincho" w:hAnsi="Arial" w:cs="Arial"/>
          <w:bCs/>
          <w:lang w:val="en-US" w:eastAsia="ja-JP"/>
        </w:rPr>
        <w:tab/>
        <w:t>TP on sync raster for SL licensed bands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4CAF10B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R4-2114981</w:t>
      </w:r>
      <w:r w:rsidRPr="00F64A05">
        <w:rPr>
          <w:rFonts w:ascii="Arial" w:eastAsia="Yu Mincho" w:hAnsi="Arial" w:cs="Arial"/>
          <w:bCs/>
          <w:lang w:val="en-US" w:eastAsia="ja-JP"/>
        </w:rPr>
        <w:tab/>
        <w:t>TP on updating REFSENS requirements for NR SL enhancement</w:t>
      </w:r>
      <w:r w:rsidRPr="00F64A05">
        <w:rPr>
          <w:rFonts w:ascii="Arial" w:eastAsia="Yu Mincho" w:hAnsi="Arial" w:cs="Arial"/>
          <w:bCs/>
          <w:lang w:val="en-US" w:eastAsia="ja-JP"/>
        </w:rPr>
        <w:tab/>
        <w:t>LG Electronics France</w:t>
      </w:r>
    </w:p>
    <w:p w14:paraId="7320F247"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R4-2114982</w:t>
      </w:r>
      <w:r w:rsidRPr="00F64A05">
        <w:rPr>
          <w:rFonts w:ascii="Arial" w:eastAsia="Yu Mincho" w:hAnsi="Arial" w:cs="Arial"/>
          <w:bCs/>
          <w:lang w:val="en-US" w:eastAsia="ja-JP"/>
        </w:rPr>
        <w:tab/>
        <w:t>WF on intra-band V2X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CATT</w:t>
      </w:r>
    </w:p>
    <w:p w14:paraId="51FB77A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R4-2114983</w:t>
      </w:r>
      <w:r w:rsidRPr="00F64A05">
        <w:rPr>
          <w:rFonts w:ascii="Arial" w:eastAsia="Yu Mincho" w:hAnsi="Arial" w:cs="Arial"/>
          <w:bCs/>
          <w:lang w:val="en-US" w:eastAsia="ja-JP"/>
        </w:rPr>
        <w:tab/>
        <w:t>WF on MPR fro intra-band con-current operation</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w:t>
      </w:r>
      <w:r>
        <w:rPr>
          <w:rFonts w:ascii="Arial" w:eastAsia="Yu Mincho" w:hAnsi="Arial" w:cs="Arial"/>
          <w:bCs/>
          <w:lang w:val="en-US" w:eastAsia="ja-JP"/>
        </w:rPr>
        <w:t xml:space="preserve"> </w:t>
      </w:r>
      <w:r w:rsidRPr="00F64A05">
        <w:rPr>
          <w:rFonts w:ascii="Arial" w:eastAsia="Yu Mincho" w:hAnsi="Arial" w:cs="Arial"/>
          <w:bCs/>
          <w:lang w:val="en-US" w:eastAsia="ja-JP"/>
        </w:rPr>
        <w:t>E</w:t>
      </w:r>
      <w:r>
        <w:rPr>
          <w:rFonts w:ascii="Arial" w:eastAsia="Yu Mincho" w:hAnsi="Arial" w:cs="Arial"/>
          <w:bCs/>
          <w:lang w:val="en-US" w:eastAsia="ja-JP"/>
        </w:rPr>
        <w:t>lectronics</w:t>
      </w:r>
    </w:p>
    <w:p w14:paraId="372AA7EC"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R4-2114984</w:t>
      </w:r>
      <w:r w:rsidRPr="00F64A05">
        <w:rPr>
          <w:rFonts w:ascii="Arial" w:eastAsia="Yu Mincho" w:hAnsi="Arial" w:cs="Arial"/>
          <w:bCs/>
          <w:lang w:val="en-US" w:eastAsia="ja-JP"/>
        </w:rPr>
        <w:tab/>
        <w:t>TP on RF requirements for intra-band con-current V2X operation in licensed band</w:t>
      </w:r>
      <w:r w:rsidRPr="00F64A05">
        <w:rPr>
          <w:rFonts w:ascii="Arial" w:eastAsia="Yu Mincho" w:hAnsi="Arial" w:cs="Arial"/>
          <w:bCs/>
          <w:lang w:val="en-US" w:eastAsia="ja-JP"/>
        </w:rPr>
        <w:tab/>
        <w:t>LG Electronics France</w:t>
      </w:r>
    </w:p>
    <w:p w14:paraId="7A78E98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R4-2114985</w:t>
      </w:r>
      <w:r w:rsidRPr="00F64A05">
        <w:rPr>
          <w:rFonts w:ascii="Arial" w:eastAsia="Yu Mincho" w:hAnsi="Arial" w:cs="Arial"/>
          <w:bCs/>
          <w:lang w:val="en-US" w:eastAsia="ja-JP"/>
        </w:rPr>
        <w:tab/>
        <w:t>Way forward on PC2 NR V2X</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0BA4470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R4-2115034</w:t>
      </w:r>
      <w:r w:rsidRPr="00F64A05">
        <w:rPr>
          <w:rFonts w:ascii="Arial" w:eastAsia="Yu Mincho" w:hAnsi="Arial" w:cs="Arial"/>
          <w:bCs/>
          <w:lang w:val="en-US" w:eastAsia="ja-JP"/>
        </w:rPr>
        <w:tab/>
        <w:t>Email discussion summary for [100-e][134] NRSL_enh_Part_1</w:t>
      </w:r>
      <w:r w:rsidRPr="00F64A05">
        <w:rPr>
          <w:rFonts w:ascii="Arial" w:eastAsia="Yu Mincho" w:hAnsi="Arial" w:cs="Arial"/>
          <w:bCs/>
          <w:lang w:val="en-US" w:eastAsia="ja-JP"/>
        </w:rPr>
        <w:tab/>
        <w:t>Moderator (LGE)</w:t>
      </w:r>
    </w:p>
    <w:p w14:paraId="3846713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R4-2115035</w:t>
      </w:r>
      <w:r w:rsidRPr="00F64A05">
        <w:rPr>
          <w:rFonts w:ascii="Arial" w:eastAsia="Yu Mincho" w:hAnsi="Arial" w:cs="Arial"/>
          <w:bCs/>
          <w:lang w:val="en-US" w:eastAsia="ja-JP"/>
        </w:rPr>
        <w:tab/>
        <w:t>Email discussion summary for [100-e][135] NRSL_enh_Part_2</w:t>
      </w:r>
      <w:r w:rsidRPr="00F64A05">
        <w:rPr>
          <w:rFonts w:ascii="Arial" w:eastAsia="Yu Mincho" w:hAnsi="Arial" w:cs="Arial"/>
          <w:bCs/>
          <w:lang w:val="en-US" w:eastAsia="ja-JP"/>
        </w:rPr>
        <w:tab/>
        <w:t>Moderator (CATT)</w:t>
      </w:r>
    </w:p>
    <w:p w14:paraId="0171833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R4-2115036</w:t>
      </w:r>
      <w:r w:rsidRPr="00F64A05">
        <w:rPr>
          <w:rFonts w:ascii="Arial" w:eastAsia="Yu Mincho" w:hAnsi="Arial" w:cs="Arial"/>
          <w:bCs/>
          <w:lang w:val="en-US" w:eastAsia="ja-JP"/>
        </w:rPr>
        <w:tab/>
        <w:t>Email discussion summary for [100-e][136] NRSL_enh_Part_3</w:t>
      </w:r>
      <w:r w:rsidRPr="00F64A05">
        <w:rPr>
          <w:rFonts w:ascii="Arial" w:eastAsia="Yu Mincho" w:hAnsi="Arial" w:cs="Arial"/>
          <w:bCs/>
          <w:lang w:val="en-US" w:eastAsia="ja-JP"/>
        </w:rPr>
        <w:tab/>
        <w:t>Moderator (Huawei)</w:t>
      </w:r>
    </w:p>
    <w:p w14:paraId="7AC314EA" w14:textId="77777777" w:rsidR="00603B4D"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R4-2115086</w:t>
      </w:r>
      <w:r w:rsidRPr="00F64A05">
        <w:rPr>
          <w:rFonts w:ascii="Arial" w:eastAsia="Yu Mincho" w:hAnsi="Arial" w:cs="Arial"/>
          <w:bCs/>
          <w:lang w:val="en-US" w:eastAsia="ja-JP"/>
        </w:rPr>
        <w:tab/>
        <w:t>LS on FCC regulation of the C-V2X emission limits on 47 CFR Parts 90 for V2X service in 5850-5925 MHz</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w:t>
      </w:r>
      <w:r>
        <w:rPr>
          <w:rFonts w:ascii="Arial" w:eastAsia="Yu Mincho" w:hAnsi="Arial" w:cs="Arial"/>
          <w:bCs/>
          <w:lang w:val="en-US" w:eastAsia="ja-JP"/>
        </w:rPr>
        <w:t xml:space="preserve"> </w:t>
      </w:r>
      <w:r w:rsidRPr="00F64A05">
        <w:rPr>
          <w:rFonts w:ascii="Arial" w:eastAsia="Yu Mincho" w:hAnsi="Arial" w:cs="Arial"/>
          <w:bCs/>
          <w:lang w:val="en-US" w:eastAsia="ja-JP"/>
        </w:rPr>
        <w:t>E</w:t>
      </w:r>
      <w:r>
        <w:rPr>
          <w:rFonts w:ascii="Arial" w:eastAsia="Yu Mincho" w:hAnsi="Arial" w:cs="Arial"/>
          <w:bCs/>
          <w:lang w:val="en-US" w:eastAsia="ja-JP"/>
        </w:rPr>
        <w:t>lectronics</w:t>
      </w:r>
    </w:p>
    <w:p w14:paraId="29064999"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R4-2111960</w:t>
      </w:r>
      <w:r w:rsidRPr="00F64A05">
        <w:rPr>
          <w:rFonts w:ascii="Arial" w:eastAsia="Yu Mincho" w:hAnsi="Arial" w:cs="Arial"/>
          <w:bCs/>
          <w:lang w:val="en-US" w:eastAsia="ja-JP"/>
        </w:rPr>
        <w:tab/>
        <w:t>Further considerations on RRM requirements for Sidelink enhancement</w:t>
      </w:r>
      <w:r w:rsidRPr="00F64A05">
        <w:rPr>
          <w:rFonts w:ascii="Arial" w:eastAsia="Yu Mincho" w:hAnsi="Arial" w:cs="Arial"/>
          <w:bCs/>
          <w:lang w:val="en-US" w:eastAsia="ja-JP"/>
        </w:rPr>
        <w:tab/>
        <w:t>CATT</w:t>
      </w:r>
    </w:p>
    <w:p w14:paraId="714249D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R4-2112260</w:t>
      </w:r>
      <w:r w:rsidRPr="00F64A05">
        <w:rPr>
          <w:rFonts w:ascii="Arial" w:eastAsia="Yu Mincho" w:hAnsi="Arial" w:cs="Arial"/>
          <w:bCs/>
          <w:lang w:val="en-US" w:eastAsia="ja-JP"/>
        </w:rPr>
        <w:tab/>
        <w:t>On NR SL RRM Requirement Scope</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Qualcomm, Inc.</w:t>
      </w:r>
    </w:p>
    <w:p w14:paraId="1718E14E"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R4-2112338</w:t>
      </w:r>
      <w:r w:rsidRPr="00F64A05">
        <w:rPr>
          <w:rFonts w:ascii="Arial" w:eastAsia="Yu Mincho" w:hAnsi="Arial" w:cs="Arial"/>
          <w:bCs/>
          <w:lang w:val="en-US" w:eastAsia="ja-JP"/>
        </w:rPr>
        <w:tab/>
        <w:t>RRM requirements for NR SL enhancement</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w:t>
      </w:r>
    </w:p>
    <w:p w14:paraId="30883964"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R4-2112418</w:t>
      </w:r>
      <w:r w:rsidRPr="00F64A05">
        <w:rPr>
          <w:rFonts w:ascii="Arial" w:eastAsia="Yu Mincho" w:hAnsi="Arial" w:cs="Arial"/>
          <w:bCs/>
          <w:lang w:val="en-US" w:eastAsia="ja-JP"/>
        </w:rPr>
        <w:tab/>
        <w:t>Discussion on RRM requirements for NR sidelink enhancement</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Xiaomi</w:t>
      </w:r>
    </w:p>
    <w:p w14:paraId="750E72D0"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R4-2112555</w:t>
      </w:r>
      <w:r w:rsidRPr="00F64A05">
        <w:rPr>
          <w:rFonts w:ascii="Arial" w:eastAsia="Yu Mincho" w:hAnsi="Arial" w:cs="Arial"/>
          <w:bCs/>
          <w:lang w:val="en-US" w:eastAsia="ja-JP"/>
        </w:rPr>
        <w:tab/>
        <w:t>Further discussion on RRM impacts for sidelink enhancement</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vivo</w:t>
      </w:r>
    </w:p>
    <w:p w14:paraId="46578C53"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R4-2113283</w:t>
      </w:r>
      <w:r w:rsidRPr="00F64A05">
        <w:rPr>
          <w:rFonts w:ascii="Arial" w:eastAsia="Yu Mincho" w:hAnsi="Arial" w:cs="Arial"/>
          <w:bCs/>
          <w:lang w:val="en-US" w:eastAsia="ja-JP"/>
        </w:rPr>
        <w:tab/>
        <w:t>Discussion on RRM core requirements for NR SL</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OPPO</w:t>
      </w:r>
    </w:p>
    <w:p w14:paraId="27AF223F"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R4-2113821</w:t>
      </w:r>
      <w:r w:rsidRPr="00F64A05">
        <w:rPr>
          <w:rFonts w:ascii="Arial" w:eastAsia="Yu Mincho" w:hAnsi="Arial" w:cs="Arial"/>
          <w:bCs/>
          <w:lang w:val="en-US" w:eastAsia="ja-JP"/>
        </w:rPr>
        <w:tab/>
        <w:t>Discussion on RRM impacts for R17 NR V2X enhancement</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Huawei, HiSilicon</w:t>
      </w:r>
    </w:p>
    <w:p w14:paraId="04C1996A"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R4-2114082</w:t>
      </w:r>
      <w:r w:rsidRPr="00F64A05">
        <w:rPr>
          <w:rFonts w:ascii="Arial" w:eastAsia="Yu Mincho" w:hAnsi="Arial" w:cs="Arial"/>
          <w:bCs/>
          <w:lang w:val="en-US" w:eastAsia="ja-JP"/>
        </w:rPr>
        <w:tab/>
        <w:t>Discussions on Sidelink RRM requirements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Ericsson</w:t>
      </w:r>
    </w:p>
    <w:p w14:paraId="122738C6"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R4-2115350</w:t>
      </w:r>
      <w:r w:rsidRPr="00F64A05">
        <w:rPr>
          <w:rFonts w:ascii="Arial" w:eastAsia="Yu Mincho" w:hAnsi="Arial" w:cs="Arial"/>
          <w:bCs/>
          <w:lang w:val="en-US" w:eastAsia="ja-JP"/>
        </w:rPr>
        <w:tab/>
        <w:t>WF on NR SL enhancements RRM requirements</w:t>
      </w:r>
      <w:r w:rsidRPr="00F64A05">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LG Electronics</w:t>
      </w:r>
    </w:p>
    <w:p w14:paraId="05B9BF6D" w14:textId="77777777" w:rsidR="00603B4D" w:rsidRPr="00F64A05" w:rsidRDefault="00603B4D" w:rsidP="0029634E">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F64A05">
        <w:rPr>
          <w:rFonts w:ascii="Arial" w:eastAsia="Yu Mincho" w:hAnsi="Arial" w:cs="Arial"/>
          <w:bCs/>
          <w:lang w:val="en-US" w:eastAsia="ja-JP"/>
        </w:rPr>
        <w:t>R4-2115404</w:t>
      </w:r>
      <w:r w:rsidRPr="00F64A05">
        <w:rPr>
          <w:rFonts w:ascii="Arial" w:eastAsia="Yu Mincho" w:hAnsi="Arial" w:cs="Arial"/>
          <w:bCs/>
          <w:lang w:val="en-US" w:eastAsia="ja-JP"/>
        </w:rPr>
        <w:tab/>
        <w:t>Email discussion summary: [100-e][229] NR_SL_enh_RRM</w:t>
      </w:r>
      <w:r w:rsidRPr="00F64A05">
        <w:rPr>
          <w:rFonts w:ascii="Arial" w:eastAsia="Yu Mincho" w:hAnsi="Arial" w:cs="Arial"/>
          <w:bCs/>
          <w:lang w:val="en-US" w:eastAsia="ja-JP"/>
        </w:rPr>
        <w:tab/>
      </w:r>
      <w:r>
        <w:rPr>
          <w:rFonts w:ascii="Arial" w:eastAsia="Yu Mincho" w:hAnsi="Arial" w:cs="Arial"/>
          <w:bCs/>
          <w:lang w:val="en-US" w:eastAsia="ja-JP"/>
        </w:rPr>
        <w:tab/>
      </w:r>
      <w:r w:rsidRPr="00F64A05">
        <w:rPr>
          <w:rFonts w:ascii="Arial" w:eastAsia="Yu Mincho" w:hAnsi="Arial" w:cs="Arial"/>
          <w:bCs/>
          <w:lang w:val="en-US" w:eastAsia="ja-JP"/>
        </w:rPr>
        <w:t>Moderator (LG Electronics)</w:t>
      </w:r>
    </w:p>
    <w:p w14:paraId="0DF28469" w14:textId="77777777" w:rsidR="00603B4D" w:rsidRPr="00603B4D" w:rsidRDefault="00603B4D" w:rsidP="0029634E">
      <w:pPr>
        <w:pStyle w:val="FP"/>
        <w:jc w:val="both"/>
        <w:rPr>
          <w:sz w:val="12"/>
          <w:szCs w:val="12"/>
          <w:lang w:val="en-US"/>
        </w:rPr>
      </w:pPr>
    </w:p>
    <w:sectPr w:rsidR="00603B4D" w:rsidRPr="00603B4D" w:rsidSect="006C090F">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47F4" w14:textId="77777777" w:rsidR="0017038B" w:rsidRDefault="0017038B">
      <w:r>
        <w:separator/>
      </w:r>
    </w:p>
  </w:endnote>
  <w:endnote w:type="continuationSeparator" w:id="0">
    <w:p w14:paraId="5DADCE07" w14:textId="77777777" w:rsidR="0017038B" w:rsidRDefault="001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游ゴシック Light">
    <w:altName w:val="바탕"/>
    <w:panose1 w:val="00000000000000000000"/>
    <w:charset w:val="81"/>
    <w:family w:val="roman"/>
    <w:notTrueType/>
    <w:pitch w:val="default"/>
  </w:font>
  <w:font w:name="游明朝">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C21339" w:rsidRDefault="00CF5E71">
    <w:pPr>
      <w:pStyle w:val="ab"/>
    </w:pPr>
    <w:r>
      <w:rPr>
        <w:rStyle w:val="ac"/>
      </w:rPr>
      <w:fldChar w:fldCharType="begin"/>
    </w:r>
    <w:r w:rsidR="00C21339">
      <w:rPr>
        <w:rStyle w:val="ac"/>
      </w:rPr>
      <w:instrText xml:space="preserve"> PAGE </w:instrText>
    </w:r>
    <w:r>
      <w:rPr>
        <w:rStyle w:val="ac"/>
      </w:rPr>
      <w:fldChar w:fldCharType="separate"/>
    </w:r>
    <w:r w:rsidR="00D033E0">
      <w:rPr>
        <w:rStyle w:val="ac"/>
      </w:rPr>
      <w:t>16</w:t>
    </w:r>
    <w:r>
      <w:rPr>
        <w:rStyle w:val="ac"/>
      </w:rPr>
      <w:fldChar w:fldCharType="end"/>
    </w:r>
    <w:r w:rsidR="00C21339">
      <w:rPr>
        <w:rStyle w:val="ac"/>
      </w:rPr>
      <w:t xml:space="preserve"> / </w:t>
    </w:r>
    <w:r>
      <w:rPr>
        <w:rStyle w:val="ac"/>
      </w:rPr>
      <w:fldChar w:fldCharType="begin"/>
    </w:r>
    <w:r w:rsidR="00C21339">
      <w:rPr>
        <w:rStyle w:val="ac"/>
      </w:rPr>
      <w:instrText xml:space="preserve"> NUMPAGES </w:instrText>
    </w:r>
    <w:r>
      <w:rPr>
        <w:rStyle w:val="ac"/>
      </w:rPr>
      <w:fldChar w:fldCharType="separate"/>
    </w:r>
    <w:r w:rsidR="00D033E0">
      <w:rPr>
        <w:rStyle w:val="ac"/>
      </w:rPr>
      <w:t>16</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56BD" w14:textId="77777777" w:rsidR="0017038B" w:rsidRDefault="0017038B">
      <w:r>
        <w:separator/>
      </w:r>
    </w:p>
  </w:footnote>
  <w:footnote w:type="continuationSeparator" w:id="0">
    <w:p w14:paraId="2ECA5BC8" w14:textId="77777777" w:rsidR="0017038B" w:rsidRDefault="00170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2">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004ED"/>
    <w:multiLevelType w:val="multilevel"/>
    <w:tmpl w:val="730E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8965FB"/>
    <w:multiLevelType w:val="multilevel"/>
    <w:tmpl w:val="1BFE6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361FC5"/>
    <w:multiLevelType w:val="multilevel"/>
    <w:tmpl w:val="F8F6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E50B5E"/>
    <w:multiLevelType w:val="multilevel"/>
    <w:tmpl w:val="770A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710F6"/>
    <w:multiLevelType w:val="multilevel"/>
    <w:tmpl w:val="AD728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Ericsson Capital TT" w:hAnsi="Ericsson Capital TT"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534BEE"/>
    <w:multiLevelType w:val="multilevel"/>
    <w:tmpl w:val="6E52A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4">
    <w:nsid w:val="28336486"/>
    <w:multiLevelType w:val="multilevel"/>
    <w:tmpl w:val="8348F37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Symbol" w:hAnsi="Symbol"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B90789"/>
    <w:multiLevelType w:val="multilevel"/>
    <w:tmpl w:val="BBAC47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B753DD"/>
    <w:multiLevelType w:val="hybridMultilevel"/>
    <w:tmpl w:val="00726A08"/>
    <w:lvl w:ilvl="0" w:tplc="041D000F">
      <w:start w:val="1"/>
      <w:numFmt w:val="decimal"/>
      <w:lvlText w:val="%1."/>
      <w:lvlJc w:val="left"/>
      <w:pPr>
        <w:ind w:left="1212" w:hanging="360"/>
      </w:pPr>
      <w:rPr>
        <w:rFonts w:hint="default"/>
      </w:rPr>
    </w:lvl>
    <w:lvl w:ilvl="1" w:tplc="041D0019">
      <w:start w:val="1"/>
      <w:numFmt w:val="lowerLetter"/>
      <w:lvlText w:val="%2."/>
      <w:lvlJc w:val="left"/>
      <w:pPr>
        <w:ind w:left="1932" w:hanging="360"/>
      </w:pPr>
    </w:lvl>
    <w:lvl w:ilvl="2" w:tplc="041D001B" w:tentative="1">
      <w:start w:val="1"/>
      <w:numFmt w:val="lowerRoman"/>
      <w:lvlText w:val="%3."/>
      <w:lvlJc w:val="right"/>
      <w:pPr>
        <w:ind w:left="2652" w:hanging="180"/>
      </w:pPr>
    </w:lvl>
    <w:lvl w:ilvl="3" w:tplc="041D000F" w:tentative="1">
      <w:start w:val="1"/>
      <w:numFmt w:val="decimal"/>
      <w:lvlText w:val="%4."/>
      <w:lvlJc w:val="left"/>
      <w:pPr>
        <w:ind w:left="3372" w:hanging="360"/>
      </w:pPr>
    </w:lvl>
    <w:lvl w:ilvl="4" w:tplc="041D0019" w:tentative="1">
      <w:start w:val="1"/>
      <w:numFmt w:val="lowerLetter"/>
      <w:lvlText w:val="%5."/>
      <w:lvlJc w:val="left"/>
      <w:pPr>
        <w:ind w:left="4092" w:hanging="360"/>
      </w:pPr>
    </w:lvl>
    <w:lvl w:ilvl="5" w:tplc="041D001B" w:tentative="1">
      <w:start w:val="1"/>
      <w:numFmt w:val="lowerRoman"/>
      <w:lvlText w:val="%6."/>
      <w:lvlJc w:val="right"/>
      <w:pPr>
        <w:ind w:left="4812" w:hanging="180"/>
      </w:pPr>
    </w:lvl>
    <w:lvl w:ilvl="6" w:tplc="041D000F" w:tentative="1">
      <w:start w:val="1"/>
      <w:numFmt w:val="decimal"/>
      <w:lvlText w:val="%7."/>
      <w:lvlJc w:val="left"/>
      <w:pPr>
        <w:ind w:left="5532" w:hanging="360"/>
      </w:pPr>
    </w:lvl>
    <w:lvl w:ilvl="7" w:tplc="041D0019" w:tentative="1">
      <w:start w:val="1"/>
      <w:numFmt w:val="lowerLetter"/>
      <w:lvlText w:val="%8."/>
      <w:lvlJc w:val="left"/>
      <w:pPr>
        <w:ind w:left="6252" w:hanging="360"/>
      </w:pPr>
    </w:lvl>
    <w:lvl w:ilvl="8" w:tplc="041D001B" w:tentative="1">
      <w:start w:val="1"/>
      <w:numFmt w:val="lowerRoman"/>
      <w:lvlText w:val="%9."/>
      <w:lvlJc w:val="right"/>
      <w:pPr>
        <w:ind w:left="6972" w:hanging="180"/>
      </w:pPr>
    </w:lvl>
  </w:abstractNum>
  <w:abstractNum w:abstractNumId="20">
    <w:nsid w:val="3A9D5DF8"/>
    <w:multiLevelType w:val="multilevel"/>
    <w:tmpl w:val="94AADF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1">
    <w:nsid w:val="3C1539F4"/>
    <w:multiLevelType w:val="multilevel"/>
    <w:tmpl w:val="EFA6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FB841CC"/>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B5A0E"/>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47E2F52"/>
    <w:multiLevelType w:val="multilevel"/>
    <w:tmpl w:val="26D2C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4FF734D"/>
    <w:multiLevelType w:val="hybridMultilevel"/>
    <w:tmpl w:val="2FBA3B76"/>
    <w:lvl w:ilvl="0" w:tplc="04090003">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31">
    <w:nsid w:val="56F77ECB"/>
    <w:multiLevelType w:val="multilevel"/>
    <w:tmpl w:val="F30A650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nsid w:val="59600793"/>
    <w:multiLevelType w:val="hybridMultilevel"/>
    <w:tmpl w:val="00726A08"/>
    <w:lvl w:ilvl="0" w:tplc="041D000F">
      <w:start w:val="1"/>
      <w:numFmt w:val="decimal"/>
      <w:lvlText w:val="%1."/>
      <w:lvlJc w:val="left"/>
      <w:pPr>
        <w:ind w:left="1212" w:hanging="360"/>
      </w:pPr>
      <w:rPr>
        <w:rFonts w:hint="default"/>
      </w:rPr>
    </w:lvl>
    <w:lvl w:ilvl="1" w:tplc="041D0019">
      <w:start w:val="1"/>
      <w:numFmt w:val="lowerLetter"/>
      <w:lvlText w:val="%2."/>
      <w:lvlJc w:val="left"/>
      <w:pPr>
        <w:ind w:left="1932" w:hanging="360"/>
      </w:pPr>
    </w:lvl>
    <w:lvl w:ilvl="2" w:tplc="041D001B" w:tentative="1">
      <w:start w:val="1"/>
      <w:numFmt w:val="lowerRoman"/>
      <w:lvlText w:val="%3."/>
      <w:lvlJc w:val="right"/>
      <w:pPr>
        <w:ind w:left="2652" w:hanging="180"/>
      </w:pPr>
    </w:lvl>
    <w:lvl w:ilvl="3" w:tplc="041D000F" w:tentative="1">
      <w:start w:val="1"/>
      <w:numFmt w:val="decimal"/>
      <w:lvlText w:val="%4."/>
      <w:lvlJc w:val="left"/>
      <w:pPr>
        <w:ind w:left="3372" w:hanging="360"/>
      </w:pPr>
    </w:lvl>
    <w:lvl w:ilvl="4" w:tplc="041D0019" w:tentative="1">
      <w:start w:val="1"/>
      <w:numFmt w:val="lowerLetter"/>
      <w:lvlText w:val="%5."/>
      <w:lvlJc w:val="left"/>
      <w:pPr>
        <w:ind w:left="4092" w:hanging="360"/>
      </w:pPr>
    </w:lvl>
    <w:lvl w:ilvl="5" w:tplc="041D001B" w:tentative="1">
      <w:start w:val="1"/>
      <w:numFmt w:val="lowerRoman"/>
      <w:lvlText w:val="%6."/>
      <w:lvlJc w:val="right"/>
      <w:pPr>
        <w:ind w:left="4812" w:hanging="180"/>
      </w:pPr>
    </w:lvl>
    <w:lvl w:ilvl="6" w:tplc="041D000F" w:tentative="1">
      <w:start w:val="1"/>
      <w:numFmt w:val="decimal"/>
      <w:lvlText w:val="%7."/>
      <w:lvlJc w:val="left"/>
      <w:pPr>
        <w:ind w:left="5532" w:hanging="360"/>
      </w:pPr>
    </w:lvl>
    <w:lvl w:ilvl="7" w:tplc="041D0019" w:tentative="1">
      <w:start w:val="1"/>
      <w:numFmt w:val="lowerLetter"/>
      <w:lvlText w:val="%8."/>
      <w:lvlJc w:val="left"/>
      <w:pPr>
        <w:ind w:left="6252" w:hanging="360"/>
      </w:pPr>
    </w:lvl>
    <w:lvl w:ilvl="8" w:tplc="041D001B" w:tentative="1">
      <w:start w:val="1"/>
      <w:numFmt w:val="lowerRoman"/>
      <w:lvlText w:val="%9."/>
      <w:lvlJc w:val="right"/>
      <w:pPr>
        <w:ind w:left="6972" w:hanging="180"/>
      </w:pPr>
    </w:lvl>
  </w:abstractNum>
  <w:abstractNum w:abstractNumId="33">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nsid w:val="66533CE5"/>
    <w:multiLevelType w:val="multilevel"/>
    <w:tmpl w:val="DA6888C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Symbol" w:hAnsi="Symbol"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8">
    <w:nsid w:val="7306730B"/>
    <w:multiLevelType w:val="hybridMultilevel"/>
    <w:tmpl w:val="E528DE0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C53AD4B0">
      <w:start w:val="1"/>
      <w:numFmt w:val="bullet"/>
      <w:lvlText w:val=""/>
      <w:lvlJc w:val="left"/>
      <w:pPr>
        <w:ind w:left="2000" w:hanging="400"/>
      </w:pPr>
      <w:rPr>
        <w:rFonts w:ascii="Wingdings" w:hAnsi="Wingdings" w:hint="default"/>
        <w:color w:val="auto"/>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9">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947765E"/>
    <w:multiLevelType w:val="multilevel"/>
    <w:tmpl w:val="7FDE0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AF42F01"/>
    <w:multiLevelType w:val="multilevel"/>
    <w:tmpl w:val="E9C26F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nsid w:val="7F55219B"/>
    <w:multiLevelType w:val="multilevel"/>
    <w:tmpl w:val="C2F48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41"/>
  </w:num>
  <w:num w:numId="4">
    <w:abstractNumId w:val="36"/>
  </w:num>
  <w:num w:numId="5">
    <w:abstractNumId w:val="17"/>
  </w:num>
  <w:num w:numId="6">
    <w:abstractNumId w:val="44"/>
  </w:num>
  <w:num w:numId="7">
    <w:abstractNumId w:val="6"/>
  </w:num>
  <w:num w:numId="8">
    <w:abstractNumId w:val="15"/>
  </w:num>
  <w:num w:numId="9">
    <w:abstractNumId w:val="33"/>
  </w:num>
  <w:num w:numId="10">
    <w:abstractNumId w:val="45"/>
  </w:num>
  <w:num w:numId="11">
    <w:abstractNumId w:val="34"/>
  </w:num>
  <w:num w:numId="12">
    <w:abstractNumId w:val="28"/>
  </w:num>
  <w:num w:numId="13">
    <w:abstractNumId w:val="40"/>
  </w:num>
  <w:num w:numId="14">
    <w:abstractNumId w:val="12"/>
  </w:num>
  <w:num w:numId="15">
    <w:abstractNumId w:val="24"/>
  </w:num>
  <w:num w:numId="16">
    <w:abstractNumId w:val="9"/>
  </w:num>
  <w:num w:numId="17">
    <w:abstractNumId w:val="22"/>
  </w:num>
  <w:num w:numId="18">
    <w:abstractNumId w:val="13"/>
  </w:num>
  <w:num w:numId="19">
    <w:abstractNumId w:val="38"/>
  </w:num>
  <w:num w:numId="20">
    <w:abstractNumId w:val="19"/>
  </w:num>
  <w:num w:numId="21">
    <w:abstractNumId w:val="32"/>
  </w:num>
  <w:num w:numId="22">
    <w:abstractNumId w:val="8"/>
  </w:num>
  <w:num w:numId="23">
    <w:abstractNumId w:val="1"/>
  </w:num>
  <w:num w:numId="24">
    <w:abstractNumId w:val="30"/>
  </w:num>
  <w:num w:numId="25">
    <w:abstractNumId w:val="25"/>
  </w:num>
  <w:num w:numId="26">
    <w:abstractNumId w:val="4"/>
  </w:num>
  <w:num w:numId="27">
    <w:abstractNumId w:val="16"/>
  </w:num>
  <w:num w:numId="28">
    <w:abstractNumId w:val="26"/>
  </w:num>
  <w:num w:numId="29">
    <w:abstractNumId w:val="23"/>
  </w:num>
  <w:num w:numId="30">
    <w:abstractNumId w:val="43"/>
  </w:num>
  <w:num w:numId="31">
    <w:abstractNumId w:val="29"/>
  </w:num>
  <w:num w:numId="32">
    <w:abstractNumId w:val="27"/>
  </w:num>
  <w:num w:numId="33">
    <w:abstractNumId w:val="46"/>
  </w:num>
  <w:num w:numId="34">
    <w:abstractNumId w:val="21"/>
  </w:num>
  <w:num w:numId="35">
    <w:abstractNumId w:val="5"/>
  </w:num>
  <w:num w:numId="36">
    <w:abstractNumId w:val="11"/>
  </w:num>
  <w:num w:numId="37">
    <w:abstractNumId w:val="3"/>
  </w:num>
  <w:num w:numId="38">
    <w:abstractNumId w:val="7"/>
  </w:num>
  <w:num w:numId="39">
    <w:abstractNumId w:val="10"/>
  </w:num>
  <w:num w:numId="40">
    <w:abstractNumId w:val="42"/>
  </w:num>
  <w:num w:numId="41">
    <w:abstractNumId w:val="35"/>
  </w:num>
  <w:num w:numId="42">
    <w:abstractNumId w:val="39"/>
  </w:num>
  <w:num w:numId="43">
    <w:abstractNumId w:val="0"/>
  </w:num>
  <w:num w:numId="44">
    <w:abstractNumId w:val="14"/>
  </w:num>
  <w:num w:numId="45">
    <w:abstractNumId w:val="37"/>
  </w:num>
  <w:num w:numId="46">
    <w:abstractNumId w:val="20"/>
  </w:num>
  <w:num w:numId="47">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76C5"/>
    <w:rsid w:val="0004456C"/>
    <w:rsid w:val="0005219D"/>
    <w:rsid w:val="0005259B"/>
    <w:rsid w:val="00053FEE"/>
    <w:rsid w:val="00060AE4"/>
    <w:rsid w:val="000746A7"/>
    <w:rsid w:val="000910BB"/>
    <w:rsid w:val="000926AF"/>
    <w:rsid w:val="00096EF0"/>
    <w:rsid w:val="000A3ED2"/>
    <w:rsid w:val="000A458A"/>
    <w:rsid w:val="000B0513"/>
    <w:rsid w:val="000C00FA"/>
    <w:rsid w:val="000C51AA"/>
    <w:rsid w:val="000D0FD9"/>
    <w:rsid w:val="000D17BC"/>
    <w:rsid w:val="000D2186"/>
    <w:rsid w:val="000E4F35"/>
    <w:rsid w:val="000F6C1C"/>
    <w:rsid w:val="00116F4B"/>
    <w:rsid w:val="001229F4"/>
    <w:rsid w:val="0013266B"/>
    <w:rsid w:val="00137471"/>
    <w:rsid w:val="00145F89"/>
    <w:rsid w:val="00150FD3"/>
    <w:rsid w:val="001518C1"/>
    <w:rsid w:val="0017038B"/>
    <w:rsid w:val="001728FC"/>
    <w:rsid w:val="00184428"/>
    <w:rsid w:val="00190CCA"/>
    <w:rsid w:val="001A248F"/>
    <w:rsid w:val="001A3B5F"/>
    <w:rsid w:val="001A52A8"/>
    <w:rsid w:val="001A659D"/>
    <w:rsid w:val="001B51AB"/>
    <w:rsid w:val="001B5CA8"/>
    <w:rsid w:val="001C4490"/>
    <w:rsid w:val="001D2C1A"/>
    <w:rsid w:val="001D3BA2"/>
    <w:rsid w:val="001D44B7"/>
    <w:rsid w:val="001E0075"/>
    <w:rsid w:val="001E4E22"/>
    <w:rsid w:val="001F1B1F"/>
    <w:rsid w:val="001F2A20"/>
    <w:rsid w:val="001F486F"/>
    <w:rsid w:val="00207DC4"/>
    <w:rsid w:val="0022485E"/>
    <w:rsid w:val="00231121"/>
    <w:rsid w:val="00243A99"/>
    <w:rsid w:val="00245B7F"/>
    <w:rsid w:val="0029567C"/>
    <w:rsid w:val="0029634E"/>
    <w:rsid w:val="002A7F3C"/>
    <w:rsid w:val="002C0B82"/>
    <w:rsid w:val="002C19BC"/>
    <w:rsid w:val="002C448D"/>
    <w:rsid w:val="002D4D2F"/>
    <w:rsid w:val="002E1531"/>
    <w:rsid w:val="002E567E"/>
    <w:rsid w:val="00301B7A"/>
    <w:rsid w:val="00306D59"/>
    <w:rsid w:val="0032503A"/>
    <w:rsid w:val="00325EE1"/>
    <w:rsid w:val="003357C0"/>
    <w:rsid w:val="0033630B"/>
    <w:rsid w:val="00344D60"/>
    <w:rsid w:val="00346477"/>
    <w:rsid w:val="00347CB0"/>
    <w:rsid w:val="0036248C"/>
    <w:rsid w:val="003666A8"/>
    <w:rsid w:val="00367401"/>
    <w:rsid w:val="00375678"/>
    <w:rsid w:val="0039390A"/>
    <w:rsid w:val="00394AB0"/>
    <w:rsid w:val="00396252"/>
    <w:rsid w:val="003A4A65"/>
    <w:rsid w:val="003A4B47"/>
    <w:rsid w:val="003A7138"/>
    <w:rsid w:val="003B24AF"/>
    <w:rsid w:val="003B7182"/>
    <w:rsid w:val="003D5036"/>
    <w:rsid w:val="003D764D"/>
    <w:rsid w:val="003E3A1A"/>
    <w:rsid w:val="003F1B9F"/>
    <w:rsid w:val="0040091C"/>
    <w:rsid w:val="00406D7A"/>
    <w:rsid w:val="004121B8"/>
    <w:rsid w:val="00416840"/>
    <w:rsid w:val="004258BA"/>
    <w:rsid w:val="004531C9"/>
    <w:rsid w:val="00457D91"/>
    <w:rsid w:val="00460C31"/>
    <w:rsid w:val="00461F25"/>
    <w:rsid w:val="00464E5B"/>
    <w:rsid w:val="0047055A"/>
    <w:rsid w:val="00474450"/>
    <w:rsid w:val="004873E6"/>
    <w:rsid w:val="004B15B8"/>
    <w:rsid w:val="004B566C"/>
    <w:rsid w:val="004B7B48"/>
    <w:rsid w:val="004C6E28"/>
    <w:rsid w:val="004D2EB7"/>
    <w:rsid w:val="004D4AB1"/>
    <w:rsid w:val="004E142B"/>
    <w:rsid w:val="004F218A"/>
    <w:rsid w:val="0050334E"/>
    <w:rsid w:val="00505387"/>
    <w:rsid w:val="00512DF7"/>
    <w:rsid w:val="005141E7"/>
    <w:rsid w:val="00517E63"/>
    <w:rsid w:val="00524AED"/>
    <w:rsid w:val="00526B0D"/>
    <w:rsid w:val="0053565B"/>
    <w:rsid w:val="0055346F"/>
    <w:rsid w:val="005579FF"/>
    <w:rsid w:val="005776DD"/>
    <w:rsid w:val="00581B63"/>
    <w:rsid w:val="00582117"/>
    <w:rsid w:val="0058478F"/>
    <w:rsid w:val="00593315"/>
    <w:rsid w:val="005A170D"/>
    <w:rsid w:val="005A6C96"/>
    <w:rsid w:val="005C248B"/>
    <w:rsid w:val="005D0418"/>
    <w:rsid w:val="005E1D58"/>
    <w:rsid w:val="00603B4D"/>
    <w:rsid w:val="00610E37"/>
    <w:rsid w:val="006207ED"/>
    <w:rsid w:val="00626BC9"/>
    <w:rsid w:val="006458DF"/>
    <w:rsid w:val="00650D52"/>
    <w:rsid w:val="006615B2"/>
    <w:rsid w:val="00662313"/>
    <w:rsid w:val="00673911"/>
    <w:rsid w:val="006870C9"/>
    <w:rsid w:val="006A3ADF"/>
    <w:rsid w:val="006A7BCB"/>
    <w:rsid w:val="006B4C1E"/>
    <w:rsid w:val="006C090F"/>
    <w:rsid w:val="006C4E32"/>
    <w:rsid w:val="006C56D8"/>
    <w:rsid w:val="006D07AE"/>
    <w:rsid w:val="006D19E0"/>
    <w:rsid w:val="006D1C93"/>
    <w:rsid w:val="006E3F11"/>
    <w:rsid w:val="006E526C"/>
    <w:rsid w:val="006E74E5"/>
    <w:rsid w:val="00701410"/>
    <w:rsid w:val="007113A1"/>
    <w:rsid w:val="00721CF6"/>
    <w:rsid w:val="00723E46"/>
    <w:rsid w:val="00725652"/>
    <w:rsid w:val="00733826"/>
    <w:rsid w:val="007573F7"/>
    <w:rsid w:val="00766CFB"/>
    <w:rsid w:val="00775569"/>
    <w:rsid w:val="007816FF"/>
    <w:rsid w:val="00783B44"/>
    <w:rsid w:val="00785028"/>
    <w:rsid w:val="007864ED"/>
    <w:rsid w:val="007A3A5A"/>
    <w:rsid w:val="007A4370"/>
    <w:rsid w:val="007E1D15"/>
    <w:rsid w:val="007E1DEA"/>
    <w:rsid w:val="007E2202"/>
    <w:rsid w:val="007E660E"/>
    <w:rsid w:val="007F0874"/>
    <w:rsid w:val="008145EA"/>
    <w:rsid w:val="00815869"/>
    <w:rsid w:val="00816B81"/>
    <w:rsid w:val="00823B90"/>
    <w:rsid w:val="0083233A"/>
    <w:rsid w:val="0083266E"/>
    <w:rsid w:val="00845651"/>
    <w:rsid w:val="008546E5"/>
    <w:rsid w:val="00865EA8"/>
    <w:rsid w:val="00871653"/>
    <w:rsid w:val="00880684"/>
    <w:rsid w:val="00881D74"/>
    <w:rsid w:val="00881E7B"/>
    <w:rsid w:val="008836AC"/>
    <w:rsid w:val="00887422"/>
    <w:rsid w:val="0089166C"/>
    <w:rsid w:val="00893204"/>
    <w:rsid w:val="008960DE"/>
    <w:rsid w:val="008A36DF"/>
    <w:rsid w:val="008A394E"/>
    <w:rsid w:val="008C1698"/>
    <w:rsid w:val="008C1A3D"/>
    <w:rsid w:val="008D01C3"/>
    <w:rsid w:val="008D1E13"/>
    <w:rsid w:val="008D6549"/>
    <w:rsid w:val="008D70D2"/>
    <w:rsid w:val="00900AE8"/>
    <w:rsid w:val="00900DAD"/>
    <w:rsid w:val="0091408E"/>
    <w:rsid w:val="009378CA"/>
    <w:rsid w:val="0095025E"/>
    <w:rsid w:val="00955C4C"/>
    <w:rsid w:val="00995338"/>
    <w:rsid w:val="00996777"/>
    <w:rsid w:val="00996A30"/>
    <w:rsid w:val="009A0E43"/>
    <w:rsid w:val="009C0BC7"/>
    <w:rsid w:val="009C6592"/>
    <w:rsid w:val="009E209B"/>
    <w:rsid w:val="009F0747"/>
    <w:rsid w:val="009F5811"/>
    <w:rsid w:val="00A03514"/>
    <w:rsid w:val="00A116F5"/>
    <w:rsid w:val="00A17079"/>
    <w:rsid w:val="00A170A3"/>
    <w:rsid w:val="00A448C3"/>
    <w:rsid w:val="00A458D4"/>
    <w:rsid w:val="00A46FB7"/>
    <w:rsid w:val="00A53118"/>
    <w:rsid w:val="00A57F9F"/>
    <w:rsid w:val="00A628B2"/>
    <w:rsid w:val="00A70BB8"/>
    <w:rsid w:val="00A73C7D"/>
    <w:rsid w:val="00A86AB5"/>
    <w:rsid w:val="00A94BCB"/>
    <w:rsid w:val="00A97226"/>
    <w:rsid w:val="00AA0E64"/>
    <w:rsid w:val="00AA142F"/>
    <w:rsid w:val="00AA53DB"/>
    <w:rsid w:val="00AA5B32"/>
    <w:rsid w:val="00AA7CBD"/>
    <w:rsid w:val="00AB239A"/>
    <w:rsid w:val="00AB55DC"/>
    <w:rsid w:val="00AC39FB"/>
    <w:rsid w:val="00AD51D1"/>
    <w:rsid w:val="00AD53C7"/>
    <w:rsid w:val="00AD7ADC"/>
    <w:rsid w:val="00AE08EB"/>
    <w:rsid w:val="00AF0A22"/>
    <w:rsid w:val="00AF0E5F"/>
    <w:rsid w:val="00AF3414"/>
    <w:rsid w:val="00AF58D7"/>
    <w:rsid w:val="00B00BBE"/>
    <w:rsid w:val="00B05C93"/>
    <w:rsid w:val="00B10710"/>
    <w:rsid w:val="00B14FC4"/>
    <w:rsid w:val="00B208FA"/>
    <w:rsid w:val="00B25C12"/>
    <w:rsid w:val="00B2766F"/>
    <w:rsid w:val="00B31ABC"/>
    <w:rsid w:val="00B445ED"/>
    <w:rsid w:val="00B5073E"/>
    <w:rsid w:val="00B56AF4"/>
    <w:rsid w:val="00B6300F"/>
    <w:rsid w:val="00B65794"/>
    <w:rsid w:val="00B70389"/>
    <w:rsid w:val="00B84623"/>
    <w:rsid w:val="00B907B8"/>
    <w:rsid w:val="00BA494B"/>
    <w:rsid w:val="00BA51EF"/>
    <w:rsid w:val="00BB037F"/>
    <w:rsid w:val="00BB66D5"/>
    <w:rsid w:val="00BC4527"/>
    <w:rsid w:val="00BC7E6E"/>
    <w:rsid w:val="00BD7DCF"/>
    <w:rsid w:val="00BE1D1F"/>
    <w:rsid w:val="00BE256D"/>
    <w:rsid w:val="00BE3060"/>
    <w:rsid w:val="00BE5E66"/>
    <w:rsid w:val="00BE6BBA"/>
    <w:rsid w:val="00BF3DE5"/>
    <w:rsid w:val="00C00281"/>
    <w:rsid w:val="00C05625"/>
    <w:rsid w:val="00C1751E"/>
    <w:rsid w:val="00C1773C"/>
    <w:rsid w:val="00C17C6C"/>
    <w:rsid w:val="00C21339"/>
    <w:rsid w:val="00C266F9"/>
    <w:rsid w:val="00C371EA"/>
    <w:rsid w:val="00C445AD"/>
    <w:rsid w:val="00C44CBA"/>
    <w:rsid w:val="00C458F0"/>
    <w:rsid w:val="00C4666A"/>
    <w:rsid w:val="00C479A3"/>
    <w:rsid w:val="00C50477"/>
    <w:rsid w:val="00C55DEE"/>
    <w:rsid w:val="00C6357D"/>
    <w:rsid w:val="00C74DAF"/>
    <w:rsid w:val="00C76B34"/>
    <w:rsid w:val="00C80116"/>
    <w:rsid w:val="00C87BFC"/>
    <w:rsid w:val="00CC5C80"/>
    <w:rsid w:val="00CD7EAD"/>
    <w:rsid w:val="00CF5E71"/>
    <w:rsid w:val="00CF7FAC"/>
    <w:rsid w:val="00D033E0"/>
    <w:rsid w:val="00D160C1"/>
    <w:rsid w:val="00D17794"/>
    <w:rsid w:val="00D22398"/>
    <w:rsid w:val="00D35E6C"/>
    <w:rsid w:val="00D436CF"/>
    <w:rsid w:val="00D45B2F"/>
    <w:rsid w:val="00D46E88"/>
    <w:rsid w:val="00D60BD6"/>
    <w:rsid w:val="00D613A9"/>
    <w:rsid w:val="00D70D86"/>
    <w:rsid w:val="00D76BA4"/>
    <w:rsid w:val="00D8021D"/>
    <w:rsid w:val="00D82D10"/>
    <w:rsid w:val="00D86784"/>
    <w:rsid w:val="00D920E6"/>
    <w:rsid w:val="00D94644"/>
    <w:rsid w:val="00DA004C"/>
    <w:rsid w:val="00DD1443"/>
    <w:rsid w:val="00DE2A08"/>
    <w:rsid w:val="00DE2B4D"/>
    <w:rsid w:val="00E00E44"/>
    <w:rsid w:val="00E049A8"/>
    <w:rsid w:val="00E12ECB"/>
    <w:rsid w:val="00E1451F"/>
    <w:rsid w:val="00E15A72"/>
    <w:rsid w:val="00E15E28"/>
    <w:rsid w:val="00E16577"/>
    <w:rsid w:val="00E36051"/>
    <w:rsid w:val="00E544FA"/>
    <w:rsid w:val="00E55E83"/>
    <w:rsid w:val="00E5792E"/>
    <w:rsid w:val="00E6077C"/>
    <w:rsid w:val="00E6618E"/>
    <w:rsid w:val="00E66FD6"/>
    <w:rsid w:val="00E77436"/>
    <w:rsid w:val="00E82C8E"/>
    <w:rsid w:val="00E87CFA"/>
    <w:rsid w:val="00E9158C"/>
    <w:rsid w:val="00E93D77"/>
    <w:rsid w:val="00E95264"/>
    <w:rsid w:val="00EA07F8"/>
    <w:rsid w:val="00EA2172"/>
    <w:rsid w:val="00EA2DC1"/>
    <w:rsid w:val="00EC5571"/>
    <w:rsid w:val="00ED0E8F"/>
    <w:rsid w:val="00EE1504"/>
    <w:rsid w:val="00EE349F"/>
    <w:rsid w:val="00EE3B5B"/>
    <w:rsid w:val="00EE4CC9"/>
    <w:rsid w:val="00EF357D"/>
    <w:rsid w:val="00EF4800"/>
    <w:rsid w:val="00EF674A"/>
    <w:rsid w:val="00F00A3D"/>
    <w:rsid w:val="00F1135B"/>
    <w:rsid w:val="00F17CA4"/>
    <w:rsid w:val="00F24DDD"/>
    <w:rsid w:val="00F2770B"/>
    <w:rsid w:val="00F46B50"/>
    <w:rsid w:val="00F549A3"/>
    <w:rsid w:val="00F55CBF"/>
    <w:rsid w:val="00F72B10"/>
    <w:rsid w:val="00F74A4E"/>
    <w:rsid w:val="00F77359"/>
    <w:rsid w:val="00F86A73"/>
    <w:rsid w:val="00FA37FC"/>
    <w:rsid w:val="00FA58DA"/>
    <w:rsid w:val="00FC345B"/>
    <w:rsid w:val="00FD4E37"/>
    <w:rsid w:val="00FE01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494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BA494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BA494B"/>
    <w:pPr>
      <w:pBdr>
        <w:top w:val="none" w:sz="0" w:space="0" w:color="auto"/>
      </w:pBdr>
      <w:spacing w:before="180"/>
      <w:outlineLvl w:val="1"/>
    </w:pPr>
    <w:rPr>
      <w:sz w:val="32"/>
    </w:rPr>
  </w:style>
  <w:style w:type="paragraph" w:styleId="3">
    <w:name w:val="heading 3"/>
    <w:aliases w:val="Underrubrik2,H3,no break,Memo Heading 3"/>
    <w:basedOn w:val="2"/>
    <w:next w:val="a0"/>
    <w:qFormat/>
    <w:rsid w:val="00BA494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A494B"/>
    <w:pPr>
      <w:ind w:left="1418" w:hanging="1418"/>
      <w:outlineLvl w:val="3"/>
    </w:pPr>
    <w:rPr>
      <w:sz w:val="24"/>
    </w:rPr>
  </w:style>
  <w:style w:type="paragraph" w:styleId="5">
    <w:name w:val="heading 5"/>
    <w:aliases w:val="H5"/>
    <w:basedOn w:val="4"/>
    <w:next w:val="a0"/>
    <w:qFormat/>
    <w:rsid w:val="00BA494B"/>
    <w:pPr>
      <w:ind w:left="1701" w:hanging="1701"/>
      <w:outlineLvl w:val="4"/>
    </w:pPr>
    <w:rPr>
      <w:sz w:val="22"/>
    </w:rPr>
  </w:style>
  <w:style w:type="paragraph" w:styleId="6">
    <w:name w:val="heading 6"/>
    <w:basedOn w:val="H6"/>
    <w:next w:val="a0"/>
    <w:link w:val="6Char"/>
    <w:qFormat/>
    <w:rsid w:val="00BA494B"/>
    <w:pPr>
      <w:outlineLvl w:val="5"/>
    </w:pPr>
  </w:style>
  <w:style w:type="paragraph" w:styleId="7">
    <w:name w:val="heading 7"/>
    <w:basedOn w:val="H6"/>
    <w:next w:val="a0"/>
    <w:link w:val="7Char"/>
    <w:qFormat/>
    <w:rsid w:val="00BA494B"/>
    <w:pPr>
      <w:outlineLvl w:val="6"/>
    </w:pPr>
  </w:style>
  <w:style w:type="paragraph" w:styleId="8">
    <w:name w:val="heading 8"/>
    <w:aliases w:val="Table Heading"/>
    <w:basedOn w:val="1"/>
    <w:next w:val="a0"/>
    <w:qFormat/>
    <w:rsid w:val="00BA494B"/>
    <w:pPr>
      <w:ind w:left="0" w:firstLine="0"/>
      <w:outlineLvl w:val="7"/>
    </w:pPr>
  </w:style>
  <w:style w:type="paragraph" w:styleId="9">
    <w:name w:val="heading 9"/>
    <w:aliases w:val="Figure Heading,FH"/>
    <w:basedOn w:val="8"/>
    <w:next w:val="a0"/>
    <w:qFormat/>
    <w:rsid w:val="00BA494B"/>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BA494B"/>
    <w:pPr>
      <w:spacing w:after="0"/>
    </w:pPr>
  </w:style>
  <w:style w:type="table" w:styleId="a4">
    <w:name w:val="Table Grid"/>
    <w:basedOn w:val="a2"/>
    <w:rsid w:val="00D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10"/>
    <w:rsid w:val="00BA494B"/>
    <w:pPr>
      <w:spacing w:before="180"/>
      <w:ind w:left="2693" w:hanging="2693"/>
    </w:pPr>
    <w:rPr>
      <w:b/>
    </w:rPr>
  </w:style>
  <w:style w:type="paragraph" w:styleId="10">
    <w:name w:val="toc 1"/>
    <w:semiHidden/>
    <w:rsid w:val="00BA494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494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BA494B"/>
    <w:pPr>
      <w:ind w:left="1701" w:hanging="1701"/>
    </w:pPr>
  </w:style>
  <w:style w:type="paragraph" w:styleId="40">
    <w:name w:val="toc 4"/>
    <w:basedOn w:val="30"/>
    <w:rsid w:val="00BA494B"/>
    <w:pPr>
      <w:ind w:left="1418" w:hanging="1418"/>
    </w:pPr>
  </w:style>
  <w:style w:type="paragraph" w:styleId="30">
    <w:name w:val="toc 3"/>
    <w:basedOn w:val="20"/>
    <w:rsid w:val="00BA494B"/>
    <w:pPr>
      <w:ind w:left="1134" w:hanging="1134"/>
    </w:pPr>
  </w:style>
  <w:style w:type="paragraph" w:styleId="20">
    <w:name w:val="toc 2"/>
    <w:basedOn w:val="10"/>
    <w:rsid w:val="00BA494B"/>
    <w:pPr>
      <w:keepNext w:val="0"/>
      <w:spacing w:before="0"/>
      <w:ind w:left="851" w:hanging="851"/>
    </w:pPr>
    <w:rPr>
      <w:sz w:val="20"/>
    </w:rPr>
  </w:style>
  <w:style w:type="paragraph" w:styleId="21">
    <w:name w:val="index 2"/>
    <w:basedOn w:val="11"/>
    <w:rsid w:val="00BA494B"/>
    <w:pPr>
      <w:ind w:left="284"/>
    </w:pPr>
  </w:style>
  <w:style w:type="paragraph" w:styleId="11">
    <w:name w:val="index 1"/>
    <w:basedOn w:val="a0"/>
    <w:rsid w:val="00BA494B"/>
    <w:pPr>
      <w:keepLines/>
      <w:spacing w:after="0"/>
    </w:pPr>
  </w:style>
  <w:style w:type="paragraph" w:customStyle="1" w:styleId="ZH">
    <w:name w:val="ZH"/>
    <w:rsid w:val="00BA494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BA494B"/>
    <w:pPr>
      <w:outlineLvl w:val="9"/>
    </w:pPr>
  </w:style>
  <w:style w:type="paragraph" w:styleId="22">
    <w:name w:val="List Number 2"/>
    <w:basedOn w:val="a5"/>
    <w:rsid w:val="00BA494B"/>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A494B"/>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BA494B"/>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BA494B"/>
    <w:pPr>
      <w:keepLines/>
      <w:spacing w:after="0"/>
      <w:ind w:left="454" w:hanging="454"/>
    </w:pPr>
    <w:rPr>
      <w:sz w:val="16"/>
    </w:rPr>
  </w:style>
  <w:style w:type="paragraph" w:customStyle="1" w:styleId="TAH">
    <w:name w:val="TAH"/>
    <w:basedOn w:val="TAC"/>
    <w:link w:val="TAHCar"/>
    <w:rsid w:val="00BA494B"/>
    <w:rPr>
      <w:b/>
    </w:rPr>
  </w:style>
  <w:style w:type="paragraph" w:customStyle="1" w:styleId="TAC">
    <w:name w:val="TAC"/>
    <w:basedOn w:val="TAL"/>
    <w:link w:val="TACChar"/>
    <w:rsid w:val="00BA494B"/>
    <w:pPr>
      <w:jc w:val="center"/>
    </w:pPr>
  </w:style>
  <w:style w:type="paragraph" w:customStyle="1" w:styleId="TF">
    <w:name w:val="TF"/>
    <w:basedOn w:val="TH"/>
    <w:rsid w:val="00BA494B"/>
    <w:pPr>
      <w:keepNext w:val="0"/>
      <w:spacing w:before="0" w:after="240"/>
    </w:pPr>
  </w:style>
  <w:style w:type="paragraph" w:customStyle="1" w:styleId="NO">
    <w:name w:val="NO"/>
    <w:basedOn w:val="a0"/>
    <w:rsid w:val="00BA494B"/>
    <w:pPr>
      <w:keepLines/>
      <w:ind w:left="1135" w:hanging="851"/>
    </w:pPr>
  </w:style>
  <w:style w:type="paragraph" w:styleId="90">
    <w:name w:val="toc 9"/>
    <w:basedOn w:val="80"/>
    <w:rsid w:val="00BA494B"/>
    <w:pPr>
      <w:ind w:left="1418" w:hanging="1418"/>
    </w:pPr>
  </w:style>
  <w:style w:type="paragraph" w:customStyle="1" w:styleId="EX">
    <w:name w:val="EX"/>
    <w:basedOn w:val="a0"/>
    <w:rsid w:val="00BA494B"/>
    <w:pPr>
      <w:keepLines/>
      <w:ind w:left="1702" w:hanging="1418"/>
    </w:pPr>
  </w:style>
  <w:style w:type="paragraph" w:customStyle="1" w:styleId="LD">
    <w:name w:val="LD"/>
    <w:rsid w:val="00BA494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494B"/>
    <w:pPr>
      <w:spacing w:after="0"/>
    </w:pPr>
  </w:style>
  <w:style w:type="paragraph" w:customStyle="1" w:styleId="EW">
    <w:name w:val="EW"/>
    <w:basedOn w:val="EX"/>
    <w:rsid w:val="00BA494B"/>
    <w:pPr>
      <w:spacing w:after="0"/>
    </w:pPr>
  </w:style>
  <w:style w:type="paragraph" w:styleId="60">
    <w:name w:val="toc 6"/>
    <w:basedOn w:val="50"/>
    <w:next w:val="a0"/>
    <w:rsid w:val="00BA494B"/>
    <w:pPr>
      <w:ind w:left="1985" w:hanging="1985"/>
    </w:pPr>
  </w:style>
  <w:style w:type="paragraph" w:styleId="70">
    <w:name w:val="toc 7"/>
    <w:basedOn w:val="60"/>
    <w:next w:val="a0"/>
    <w:rsid w:val="00BA494B"/>
    <w:pPr>
      <w:ind w:left="2268" w:hanging="2268"/>
    </w:pPr>
  </w:style>
  <w:style w:type="paragraph" w:styleId="23">
    <w:name w:val="List Bullet 2"/>
    <w:aliases w:val="lb2"/>
    <w:basedOn w:val="a9"/>
    <w:rsid w:val="00BA494B"/>
    <w:pPr>
      <w:ind w:left="851"/>
    </w:pPr>
  </w:style>
  <w:style w:type="paragraph" w:styleId="31">
    <w:name w:val="List Bullet 3"/>
    <w:basedOn w:val="23"/>
    <w:rsid w:val="00BA494B"/>
    <w:pPr>
      <w:ind w:left="1135"/>
    </w:pPr>
  </w:style>
  <w:style w:type="paragraph" w:styleId="a5">
    <w:name w:val="List Number"/>
    <w:basedOn w:val="aa"/>
    <w:rsid w:val="00BA494B"/>
  </w:style>
  <w:style w:type="paragraph" w:customStyle="1" w:styleId="EQ">
    <w:name w:val="EQ"/>
    <w:basedOn w:val="a0"/>
    <w:next w:val="a0"/>
    <w:rsid w:val="00BA494B"/>
    <w:pPr>
      <w:keepLines/>
      <w:tabs>
        <w:tab w:val="center" w:pos="4536"/>
        <w:tab w:val="right" w:pos="9072"/>
      </w:tabs>
    </w:pPr>
    <w:rPr>
      <w:noProof/>
    </w:rPr>
  </w:style>
  <w:style w:type="paragraph" w:customStyle="1" w:styleId="TH">
    <w:name w:val="TH"/>
    <w:basedOn w:val="a0"/>
    <w:link w:val="THChar"/>
    <w:rsid w:val="00BA494B"/>
    <w:pPr>
      <w:keepNext/>
      <w:keepLines/>
      <w:spacing w:before="60"/>
      <w:jc w:val="center"/>
    </w:pPr>
    <w:rPr>
      <w:rFonts w:ascii="Arial" w:hAnsi="Arial"/>
      <w:b/>
    </w:rPr>
  </w:style>
  <w:style w:type="paragraph" w:customStyle="1" w:styleId="NF">
    <w:name w:val="NF"/>
    <w:basedOn w:val="NO"/>
    <w:rsid w:val="00BA494B"/>
    <w:pPr>
      <w:keepNext/>
      <w:spacing w:after="0"/>
    </w:pPr>
    <w:rPr>
      <w:rFonts w:ascii="Arial" w:hAnsi="Arial"/>
      <w:sz w:val="18"/>
    </w:rPr>
  </w:style>
  <w:style w:type="paragraph" w:customStyle="1" w:styleId="PL">
    <w:name w:val="PL"/>
    <w:rsid w:val="00BA49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494B"/>
    <w:pPr>
      <w:jc w:val="right"/>
    </w:pPr>
  </w:style>
  <w:style w:type="paragraph" w:customStyle="1" w:styleId="H6">
    <w:name w:val="H6"/>
    <w:basedOn w:val="5"/>
    <w:next w:val="a0"/>
    <w:rsid w:val="00BA494B"/>
    <w:pPr>
      <w:ind w:left="1985" w:hanging="1985"/>
      <w:outlineLvl w:val="9"/>
    </w:pPr>
    <w:rPr>
      <w:sz w:val="20"/>
    </w:rPr>
  </w:style>
  <w:style w:type="paragraph" w:customStyle="1" w:styleId="TAN">
    <w:name w:val="TAN"/>
    <w:basedOn w:val="TAL"/>
    <w:link w:val="TANChar"/>
    <w:rsid w:val="00BA494B"/>
    <w:pPr>
      <w:ind w:left="851" w:hanging="851"/>
    </w:pPr>
  </w:style>
  <w:style w:type="paragraph" w:customStyle="1" w:styleId="TAL">
    <w:name w:val="TAL"/>
    <w:basedOn w:val="a0"/>
    <w:link w:val="TALCar"/>
    <w:rsid w:val="00BA494B"/>
    <w:pPr>
      <w:keepNext/>
      <w:keepLines/>
      <w:spacing w:after="0"/>
    </w:pPr>
    <w:rPr>
      <w:rFonts w:ascii="Arial" w:hAnsi="Arial"/>
      <w:sz w:val="18"/>
    </w:rPr>
  </w:style>
  <w:style w:type="paragraph" w:customStyle="1" w:styleId="ZA">
    <w:name w:val="ZA"/>
    <w:rsid w:val="00BA494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494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494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494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494B"/>
    <w:pPr>
      <w:framePr w:wrap="notBeside" w:y="16161"/>
    </w:pPr>
  </w:style>
  <w:style w:type="character" w:customStyle="1" w:styleId="ZGSM">
    <w:name w:val="ZGSM"/>
    <w:rsid w:val="00BA494B"/>
  </w:style>
  <w:style w:type="paragraph" w:styleId="24">
    <w:name w:val="List 2"/>
    <w:basedOn w:val="aa"/>
    <w:rsid w:val="00BA494B"/>
    <w:pPr>
      <w:ind w:left="851"/>
    </w:pPr>
  </w:style>
  <w:style w:type="paragraph" w:customStyle="1" w:styleId="ZG">
    <w:name w:val="ZG"/>
    <w:rsid w:val="00BA494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BA494B"/>
    <w:pPr>
      <w:ind w:left="1135"/>
    </w:pPr>
  </w:style>
  <w:style w:type="paragraph" w:styleId="41">
    <w:name w:val="List 4"/>
    <w:basedOn w:val="32"/>
    <w:rsid w:val="00BA494B"/>
    <w:pPr>
      <w:ind w:left="1418"/>
    </w:pPr>
  </w:style>
  <w:style w:type="paragraph" w:styleId="51">
    <w:name w:val="List 5"/>
    <w:basedOn w:val="41"/>
    <w:rsid w:val="00BA494B"/>
    <w:pPr>
      <w:ind w:left="1702"/>
    </w:pPr>
  </w:style>
  <w:style w:type="paragraph" w:customStyle="1" w:styleId="EditorsNote">
    <w:name w:val="Editor's Note"/>
    <w:basedOn w:val="NO"/>
    <w:rsid w:val="00BA494B"/>
    <w:rPr>
      <w:color w:val="FF0000"/>
    </w:rPr>
  </w:style>
  <w:style w:type="paragraph" w:styleId="aa">
    <w:name w:val="List"/>
    <w:basedOn w:val="a0"/>
    <w:rsid w:val="00BA494B"/>
    <w:pPr>
      <w:ind w:left="568" w:hanging="284"/>
    </w:pPr>
  </w:style>
  <w:style w:type="paragraph" w:styleId="a9">
    <w:name w:val="List Bullet"/>
    <w:basedOn w:val="aa"/>
    <w:rsid w:val="00BA494B"/>
  </w:style>
  <w:style w:type="paragraph" w:styleId="42">
    <w:name w:val="List Bullet 4"/>
    <w:basedOn w:val="31"/>
    <w:rsid w:val="00BA494B"/>
    <w:pPr>
      <w:ind w:left="1418"/>
    </w:pPr>
  </w:style>
  <w:style w:type="paragraph" w:styleId="52">
    <w:name w:val="List Bullet 5"/>
    <w:basedOn w:val="42"/>
    <w:rsid w:val="00BA494B"/>
    <w:pPr>
      <w:ind w:left="1702"/>
    </w:pPr>
  </w:style>
  <w:style w:type="paragraph" w:customStyle="1" w:styleId="B1">
    <w:name w:val="B1"/>
    <w:basedOn w:val="aa"/>
    <w:link w:val="B1Char1"/>
    <w:rsid w:val="00BA494B"/>
  </w:style>
  <w:style w:type="paragraph" w:customStyle="1" w:styleId="B2">
    <w:name w:val="B2"/>
    <w:basedOn w:val="24"/>
    <w:rsid w:val="00BA494B"/>
  </w:style>
  <w:style w:type="paragraph" w:customStyle="1" w:styleId="B3">
    <w:name w:val="B3"/>
    <w:basedOn w:val="32"/>
    <w:rsid w:val="00BA494B"/>
  </w:style>
  <w:style w:type="paragraph" w:customStyle="1" w:styleId="B4">
    <w:name w:val="B4"/>
    <w:basedOn w:val="41"/>
    <w:rsid w:val="00BA494B"/>
  </w:style>
  <w:style w:type="paragraph" w:customStyle="1" w:styleId="B5">
    <w:name w:val="B5"/>
    <w:basedOn w:val="51"/>
    <w:rsid w:val="00BA494B"/>
  </w:style>
  <w:style w:type="paragraph" w:styleId="ab">
    <w:name w:val="footer"/>
    <w:basedOn w:val="a6"/>
    <w:link w:val="Char0"/>
    <w:rsid w:val="00BA494B"/>
    <w:pPr>
      <w:jc w:val="center"/>
    </w:pPr>
    <w:rPr>
      <w:i/>
    </w:rPr>
  </w:style>
  <w:style w:type="paragraph" w:customStyle="1" w:styleId="ZTD">
    <w:name w:val="ZTD"/>
    <w:basedOn w:val="ZB"/>
    <w:rsid w:val="00BA494B"/>
    <w:pPr>
      <w:framePr w:hRule="auto" w:wrap="notBeside" w:y="852"/>
    </w:pPr>
    <w:rPr>
      <w:i w:val="0"/>
      <w:sz w:val="40"/>
    </w:rPr>
  </w:style>
  <w:style w:type="character" w:styleId="ac">
    <w:name w:val="page number"/>
    <w:basedOn w:val="a1"/>
    <w:rsid w:val="008D70D2"/>
  </w:style>
  <w:style w:type="character" w:styleId="ad">
    <w:name w:val="Hyperlink"/>
    <w:uiPriority w:val="99"/>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본문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본문 들여쓰기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문서 구조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글자만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본문 들여쓰기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제목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본문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풍선 도움말 텍스트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메모 텍스트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메모 주제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列"/>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맑은 고딕" w:hAnsi="Calibri" w:cs="바탕"/>
      <w:lang w:eastAsia="ko-KR"/>
    </w:rPr>
  </w:style>
  <w:style w:type="character" w:customStyle="1" w:styleId="maintextChar">
    <w:name w:val="main text Char"/>
    <w:link w:val="maintext"/>
    <w:rsid w:val="001D2C1A"/>
    <w:rPr>
      <w:rFonts w:ascii="Calibri" w:eastAsia="맑은 고딕" w:hAnsi="Calibri" w:cs="바탕"/>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1D2C1A"/>
    <w:rPr>
      <w:rFonts w:eastAsia="맑은 고딕" w:cs="바탕"/>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바닥글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제목 7 Char"/>
    <w:link w:val="7"/>
    <w:rsid w:val="001D2C1A"/>
    <w:rPr>
      <w:rFonts w:ascii="Arial" w:eastAsia="Times New Roman" w:hAnsi="Arial"/>
      <w:lang w:val="en-GB" w:eastAsia="en-GB"/>
    </w:rPr>
  </w:style>
  <w:style w:type="character" w:customStyle="1" w:styleId="6Char">
    <w:name w:val="제목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 w:type="character" w:styleId="aff">
    <w:name w:val="Strong"/>
    <w:uiPriority w:val="22"/>
    <w:qFormat/>
    <w:rsid w:val="004D2EB7"/>
    <w:rPr>
      <w:b/>
      <w:bCs/>
    </w:rPr>
  </w:style>
  <w:style w:type="character" w:customStyle="1" w:styleId="apple-converted-space">
    <w:name w:val="apple-converted-space"/>
    <w:qFormat/>
    <w:rsid w:val="004D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754">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280111679">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148</TotalTime>
  <Pages>16</Pages>
  <Words>9043</Words>
  <Characters>51546</Characters>
  <Application>Microsoft Office Word</Application>
  <DocSecurity>0</DocSecurity>
  <Lines>429</Lines>
  <Paragraphs>120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60469</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Seungmin Lee</cp:lastModifiedBy>
  <cp:revision>100</cp:revision>
  <dcterms:created xsi:type="dcterms:W3CDTF">2018-11-20T14:54:00Z</dcterms:created>
  <dcterms:modified xsi:type="dcterms:W3CDTF">2021-09-03T10:13:00Z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