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af7"/>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af7"/>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af7"/>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af7"/>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af7"/>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af7"/>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af7"/>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af7"/>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af7"/>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af7"/>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af7"/>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af7"/>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af7"/>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af7"/>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af7"/>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af7"/>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af7"/>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af7"/>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af7"/>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af7"/>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af7"/>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af7"/>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af7"/>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af7"/>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af7"/>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af7"/>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af7"/>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af7"/>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af7"/>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af7"/>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af7"/>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af7"/>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af7"/>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af7"/>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af7"/>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af7"/>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af7"/>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af7"/>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af7"/>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af7"/>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af7"/>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af7"/>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af7"/>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af7"/>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af7"/>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af7"/>
              <w:widowControl/>
              <w:numPr>
                <w:ilvl w:val="2"/>
                <w:numId w:val="8"/>
              </w:numPr>
              <w:spacing w:before="0" w:after="0" w:line="240" w:lineRule="auto"/>
              <w:rPr>
                <w:i/>
                <w:iCs/>
              </w:rPr>
            </w:pPr>
            <w:r>
              <w:rPr>
                <w:i/>
                <w:iCs/>
              </w:rPr>
              <w:t>FFS: Details including</w:t>
            </w:r>
          </w:p>
          <w:p w14:paraId="672C5121" w14:textId="77777777" w:rsidR="00BD64D4" w:rsidRDefault="00132BBE">
            <w:pPr>
              <w:pStyle w:val="af7"/>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af7"/>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af7"/>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af7"/>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af7"/>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af7"/>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af7"/>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af7"/>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af7"/>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af7"/>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af7"/>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af7"/>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af7"/>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af7"/>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af7"/>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af7"/>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af7"/>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af7"/>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af7"/>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af7"/>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af7"/>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af7"/>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af7"/>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af7"/>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af7"/>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af7"/>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af7"/>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af7"/>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af7"/>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af7"/>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af7"/>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af7"/>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af7"/>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af7"/>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af7"/>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af7"/>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af7"/>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af7"/>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af7"/>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af7"/>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af7"/>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af7"/>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af7"/>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af7"/>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af7"/>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af7"/>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af7"/>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af7"/>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af7"/>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af7"/>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af7"/>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af7"/>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af7"/>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af7"/>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af7"/>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af7"/>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af7"/>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af7"/>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af7"/>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af7"/>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af7"/>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af7"/>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af7"/>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1. agree with Qualcomm, “one of ” should be added at the end of the first sub-bullet.</w:t>
            </w:r>
          </w:p>
          <w:p w14:paraId="1ABA20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맑은 고딕" w:hAnsi="Calibri" w:cs="Calibri"/>
                <w:i/>
                <w:sz w:val="22"/>
                <w:szCs w:val="22"/>
                <w:lang w:val="en-US" w:eastAsia="ko-KR"/>
              </w:rPr>
            </w:pPr>
          </w:p>
          <w:p w14:paraId="258735EC"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Suggested changes as below:</w:t>
            </w:r>
          </w:p>
          <w:p w14:paraId="4F2C6624" w14:textId="77777777" w:rsidR="00BD64D4" w:rsidRDefault="00132BBE">
            <w:pPr>
              <w:pStyle w:val="af7"/>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af7"/>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af7"/>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맑은 고딕"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맑은 고딕"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af7"/>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af7"/>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af7"/>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af7"/>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af7"/>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af7"/>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af7"/>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맑은 고딕" w:hAnsi="Calibri" w:cs="Calibri"/>
                <w:sz w:val="22"/>
                <w:szCs w:val="22"/>
                <w:lang w:val="en-US" w:eastAsia="ko-KR"/>
              </w:rPr>
            </w:pPr>
            <w:r>
              <w:rPr>
                <w:rFonts w:ascii="Calibri" w:eastAsia="맑은 고딕"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ko-KR"/>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af7"/>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af7"/>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af7"/>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af7"/>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af7"/>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맑은 고딕"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af7"/>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af7"/>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af7"/>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af7"/>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af7"/>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af7"/>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af7"/>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af7"/>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af7"/>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af7"/>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af7"/>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af7"/>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af7"/>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af7"/>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af7"/>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af7"/>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9DE73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af7"/>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af7"/>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5CF7C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p w14:paraId="53E9B131" w14:textId="77777777" w:rsidR="00BD64D4" w:rsidRDefault="00132BBE">
            <w:pPr>
              <w:pStyle w:val="af7"/>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af7"/>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af7"/>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af7"/>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af7"/>
              <w:widowControl/>
              <w:numPr>
                <w:ilvl w:val="1"/>
                <w:numId w:val="11"/>
              </w:numPr>
              <w:spacing w:before="0" w:after="0" w:line="240" w:lineRule="auto"/>
              <w:rPr>
                <w:i/>
                <w:iCs/>
              </w:rPr>
            </w:pPr>
            <w:r>
              <w:rPr>
                <w:i/>
                <w:iCs/>
              </w:rPr>
              <w:t xml:space="preserve">A capable UE that detects expected/potential resource conflict on resource(s) indicated by UE-B’s </w:t>
            </w:r>
            <w:r>
              <w:rPr>
                <w:i/>
                <w:iCs/>
              </w:rPr>
              <w:lastRenderedPageBreak/>
              <w:t>SCI and sends inter-UE coordination information to UE-B is UE-A</w:t>
            </w:r>
          </w:p>
          <w:p w14:paraId="42024779" w14:textId="77777777" w:rsidR="00BD64D4" w:rsidRDefault="00132BBE">
            <w:pPr>
              <w:pStyle w:val="af7"/>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af7"/>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af7"/>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14:paraId="094758B7"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capable UE that detects expected/potential resource conflict on resource(s) indicated by UE-B’s SCI and sends inter-UE coordination information to UE-B is UE-A</w:t>
            </w:r>
          </w:p>
          <w:p w14:paraId="11230B7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af7"/>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af7"/>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af7"/>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af7"/>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14:paraId="3F5BB4E0" w14:textId="77777777" w:rsidR="00BD64D4" w:rsidRDefault="00132BBE">
            <w:pPr>
              <w:pStyle w:val="af7"/>
              <w:numPr>
                <w:ilvl w:val="0"/>
                <w:numId w:val="12"/>
              </w:numPr>
              <w:spacing w:before="0" w:after="0"/>
              <w:rPr>
                <w:rFonts w:ascii="Times New Roman" w:hAnsi="Times New Roman"/>
              </w:rPr>
            </w:pPr>
            <w:r>
              <w:rPr>
                <w:rFonts w:ascii="Times New Roman" w:hAnsi="Times New Roman"/>
              </w:rPr>
              <w:t xml:space="preserve">Moreover, we propose that in order to exclude resources that are reserved by other UE(s), the same procedure as in Rel-16 should be </w:t>
            </w:r>
            <w:r>
              <w:rPr>
                <w:rFonts w:ascii="Times New Roman" w:hAnsi="Times New Roman"/>
              </w:rPr>
              <w:lastRenderedPageBreak/>
              <w:t>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af7"/>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BBD657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af7"/>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af7"/>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af7"/>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af7"/>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af7"/>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af7"/>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af7"/>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af7"/>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af7"/>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af7"/>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 xml:space="preserve">Condition 1-A-1 &amp; 1-B-1 are problematic when UE-A is not an intended recipient of UE-B’s transmission, because UE-A cannot know the actual interference experienced by the actual intended </w:t>
            </w:r>
            <w:r>
              <w:rPr>
                <w:rFonts w:ascii="Calibri" w:hAnsi="Calibri" w:cs="Calibri"/>
                <w:sz w:val="22"/>
                <w:szCs w:val="22"/>
                <w:lang w:val="en-US"/>
              </w:rPr>
              <w:lastRenderedPageBreak/>
              <w:t>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af7"/>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af7"/>
              <w:ind w:firstLine="0"/>
              <w:rPr>
                <w:rFonts w:ascii="Calibri" w:hAnsi="Calibri" w:cs="Calibri"/>
                <w:sz w:val="22"/>
                <w:lang w:eastAsia="zh-CN"/>
              </w:rPr>
            </w:pPr>
            <w:r>
              <w:rPr>
                <w:rFonts w:ascii="Calibri" w:hAnsi="Calibri" w:cs="Calibri"/>
                <w:sz w:val="22"/>
                <w:lang w:eastAsia="zh-CN"/>
              </w:rPr>
              <w:t xml:space="preserve">On the RSRP threshold used to determine the preferred/non-preferred resource(s) it should be further studied including a) the RSRP threshold is (pre-)configured </w:t>
            </w:r>
            <w:r>
              <w:rPr>
                <w:rFonts w:ascii="Calibri" w:hAnsi="Calibri" w:cs="Calibri"/>
                <w:sz w:val="22"/>
                <w:lang w:eastAsia="zh-CN"/>
              </w:rPr>
              <w:lastRenderedPageBreak/>
              <w:t>or b) the RSRP threshold is indicted by UE-B</w:t>
            </w:r>
          </w:p>
          <w:p w14:paraId="25DC4DC5" w14:textId="77777777" w:rsidR="00BD64D4" w:rsidRDefault="00132BBE">
            <w:pPr>
              <w:pStyle w:val="af7"/>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af7"/>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af7"/>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af7"/>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af7"/>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1C4F5D5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af7"/>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af7"/>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af7"/>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97488D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011B5A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14:paraId="194A6E41"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af7"/>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af7"/>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af7"/>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0B20FE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resource(s) selected by UE-A as preferred resource set for other UE-Bs’ transmissions</w:t>
            </w:r>
          </w:p>
          <w:p w14:paraId="7A1A241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0F8A1DD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af7"/>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af7"/>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5DC0EC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af7"/>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af7"/>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Whether/how UE-B’s traffic requirement is considered</w:t>
            </w:r>
          </w:p>
          <w:p w14:paraId="719059A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af7"/>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af7"/>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af7"/>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af7"/>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14:paraId="01B8F6D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af7"/>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FFS: Details</w:t>
            </w:r>
          </w:p>
          <w:p w14:paraId="5587575A" w14:textId="77777777" w:rsidR="00BD64D4" w:rsidRDefault="00132BBE">
            <w:pPr>
              <w:pStyle w:val="af7"/>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af7"/>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af7"/>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af7"/>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af7"/>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the following is supported to determine inter-UE coordination information</w:t>
      </w:r>
      <w:r>
        <w:rPr>
          <w:rFonts w:ascii="Calibri" w:hAnsi="Calibri" w:cs="Calibri"/>
          <w:i/>
          <w:sz w:val="22"/>
        </w:rPr>
        <w:t>:</w:t>
      </w:r>
    </w:p>
    <w:p w14:paraId="2E138D3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af7"/>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7BCF6E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14:paraId="7960469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af7"/>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w:t>
            </w:r>
            <w:r>
              <w:rPr>
                <w:rFonts w:ascii="Calibri" w:hAnsi="Calibri" w:cs="Calibri"/>
                <w:i/>
                <w:sz w:val="22"/>
              </w:rPr>
              <w:lastRenderedPageBreak/>
              <w:t xml:space="preserve">occurs on the resource(s) satisfying at least one of the following condition(s): </w:t>
            </w:r>
          </w:p>
          <w:p w14:paraId="740FFA1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p>
          <w:p w14:paraId="3855ADE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af7"/>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af7"/>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lastRenderedPageBreak/>
              <w:t>Draft Proposal 5</w:t>
            </w:r>
            <w:r>
              <w:rPr>
                <w:rFonts w:ascii="Calibri" w:eastAsiaTheme="minorEastAsia" w:hAnsi="Calibri" w:cs="Calibri"/>
                <w:i/>
                <w:sz w:val="22"/>
              </w:rPr>
              <w:t>:</w:t>
            </w:r>
          </w:p>
          <w:p w14:paraId="2C391A33"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af7"/>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af7"/>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af7"/>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af7"/>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A1ABE29" w14:textId="77777777" w:rsidR="00BD64D4" w:rsidRDefault="00132BBE">
            <w:pPr>
              <w:pStyle w:val="af7"/>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af7"/>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af7"/>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14:paraId="1D1A89A7" w14:textId="77777777" w:rsidR="00BD64D4" w:rsidRDefault="00BD64D4">
            <w:pPr>
              <w:pStyle w:val="af7"/>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af7"/>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af7"/>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1AC43E59"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lastRenderedPageBreak/>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af7"/>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af7"/>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  no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w:t>
            </w:r>
            <w:r>
              <w:rPr>
                <w:rFonts w:ascii="Calibri" w:hAnsi="Calibri" w:cs="Calibri"/>
                <w:i/>
                <w:strike/>
                <w:color w:val="FF0000"/>
                <w:sz w:val="22"/>
              </w:rPr>
              <w:t>-and-frequency</w:t>
            </w:r>
          </w:p>
          <w:p w14:paraId="1EDBD87A"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af7"/>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83DFDC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lastRenderedPageBreak/>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af7"/>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af7"/>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 xml:space="preserve">However, we have concern on condition 2-A-2. For 2-A-2, the case is the same as pre-emption check of UE-A reserved resource. We think this has </w:t>
            </w:r>
            <w:r>
              <w:lastRenderedPageBreak/>
              <w:t>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af7"/>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lastRenderedPageBreak/>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af7"/>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af7"/>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af7"/>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7C2F2F3B"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PSFCH occasion of UE-A’s reserved resource(s) for its transmission is </w:t>
            </w:r>
            <w:r>
              <w:rPr>
                <w:rFonts w:ascii="Calibri" w:hAnsi="Calibri" w:cs="Calibri"/>
                <w:i/>
                <w:strike/>
                <w:color w:val="FF0000"/>
                <w:sz w:val="22"/>
              </w:rPr>
              <w:lastRenderedPageBreak/>
              <w:t>overlapping with PSFCH occasion of resource(s) indicated by UE-B’s SCI</w:t>
            </w:r>
          </w:p>
          <w:p w14:paraId="3933DF79"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af7"/>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af7"/>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xml:space="preserve">”. Is it about selected candidate resource set for </w:t>
            </w:r>
            <w:r>
              <w:rPr>
                <w:rFonts w:ascii="Calibri" w:eastAsiaTheme="minorEastAsia" w:hAnsi="Calibri" w:cs="Calibri"/>
                <w:bCs/>
                <w:iCs/>
                <w:sz w:val="22"/>
                <w:szCs w:val="22"/>
                <w:lang w:eastAsia="ko-KR"/>
              </w:rPr>
              <w:lastRenderedPageBreak/>
              <w:t>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af7"/>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af7"/>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5CEC16B6"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 xml:space="preserve">Additionally, by using this wording we avoid that the sensing results obtained by UE-B are not used. This is something we </w:t>
            </w:r>
            <w:r>
              <w:rPr>
                <w:rFonts w:ascii="Times New Roman" w:hAnsi="Times New Roman"/>
              </w:rPr>
              <w:lastRenderedPageBreak/>
              <w:t>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af7"/>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af7"/>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lastRenderedPageBreak/>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lastRenderedPageBreak/>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af7"/>
              <w:numPr>
                <w:ilvl w:val="3"/>
                <w:numId w:val="11"/>
              </w:numPr>
              <w:rPr>
                <w:rFonts w:ascii="Calibri" w:hAnsi="Calibri" w:cs="Calibri"/>
                <w:i/>
                <w:color w:val="FF0000"/>
                <w:sz w:val="22"/>
              </w:rPr>
            </w:pPr>
            <w:r>
              <w:rPr>
                <w:rFonts w:ascii="Calibri" w:hAnsi="Calibri" w:cs="Calibri"/>
                <w:i/>
                <w:color w:val="FF0000"/>
                <w:sz w:val="22"/>
              </w:rPr>
              <w:t xml:space="preserve">Details including when UE-B resources are fully/partially overlapping with the </w:t>
            </w:r>
            <w:r>
              <w:rPr>
                <w:rFonts w:ascii="Calibri" w:hAnsi="Calibri" w:cs="Calibri"/>
                <w:i/>
                <w:color w:val="FF0000"/>
                <w:sz w:val="22"/>
              </w:rPr>
              <w:lastRenderedPageBreak/>
              <w:t>preferred resource set</w:t>
            </w:r>
          </w:p>
          <w:p w14:paraId="07A9AB84"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af7"/>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at least following UE-B’s behavior is supported for inter-UE coordination: </w:t>
            </w:r>
          </w:p>
          <w:p w14:paraId="752A44A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af7"/>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af7"/>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0E8BC841"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af7"/>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af7"/>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14:paraId="5D75EA73"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 xml:space="preserve">When both UE-A and UE-B perform sensing and resource exclusion, UE-B determines its </w:t>
            </w:r>
            <w:r>
              <w:rPr>
                <w:rFonts w:ascii="Calibri" w:hAnsi="Calibri" w:cs="Calibri"/>
                <w:i/>
                <w:iCs/>
                <w:color w:val="FF0000"/>
                <w:sz w:val="22"/>
              </w:rPr>
              <w:lastRenderedPageBreak/>
              <w:t>transmission resources based on the sensing results from both UE-A and UE-B, i.e. option 1-1.</w:t>
            </w:r>
          </w:p>
          <w:p w14:paraId="0FB02794" w14:textId="77777777" w:rsidR="00BD64D4" w:rsidRDefault="00132BBE">
            <w:pPr>
              <w:pStyle w:val="af7"/>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af7"/>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af7"/>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af7"/>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af7"/>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lastRenderedPageBreak/>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af7"/>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lastRenderedPageBreak/>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ko-KR"/>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af7"/>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af7"/>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t>
            </w:r>
            <w:r>
              <w:rPr>
                <w:rFonts w:ascii="Calibri" w:hAnsi="Calibri" w:cs="Calibri"/>
                <w:i/>
                <w:sz w:val="22"/>
              </w:rPr>
              <w:lastRenderedPageBreak/>
              <w:t>when the resource(s) is indicated with expected/potential resource conflict</w:t>
            </w:r>
          </w:p>
          <w:p w14:paraId="15D71CE7" w14:textId="77777777" w:rsidR="00BD64D4" w:rsidRDefault="00132BBE">
            <w:pPr>
              <w:pStyle w:val="af7"/>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af7"/>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af7"/>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14:paraId="0153F8D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af7"/>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af7"/>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7A113CB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af7"/>
        <w:widowControl/>
        <w:spacing w:before="0" w:after="0" w:line="240" w:lineRule="auto"/>
        <w:ind w:left="1200" w:firstLine="0"/>
        <w:rPr>
          <w:rFonts w:ascii="Calibri" w:hAnsi="Calibri" w:cs="Calibri"/>
          <w:sz w:val="22"/>
        </w:rPr>
      </w:pPr>
    </w:p>
    <w:p w14:paraId="623DA21D"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af7"/>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af7"/>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lastRenderedPageBreak/>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af7"/>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0D7E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4C502F8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af7"/>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lastRenderedPageBreak/>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af7"/>
        <w:widowControl/>
        <w:spacing w:before="0" w:after="0" w:line="240" w:lineRule="auto"/>
        <w:ind w:left="1200" w:firstLine="0"/>
        <w:rPr>
          <w:rFonts w:ascii="Calibri" w:hAnsi="Calibri" w:cs="Calibri"/>
          <w:sz w:val="22"/>
        </w:rPr>
      </w:pPr>
    </w:p>
    <w:p w14:paraId="5A472C6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af7"/>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509AC0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af7"/>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w:t>
            </w:r>
            <w:r>
              <w:rPr>
                <w:rFonts w:ascii="Calibri" w:eastAsiaTheme="minorEastAsia" w:hAnsi="Calibri" w:cs="Calibri"/>
                <w:sz w:val="22"/>
                <w:szCs w:val="22"/>
                <w:lang w:eastAsia="ko-KR"/>
              </w:rPr>
              <w:lastRenderedPageBreak/>
              <w:t xml:space="preserve">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af7"/>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af7"/>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af7"/>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af7"/>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w:t>
            </w:r>
            <w:r>
              <w:rPr>
                <w:rFonts w:ascii="Calibri" w:eastAsiaTheme="minorEastAsia" w:hAnsi="Calibri" w:cs="Calibri"/>
                <w:iCs/>
                <w:sz w:val="22"/>
              </w:rPr>
              <w:lastRenderedPageBreak/>
              <w:t>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af7"/>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af7"/>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맑은 고딕" w:hAnsi="Arial" w:cs="Arial"/>
                <w:color w:val="FF0000"/>
                <w:sz w:val="21"/>
                <w:szCs w:val="21"/>
              </w:rPr>
            </w:pPr>
            <w:r>
              <w:rPr>
                <w:rFonts w:ascii="Arial" w:eastAsia="맑은 고딕" w:hAnsi="Arial" w:cs="Arial"/>
                <w:color w:val="FF0000"/>
                <w:sz w:val="21"/>
                <w:szCs w:val="21"/>
              </w:rPr>
              <w:t>•</w:t>
            </w:r>
            <w:r>
              <w:rPr>
                <w:rFonts w:eastAsia="맑은 고딕"/>
                <w:color w:val="FF0000"/>
                <w:sz w:val="14"/>
                <w:szCs w:val="14"/>
              </w:rPr>
              <w:t xml:space="preserve">        </w:t>
            </w:r>
            <w:r>
              <w:rPr>
                <w:rFonts w:ascii="Arial" w:eastAsia="맑은 고딕" w:hAnsi="Arial" w:cs="Arial"/>
                <w:sz w:val="21"/>
                <w:szCs w:val="21"/>
              </w:rPr>
              <w:t>FFS: Details on how to support this</w:t>
            </w:r>
            <w:r>
              <w:rPr>
                <w:rFonts w:ascii="Arial" w:eastAsia="맑은 고딕" w:hAnsi="Arial" w:cs="Arial"/>
                <w:color w:val="FF0000"/>
                <w:sz w:val="21"/>
                <w:szCs w:val="21"/>
              </w:rPr>
              <w:t>, including (pre-)configuration signaling</w:t>
            </w:r>
            <w:r>
              <w:rPr>
                <w:rFonts w:ascii="Arial" w:eastAsia="맑은 고딕" w:hAnsi="Arial" w:cs="Arial"/>
                <w:color w:val="00B050"/>
                <w:sz w:val="21"/>
                <w:szCs w:val="21"/>
              </w:rPr>
              <w:t xml:space="preserve"> </w:t>
            </w:r>
            <w:r>
              <w:rPr>
                <w:rFonts w:ascii="Arial" w:eastAsia="맑은 고딕"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lastRenderedPageBreak/>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0368FF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219E55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af7"/>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DC9A13F"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p>
          <w:p w14:paraId="3B3BFC2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af7"/>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af7"/>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details to be discussed, we suggest remove this FFS to leave it open.</w:t>
            </w:r>
          </w:p>
          <w:p w14:paraId="73C5896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3955DAE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Condition 1-A-1:</w:t>
            </w:r>
          </w:p>
          <w:p w14:paraId="2D006B3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af7"/>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af7"/>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af7"/>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310C20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af7"/>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af7"/>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af7"/>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24517B9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af7"/>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6A22FC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lastRenderedPageBreak/>
              <w:t>==</w:t>
            </w:r>
          </w:p>
          <w:p w14:paraId="4197CEC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1-A-2, we suggest to modify as</w:t>
            </w:r>
          </w:p>
          <w:p w14:paraId="15550C16"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 xml:space="preserve">The reason we make this modification is that the ‘red’ part is most important case for 1-A-2. In Scheme 1, UE-A need to </w:t>
            </w:r>
            <w:r>
              <w:rPr>
                <w:rFonts w:ascii="Calibri" w:eastAsiaTheme="minorEastAsia" w:hAnsi="Calibri" w:cs="Calibri"/>
                <w:sz w:val="22"/>
                <w:lang w:eastAsia="ko-KR"/>
              </w:rPr>
              <w:lastRenderedPageBreak/>
              <w:t>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af7"/>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af7"/>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lastRenderedPageBreak/>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af7"/>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af7"/>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following condition(s) as set(s) of resource(s) preferred for UE-B’s transmission</w:t>
            </w:r>
          </w:p>
          <w:p w14:paraId="47D09514"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af7"/>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af7"/>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AC8D6C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af7"/>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af7"/>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af7"/>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af7"/>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af7"/>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one of the following condition(s) as set(s) of resource(s) non-preferred for UE-B’s transmission</w:t>
            </w:r>
          </w:p>
          <w:p w14:paraId="634C1FE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Other condition(s) including, e.g.,</w:t>
            </w:r>
          </w:p>
          <w:p w14:paraId="2749F1C6"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Details including </w:t>
            </w:r>
          </w:p>
          <w:p w14:paraId="4102D85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07FDD53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3DAD461"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w:t>
            </w:r>
            <w:r>
              <w:rPr>
                <w:rFonts w:ascii="Calibri" w:hAnsi="Calibri" w:cs="Calibri"/>
                <w:sz w:val="22"/>
                <w:lang w:eastAsia="zh-CN"/>
              </w:rPr>
              <w:lastRenderedPageBreak/>
              <w:t xml:space="preserve">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1856062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af7"/>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af7"/>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af7"/>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af7"/>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af7"/>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af7"/>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af7"/>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af7"/>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af7"/>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4D795EC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af7"/>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af7"/>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w:t>
            </w:r>
            <w:r>
              <w:rPr>
                <w:rFonts w:ascii="Calibri" w:eastAsiaTheme="minorEastAsia" w:hAnsi="Calibri" w:cs="Calibri"/>
                <w:i/>
                <w:strike/>
                <w:color w:val="FF0000"/>
                <w:sz w:val="22"/>
              </w:rPr>
              <w:lastRenderedPageBreak/>
              <w:t xml:space="preserve">RSRP measurement </w:t>
            </w:r>
            <w:r>
              <w:rPr>
                <w:rFonts w:ascii="Calibri" w:hAnsi="Calibri" w:cs="Calibri"/>
                <w:i/>
                <w:strike/>
                <w:color w:val="FF0000"/>
                <w:sz w:val="22"/>
              </w:rPr>
              <w:t>is larger than a RSRP threshold</w:t>
            </w:r>
          </w:p>
          <w:p w14:paraId="6A1026D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af7"/>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af7"/>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af7"/>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af7"/>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af7"/>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af7"/>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proposal can be further simplified based on the nature of UE-A, weather it is an intended receiver or not.If UE-A is intended receiver then set of resource(s) non-preferred for UE-B’s transmission should be “</w:t>
            </w:r>
            <w:r>
              <w:rPr>
                <w:rFonts w:ascii="Calibri" w:eastAsiaTheme="minorEastAsia" w:hAnsi="Calibri" w:cs="Calibri"/>
                <w:sz w:val="22"/>
                <w:szCs w:val="22"/>
              </w:rPr>
              <w:t xml:space="preserve">Reserved resource(s) of other UE identified by UE-A whose RSRP measurement is larger than </w:t>
            </w:r>
            <w:r>
              <w:rPr>
                <w:rFonts w:ascii="Calibri" w:eastAsiaTheme="minorEastAsia" w:hAnsi="Calibri" w:cs="Calibri"/>
                <w:sz w:val="22"/>
                <w:szCs w:val="22"/>
              </w:rPr>
              <w:lastRenderedPageBreak/>
              <w:t>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lastRenderedPageBreak/>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af7"/>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af7"/>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af7"/>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af7"/>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that UE-A has selected for its own transmission(s) (e.g., initial transmission)</w:t>
            </w:r>
          </w:p>
          <w:p w14:paraId="47AD30E5"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af7"/>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af7"/>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af7"/>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9BF14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38B903E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1069A71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af7"/>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af7"/>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af7"/>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af7"/>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af7"/>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7D1B55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PSFCH occasion of UE-A’s reserved resource(s) for its transmission is </w:t>
            </w:r>
            <w:r>
              <w:rPr>
                <w:rFonts w:ascii="Calibri" w:hAnsi="Calibri" w:cs="Calibri"/>
                <w:i/>
                <w:sz w:val="22"/>
              </w:rPr>
              <w:lastRenderedPageBreak/>
              <w:t>overlapping with PSFCH occasion of resource(s) indicated by UE-B’s SCI</w:t>
            </w:r>
          </w:p>
          <w:p w14:paraId="769B837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1BD72B6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071CAD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af7"/>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lastRenderedPageBreak/>
              <w:t>Condition 2-A-2:</w:t>
            </w:r>
          </w:p>
          <w:p w14:paraId="22B7FD26" w14:textId="77777777" w:rsidR="00BD64D4" w:rsidRDefault="00132BBE">
            <w:pPr>
              <w:pStyle w:val="af7"/>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af7"/>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af7"/>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af7"/>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lastRenderedPageBreak/>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af7"/>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af7"/>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lastRenderedPageBreak/>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7EFC91D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af7"/>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af7"/>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af7"/>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af7"/>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5F479EA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conditions can be independently enabled/disabled by resource pool (pre)configuration</w:t>
            </w:r>
          </w:p>
          <w:p w14:paraId="39293073"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4520064"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 e.g.,</w:t>
            </w:r>
          </w:p>
          <w:p w14:paraId="5833DB3D"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af7"/>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af7"/>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t>UE-A’s UL transmission resource and/or UE-A’s LTE SL transmission resource are overlapping with resource(s) indicated by UE-B’s SCI in time</w:t>
            </w:r>
          </w:p>
          <w:p w14:paraId="6A4376C4"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9F46C22" w14:textId="77777777" w:rsidR="00BD64D4" w:rsidRDefault="00132BBE">
            <w:pPr>
              <w:pStyle w:val="af7"/>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af7"/>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ko-KR"/>
              </w:rPr>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af7"/>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Whether/how expected/potential resource conflict indication from UE-A to differentiate different conflict situations</w:t>
            </w:r>
          </w:p>
          <w:p w14:paraId="218E0BAD"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af7"/>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Whether/how to consider distance between UE-A and UE-B and/or between UE-B and other UE</w:t>
            </w:r>
          </w:p>
          <w:p w14:paraId="16B2998D"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af7"/>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af7"/>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af7"/>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af7"/>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C61B97" w14:textId="77777777" w:rsidR="00BD64D4" w:rsidRDefault="00132BBE">
            <w:pPr>
              <w:pStyle w:val="af7"/>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af7"/>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af7"/>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af7"/>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af7"/>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af7"/>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af7"/>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af7"/>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af7"/>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B31DFC4" w14:textId="77777777" w:rsidR="00BD64D4" w:rsidRDefault="00132BBE">
            <w:pPr>
              <w:pStyle w:val="af7"/>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UE-A’s UL transmission resource and/or UE-A’s LTE SL transmission resource are </w:t>
            </w:r>
            <w:r>
              <w:rPr>
                <w:rFonts w:ascii="Calibri" w:hAnsi="Calibri" w:cs="Calibri"/>
                <w:i/>
                <w:strike/>
                <w:color w:val="FF0000"/>
                <w:sz w:val="22"/>
              </w:rPr>
              <w:lastRenderedPageBreak/>
              <w:t>overlapping with resource(s) indicated by UE-B’s SCI in time</w:t>
            </w:r>
          </w:p>
          <w:p w14:paraId="254E90C3"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af7"/>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af7"/>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af7"/>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af7"/>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af7"/>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lastRenderedPageBreak/>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af7"/>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af7"/>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 xml:space="preserve">in its resource </w:t>
            </w:r>
            <w:r>
              <w:rPr>
                <w:rFonts w:ascii="Calibri" w:hAnsi="Calibri" w:cs="Calibri"/>
                <w:i/>
                <w:iCs/>
                <w:color w:val="FF0000"/>
                <w:sz w:val="22"/>
              </w:rPr>
              <w:lastRenderedPageBreak/>
              <w:t>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af7"/>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af7"/>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af7"/>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af7"/>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af7"/>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In scheme 1, at least following UE-B’s behavior in its resource (re)selection is supported when it receives inter-UE coordination information from UE-A:</w:t>
            </w:r>
          </w:p>
          <w:p w14:paraId="46908F53"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af7"/>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to specify condition(s) that UE-B uses in its resource selection, resource(s) overlapping with the non-preferred resource set, and whether/how the resource(s) overlapping with the non-preferred resource set are taken into account in UE-B’s resource selection</w:t>
            </w:r>
          </w:p>
          <w:p w14:paraId="18373F83"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af7"/>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af7"/>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af7"/>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w:t>
            </w:r>
            <w:r>
              <w:rPr>
                <w:rFonts w:ascii="Calibri" w:hAnsi="Calibri" w:cs="Calibri"/>
                <w:i/>
                <w:sz w:val="22"/>
              </w:rPr>
              <w:lastRenderedPageBreak/>
              <w:t>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4A7F2485"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w:t>
            </w:r>
            <w:r>
              <w:rPr>
                <w:rFonts w:ascii="Calibri" w:hAnsi="Calibri" w:cs="Calibri"/>
                <w:i/>
                <w:iCs/>
                <w:strike/>
                <w:color w:val="FF0000"/>
                <w:sz w:val="22"/>
              </w:rPr>
              <w:lastRenderedPageBreak/>
              <w:t xml:space="preserve">fully/partially </w:t>
            </w:r>
            <w:r>
              <w:rPr>
                <w:rFonts w:ascii="Calibri" w:hAnsi="Calibri" w:cs="Calibri"/>
                <w:i/>
                <w:strike/>
                <w:color w:val="FF0000"/>
                <w:sz w:val="22"/>
              </w:rPr>
              <w:t>overlapping with the non-preferred resource set</w:t>
            </w:r>
          </w:p>
          <w:p w14:paraId="5F8321DD"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lastRenderedPageBreak/>
              <w:t>This option is supported when UE-B performs sensing/resource exclusion</w:t>
            </w:r>
          </w:p>
          <w:p w14:paraId="0D9D6DF0" w14:textId="77777777" w:rsidR="00BD64D4" w:rsidRDefault="00132BBE">
            <w:pPr>
              <w:pStyle w:val="af7"/>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af7"/>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af7"/>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af7"/>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lastRenderedPageBreak/>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af7"/>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af7"/>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af7"/>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af7"/>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af7"/>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af7"/>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af7"/>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af7"/>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af7"/>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af7"/>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af7"/>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UE-B does not perform sensing (e.g., random </w:t>
            </w:r>
            <w:r>
              <w:rPr>
                <w:rFonts w:ascii="Calibri" w:eastAsiaTheme="minorEastAsia" w:hAnsi="Calibri" w:cs="Calibri"/>
                <w:sz w:val="22"/>
              </w:rPr>
              <w:lastRenderedPageBreak/>
              <w:t>resource selection) but it supports it.</w:t>
            </w:r>
          </w:p>
          <w:p w14:paraId="066B20FC" w14:textId="77777777" w:rsidR="00BD64D4" w:rsidRDefault="00132BBE">
            <w:pPr>
              <w:pStyle w:val="af7"/>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af7"/>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af7"/>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af7"/>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af7"/>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af7"/>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23A71CC3"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iCs/>
                <w:sz w:val="22"/>
              </w:rPr>
              <w:lastRenderedPageBreak/>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af7"/>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af7"/>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af7"/>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af7"/>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af7"/>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af7"/>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at least following UE-B’s behavior in its resource (re)selection is supported when it receives inter-UE coordination information from UE-A:</w:t>
            </w:r>
          </w:p>
          <w:p w14:paraId="3B5A8011"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af7"/>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af7"/>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af7"/>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af7"/>
              <w:widowControl/>
              <w:numPr>
                <w:ilvl w:val="3"/>
                <w:numId w:val="24"/>
              </w:numPr>
              <w:spacing w:before="0" w:after="0" w:line="240" w:lineRule="auto"/>
              <w:rPr>
                <w:rFonts w:ascii="Calibri" w:hAnsi="Calibri" w:cs="Calibri"/>
                <w:i/>
                <w:sz w:val="22"/>
              </w:rPr>
            </w:pPr>
            <w:r>
              <w:rPr>
                <w:rFonts w:ascii="Calibri" w:hAnsi="Calibri" w:cs="Calibri"/>
                <w:i/>
                <w:sz w:val="22"/>
              </w:rPr>
              <w:lastRenderedPageBreak/>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af7"/>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997388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Whether expected/potential resource conflict indication from UE-A needs to </w:t>
            </w:r>
            <w:r>
              <w:rPr>
                <w:rFonts w:ascii="Calibri" w:hAnsi="Calibri" w:cs="Calibri"/>
                <w:i/>
                <w:sz w:val="22"/>
              </w:rPr>
              <w:lastRenderedPageBreak/>
              <w:t>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af7"/>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af7"/>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36389A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af7"/>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af7"/>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af7"/>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af7"/>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af7"/>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lastRenderedPageBreak/>
              <w:t>Updated Draft Proposal 7</w:t>
            </w:r>
            <w:r>
              <w:rPr>
                <w:rFonts w:ascii="Calibri" w:eastAsiaTheme="minorEastAsia" w:hAnsi="Calibri" w:cs="Calibri"/>
                <w:i/>
                <w:sz w:val="22"/>
                <w:szCs w:val="22"/>
                <w:lang w:eastAsia="ko-KR"/>
              </w:rPr>
              <w:t>:</w:t>
            </w:r>
          </w:p>
          <w:p w14:paraId="21544C1C" w14:textId="77777777" w:rsidR="00BD64D4" w:rsidRDefault="00132BBE">
            <w:pPr>
              <w:pStyle w:val="af7"/>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af7"/>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af7"/>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af7"/>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lastRenderedPageBreak/>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it to consider half-duplex problem</w:t>
      </w:r>
    </w:p>
    <w:p w14:paraId="0DD41627" w14:textId="0C8EF836" w:rsidR="00C1750E" w:rsidRDefault="00C1750E"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Comments on FFS parts</w:t>
      </w:r>
    </w:p>
    <w:p w14:paraId="761FF9EC" w14:textId="09CE2C2F" w:rsidR="00C1750E" w:rsidRPr="003731F7" w:rsidRDefault="00C1750E" w:rsidP="00C1750E">
      <w:pPr>
        <w:pStyle w:val="af7"/>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af7"/>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af7"/>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af7"/>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af7"/>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lastRenderedPageBreak/>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af7"/>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af7"/>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af7"/>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af7"/>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af7"/>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af7"/>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af7"/>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af7"/>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af7"/>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af7"/>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af7"/>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af7"/>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af7"/>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af7"/>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I</w:t>
      </w:r>
      <w:r w:rsidRPr="00D95D8C">
        <w:rPr>
          <w:rFonts w:ascii="Calibri" w:eastAsiaTheme="minorEastAsia" w:hAnsi="Calibri" w:cs="Calibri"/>
          <w:sz w:val="21"/>
          <w:szCs w:val="21"/>
        </w:rPr>
        <w:t>nterDigital,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af7"/>
        <w:widowControl/>
        <w:numPr>
          <w:ilvl w:val="5"/>
          <w:numId w:val="28"/>
        </w:numPr>
        <w:spacing w:before="0" w:after="0" w:line="240" w:lineRule="auto"/>
        <w:rPr>
          <w:rFonts w:ascii="Calibri" w:hAnsi="Calibri" w:cs="Calibri"/>
          <w:i/>
          <w:sz w:val="22"/>
        </w:rPr>
      </w:pPr>
      <w:r>
        <w:rPr>
          <w:rFonts w:ascii="Calibri" w:hAnsi="Calibri" w:cs="Calibri"/>
          <w:i/>
          <w:sz w:val="22"/>
        </w:rPr>
        <w:lastRenderedPageBreak/>
        <w:t>FFS: Details of condition(s)</w:t>
      </w:r>
    </w:p>
    <w:p w14:paraId="10F446BC"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af7"/>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af7"/>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af7"/>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af7"/>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af7"/>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af7"/>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af7"/>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af7"/>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hint="eastAsia"/>
          <w:sz w:val="21"/>
          <w:szCs w:val="21"/>
          <w:lang w:eastAsia="ko-KR"/>
        </w:rPr>
      </w:pPr>
    </w:p>
    <w:p w14:paraId="68021D18" w14:textId="77777777" w:rsidR="00643411" w:rsidRPr="00643411" w:rsidRDefault="00643411">
      <w:pPr>
        <w:spacing w:after="0"/>
        <w:jc w:val="both"/>
        <w:rPr>
          <w:rFonts w:ascii="Calibri" w:eastAsiaTheme="minorEastAsia" w:hAnsi="Calibri" w:cs="Calibri" w:hint="eastAsia"/>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af7"/>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af7"/>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xml:space="preserve">, </w:t>
      </w:r>
      <w:r w:rsidR="00893557">
        <w:rPr>
          <w:rFonts w:ascii="Calibri" w:eastAsiaTheme="minorEastAsia" w:hAnsi="Calibri" w:cs="Calibri"/>
          <w:i/>
          <w:sz w:val="22"/>
        </w:rPr>
        <w:t>when it is intended receiver of UE-B</w:t>
      </w:r>
      <w:r w:rsidR="00893557">
        <w:rPr>
          <w:rFonts w:ascii="Calibri" w:eastAsiaTheme="minorEastAsia" w:hAnsi="Calibri" w:cs="Calibri"/>
          <w:i/>
          <w:sz w:val="22"/>
        </w:rPr>
        <w:t>,</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af7"/>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af7"/>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af7"/>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af7"/>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af7"/>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af7"/>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af7"/>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af7"/>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af7"/>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af7"/>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af7"/>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af7"/>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af7"/>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af7"/>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af7"/>
        <w:widowControl/>
        <w:numPr>
          <w:ilvl w:val="4"/>
          <w:numId w:val="28"/>
        </w:numPr>
        <w:spacing w:before="0" w:after="0" w:line="240" w:lineRule="auto"/>
        <w:rPr>
          <w:rFonts w:ascii="Calibri" w:hAnsi="Calibri" w:cs="Calibri"/>
          <w:i/>
          <w:sz w:val="22"/>
        </w:rPr>
      </w:pPr>
      <w:r w:rsidRPr="00F35573">
        <w:rPr>
          <w:rFonts w:ascii="Calibri" w:hAnsi="Calibri" w:cs="Calibri"/>
          <w:i/>
          <w:iCs/>
          <w:sz w:val="22"/>
        </w:rPr>
        <w:lastRenderedPageBreak/>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af7"/>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af7"/>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af7"/>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af7"/>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af7"/>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af7"/>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af7"/>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A332F8">
      <w:pPr>
        <w:pStyle w:val="af7"/>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af7"/>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 xml:space="preserve">FFS: UE-B reselects </w:t>
      </w:r>
      <w:r w:rsidRPr="00F46D64">
        <w:rPr>
          <w:rFonts w:ascii="Calibri" w:hAnsi="Calibri" w:cs="Calibri"/>
          <w:i/>
          <w:iCs/>
          <w:sz w:val="22"/>
        </w:rPr>
        <w:t>in its resource (re-)selection</w:t>
      </w:r>
      <w:r w:rsidRPr="00F46D64">
        <w:rPr>
          <w:rFonts w:ascii="Calibri" w:hAnsi="Calibri" w:cs="Calibri"/>
          <w:i/>
          <w:iCs/>
          <w:sz w:val="22"/>
        </w:rPr>
        <w:t>, resource(s) to be used for its transmission when the resource(s) are fully/partially overlapping with the non-preferred resource set</w:t>
      </w:r>
    </w:p>
    <w:p w14:paraId="10B690F1" w14:textId="77777777" w:rsidR="009A624F" w:rsidRDefault="009A624F" w:rsidP="009A624F">
      <w:pPr>
        <w:pStyle w:val="af7"/>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af7"/>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af7"/>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af7"/>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bookmarkStart w:id="22" w:name="_GoBack"/>
      <w:bookmarkEnd w:id="22"/>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af7"/>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hint="eastAsia"/>
          <w:sz w:val="21"/>
          <w:szCs w:val="21"/>
          <w:lang w:val="en-US" w:eastAsia="ko-KR"/>
        </w:rPr>
      </w:pPr>
    </w:p>
    <w:p w14:paraId="53F0393F" w14:textId="77777777" w:rsidR="009F1238" w:rsidRPr="00643411" w:rsidRDefault="009F1238">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[Fraunhofer,10] [Fujitsu,11] [Futurewei,12] [NEC,13] [Qualcomm,19] [ETRI,21] [Apple,26] [DCM,29] [Xiaomi,30] [CEWiT,35] [Ericsson,36] [Lenovo/MoTM, 14]  (12 companies)</w:t>
      </w:r>
    </w:p>
    <w:p w14:paraId="73C41E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64134C8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7196290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Any UE can be a UE-A</w:t>
      </w:r>
    </w:p>
    <w:p w14:paraId="695B32D3"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[Lenovo/MoTM, 14]  </w:t>
      </w:r>
    </w:p>
    <w:p w14:paraId="1EE0072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E8EBC2"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af7"/>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Source ID/destination ID of other UE’s resource [Intel,24]</w:t>
      </w:r>
    </w:p>
    <w:p w14:paraId="58E76305"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5F61F029"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af7"/>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af7"/>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[Samsung,8] [CATT,9]</w:t>
      </w:r>
      <w:r>
        <w:rPr>
          <w:rFonts w:ascii="Calibri" w:hAnsi="Calibri" w:cs="Calibri"/>
          <w:sz w:val="21"/>
          <w:szCs w:val="21"/>
        </w:rPr>
        <w:tab/>
        <w:t>[Panasonic,18] [Intel,24] [Sharp,28]</w:t>
      </w:r>
    </w:p>
    <w:p w14:paraId="2F98D68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39EC63E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af7"/>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lastRenderedPageBreak/>
        <w:t>[Apple,26]</w:t>
      </w:r>
    </w:p>
    <w:p w14:paraId="235EFEF2"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 xml:space="preserve">When the type of resource conflict is resource collision, UE-B assumes that its reserved time-and-frequency PSSCH resources associated with resource </w:t>
      </w:r>
      <w:r>
        <w:rPr>
          <w:rFonts w:ascii="Calibri" w:hAnsi="Calibri" w:cs="Calibri"/>
          <w:sz w:val="21"/>
          <w:szCs w:val="21"/>
        </w:rPr>
        <w:lastRenderedPageBreak/>
        <w:t>conflict is non-preferred resources for UE-B’s transmission [LG,23]</w:t>
      </w:r>
    </w:p>
    <w:p w14:paraId="23A83487" w14:textId="77777777" w:rsidR="00BD64D4" w:rsidRDefault="00132BBE">
      <w:pPr>
        <w:pStyle w:val="af7"/>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af7"/>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af7"/>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af7"/>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af7"/>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af7"/>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0DCFCF6F"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af7"/>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af7"/>
        <w:widowControl/>
        <w:spacing w:before="0" w:after="0" w:line="240" w:lineRule="auto"/>
        <w:ind w:left="1200" w:firstLine="0"/>
        <w:rPr>
          <w:rFonts w:ascii="Calibri" w:hAnsi="Calibri" w:cs="Calibri"/>
          <w:sz w:val="21"/>
          <w:szCs w:val="21"/>
        </w:rPr>
      </w:pPr>
    </w:p>
    <w:p w14:paraId="2F6C0A0E" w14:textId="77777777" w:rsidR="00BD64D4" w:rsidRDefault="00BD64D4">
      <w:pPr>
        <w:pStyle w:val="af7"/>
        <w:widowControl/>
        <w:spacing w:before="0" w:after="0" w:line="240" w:lineRule="auto"/>
        <w:ind w:left="1200" w:firstLine="0"/>
        <w:rPr>
          <w:rFonts w:ascii="Calibri" w:hAnsi="Calibri" w:cs="Calibri"/>
          <w:sz w:val="21"/>
          <w:szCs w:val="21"/>
        </w:rPr>
      </w:pPr>
    </w:p>
    <w:p w14:paraId="5ECA8830"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lastRenderedPageBreak/>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af7"/>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af7"/>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af7"/>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455984ED"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10</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From RAN1 perspective, further study on the feasibility/benefit of inter-UE coordination is required</w:t>
      </w:r>
    </w:p>
    <w:p w14:paraId="7E14E489"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af7"/>
        <w:widowControl/>
        <w:spacing w:before="0" w:after="0" w:line="240" w:lineRule="auto"/>
        <w:ind w:left="1600" w:firstLine="0"/>
        <w:rPr>
          <w:rFonts w:ascii="Times New Roman" w:hAnsi="Times New Roman"/>
          <w:i/>
          <w:sz w:val="22"/>
        </w:rPr>
      </w:pPr>
    </w:p>
    <w:p w14:paraId="1CA4B67B" w14:textId="77777777" w:rsidR="00BD64D4" w:rsidRDefault="00BD64D4">
      <w:pPr>
        <w:pStyle w:val="af7"/>
        <w:widowControl/>
        <w:spacing w:before="0" w:after="0" w:line="240" w:lineRule="auto"/>
        <w:ind w:left="1200" w:firstLine="0"/>
        <w:rPr>
          <w:rFonts w:ascii="Calibri" w:hAnsi="Calibri" w:cs="Calibri"/>
          <w:sz w:val="21"/>
          <w:szCs w:val="21"/>
        </w:rPr>
      </w:pPr>
    </w:p>
    <w:p w14:paraId="75F956C9" w14:textId="55FCC7DE"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10</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AB4A7CB"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10</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lastRenderedPageBreak/>
        <w:t>E.g., only UE(s) among the intended receiver(s) of UE-B can be a UE-A, any UE can be a UE-A, high-layer configured, etc.</w:t>
      </w:r>
    </w:p>
    <w:p w14:paraId="26C2E7A6" w14:textId="77777777" w:rsidR="00BD64D4" w:rsidRDefault="00132BBE">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af7"/>
        <w:spacing w:before="0" w:after="0" w:line="240" w:lineRule="auto"/>
        <w:rPr>
          <w:rFonts w:ascii="Times New Roman" w:hAnsi="Times New Roman"/>
          <w:iCs/>
          <w:sz w:val="22"/>
        </w:rPr>
      </w:pPr>
    </w:p>
    <w:p w14:paraId="3AC4F2D8"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4DCB5136"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10</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A UE that satisfies the condition mentioned in the main bullet and sends inter-UE coordination information is UE-A</w:t>
      </w:r>
    </w:p>
    <w:p w14:paraId="5C06D28B"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3C1F1" w14:textId="77777777" w:rsidR="00C409A8" w:rsidRDefault="00C409A8">
      <w:pPr>
        <w:spacing w:after="0"/>
      </w:pPr>
      <w:r>
        <w:separator/>
      </w:r>
    </w:p>
  </w:endnote>
  <w:endnote w:type="continuationSeparator" w:id="0">
    <w:p w14:paraId="2B037DB7" w14:textId="77777777" w:rsidR="00C409A8" w:rsidRDefault="00C409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DengXian">
    <w:altName w:val="SimSun"/>
    <w:charset w:val="86"/>
    <w:family w:val="auto"/>
    <w:pitch w:val="variable"/>
    <w:sig w:usb0="A00002BF" w:usb1="38CF7CFA" w:usb2="00000016" w:usb3="00000000" w:csb0="0004000F" w:csb1="00000000"/>
  </w:font>
  <w:font w:name="Liberation Sans">
    <w:altName w:val="Arial"/>
    <w:charset w:val="01"/>
    <w:family w:val="roman"/>
    <w:pitch w:val="default"/>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0" w:usb3="00000000" w:csb0="00040000" w:csb1="00000000"/>
  </w:font>
  <w:font w:name="Calibi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AAF9" w14:textId="77777777" w:rsidR="00643411" w:rsidRDefault="00643411">
    <w:pPr>
      <w:pStyle w:val="afc"/>
    </w:pPr>
    <w:r>
      <w:rPr>
        <w:noProof/>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77777777" w:rsidR="00643411" w:rsidRDefault="00643411">
                          <w:pPr>
                            <w:pStyle w:val="afc"/>
                            <w:rPr>
                              <w:color w:val="000000"/>
                            </w:rPr>
                          </w:pPr>
                          <w:r>
                            <w:rPr>
                              <w:color w:val="000000"/>
                            </w:rPr>
                            <w:fldChar w:fldCharType="begin"/>
                          </w:r>
                          <w:r>
                            <w:instrText>PAGE</w:instrText>
                          </w:r>
                          <w:r>
                            <w:fldChar w:fldCharType="separate"/>
                          </w:r>
                          <w:r w:rsidR="008474F6">
                            <w:rPr>
                              <w:noProof/>
                            </w:rPr>
                            <w:t>195</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77777777" w:rsidR="00643411" w:rsidRDefault="00643411">
                    <w:pPr>
                      <w:pStyle w:val="afc"/>
                      <w:rPr>
                        <w:color w:val="000000"/>
                      </w:rPr>
                    </w:pPr>
                    <w:r>
                      <w:rPr>
                        <w:color w:val="000000"/>
                      </w:rPr>
                      <w:fldChar w:fldCharType="begin"/>
                    </w:r>
                    <w:r>
                      <w:instrText>PAGE</w:instrText>
                    </w:r>
                    <w:r>
                      <w:fldChar w:fldCharType="separate"/>
                    </w:r>
                    <w:r w:rsidR="008474F6">
                      <w:rPr>
                        <w:noProof/>
                      </w:rPr>
                      <w:t>195</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7AD73" w14:textId="77777777" w:rsidR="00C409A8" w:rsidRDefault="00C409A8">
      <w:pPr>
        <w:spacing w:after="0"/>
      </w:pPr>
      <w:r>
        <w:separator/>
      </w:r>
    </w:p>
  </w:footnote>
  <w:footnote w:type="continuationSeparator" w:id="0">
    <w:p w14:paraId="4638140D" w14:textId="77777777" w:rsidR="00C409A8" w:rsidRDefault="00C409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1">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5">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9">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3">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4">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9"/>
  </w:num>
  <w:num w:numId="3">
    <w:abstractNumId w:val="21"/>
  </w:num>
  <w:num w:numId="4">
    <w:abstractNumId w:val="19"/>
  </w:num>
  <w:num w:numId="5">
    <w:abstractNumId w:val="5"/>
  </w:num>
  <w:num w:numId="6">
    <w:abstractNumId w:val="12"/>
  </w:num>
  <w:num w:numId="7">
    <w:abstractNumId w:val="11"/>
  </w:num>
  <w:num w:numId="8">
    <w:abstractNumId w:val="23"/>
  </w:num>
  <w:num w:numId="9">
    <w:abstractNumId w:val="7"/>
  </w:num>
  <w:num w:numId="10">
    <w:abstractNumId w:val="17"/>
  </w:num>
  <w:num w:numId="11">
    <w:abstractNumId w:val="25"/>
  </w:num>
  <w:num w:numId="12">
    <w:abstractNumId w:val="0"/>
  </w:num>
  <w:num w:numId="13">
    <w:abstractNumId w:val="4"/>
  </w:num>
  <w:num w:numId="14">
    <w:abstractNumId w:val="30"/>
  </w:num>
  <w:num w:numId="15">
    <w:abstractNumId w:val="18"/>
  </w:num>
  <w:num w:numId="16">
    <w:abstractNumId w:val="6"/>
  </w:num>
  <w:num w:numId="17">
    <w:abstractNumId w:val="16"/>
  </w:num>
  <w:num w:numId="18">
    <w:abstractNumId w:val="3"/>
  </w:num>
  <w:num w:numId="19">
    <w:abstractNumId w:val="24"/>
  </w:num>
  <w:num w:numId="20">
    <w:abstractNumId w:val="15"/>
  </w:num>
  <w:num w:numId="21">
    <w:abstractNumId w:val="13"/>
  </w:num>
  <w:num w:numId="22">
    <w:abstractNumId w:val="20"/>
  </w:num>
  <w:num w:numId="23">
    <w:abstractNumId w:val="27"/>
  </w:num>
  <w:num w:numId="24">
    <w:abstractNumId w:val="22"/>
  </w:num>
  <w:num w:numId="25">
    <w:abstractNumId w:val="14"/>
  </w:num>
  <w:num w:numId="26">
    <w:abstractNumId w:val="26"/>
  </w:num>
  <w:num w:numId="27">
    <w:abstractNumId w:val="26"/>
  </w:num>
  <w:num w:numId="28">
    <w:abstractNumId w:val="1"/>
  </w:num>
  <w:num w:numId="29">
    <w:abstractNumId w:val="2"/>
  </w:num>
  <w:num w:numId="30">
    <w:abstractNumId w:val="8"/>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311C0"/>
    <w:rsid w:val="00045F3C"/>
    <w:rsid w:val="000C4A7E"/>
    <w:rsid w:val="00132BBE"/>
    <w:rsid w:val="001B16E1"/>
    <w:rsid w:val="001C53A6"/>
    <w:rsid w:val="001C7F74"/>
    <w:rsid w:val="00232882"/>
    <w:rsid w:val="0025395D"/>
    <w:rsid w:val="0026244D"/>
    <w:rsid w:val="00274E83"/>
    <w:rsid w:val="002E04EF"/>
    <w:rsid w:val="00311CF4"/>
    <w:rsid w:val="00347AA9"/>
    <w:rsid w:val="00465B60"/>
    <w:rsid w:val="004A56B1"/>
    <w:rsid w:val="0056763B"/>
    <w:rsid w:val="00641BA6"/>
    <w:rsid w:val="00643411"/>
    <w:rsid w:val="00796583"/>
    <w:rsid w:val="0084324C"/>
    <w:rsid w:val="008474F6"/>
    <w:rsid w:val="00893557"/>
    <w:rsid w:val="008E5A6A"/>
    <w:rsid w:val="009A624F"/>
    <w:rsid w:val="009C3091"/>
    <w:rsid w:val="009C3D03"/>
    <w:rsid w:val="009F1238"/>
    <w:rsid w:val="00A60426"/>
    <w:rsid w:val="00A80236"/>
    <w:rsid w:val="00AA3A2E"/>
    <w:rsid w:val="00B13440"/>
    <w:rsid w:val="00B777A5"/>
    <w:rsid w:val="00BD64D4"/>
    <w:rsid w:val="00C1750E"/>
    <w:rsid w:val="00C409A8"/>
    <w:rsid w:val="00CE1ADE"/>
    <w:rsid w:val="00D30499"/>
    <w:rsid w:val="00DB62FD"/>
    <w:rsid w:val="00DD6DEC"/>
    <w:rsid w:val="00E96D0C"/>
    <w:rsid w:val="00EA14B9"/>
    <w:rsid w:val="00EA1637"/>
    <w:rsid w:val="00EC283C"/>
    <w:rsid w:val="00F23E94"/>
    <w:rsid w:val="00F45E46"/>
    <w:rsid w:val="00F46D64"/>
    <w:rsid w:val="00F5041A"/>
    <w:rsid w:val="00FA6933"/>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바탕"/>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바탕"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바탕" w:hAnsi="Times New Roman" w:cs="Times New Roman"/>
      <w:b/>
      <w:bCs/>
      <w:szCs w:val="24"/>
    </w:rPr>
  </w:style>
  <w:style w:type="character" w:customStyle="1" w:styleId="50">
    <w:name w:val="标题 5 字符"/>
    <w:basedOn w:val="a0"/>
    <w:qFormat/>
    <w:rsid w:val="001829A6"/>
    <w:rPr>
      <w:rFonts w:ascii="Times New Roman" w:eastAsia="바탕"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돋움" w:hAnsi="Arial" w:cs="Times New Roman"/>
      <w:sz w:val="18"/>
      <w:szCs w:val="18"/>
    </w:rPr>
  </w:style>
  <w:style w:type="character" w:customStyle="1" w:styleId="af0">
    <w:name w:val="页脚 字符"/>
    <w:basedOn w:val="a0"/>
    <w:uiPriority w:val="99"/>
    <w:qFormat/>
    <w:rsid w:val="001829A6"/>
    <w:rPr>
      <w:rFonts w:ascii="바탕" w:eastAsia="바탕" w:hAnsi="바탕" w:cs="Times New Roman"/>
      <w:szCs w:val="24"/>
    </w:rPr>
  </w:style>
  <w:style w:type="character" w:customStyle="1" w:styleId="af1">
    <w:name w:val="文档结构图 字符"/>
    <w:basedOn w:val="a0"/>
    <w:semiHidden/>
    <w:qFormat/>
    <w:rsid w:val="001829A6"/>
    <w:rPr>
      <w:rFonts w:ascii="Arial" w:eastAsia="돋움" w:hAnsi="Arial" w:cs="Times New Roman"/>
      <w:szCs w:val="24"/>
      <w:shd w:val="clear" w:color="auto" w:fill="000080"/>
    </w:rPr>
  </w:style>
  <w:style w:type="character" w:customStyle="1" w:styleId="af2">
    <w:name w:val="页眉 字符"/>
    <w:basedOn w:val="a0"/>
    <w:qFormat/>
    <w:rsid w:val="001829A6"/>
    <w:rPr>
      <w:rFonts w:ascii="바탕" w:eastAsia="바탕" w:hAnsi="바탕" w:cs="Times New Roman"/>
      <w:szCs w:val="24"/>
    </w:rPr>
  </w:style>
  <w:style w:type="character" w:customStyle="1" w:styleId="af3">
    <w:name w:val="批注文字 字符"/>
    <w:basedOn w:val="a0"/>
    <w:semiHidden/>
    <w:qFormat/>
    <w:rsid w:val="001829A6"/>
    <w:rPr>
      <w:rFonts w:ascii="바탕" w:eastAsia="바탕" w:hAnsi="바탕" w:cs="Times New Roman"/>
      <w:szCs w:val="24"/>
    </w:rPr>
  </w:style>
  <w:style w:type="character" w:customStyle="1" w:styleId="af4">
    <w:name w:val="批注主题 字符"/>
    <w:basedOn w:val="af3"/>
    <w:semiHidden/>
    <w:qFormat/>
    <w:rsid w:val="001829A6"/>
    <w:rPr>
      <w:rFonts w:ascii="바탕" w:eastAsia="바탕" w:hAnsi="바탕" w:cs="Times New Roman"/>
      <w:b/>
      <w:bCs/>
      <w:szCs w:val="24"/>
    </w:rPr>
  </w:style>
  <w:style w:type="character" w:customStyle="1" w:styleId="af5">
    <w:name w:val="脚注文本 字符"/>
    <w:basedOn w:val="a0"/>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Char">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rsid w:val="00007668"/>
    <w:rPr>
      <w:rFonts w:ascii="맑은 고딕" w:eastAsia="맑은 고딕" w:hAnsi="맑은 고딕"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바탕"/>
      <w:sz w:val="22"/>
      <w:lang w:val="en-US" w:eastAsia="ko-KR"/>
    </w:rPr>
  </w:style>
  <w:style w:type="paragraph" w:styleId="af9">
    <w:name w:val="List"/>
    <w:basedOn w:val="a"/>
    <w:rsid w:val="001829A6"/>
    <w:pPr>
      <w:widowControl w:val="0"/>
      <w:spacing w:after="0"/>
      <w:ind w:left="100" w:hanging="200"/>
      <w:contextualSpacing/>
      <w:jc w:val="both"/>
    </w:pPr>
    <w:rPr>
      <w:rFonts w:ascii="바탕" w:eastAsia="바탕" w:hAnsi="바탕"/>
      <w:szCs w:val="24"/>
      <w:lang w:val="en-US" w:eastAsia="ko-KR"/>
    </w:rPr>
  </w:style>
  <w:style w:type="paragraph" w:styleId="afa">
    <w:name w:val="caption"/>
    <w:basedOn w:val="a"/>
    <w:qFormat/>
    <w:rsid w:val="001829A6"/>
    <w:pPr>
      <w:spacing w:before="120"/>
      <w:textAlignment w:val="baseline"/>
    </w:pPr>
    <w:rPr>
      <w:rFonts w:eastAsia="바탕"/>
      <w:b/>
    </w:rPr>
  </w:style>
  <w:style w:type="paragraph" w:customStyle="1" w:styleId="Index">
    <w:name w:val="Index"/>
    <w:basedOn w:val="a"/>
    <w:qFormat/>
    <w:rsid w:val="001829A6"/>
    <w:pPr>
      <w:widowControl w:val="0"/>
      <w:suppressLineNumbers/>
      <w:spacing w:after="0"/>
      <w:jc w:val="both"/>
    </w:pPr>
    <w:rPr>
      <w:rFonts w:ascii="바탕" w:eastAsia="바탕" w:hAnsi="바탕"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リスト段落"/>
    <w:basedOn w:val="a"/>
    <w:link w:val="Char"/>
    <w:uiPriority w:val="34"/>
    <w:qFormat/>
    <w:rsid w:val="001829A6"/>
    <w:pPr>
      <w:widowControl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돋움"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굴림"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바탕"/>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돋움"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ff0">
    <w:name w:val="annotation text"/>
    <w:basedOn w:val="a"/>
    <w:semiHidden/>
    <w:qFormat/>
    <w:rsid w:val="001829A6"/>
    <w:pPr>
      <w:widowControl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바탕" w:eastAsia="바탕" w:hAnsi="바탕"/>
      <w:szCs w:val="24"/>
      <w:lang w:val="en-US" w:eastAsia="ko-KR"/>
    </w:rPr>
  </w:style>
  <w:style w:type="paragraph" w:styleId="aff3">
    <w:name w:val="Normal (Web)"/>
    <w:basedOn w:val="a"/>
    <w:uiPriority w:val="99"/>
    <w:unhideWhenUsed/>
    <w:qFormat/>
    <w:rsid w:val="001829A6"/>
    <w:pPr>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spacing w:after="180"/>
      <w:ind w:left="1135" w:hanging="851"/>
    </w:pPr>
    <w:rPr>
      <w:rFonts w:eastAsia="맑은 고딕"/>
    </w:rPr>
  </w:style>
  <w:style w:type="paragraph" w:customStyle="1" w:styleId="RAN1bullet2">
    <w:name w:val="RAN1 bullet2"/>
    <w:basedOn w:val="a"/>
    <w:qFormat/>
    <w:rsid w:val="001829A6"/>
    <w:pPr>
      <w:tabs>
        <w:tab w:val="left" w:pos="1440"/>
      </w:tabs>
      <w:spacing w:after="0"/>
    </w:pPr>
    <w:rPr>
      <w:rFonts w:ascii="Times" w:eastAsia="바탕" w:hAnsi="Times"/>
      <w:lang w:val="en-US"/>
    </w:rPr>
  </w:style>
  <w:style w:type="paragraph" w:customStyle="1" w:styleId="xmsonormal">
    <w:name w:val="xmsonormal"/>
    <w:basedOn w:val="a"/>
    <w:uiPriority w:val="99"/>
    <w:qFormat/>
    <w:rsid w:val="001829A6"/>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바탕" w:eastAsia="바탕" w:hAnsi="바탕"/>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FEE0D428-D4F7-4A77-B0BE-CD955C40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195</Pages>
  <Words>63248</Words>
  <Characters>360517</Characters>
  <Application>Microsoft Office Word</Application>
  <DocSecurity>0</DocSecurity>
  <Lines>3004</Lines>
  <Paragraphs>845</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422920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Seungmin Lee</cp:lastModifiedBy>
  <cp:revision>31</cp:revision>
  <dcterms:created xsi:type="dcterms:W3CDTF">2021-08-23T16:55:00Z</dcterms:created>
  <dcterms:modified xsi:type="dcterms:W3CDTF">2021-08-24T10:49:00Z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