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af7"/>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af7"/>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af7"/>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af7"/>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af7"/>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af7"/>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af7"/>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af7"/>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af7"/>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af7"/>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af7"/>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af7"/>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af7"/>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af7"/>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af7"/>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af7"/>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af7"/>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af7"/>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af7"/>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af7"/>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af7"/>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MS Mincho" w:hAnsi="Calibri" w:cs="Calibri"/>
                <w:lang w:eastAsia="ja-JP"/>
              </w:rPr>
              <w:t>So we propose to revise the proposal as</w:t>
            </w:r>
          </w:p>
          <w:p w14:paraId="524348ED" w14:textId="77777777" w:rsidR="00BD64D4" w:rsidRDefault="00132BBE">
            <w:pPr>
              <w:pStyle w:val="af7"/>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af7"/>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af7"/>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af7"/>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af7"/>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af7"/>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F6F5B3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MS Mincho" w:hAnsi="Calibri" w:cs="Calibri"/>
                <w:sz w:val="22"/>
                <w:szCs w:val="22"/>
                <w:lang w:eastAsia="ja-JP"/>
              </w:rPr>
              <w:t>Hence we propose the following:</w:t>
            </w:r>
          </w:p>
          <w:p w14:paraId="7B05EB88" w14:textId="77777777" w:rsidR="00BD64D4" w:rsidRDefault="00132BBE">
            <w:pPr>
              <w:pStyle w:val="af7"/>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af7"/>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af7"/>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af7"/>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af7"/>
              <w:widowControl/>
              <w:numPr>
                <w:ilvl w:val="2"/>
                <w:numId w:val="8"/>
              </w:numPr>
              <w:spacing w:before="0" w:after="0" w:line="240" w:lineRule="auto"/>
              <w:rPr>
                <w:i/>
                <w:iCs/>
              </w:rPr>
            </w:pPr>
            <w:r>
              <w:rPr>
                <w:i/>
                <w:iCs/>
              </w:rPr>
              <w:t>FFS: Details including</w:t>
            </w:r>
          </w:p>
          <w:p w14:paraId="672C5121" w14:textId="77777777" w:rsidR="00BD64D4" w:rsidRDefault="00132BBE">
            <w:pPr>
              <w:pStyle w:val="af7"/>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af7"/>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af7"/>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af7"/>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af7"/>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af7"/>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0B675A2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af7"/>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3421A44A"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proofErr w:type="gramEnd"/>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af7"/>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44AD2F7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525B68E1"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af7"/>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af7"/>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af7"/>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af7"/>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af7"/>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af7"/>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af7"/>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af7"/>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af7"/>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af7"/>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af7"/>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af7"/>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af7"/>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af7"/>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af7"/>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af7"/>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af7"/>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af7"/>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af7"/>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af7"/>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af7"/>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af7"/>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af7"/>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af7"/>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af7"/>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af7"/>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af7"/>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af7"/>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af7"/>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af7"/>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 xml:space="preserve">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1. </w:t>
            </w:r>
            <w:proofErr w:type="gramStart"/>
            <w:r>
              <w:rPr>
                <w:rFonts w:ascii="Calibri" w:eastAsia="맑은 고딕" w:hAnsi="Calibri" w:cs="Calibri"/>
                <w:i/>
                <w:sz w:val="22"/>
                <w:szCs w:val="22"/>
                <w:lang w:val="en-US" w:eastAsia="ko-KR"/>
              </w:rPr>
              <w:t>agree</w:t>
            </w:r>
            <w:proofErr w:type="gramEnd"/>
            <w:r>
              <w:rPr>
                <w:rFonts w:ascii="Calibri" w:eastAsia="맑은 고딕" w:hAnsi="Calibri" w:cs="Calibri"/>
                <w:i/>
                <w:sz w:val="22"/>
                <w:szCs w:val="22"/>
                <w:lang w:val="en-US" w:eastAsia="ko-KR"/>
              </w:rPr>
              <w:t xml:space="preserve"> with Qualcomm, “one of ” should be added at the end of the first sub-bullet.</w:t>
            </w:r>
          </w:p>
          <w:p w14:paraId="1ABA202F"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맑은 고딕" w:hAnsi="Calibri" w:cs="Calibri"/>
                <w:i/>
                <w:sz w:val="22"/>
                <w:szCs w:val="22"/>
                <w:lang w:val="en-US" w:eastAsia="ko-KR"/>
              </w:rPr>
            </w:pPr>
          </w:p>
          <w:p w14:paraId="258735EC"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Suggested changes as below:</w:t>
            </w:r>
          </w:p>
          <w:p w14:paraId="4F2C6624" w14:textId="77777777" w:rsidR="00BD64D4" w:rsidRDefault="00132BBE">
            <w:pPr>
              <w:pStyle w:val="af7"/>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af7"/>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af7"/>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맑은 고딕"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맑은 고딕"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af7"/>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af7"/>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af7"/>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af7"/>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af7"/>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맑은 고딕" w:hAnsi="Calibri" w:cs="Calibri"/>
                <w:sz w:val="22"/>
                <w:szCs w:val="22"/>
                <w:lang w:val="en-US" w:eastAsia="ko-KR"/>
              </w:rPr>
            </w:pPr>
            <w:r>
              <w:rPr>
                <w:rFonts w:ascii="Calibri" w:eastAsia="맑은 고딕"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ko-KR"/>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79C2E4C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맑은 고딕"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af7"/>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af7"/>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proofErr w:type="spellStart"/>
            <w:r>
              <w:rPr>
                <w:rFonts w:ascii="Calibri" w:hAnsi="Calibri"/>
              </w:rPr>
              <w:lastRenderedPageBreak/>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af7"/>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af7"/>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AE7FD8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af7"/>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af7"/>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af7"/>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af7"/>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74DD25D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proofErr w:type="spellStart"/>
            <w:r>
              <w:lastRenderedPageBreak/>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w:t>
            </w:r>
            <w:proofErr w:type="spellStart"/>
            <w:r>
              <w:t>dest</w:t>
            </w:r>
            <w:proofErr w:type="spellEnd"/>
            <w:r>
              <w:t xml:space="preserve">.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receive</w:t>
            </w:r>
            <w:r>
              <w:rPr>
                <w:rFonts w:ascii="Calibri" w:eastAsiaTheme="minorEastAsia" w:hAnsi="Calibri" w:cs="Calibri"/>
                <w:i/>
                <w:strike/>
                <w:sz w:val="22"/>
              </w:rPr>
              <w:t>d</w:t>
            </w:r>
            <w:r>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F2144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w:t>
            </w:r>
            <w:proofErr w:type="gramStart"/>
            <w:r>
              <w:t>triggered</w:t>
            </w:r>
            <w:proofErr w:type="gramEnd"/>
            <w:r>
              <w:t xml:space="preserve">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w:t>
            </w:r>
            <w:proofErr w:type="gramStart"/>
            <w:r>
              <w:rPr>
                <w:rFonts w:ascii="Calibri" w:hAnsi="Calibri" w:cs="Calibri"/>
                <w:lang w:eastAsia="zh-CN"/>
              </w:rPr>
              <w:t>periodic</w:t>
            </w:r>
            <w:proofErr w:type="gramEnd"/>
            <w:r>
              <w:rPr>
                <w:rFonts w:ascii="Calibri" w:hAnsi="Calibri" w:cs="Calibri"/>
                <w:lang w:eastAsia="zh-CN"/>
              </w:rPr>
              <w:t xml:space="preserve">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proofErr w:type="spellStart"/>
            <w:r>
              <w:rPr>
                <w:rFonts w:ascii="Calibiri" w:hAnsi="Calibiri"/>
              </w:rPr>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r>
              <w:rPr>
                <w:rFonts w:ascii="Calibiri" w:hAnsi="Calibiri"/>
              </w:rP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af7"/>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r>
              <w:lastRenderedPageBreak/>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af7"/>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af7"/>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af7"/>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af7"/>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af7"/>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af7"/>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af7"/>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proofErr w:type="spellStart"/>
            <w:r>
              <w:rPr>
                <w:rFonts w:ascii="Calibri" w:hAnsi="Calibri" w:cs="Calibri"/>
                <w:lang w:eastAsia="zh-CN"/>
              </w:rPr>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 xml:space="preserve">Since the proposal is to determine UE-A/UE-B in Scheme 2, a </w:t>
            </w:r>
            <w:proofErr w:type="spellStart"/>
            <w:r>
              <w:t>subbullet</w:t>
            </w:r>
            <w:proofErr w:type="spellEnd"/>
            <w:r>
              <w:t xml:space="preserve"> for UE-B can be added as</w:t>
            </w:r>
          </w:p>
          <w:p w14:paraId="1A73E489" w14:textId="77777777" w:rsidR="00BD64D4" w:rsidRDefault="00BD64D4">
            <w:pPr>
              <w:snapToGrid w:val="0"/>
              <w:spacing w:after="0"/>
            </w:pPr>
          </w:p>
          <w:p w14:paraId="6B130D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af7"/>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af7"/>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proofErr w:type="spellStart"/>
            <w:r>
              <w:rPr>
                <w:rFonts w:ascii="Calibiri" w:hAnsi="Calibiri"/>
              </w:rPr>
              <w:t>CEWiT</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r>
              <w:rPr>
                <w:rFonts w:ascii="Calibiri" w:hAnsi="Calibiri"/>
              </w:rPr>
              <w:t>Convida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af7"/>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af7"/>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af7"/>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af7"/>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af7"/>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af7"/>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af7"/>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af7"/>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9210D0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4E2E5A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af7"/>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af7"/>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af7"/>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af7"/>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af7"/>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af7"/>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af7"/>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af7"/>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af7"/>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af7"/>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F8A1DD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 xml:space="preserve">For condition 1-A-1 and 1-A-2, the resource(s) excluding non-preferred resource are defined as preferred resource. However, it is not clear from which set of resource these non-preferred resource(s) are precluded. Therefore, we suggest to add a FFS under the 1st </w:t>
            </w:r>
            <w:proofErr w:type="spellStart"/>
            <w:r>
              <w:t>subbullet</w:t>
            </w:r>
            <w:proofErr w:type="spellEnd"/>
            <w:r>
              <w:t>:</w:t>
            </w:r>
          </w:p>
          <w:p w14:paraId="68DC1826" w14:textId="77777777" w:rsidR="00BD64D4" w:rsidRDefault="00BD64D4"/>
          <w:p w14:paraId="5E97691B" w14:textId="77777777" w:rsidR="00BD64D4" w:rsidRDefault="00132BBE">
            <w:pPr>
              <w:pStyle w:val="af7"/>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71A821F3"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4A061B48"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3A39D7DF"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581B50CA"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2AF739DD"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9739D03"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135B721B"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6352C82" w14:textId="77777777" w:rsidR="00BD64D4" w:rsidRDefault="00132BBE">
            <w:pPr>
              <w:pStyle w:val="af7"/>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30F941A2"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6557A57D"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6E748ABE"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7FB8F2B"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73FE66C1"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14:paraId="01B8F6D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FE38D1F"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47A9BC60"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55AC7EB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FFS: Details</w:t>
            </w:r>
          </w:p>
          <w:p w14:paraId="5587575A"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42EFC19"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proofErr w:type="spellStart"/>
            <w:r>
              <w:rPr>
                <w:rFonts w:ascii="Calibiri" w:hAnsi="Calibiri"/>
              </w:rPr>
              <w:lastRenderedPageBreak/>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Pr>
                <w:rFonts w:ascii="Calibri" w:eastAsiaTheme="minorEastAsia" w:hAnsi="Calibri" w:cs="Calibri"/>
                <w:i/>
                <w:strike/>
                <w:sz w:val="22"/>
              </w:rPr>
              <w:t>non</w:t>
            </w:r>
            <w:r>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1E6C2E0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af7"/>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condition(s): </w:t>
            </w:r>
          </w:p>
          <w:p w14:paraId="740FFA1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af7"/>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af7"/>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af7"/>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af7"/>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af7"/>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af7"/>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af7"/>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af7"/>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proofErr w:type="spellStart"/>
            <w:r>
              <w:rPr>
                <w:rFonts w:ascii="Calibri" w:hAnsi="Calibri" w:cs="Calibri"/>
                <w:lang w:eastAsia="zh-CN"/>
              </w:rPr>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Since condition 2-A-2 is for half-duplex issue</w:t>
            </w:r>
            <w:proofErr w:type="gramStart"/>
            <w:r>
              <w:t>,  no</w:t>
            </w:r>
            <w:proofErr w:type="gramEnd"/>
            <w:r>
              <w:t xml:space="preserve">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general OK, For condition 2-A-2, </w:t>
            </w:r>
            <w:proofErr w:type="gramStart"/>
            <w:r>
              <w:rPr>
                <w:lang w:eastAsia="zh-CN"/>
              </w:rPr>
              <w:t>it’s</w:t>
            </w:r>
            <w:proofErr w:type="gramEnd"/>
            <w:r>
              <w:rPr>
                <w:lang w:eastAsia="zh-CN"/>
              </w:rPr>
              <w:t xml:space="preserve">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3BAC39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af7"/>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af7"/>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af7"/>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proofErr w:type="spellStart"/>
            <w:r>
              <w:lastRenderedPageBreak/>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Pr>
                <w:rFonts w:ascii="Calibri" w:hAnsi="Calibri" w:cs="Calibri"/>
                <w:i/>
                <w:strike/>
                <w:sz w:val="22"/>
              </w:rPr>
              <w:t>non</w:t>
            </w:r>
            <w:r>
              <w:rPr>
                <w:rFonts w:ascii="Calibri" w:hAnsi="Calibri" w:cs="Calibri"/>
                <w:i/>
                <w:color w:val="FF0000"/>
                <w:sz w:val="22"/>
              </w:rPr>
              <w:t>un</w:t>
            </w:r>
            <w:proofErr w:type="spellEnd"/>
            <w:r>
              <w:rPr>
                <w:rFonts w:ascii="Calibri" w:hAnsi="Calibri" w:cs="Calibri"/>
                <w:i/>
                <w:sz w:val="22"/>
              </w:rPr>
              <w:t>-monitored slot(s).</w:t>
            </w:r>
          </w:p>
          <w:p w14:paraId="22B4D80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af7"/>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af7"/>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4C977126" w14:textId="77777777" w:rsidR="00BD64D4" w:rsidRDefault="00132BBE">
            <w:pPr>
              <w:pStyle w:val="af7"/>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 xml:space="preserve">For preferred resource set, the case that UE-B takes resources not belonging to the preferred resource set into account in its resource selection should be included now instead of FFS and parallel to the first </w:t>
            </w:r>
            <w:proofErr w:type="spellStart"/>
            <w:r>
              <w:t>subbullet</w:t>
            </w:r>
            <w:proofErr w:type="spellEnd"/>
            <w:r>
              <w: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MS Mincho"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af7"/>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af7"/>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ko-KR"/>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proofErr w:type="spellStart"/>
            <w:r>
              <w:rPr>
                <w:rFonts w:ascii="Calibiri" w:hAnsi="Calibiri"/>
              </w:rPr>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af7"/>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w:t>
      </w:r>
      <w:proofErr w:type="spellStart"/>
      <w:r>
        <w:rPr>
          <w:rFonts w:ascii="Calibri" w:hAnsi="Calibri" w:cs="Calibri"/>
          <w:sz w:val="22"/>
        </w:rPr>
        <w:t>Sony,Fraunhofer</w:t>
      </w:r>
      <w:proofErr w:type="spellEnd"/>
      <w:r>
        <w:rPr>
          <w:rFonts w:ascii="Calibri" w:hAnsi="Calibri" w:cs="Calibri"/>
          <w:sz w:val="22"/>
        </w:rPr>
        <w:t xml:space="preserve">, vivo, Sharp, Huawei,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af7"/>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af7"/>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af7"/>
        <w:widowControl/>
        <w:spacing w:before="0" w:after="0" w:line="240" w:lineRule="auto"/>
        <w:ind w:left="1200" w:firstLine="0"/>
        <w:rPr>
          <w:rFonts w:ascii="Calibri" w:hAnsi="Calibri" w:cs="Calibri"/>
          <w:sz w:val="22"/>
        </w:rPr>
      </w:pPr>
    </w:p>
    <w:p w14:paraId="623DA21D"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af7"/>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af7"/>
        <w:widowControl/>
        <w:numPr>
          <w:ilvl w:val="1"/>
          <w:numId w:val="2"/>
        </w:numPr>
        <w:spacing w:before="0" w:after="0" w:line="240" w:lineRule="auto"/>
        <w:rPr>
          <w:rFonts w:ascii="Calibri" w:hAnsi="Calibri" w:cs="Calibri"/>
          <w:sz w:val="22"/>
        </w:rPr>
      </w:pPr>
      <w:proofErr w:type="spellStart"/>
      <w:r>
        <w:rPr>
          <w:rFonts w:ascii="Calibri" w:hAnsi="Calibri" w:cs="Calibri"/>
          <w:sz w:val="22"/>
        </w:rPr>
        <w:t>Futurewei</w:t>
      </w:r>
      <w:proofErr w:type="spellEnd"/>
      <w:r>
        <w:rPr>
          <w:rFonts w:ascii="Calibri" w:hAnsi="Calibri" w:cs="Calibri"/>
          <w:sz w:val="22"/>
        </w:rPr>
        <w:t xml:space="preserve"> (resource(s) selected by UE-A as preferred resource set for other UE-B)</w:t>
      </w:r>
    </w:p>
    <w:p w14:paraId="1D8BED5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Panasonic, CATT, OPPO,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ZTE, NEC, LG, Lenovo, DCM, MTK, </w:t>
      </w:r>
      <w:proofErr w:type="spellStart"/>
      <w:r>
        <w:rPr>
          <w:rFonts w:ascii="Calibri" w:hAnsi="Calibri" w:cs="Calibri"/>
          <w:sz w:val="22"/>
        </w:rPr>
        <w:t>Spreadtrum</w:t>
      </w:r>
      <w:proofErr w:type="spellEnd"/>
      <w:r>
        <w:rPr>
          <w:rFonts w:ascii="Calibri" w:hAnsi="Calibri" w:cs="Calibri"/>
          <w:sz w:val="22"/>
        </w:rPr>
        <w:t xml:space="preserve">, Sony, </w:t>
      </w:r>
      <w:proofErr w:type="spellStart"/>
      <w:r>
        <w:rPr>
          <w:rFonts w:ascii="Calibri" w:hAnsi="Calibri" w:cs="Calibri"/>
          <w:sz w:val="22"/>
        </w:rPr>
        <w:t>Fraunhofer</w:t>
      </w:r>
      <w:proofErr w:type="spellEnd"/>
      <w:r>
        <w:rPr>
          <w:rFonts w:ascii="Calibri" w:hAnsi="Calibri" w:cs="Calibri"/>
          <w:sz w:val="22"/>
        </w:rPr>
        <w:t xml:space="preserve">, Panasonic, CATT,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InterDigital, Nokia, LG, Lenovo, Fujitsu, </w:t>
      </w:r>
      <w:proofErr w:type="spellStart"/>
      <w:r>
        <w:rPr>
          <w:rFonts w:ascii="Calibri" w:hAnsi="Calibri" w:cs="Calibri"/>
          <w:sz w:val="22"/>
        </w:rPr>
        <w:t>Spreadtrum</w:t>
      </w:r>
      <w:proofErr w:type="spellEnd"/>
      <w:r>
        <w:rPr>
          <w:rFonts w:ascii="Calibri" w:hAnsi="Calibri" w:cs="Calibri"/>
          <w:sz w:val="22"/>
        </w:rPr>
        <w:t xml:space="preserve">, CATT, OPPO, </w:t>
      </w:r>
      <w:proofErr w:type="spellStart"/>
      <w:r>
        <w:rPr>
          <w:rFonts w:ascii="Calibri" w:hAnsi="Calibri" w:cs="Calibri"/>
          <w:sz w:val="22"/>
        </w:rPr>
        <w:t>Xiaomi</w:t>
      </w:r>
      <w:proofErr w:type="spellEnd"/>
      <w:r>
        <w:rPr>
          <w:rFonts w:ascii="Calibri" w:hAnsi="Calibri" w:cs="Calibri"/>
          <w:sz w:val="22"/>
        </w:rPr>
        <w:t xml:space="preserve">,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Ericsson, Mitsubishi, Qualcomm, Apple, NEC, DCM, CMCC, MTK, </w:t>
      </w:r>
      <w:proofErr w:type="spellStart"/>
      <w:r>
        <w:rPr>
          <w:rFonts w:ascii="Calibri" w:hAnsi="Calibri" w:cs="Calibri"/>
          <w:sz w:val="22"/>
        </w:rPr>
        <w:t>Futurewei</w:t>
      </w:r>
      <w:proofErr w:type="spellEnd"/>
      <w:r>
        <w:rPr>
          <w:rFonts w:ascii="Calibri" w:hAnsi="Calibri" w:cs="Calibri"/>
          <w:sz w:val="22"/>
        </w:rPr>
        <w:t xml:space="preserve">, Sony, </w:t>
      </w:r>
      <w:proofErr w:type="spellStart"/>
      <w:r>
        <w:rPr>
          <w:rFonts w:ascii="Calibri" w:hAnsi="Calibri" w:cs="Calibri"/>
          <w:sz w:val="22"/>
        </w:rPr>
        <w:t>Fraunhofer</w:t>
      </w:r>
      <w:proofErr w:type="spellEnd"/>
      <w:r>
        <w:rPr>
          <w:rFonts w:ascii="Calibri" w:hAnsi="Calibri" w:cs="Calibri"/>
          <w:sz w:val="22"/>
        </w:rPr>
        <w:t>,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w:t>
      </w:r>
      <w:proofErr w:type="spellStart"/>
      <w:r>
        <w:rPr>
          <w:rFonts w:ascii="Calibri" w:hAnsi="Calibri" w:cs="Calibri"/>
          <w:sz w:val="22"/>
        </w:rPr>
        <w:t>Xiaomi</w:t>
      </w:r>
      <w:proofErr w:type="spellEnd"/>
      <w:r>
        <w:rPr>
          <w:rFonts w:ascii="Calibri" w:hAnsi="Calibri" w:cs="Calibri"/>
          <w:sz w:val="22"/>
        </w:rPr>
        <w:t xml:space="preserve">,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af7"/>
        <w:widowControl/>
        <w:spacing w:before="0" w:after="0" w:line="240" w:lineRule="auto"/>
        <w:ind w:left="1200" w:firstLine="0"/>
        <w:rPr>
          <w:rFonts w:ascii="Calibri" w:hAnsi="Calibri" w:cs="Calibri"/>
          <w:sz w:val="22"/>
        </w:rPr>
      </w:pPr>
    </w:p>
    <w:p w14:paraId="5A472C6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af7"/>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w:t>
            </w:r>
            <w:proofErr w:type="gramStart"/>
            <w:r>
              <w:rPr>
                <w:rFonts w:ascii="Calibri" w:eastAsiaTheme="minorEastAsia" w:hAnsi="Calibri" w:cs="Calibri"/>
                <w:sz w:val="22"/>
                <w:szCs w:val="22"/>
                <w:lang w:eastAsia="ko-KR"/>
              </w:rPr>
              <w:t>)configuration</w:t>
            </w:r>
            <w:proofErr w:type="gramEnd"/>
            <w:r>
              <w:rPr>
                <w:rFonts w:ascii="Calibri" w:eastAsiaTheme="minorEastAsia" w:hAnsi="Calibri" w:cs="Calibri"/>
                <w:sz w:val="22"/>
                <w:szCs w:val="22"/>
                <w:lang w:eastAsia="ko-KR"/>
              </w:rPr>
              <w:t xml:space="preserve">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af7"/>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af7"/>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inter-UE</w:t>
            </w:r>
            <w:proofErr w:type="gramEnd"/>
            <w:r>
              <w:rPr>
                <w:rFonts w:ascii="Calibri" w:eastAsiaTheme="minorEastAsia" w:hAnsi="Calibri" w:cs="Calibri"/>
                <w:sz w:val="22"/>
                <w:szCs w:val="22"/>
                <w:lang w:eastAsia="ko-KR"/>
              </w:rPr>
              <w:t xml:space="preserve"> coordination information refers to the resource set  including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af7"/>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14:paraId="3332588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4A36C07D"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w:t>
            </w:r>
            <w:r>
              <w:rPr>
                <w:rFonts w:ascii="Calibri" w:eastAsiaTheme="minorEastAsia" w:hAnsi="Calibri" w:cs="Calibri"/>
                <w:iCs/>
                <w:sz w:val="22"/>
              </w:rPr>
              <w:lastRenderedPageBreak/>
              <w:t>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016FF9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af7"/>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14:paraId="30DB46B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맑은 고딕" w:hAnsi="Arial" w:cs="Arial"/>
                <w:color w:val="FF0000"/>
                <w:sz w:val="21"/>
                <w:szCs w:val="21"/>
              </w:rPr>
            </w:pPr>
            <w:r>
              <w:rPr>
                <w:rFonts w:ascii="Arial" w:eastAsia="맑은 고딕" w:hAnsi="Arial" w:cs="Arial"/>
                <w:color w:val="FF0000"/>
                <w:sz w:val="21"/>
                <w:szCs w:val="21"/>
              </w:rPr>
              <w:t>•</w:t>
            </w:r>
            <w:r>
              <w:rPr>
                <w:rFonts w:eastAsia="맑은 고딕"/>
                <w:color w:val="FF0000"/>
                <w:sz w:val="14"/>
                <w:szCs w:val="14"/>
              </w:rPr>
              <w:t xml:space="preserve">        </w:t>
            </w:r>
            <w:r>
              <w:rPr>
                <w:rFonts w:ascii="Arial" w:eastAsia="맑은 고딕" w:hAnsi="Arial" w:cs="Arial"/>
                <w:sz w:val="21"/>
                <w:szCs w:val="21"/>
              </w:rPr>
              <w:t>FFS: Details on how to support this</w:t>
            </w:r>
            <w:r>
              <w:rPr>
                <w:rFonts w:ascii="Arial" w:eastAsia="맑은 고딕" w:hAnsi="Arial" w:cs="Arial"/>
                <w:color w:val="FF0000"/>
                <w:sz w:val="21"/>
                <w:szCs w:val="21"/>
              </w:rPr>
              <w:t xml:space="preserve">, including (pre-)configuration </w:t>
            </w:r>
            <w:proofErr w:type="spellStart"/>
            <w:r>
              <w:rPr>
                <w:rFonts w:ascii="Arial" w:eastAsia="맑은 고딕" w:hAnsi="Arial" w:cs="Arial"/>
                <w:color w:val="FF0000"/>
                <w:sz w:val="21"/>
                <w:szCs w:val="21"/>
              </w:rPr>
              <w:t>signaling</w:t>
            </w:r>
            <w:proofErr w:type="spellEnd"/>
            <w:r>
              <w:rPr>
                <w:rFonts w:ascii="Arial" w:eastAsia="맑은 고딕" w:hAnsi="Arial" w:cs="Arial"/>
                <w:color w:val="00B050"/>
                <w:sz w:val="21"/>
                <w:szCs w:val="21"/>
              </w:rPr>
              <w:t xml:space="preserve"> </w:t>
            </w:r>
            <w:r>
              <w:rPr>
                <w:rFonts w:ascii="Arial" w:eastAsia="맑은 고딕"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lastRenderedPageBreak/>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proofErr w:type="spellStart"/>
            <w:r>
              <w:rPr>
                <w:rFonts w:ascii="Calibiri" w:hAnsi="Calibiri"/>
                <w:sz w:val="22"/>
                <w:szCs w:val="22"/>
              </w:rPr>
              <w:t>CEWiT</w:t>
            </w:r>
            <w:proofErr w:type="spellEnd"/>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 xml:space="preserve">We support the main bullet in FL’s proposal, However in FFS case we </w:t>
            </w:r>
            <w:proofErr w:type="spellStart"/>
            <w:r>
              <w:rPr>
                <w:rFonts w:ascii="Calibiri" w:hAnsi="Calibiri"/>
                <w:sz w:val="22"/>
                <w:szCs w:val="22"/>
              </w:rPr>
              <w:t>suport</w:t>
            </w:r>
            <w:proofErr w:type="spellEnd"/>
            <w:r>
              <w:rPr>
                <w:rFonts w:ascii="Calibiri" w:hAnsi="Calibiri"/>
                <w:sz w:val="22"/>
                <w:szCs w:val="22"/>
              </w:rPr>
              <w:t xml:space="preserve">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w:t>
            </w:r>
            <w:proofErr w:type="spellStart"/>
            <w:r>
              <w:rPr>
                <w:rFonts w:ascii="Calibiri" w:hAnsi="Calibiri"/>
                <w:sz w:val="22"/>
                <w:szCs w:val="22"/>
              </w:rPr>
              <w:t>I.e</w:t>
            </w:r>
            <w:proofErr w:type="spellEnd"/>
            <w:r>
              <w:rPr>
                <w:rFonts w:ascii="Calibiri" w:hAnsi="Calibiri"/>
                <w:sz w:val="22"/>
                <w:szCs w:val="22"/>
              </w:rPr>
              <w:t xml:space="preserv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219E55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250FD0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af7"/>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p>
          <w:p w14:paraId="3B3BFC2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74621C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af7"/>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af7"/>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candidate resource set </w:t>
            </w:r>
            <w:proofErr w:type="spellStart"/>
            <w:r>
              <w:rPr>
                <w:rFonts w:ascii="Calibri" w:eastAsiaTheme="minorEastAsia" w:hAnsi="Calibri" w:cs="Calibri"/>
                <w:sz w:val="22"/>
                <w:szCs w:val="22"/>
                <w:lang w:eastAsia="ko-KR"/>
              </w:rPr>
              <w:t>speicifed</w:t>
            </w:r>
            <w:proofErr w:type="spellEnd"/>
            <w:r>
              <w:rPr>
                <w:rFonts w:ascii="Calibri" w:eastAsiaTheme="minorEastAsia" w:hAnsi="Calibri" w:cs="Calibri"/>
                <w:sz w:val="22"/>
                <w:szCs w:val="22"/>
                <w:lang w:eastAsia="ko-KR"/>
              </w:rPr>
              <w:t xml:space="preserve">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af7"/>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af7"/>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of preferred resource set(s)</w:t>
            </w:r>
          </w:p>
          <w:p w14:paraId="17B20B4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af7"/>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af7"/>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af7"/>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Spreadtrum</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r>
              <w:rPr>
                <w:rFonts w:ascii="Calibri" w:hAnsi="Calibri" w:cs="Calibri"/>
                <w:sz w:val="22"/>
                <w:szCs w:val="22"/>
              </w:rPr>
              <w:t>InterDigital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lastRenderedPageBreak/>
              <w:t>==</w:t>
            </w:r>
          </w:p>
          <w:p w14:paraId="4197CEC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af7"/>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af7"/>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agree with the proposal. It is important to clarify in the first condition (Condition 1-A-1) that these resources are overlapping, e.g. as Qualcomm </w:t>
            </w:r>
            <w:proofErr w:type="spellStart"/>
            <w:r>
              <w:rPr>
                <w:rFonts w:ascii="Calibri" w:eastAsiaTheme="minorEastAsia" w:hAnsi="Calibri" w:cs="Calibri"/>
                <w:sz w:val="22"/>
                <w:szCs w:val="22"/>
                <w:lang w:eastAsia="ko-KR"/>
              </w:rPr>
              <w:t>propsoal</w:t>
            </w:r>
            <w:proofErr w:type="spellEnd"/>
            <w:r>
              <w:rPr>
                <w:rFonts w:ascii="Calibri" w:eastAsiaTheme="minorEastAsia" w:hAnsi="Calibri" w:cs="Calibri"/>
                <w:sz w:val="22"/>
                <w:szCs w:val="22"/>
                <w:lang w:eastAsia="ko-KR"/>
              </w:rPr>
              <w:t>:</w:t>
            </w:r>
          </w:p>
          <w:p w14:paraId="392A8D18"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proofErr w:type="gramStart"/>
            <w:r>
              <w:rPr>
                <w:rFonts w:ascii="Calibri" w:eastAsiaTheme="minorEastAsia" w:hAnsi="Calibri" w:cs="Calibri"/>
                <w:sz w:val="22"/>
                <w:lang w:val="en-US"/>
              </w:rPr>
              <w:t>needs</w:t>
            </w:r>
            <w:proofErr w:type="gramEnd"/>
            <w:r>
              <w:rPr>
                <w:rFonts w:ascii="Calibri" w:eastAsiaTheme="minorEastAsia" w:hAnsi="Calibri" w:cs="Calibri"/>
                <w:sz w:val="22"/>
                <w:lang w:val="en-US"/>
              </w:rPr>
              <w:t xml:space="preserve">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proofErr w:type="spellStart"/>
            <w:r>
              <w:rPr>
                <w:rFonts w:ascii="Calibiri" w:hAnsi="Calibiri"/>
              </w:rPr>
              <w:t>CEWiT</w:t>
            </w:r>
            <w:proofErr w:type="spellEnd"/>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af7"/>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r>
              <w:rPr>
                <w:rFonts w:ascii="Calibiri" w:hAnsi="Calibiri"/>
              </w:rPr>
              <w:t>Convida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af7"/>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r>
              <w:rPr>
                <w:rFonts w:ascii="Calibri" w:hAnsi="Calibri" w:cs="Calibri"/>
                <w:sz w:val="22"/>
                <w:szCs w:val="22"/>
              </w:rPr>
              <w:lastRenderedPageBreak/>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af7"/>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af7"/>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af7"/>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one of the following condition(s) as set(s) of resource(s) non-preferred for UE-B’s transmission</w:t>
            </w:r>
          </w:p>
          <w:p w14:paraId="634C1FE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The rest resources which are not included in candidate resource set based on sensing(Sensing mechanism for Tx UE can be reused)</w:t>
            </w:r>
          </w:p>
          <w:p w14:paraId="7A70565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07FDD53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We share similar views as Nokia, if the resource(s) intended for UE-</w:t>
            </w:r>
            <w:proofErr w:type="gramStart"/>
            <w:r>
              <w:rPr>
                <w:rFonts w:ascii="Calibri" w:hAnsi="Calibri" w:cs="Calibri"/>
                <w:sz w:val="22"/>
                <w:szCs w:val="22"/>
                <w:lang w:eastAsia="zh-CN"/>
              </w:rPr>
              <w:t>A to</w:t>
            </w:r>
            <w:proofErr w:type="gramEnd"/>
            <w:r>
              <w:rPr>
                <w:rFonts w:ascii="Calibri" w:hAnsi="Calibri" w:cs="Calibri"/>
                <w:sz w:val="22"/>
                <w:szCs w:val="22"/>
                <w:lang w:eastAsia="zh-CN"/>
              </w:rPr>
              <w:t xml:space="preserve">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roofErr w:type="gramStart"/>
            <w:r>
              <w:rPr>
                <w:rFonts w:ascii="Calibri" w:eastAsiaTheme="minorEastAsia" w:hAnsi="Calibri" w:cs="Calibri"/>
                <w:sz w:val="22"/>
                <w:szCs w:val="22"/>
                <w:lang w:eastAsia="ko-KR"/>
              </w:rPr>
              <w:t>considering</w:t>
            </w:r>
            <w:proofErr w:type="gramEnd"/>
            <w:r>
              <w:rPr>
                <w:rFonts w:ascii="Calibri" w:eastAsiaTheme="minorEastAsia" w:hAnsi="Calibri" w:cs="Calibri"/>
                <w:sz w:val="22"/>
                <w:szCs w:val="22"/>
                <w:lang w:eastAsia="ko-KR"/>
              </w:rPr>
              <w:t xml:space="preserve">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af7"/>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af7"/>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af7"/>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af7"/>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4D795EC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af7"/>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14:paraId="2E46B0AA" w14:textId="77777777" w:rsidR="00BD64D4" w:rsidRDefault="00132BBE">
            <w:pPr>
              <w:pStyle w:val="af7"/>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14:paraId="68F44804" w14:textId="77777777" w:rsidR="00BD64D4" w:rsidRDefault="00132BBE">
            <w:pPr>
              <w:pStyle w:val="af7"/>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 xml:space="preserve">proposal can be further simplified based on the nature of UE-A, weather it is an intended receiver or </w:t>
            </w:r>
            <w:proofErr w:type="spellStart"/>
            <w:r>
              <w:rPr>
                <w:rFonts w:ascii="Calibiri" w:eastAsiaTheme="minorEastAsia" w:hAnsi="Calibiri" w:cs="Calibri"/>
                <w:sz w:val="22"/>
                <w:szCs w:val="22"/>
              </w:rPr>
              <w:t>not.If</w:t>
            </w:r>
            <w:proofErr w:type="spellEnd"/>
            <w:r>
              <w:rPr>
                <w:rFonts w:ascii="Calibiri" w:eastAsiaTheme="minorEastAsia" w:hAnsi="Calibiri" w:cs="Calibri"/>
                <w:sz w:val="22"/>
                <w:szCs w:val="22"/>
              </w:rPr>
              <w:t xml:space="preserve">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w:t>
            </w:r>
            <w:proofErr w:type="gramStart"/>
            <w:r>
              <w:rPr>
                <w:rFonts w:ascii="Calibri" w:eastAsiaTheme="minorEastAsia" w:hAnsi="Calibri" w:cs="Calibri"/>
                <w:sz w:val="22"/>
                <w:szCs w:val="22"/>
              </w:rPr>
              <w:t>,  cannot</w:t>
            </w:r>
            <w:proofErr w:type="gramEnd"/>
            <w:r>
              <w:rPr>
                <w:rFonts w:ascii="Calibri" w:eastAsiaTheme="minorEastAsia" w:hAnsi="Calibri" w:cs="Calibri"/>
                <w:sz w:val="22"/>
                <w:szCs w:val="22"/>
              </w:rPr>
              <w:t xml:space="preserve">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w:t>
            </w:r>
            <w:proofErr w:type="gramStart"/>
            <w:r>
              <w:rPr>
                <w:rFonts w:ascii="Calibri" w:eastAsiaTheme="minorEastAsia" w:hAnsi="Calibri" w:cs="Calibri"/>
                <w:sz w:val="22"/>
                <w:szCs w:val="22"/>
                <w:lang w:eastAsia="ko-KR"/>
              </w:rPr>
              <w:t>every or</w:t>
            </w:r>
            <w:proofErr w:type="gramEnd"/>
            <w:r>
              <w:rPr>
                <w:rFonts w:ascii="Calibri" w:eastAsiaTheme="minorEastAsia" w:hAnsi="Calibri" w:cs="Calibri"/>
                <w:sz w:val="22"/>
                <w:szCs w:val="22"/>
                <w:lang w:eastAsia="ko-KR"/>
              </w:rPr>
              <w:t xml:space="preserve">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af7"/>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af7"/>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af7"/>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1BD72B6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af7"/>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af7"/>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the second sub-bullet of FFS: Other condition(s) including, we </w:t>
            </w:r>
            <w:proofErr w:type="spellStart"/>
            <w:r>
              <w:rPr>
                <w:rFonts w:ascii="Calibri" w:eastAsiaTheme="minorEastAsia" w:hAnsi="Calibri" w:cs="Calibri"/>
                <w:sz w:val="22"/>
                <w:szCs w:val="22"/>
                <w:lang w:eastAsia="ko-KR"/>
              </w:rPr>
              <w:t>sugguest</w:t>
            </w:r>
            <w:proofErr w:type="spellEnd"/>
            <w:r>
              <w:rPr>
                <w:rFonts w:ascii="Calibri" w:eastAsiaTheme="minorEastAsia" w:hAnsi="Calibri" w:cs="Calibri"/>
                <w:sz w:val="22"/>
                <w:szCs w:val="22"/>
                <w:lang w:eastAsia="ko-KR"/>
              </w:rPr>
              <w:t xml:space="preserve">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af7"/>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af7"/>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af7"/>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 xml:space="preserve">Share similar views as Apple and </w:t>
            </w:r>
            <w:proofErr w:type="spellStart"/>
            <w:r>
              <w:rPr>
                <w:rFonts w:ascii="Calibri" w:hAnsi="Calibri" w:cs="Calibri"/>
                <w:sz w:val="22"/>
                <w:szCs w:val="22"/>
                <w:lang w:eastAsia="zh-CN"/>
              </w:rPr>
              <w:t>Futurewei</w:t>
            </w:r>
            <w:proofErr w:type="spellEnd"/>
            <w:r>
              <w:rPr>
                <w:rFonts w:ascii="Calibri" w:hAnsi="Calibri" w:cs="Calibri"/>
                <w:sz w:val="22"/>
                <w:szCs w:val="22"/>
                <w:lang w:eastAsia="zh-CN"/>
              </w:rPr>
              <w:t xml:space="preserve">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af7"/>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af7"/>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af7"/>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af7"/>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af7"/>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299D630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ko-KR"/>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vast majority of the other FFS points are matters that companies need to raise in </w:t>
            </w:r>
            <w:proofErr w:type="spellStart"/>
            <w:r>
              <w:rPr>
                <w:rFonts w:ascii="Calibri" w:eastAsiaTheme="minorEastAsia" w:hAnsi="Calibri" w:cs="Calibri"/>
                <w:sz w:val="22"/>
                <w:szCs w:val="22"/>
                <w:lang w:eastAsia="ko-KR"/>
              </w:rPr>
              <w:t>tdocs</w:t>
            </w:r>
            <w:proofErr w:type="spellEnd"/>
            <w:r>
              <w:rPr>
                <w:rFonts w:ascii="Calibri" w:eastAsiaTheme="minorEastAsia" w:hAnsi="Calibri" w:cs="Calibri"/>
                <w:sz w:val="22"/>
                <w:szCs w:val="22"/>
                <w:lang w:eastAsia="ko-KR"/>
              </w:rPr>
              <w:t xml:space="preserve">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410755B"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af7"/>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af7"/>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supportive of the FL’s proposal, and would also support the inclusion of Condition 2-A-2 to inform UE-B of potential resource collisions due to the half-duplex issue. We prefer the wording provided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support the proposal with this comment: clarify whether/how to consider reservation interval for overlapped resources (similar to </w:t>
            </w:r>
            <w:proofErr w:type="spellStart"/>
            <w:r>
              <w:rPr>
                <w:rFonts w:ascii="Calibri" w:eastAsiaTheme="minorEastAsia" w:hAnsi="Calibri" w:cs="Calibri"/>
                <w:sz w:val="22"/>
                <w:szCs w:val="22"/>
                <w:lang w:eastAsia="ko-KR"/>
              </w:rPr>
              <w:t>nokia’s</w:t>
            </w:r>
            <w:proofErr w:type="spellEnd"/>
            <w:r>
              <w:rPr>
                <w:rFonts w:ascii="Calibri" w:eastAsiaTheme="minorEastAsia" w:hAnsi="Calibri" w:cs="Calibri"/>
                <w:sz w:val="22"/>
                <w:szCs w:val="22"/>
                <w:lang w:eastAsia="ko-KR"/>
              </w:rPr>
              <w:t xml:space="preserve">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af7"/>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af7"/>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af7"/>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proofErr w:type="spellStart"/>
            <w:r>
              <w:rPr>
                <w:rFonts w:ascii="Calibri" w:hAnsi="Calibri" w:cs="Calibri"/>
                <w:i/>
                <w:color w:val="FF0000"/>
                <w:sz w:val="22"/>
              </w:rPr>
              <w:t>hether</w:t>
            </w:r>
            <w:proofErr w:type="spellEnd"/>
            <w:r>
              <w:rPr>
                <w:rFonts w:ascii="Calibri" w:hAnsi="Calibri" w:cs="Calibri"/>
                <w:i/>
                <w:color w:val="FF0000"/>
                <w:sz w:val="22"/>
              </w:rPr>
              <w:t xml:space="preserve">/how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af7"/>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af7"/>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 xml:space="preserve">In scheme 1, at least following UE-B’s </w:t>
            </w:r>
            <w:proofErr w:type="spellStart"/>
            <w:r>
              <w:rPr>
                <w:rFonts w:ascii="Calibri" w:eastAsiaTheme="minorEastAsia" w:hAnsi="Calibri" w:cs="Calibri"/>
                <w:sz w:val="22"/>
                <w:lang w:val="en-GB"/>
              </w:rPr>
              <w:t>behavior</w:t>
            </w:r>
            <w:proofErr w:type="spellEnd"/>
            <w:r>
              <w:rPr>
                <w:rFonts w:ascii="Calibri" w:eastAsiaTheme="minorEastAsia" w:hAnsi="Calibri" w:cs="Calibri"/>
                <w:sz w:val="22"/>
                <w:lang w:val="en-GB"/>
              </w:rPr>
              <w:t xml:space="preserve"> in its resource (re)selection is supported when it receives inter-UE coordination information from UE-A:</w:t>
            </w:r>
          </w:p>
          <w:p w14:paraId="46908F53"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af7"/>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af7"/>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af7"/>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af7"/>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af7"/>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af7"/>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af7"/>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af7"/>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af7"/>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af7"/>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proofErr w:type="spellStart"/>
            <w:r>
              <w:rPr>
                <w:rFonts w:ascii="Calibri" w:hAnsi="Calibri" w:cs="Calibri"/>
                <w:i/>
                <w:strike/>
                <w:color w:val="FF0000"/>
                <w:sz w:val="22"/>
              </w:rPr>
              <w:t>perform</w:t>
            </w:r>
            <w:r>
              <w:rPr>
                <w:rFonts w:ascii="Calibri" w:hAnsi="Calibri" w:cs="Calibri"/>
                <w:i/>
                <w:color w:val="FF0000"/>
                <w:sz w:val="22"/>
              </w:rPr>
              <w:t>support</w:t>
            </w:r>
            <w:proofErr w:type="spellEnd"/>
            <w:r>
              <w:rPr>
                <w:rFonts w:ascii="Calibri" w:hAnsi="Calibri" w:cs="Calibri"/>
                <w:i/>
                <w:color w:val="FF0000"/>
                <w:sz w:val="22"/>
              </w:rPr>
              <w:t xml:space="preserve"> </w:t>
            </w:r>
            <w:r>
              <w:rPr>
                <w:rFonts w:ascii="Calibri" w:hAnsi="Calibri" w:cs="Calibri"/>
                <w:i/>
                <w:sz w:val="22"/>
              </w:rPr>
              <w:t>sensing/resource exclusion</w:t>
            </w:r>
          </w:p>
          <w:p w14:paraId="58F216D6" w14:textId="77777777" w:rsidR="00BD64D4" w:rsidRDefault="00132BBE">
            <w:pPr>
              <w:pStyle w:val="af7"/>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af7"/>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on layer performing inter-UE coordination and </w:t>
            </w: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af7"/>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af7"/>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af7"/>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w:t>
            </w:r>
            <w:proofErr w:type="spellStart"/>
            <w:r>
              <w:rPr>
                <w:rFonts w:ascii="Calibri" w:hAnsi="Calibri" w:cs="Calibri"/>
                <w:sz w:val="22"/>
                <w:szCs w:val="22"/>
              </w:rPr>
              <w:t>Motorla</w:t>
            </w:r>
            <w:proofErr w:type="spellEnd"/>
            <w:r>
              <w:rPr>
                <w:rFonts w:ascii="Calibri" w:hAnsi="Calibri" w:cs="Calibri"/>
                <w:sz w:val="22"/>
                <w:szCs w:val="22"/>
              </w:rPr>
              <w:t xml:space="preserve">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w:t>
            </w:r>
            <w:proofErr w:type="gramStart"/>
            <w:r>
              <w:rPr>
                <w:rFonts w:ascii="Calibri" w:hAnsi="Calibri" w:cs="Calibri"/>
                <w:sz w:val="22"/>
                <w:szCs w:val="22"/>
                <w:lang w:eastAsia="zh-CN"/>
              </w:rPr>
              <w:t>resource</w:t>
            </w:r>
            <w:proofErr w:type="gramEnd"/>
            <w:r>
              <w:rPr>
                <w:rFonts w:ascii="Calibri" w:hAnsi="Calibri" w:cs="Calibri"/>
                <w:sz w:val="22"/>
                <w:szCs w:val="22"/>
                <w:lang w:eastAsia="zh-CN"/>
              </w:rPr>
              <w:t xml:space="preserv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the following FFS point should be kept, otherwise </w:t>
            </w:r>
            <w:proofErr w:type="gramStart"/>
            <w:r>
              <w:rPr>
                <w:rFonts w:ascii="Calibri" w:eastAsiaTheme="minorEastAsia" w:hAnsi="Calibri" w:cs="Calibri"/>
                <w:sz w:val="22"/>
                <w:szCs w:val="22"/>
                <w:lang w:eastAsia="ko-KR"/>
              </w:rPr>
              <w:t>it’s</w:t>
            </w:r>
            <w:proofErr w:type="gramEnd"/>
            <w:r>
              <w:rPr>
                <w:rFonts w:ascii="Calibri" w:eastAsiaTheme="minorEastAsia" w:hAnsi="Calibri" w:cs="Calibri"/>
                <w:sz w:val="22"/>
                <w:szCs w:val="22"/>
                <w:lang w:eastAsia="ko-KR"/>
              </w:rPr>
              <w:t xml:space="preserve">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14:paraId="38567603"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af7"/>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af7"/>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Apple,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w:t>
      </w:r>
      <w:proofErr w:type="spellStart"/>
      <w:r w:rsidRPr="003731F7">
        <w:rPr>
          <w:rFonts w:ascii="Calibri" w:eastAsiaTheme="minorEastAsia" w:hAnsi="Calibri" w:cs="Calibri"/>
          <w:sz w:val="21"/>
          <w:szCs w:val="21"/>
        </w:rPr>
        <w:t>Xiaomi</w:t>
      </w:r>
      <w:proofErr w:type="spellEnd"/>
      <w:r w:rsidRPr="003731F7">
        <w:rPr>
          <w:rFonts w:ascii="Calibri" w:eastAsiaTheme="minorEastAsia" w:hAnsi="Calibri" w:cs="Calibri"/>
          <w:sz w:val="21"/>
          <w:szCs w:val="21"/>
        </w:rPr>
        <w:t xml:space="preserve">, Qualcomm, LG, NEC, Sharp, CMCC,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Huawei, Samsung, Ericsson, </w:t>
      </w:r>
      <w:proofErr w:type="spellStart"/>
      <w:r w:rsidRPr="003731F7">
        <w:rPr>
          <w:rFonts w:ascii="Calibri" w:eastAsiaTheme="minorEastAsia" w:hAnsi="Calibri" w:cs="Calibri"/>
          <w:sz w:val="21"/>
          <w:szCs w:val="21"/>
        </w:rPr>
        <w:t>Fraunhofer</w:t>
      </w:r>
      <w:proofErr w:type="spellEnd"/>
      <w:r w:rsidRPr="003731F7">
        <w:rPr>
          <w:rFonts w:ascii="Calibri" w:eastAsiaTheme="minorEastAsia" w:hAnsi="Calibri" w:cs="Calibri"/>
          <w:sz w:val="21"/>
          <w:szCs w:val="21"/>
        </w:rPr>
        <w:t xml:space="preserve">, </w:t>
      </w:r>
      <w:proofErr w:type="spellStart"/>
      <w:r w:rsidRPr="003731F7">
        <w:rPr>
          <w:rFonts w:ascii="Calibri" w:eastAsiaTheme="minorEastAsia" w:hAnsi="Calibri" w:cs="Calibri"/>
          <w:sz w:val="21"/>
          <w:szCs w:val="21"/>
        </w:rPr>
        <w:t>CEWiT</w:t>
      </w:r>
      <w:proofErr w:type="spellEnd"/>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w:t>
      </w:r>
      <w:proofErr w:type="spellStart"/>
      <w:r w:rsidRPr="003731F7">
        <w:rPr>
          <w:rFonts w:ascii="Calibri" w:eastAsiaTheme="minorEastAsia" w:hAnsi="Calibri" w:cs="Calibri"/>
          <w:sz w:val="21"/>
          <w:szCs w:val="21"/>
        </w:rPr>
        <w:t>Xiaomi</w:t>
      </w:r>
      <w:proofErr w:type="spellEnd"/>
      <w:r w:rsidRPr="003731F7">
        <w:rPr>
          <w:rFonts w:ascii="Calibri" w:eastAsiaTheme="minorEastAsia" w:hAnsi="Calibri" w:cs="Calibri"/>
          <w:sz w:val="21"/>
          <w:szCs w:val="21"/>
        </w:rPr>
        <w:t xml:space="preserve">, LG, NEC,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Samsung, Ericsson, </w:t>
      </w:r>
      <w:proofErr w:type="spellStart"/>
      <w:r w:rsidRPr="003731F7">
        <w:rPr>
          <w:rFonts w:ascii="Calibri" w:eastAsiaTheme="minorEastAsia" w:hAnsi="Calibri" w:cs="Calibri"/>
          <w:sz w:val="21"/>
          <w:szCs w:val="21"/>
        </w:rPr>
        <w:t>Fraunhofer</w:t>
      </w:r>
      <w:proofErr w:type="spellEnd"/>
      <w:r w:rsidRPr="003731F7">
        <w:rPr>
          <w:rFonts w:ascii="Calibri" w:eastAsiaTheme="minorEastAsia" w:hAnsi="Calibri" w:cs="Calibri"/>
          <w:sz w:val="21"/>
          <w:szCs w:val="21"/>
        </w:rPr>
        <w:t xml:space="preserve">, Bosch, </w:t>
      </w:r>
      <w:proofErr w:type="spellStart"/>
      <w:r w:rsidRPr="003731F7">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af7"/>
        <w:numPr>
          <w:ilvl w:val="1"/>
          <w:numId w:val="28"/>
        </w:numPr>
        <w:spacing w:after="0"/>
        <w:rPr>
          <w:rFonts w:ascii="Calibri" w:eastAsiaTheme="minorEastAsia" w:hAnsi="Calibri" w:cs="Calibri"/>
          <w:sz w:val="21"/>
          <w:szCs w:val="21"/>
        </w:rPr>
      </w:pPr>
      <w:proofErr w:type="spellStart"/>
      <w:r w:rsidRPr="00BF1C49">
        <w:rPr>
          <w:rFonts w:ascii="Calibri" w:eastAsiaTheme="minorEastAsia" w:hAnsi="Calibri" w:cs="Calibri"/>
          <w:sz w:val="21"/>
          <w:szCs w:val="21"/>
        </w:rPr>
        <w:t>InterDigital</w:t>
      </w:r>
      <w:proofErr w:type="spellEnd"/>
      <w:r w:rsidRPr="00BF1C49">
        <w:rPr>
          <w:rFonts w:ascii="Calibri" w:eastAsiaTheme="minorEastAsia" w:hAnsi="Calibri" w:cs="Calibri"/>
          <w:sz w:val="21"/>
          <w:szCs w:val="21"/>
        </w:rPr>
        <w:t xml:space="preserve">, vivo, </w:t>
      </w:r>
      <w:proofErr w:type="spellStart"/>
      <w:r w:rsidRPr="00BF1C49">
        <w:rPr>
          <w:rFonts w:ascii="Calibri" w:eastAsiaTheme="minorEastAsia" w:hAnsi="Calibri" w:cs="Calibri"/>
          <w:sz w:val="21"/>
          <w:szCs w:val="21"/>
        </w:rPr>
        <w:t>Futurewei</w:t>
      </w:r>
      <w:proofErr w:type="spellEnd"/>
      <w:r w:rsidRPr="00BF1C49">
        <w:rPr>
          <w:rFonts w:ascii="Calibri" w:eastAsiaTheme="minorEastAsia" w:hAnsi="Calibri" w:cs="Calibri"/>
          <w:sz w:val="21"/>
          <w:szCs w:val="21"/>
        </w:rPr>
        <w:t xml:space="preserve">, </w:t>
      </w:r>
      <w:proofErr w:type="spellStart"/>
      <w:r w:rsidRPr="00BF1C49">
        <w:rPr>
          <w:rFonts w:ascii="Calibri" w:eastAsiaTheme="minorEastAsia" w:hAnsi="Calibri" w:cs="Calibri"/>
          <w:sz w:val="21"/>
          <w:szCs w:val="21"/>
        </w:rPr>
        <w:t>Xiaomi</w:t>
      </w:r>
      <w:proofErr w:type="spellEnd"/>
      <w:r w:rsidRPr="00BF1C49">
        <w:rPr>
          <w:rFonts w:ascii="Calibri" w:eastAsiaTheme="minorEastAsia" w:hAnsi="Calibri" w:cs="Calibri"/>
          <w:sz w:val="21"/>
          <w:szCs w:val="21"/>
        </w:rPr>
        <w:t xml:space="preserve">, Fujitsu, OPPO, </w:t>
      </w:r>
      <w:proofErr w:type="spellStart"/>
      <w:r w:rsidRPr="00BF1C49">
        <w:rPr>
          <w:rFonts w:ascii="Calibri" w:eastAsiaTheme="minorEastAsia" w:hAnsi="Calibri" w:cs="Calibri"/>
          <w:sz w:val="21"/>
          <w:szCs w:val="21"/>
        </w:rPr>
        <w:t>Spreadtrum</w:t>
      </w:r>
      <w:proofErr w:type="spellEnd"/>
      <w:r w:rsidRPr="00BF1C49">
        <w:rPr>
          <w:rFonts w:ascii="Calibri" w:eastAsiaTheme="minorEastAsia" w:hAnsi="Calibri" w:cs="Calibri"/>
          <w:sz w:val="21"/>
          <w:szCs w:val="21"/>
        </w:rPr>
        <w:t xml:space="preserve">, CATT, Ericsson, </w:t>
      </w:r>
      <w:proofErr w:type="spellStart"/>
      <w:r w:rsidRPr="00BF1C49">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 xml:space="preserve">Nokia, </w:t>
      </w: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vivo,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ml:space="preserve">, </w:t>
      </w:r>
      <w:proofErr w:type="spellStart"/>
      <w:r w:rsidRPr="00121065">
        <w:rPr>
          <w:rFonts w:ascii="Calibri" w:eastAsiaTheme="minorEastAsia" w:hAnsi="Calibri" w:cs="Calibri"/>
          <w:sz w:val="21"/>
          <w:szCs w:val="21"/>
        </w:rPr>
        <w:t>Xiaomi</w:t>
      </w:r>
      <w:proofErr w:type="spellEnd"/>
      <w:r w:rsidRPr="00121065">
        <w:rPr>
          <w:rFonts w:ascii="Calibri" w:eastAsiaTheme="minorEastAsia" w:hAnsi="Calibri" w:cs="Calibri"/>
          <w:sz w:val="21"/>
          <w:szCs w:val="21"/>
        </w:rPr>
        <w:t xml:space="preserve">, LG, NEC, Lenovo, Sony, Fujitsu, OPPO, Intel, </w:t>
      </w:r>
      <w:proofErr w:type="spellStart"/>
      <w:r w:rsidRPr="00121065">
        <w:rPr>
          <w:rFonts w:ascii="Calibri" w:eastAsiaTheme="minorEastAsia" w:hAnsi="Calibri" w:cs="Calibri"/>
          <w:sz w:val="21"/>
          <w:szCs w:val="21"/>
        </w:rPr>
        <w:t>Spreadtrum</w:t>
      </w:r>
      <w:proofErr w:type="spellEnd"/>
      <w:r w:rsidRPr="00121065">
        <w:rPr>
          <w:rFonts w:ascii="Calibri" w:eastAsiaTheme="minorEastAsia" w:hAnsi="Calibri" w:cs="Calibri"/>
          <w:sz w:val="21"/>
          <w:szCs w:val="21"/>
        </w:rPr>
        <w:t xml:space="preserve">, CATT, Samsung,  Ericsson, </w:t>
      </w:r>
      <w:proofErr w:type="spellStart"/>
      <w:r w:rsidRPr="00121065">
        <w:rPr>
          <w:rFonts w:ascii="Calibri" w:eastAsiaTheme="minorEastAsia" w:hAnsi="Calibri" w:cs="Calibri"/>
          <w:sz w:val="21"/>
          <w:szCs w:val="21"/>
        </w:rPr>
        <w:t>Fraunhofer</w:t>
      </w:r>
      <w:proofErr w:type="spellEnd"/>
      <w:r w:rsidRPr="00121065">
        <w:rPr>
          <w:rFonts w:ascii="Calibri" w:eastAsiaTheme="minorEastAsia" w:hAnsi="Calibri" w:cs="Calibri"/>
          <w:sz w:val="21"/>
          <w:szCs w:val="21"/>
        </w:rPr>
        <w:t xml:space="preserve">, Bosch, </w:t>
      </w:r>
      <w:proofErr w:type="spellStart"/>
      <w:r w:rsidRPr="00121065">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 xml:space="preserve">vivo, CMCC, Fujitsu,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xml:space="preserve">, </w:t>
      </w:r>
      <w:proofErr w:type="spellStart"/>
      <w:r w:rsidRPr="00D95D8C">
        <w:rPr>
          <w:rFonts w:ascii="Calibri" w:eastAsiaTheme="minorEastAsia" w:hAnsi="Calibri" w:cs="Calibri"/>
          <w:sz w:val="21"/>
          <w:szCs w:val="21"/>
        </w:rPr>
        <w:t>Fraunhofer</w:t>
      </w:r>
      <w:proofErr w:type="spellEnd"/>
      <w:r>
        <w:rPr>
          <w:rFonts w:ascii="Calibri" w:eastAsiaTheme="minorEastAsia" w:hAnsi="Calibri" w:cs="Calibri"/>
          <w:sz w:val="21"/>
          <w:szCs w:val="21"/>
        </w:rPr>
        <w:t xml:space="preserve"> (4)</w:t>
      </w:r>
    </w:p>
    <w:p w14:paraId="2B6657A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af7"/>
        <w:numPr>
          <w:ilvl w:val="1"/>
          <w:numId w:val="28"/>
        </w:numPr>
        <w:spacing w:after="0"/>
        <w:rPr>
          <w:rFonts w:ascii="Calibri" w:eastAsiaTheme="minorEastAsia" w:hAnsi="Calibri" w:cs="Calibri"/>
          <w:sz w:val="21"/>
          <w:szCs w:val="21"/>
        </w:rPr>
      </w:pP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ml:space="preserve">, </w:t>
      </w:r>
      <w:proofErr w:type="spellStart"/>
      <w:r w:rsidRPr="00121065">
        <w:rPr>
          <w:rFonts w:ascii="Calibri" w:eastAsiaTheme="minorEastAsia" w:hAnsi="Calibri" w:cs="Calibri"/>
          <w:sz w:val="21"/>
          <w:szCs w:val="21"/>
        </w:rPr>
        <w:t>Xiaomi</w:t>
      </w:r>
      <w:proofErr w:type="spellEnd"/>
      <w:r w:rsidRPr="00121065">
        <w:rPr>
          <w:rFonts w:ascii="Calibri" w:eastAsiaTheme="minorEastAsia" w:hAnsi="Calibri" w:cs="Calibri"/>
          <w:sz w:val="21"/>
          <w:szCs w:val="21"/>
        </w:rPr>
        <w:t>, Lenovo, Fujitsu, OPP</w:t>
      </w:r>
      <w:r w:rsidR="00DD6DEC">
        <w:rPr>
          <w:rFonts w:ascii="Calibri" w:eastAsiaTheme="minorEastAsia" w:hAnsi="Calibri" w:cs="Calibri"/>
          <w:sz w:val="21"/>
          <w:szCs w:val="21"/>
        </w:rPr>
        <w:t xml:space="preserve">O, </w:t>
      </w:r>
      <w:proofErr w:type="spellStart"/>
      <w:r w:rsidR="00DD6DEC">
        <w:rPr>
          <w:rFonts w:ascii="Calibri" w:eastAsiaTheme="minorEastAsia" w:hAnsi="Calibri" w:cs="Calibri"/>
          <w:sz w:val="21"/>
          <w:szCs w:val="21"/>
        </w:rPr>
        <w:t>Spreadtrum</w:t>
      </w:r>
      <w:proofErr w:type="spellEnd"/>
      <w:r w:rsidR="00DD6DEC">
        <w:rPr>
          <w:rFonts w:ascii="Calibri" w:eastAsiaTheme="minorEastAsia" w:hAnsi="Calibri" w:cs="Calibri"/>
          <w:sz w:val="21"/>
          <w:szCs w:val="21"/>
        </w:rPr>
        <w:t>,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af7"/>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af7"/>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af7"/>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Nokia, </w:t>
      </w:r>
      <w:proofErr w:type="spellStart"/>
      <w:r w:rsidRPr="00A40C2C">
        <w:rPr>
          <w:rFonts w:ascii="Calibri" w:eastAsiaTheme="minorEastAsia" w:hAnsi="Calibri" w:cs="Calibri"/>
          <w:sz w:val="21"/>
          <w:szCs w:val="21"/>
        </w:rPr>
        <w:t>InterDigital</w:t>
      </w:r>
      <w:proofErr w:type="spellEnd"/>
      <w:r w:rsidRPr="00A40C2C">
        <w:rPr>
          <w:rFonts w:ascii="Calibri" w:eastAsiaTheme="minorEastAsia" w:hAnsi="Calibri" w:cs="Calibri"/>
          <w:sz w:val="21"/>
          <w:szCs w:val="21"/>
        </w:rPr>
        <w:t xml:space="preserve">, </w:t>
      </w:r>
      <w:proofErr w:type="spellStart"/>
      <w:r w:rsidRPr="00A40C2C">
        <w:rPr>
          <w:rFonts w:ascii="Calibri" w:eastAsiaTheme="minorEastAsia" w:hAnsi="Calibri" w:cs="Calibri"/>
          <w:sz w:val="21"/>
          <w:szCs w:val="21"/>
        </w:rPr>
        <w:t>Xiaomi</w:t>
      </w:r>
      <w:proofErr w:type="spellEnd"/>
      <w:r w:rsidRPr="00A40C2C">
        <w:rPr>
          <w:rFonts w:ascii="Calibri" w:eastAsiaTheme="minorEastAsia" w:hAnsi="Calibri" w:cs="Calibri"/>
          <w:sz w:val="21"/>
          <w:szCs w:val="21"/>
        </w:rPr>
        <w:t xml:space="preserve">, </w:t>
      </w:r>
      <w:proofErr w:type="spellStart"/>
      <w:r w:rsidRPr="00A40C2C">
        <w:rPr>
          <w:rFonts w:ascii="Calibri" w:eastAsiaTheme="minorEastAsia" w:hAnsi="Calibri" w:cs="Calibri"/>
          <w:sz w:val="21"/>
          <w:szCs w:val="21"/>
        </w:rPr>
        <w:t>Qulcomm</w:t>
      </w:r>
      <w:proofErr w:type="spellEnd"/>
      <w:r w:rsidRPr="00A40C2C">
        <w:rPr>
          <w:rFonts w:ascii="Calibri" w:eastAsiaTheme="minorEastAsia" w:hAnsi="Calibri" w:cs="Calibri"/>
          <w:sz w:val="21"/>
          <w:szCs w:val="21"/>
        </w:rPr>
        <w:t xml:space="preserve">, LG, NEC, Sony, Fujitsu, Intel, CATT, Ericsson, </w:t>
      </w:r>
      <w:proofErr w:type="spellStart"/>
      <w:r w:rsidRPr="00A40C2C">
        <w:rPr>
          <w:rFonts w:ascii="Calibri" w:eastAsiaTheme="minorEastAsia" w:hAnsi="Calibri" w:cs="Calibri"/>
          <w:sz w:val="21"/>
          <w:szCs w:val="21"/>
        </w:rPr>
        <w:t>Fraunhofer</w:t>
      </w:r>
      <w:proofErr w:type="spellEnd"/>
      <w:r w:rsidRPr="00A40C2C">
        <w:rPr>
          <w:rFonts w:ascii="Calibri" w:eastAsiaTheme="minorEastAsia" w:hAnsi="Calibri" w:cs="Calibri"/>
          <w:sz w:val="21"/>
          <w:szCs w:val="21"/>
        </w:rPr>
        <w:t>,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proofErr w:type="spellStart"/>
      <w:r w:rsidR="00EC283C" w:rsidRPr="00EC283C">
        <w:rPr>
          <w:rFonts w:ascii="Calibri" w:eastAsiaTheme="minorEastAsia" w:hAnsi="Calibri" w:cs="Calibri"/>
          <w:sz w:val="21"/>
          <w:szCs w:val="21"/>
        </w:rPr>
        <w:t>Convida</w:t>
      </w:r>
      <w:proofErr w:type="spellEnd"/>
      <w:r w:rsidR="00EC283C" w:rsidRPr="00EC283C">
        <w:rPr>
          <w:rFonts w:ascii="Calibri" w:eastAsiaTheme="minorEastAsia" w:hAnsi="Calibri" w:cs="Calibri"/>
          <w:sz w:val="21"/>
          <w:szCs w:val="21"/>
        </w:rPr>
        <w:t xml:space="preserve">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af7"/>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Supported by Apple, </w:t>
      </w:r>
      <w:proofErr w:type="spellStart"/>
      <w:r w:rsidRPr="00A40C2C">
        <w:rPr>
          <w:rFonts w:ascii="Calibri" w:eastAsiaTheme="minorEastAsia" w:hAnsi="Calibri" w:cs="Calibri"/>
          <w:sz w:val="21"/>
          <w:szCs w:val="21"/>
        </w:rPr>
        <w:t>Futurewei</w:t>
      </w:r>
      <w:proofErr w:type="spellEnd"/>
      <w:r w:rsidRPr="00A40C2C">
        <w:rPr>
          <w:rFonts w:ascii="Calibri" w:eastAsiaTheme="minorEastAsia" w:hAnsi="Calibri" w:cs="Calibri"/>
          <w:sz w:val="21"/>
          <w:szCs w:val="21"/>
        </w:rPr>
        <w:t xml:space="preserve">, LG, Sharp, CMCC, Lenovo, OPPO, </w:t>
      </w:r>
      <w:proofErr w:type="spellStart"/>
      <w:r w:rsidRPr="00A40C2C">
        <w:rPr>
          <w:rFonts w:ascii="Calibri" w:eastAsiaTheme="minorEastAsia" w:hAnsi="Calibri" w:cs="Calibri"/>
          <w:sz w:val="21"/>
          <w:szCs w:val="21"/>
        </w:rPr>
        <w:t>Spreadtrum</w:t>
      </w:r>
      <w:proofErr w:type="spellEnd"/>
      <w:r w:rsidRPr="00A40C2C">
        <w:rPr>
          <w:rFonts w:ascii="Calibri" w:eastAsiaTheme="minorEastAsia" w:hAnsi="Calibri" w:cs="Calibri"/>
          <w:sz w:val="21"/>
          <w:szCs w:val="21"/>
        </w:rPr>
        <w:t xml:space="preserve">, CATT, Samsung, </w:t>
      </w:r>
      <w:proofErr w:type="spellStart"/>
      <w:r w:rsidRPr="00A40C2C">
        <w:rPr>
          <w:rFonts w:ascii="Calibri" w:eastAsiaTheme="minorEastAsia" w:hAnsi="Calibri" w:cs="Calibri"/>
          <w:sz w:val="21"/>
          <w:szCs w:val="21"/>
        </w:rPr>
        <w:t>Fraunhofer</w:t>
      </w:r>
      <w:proofErr w:type="spellEnd"/>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af7"/>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af7"/>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af7"/>
        <w:numPr>
          <w:ilvl w:val="1"/>
          <w:numId w:val="31"/>
        </w:numPr>
        <w:spacing w:after="0"/>
        <w:rPr>
          <w:rFonts w:ascii="Calibri" w:eastAsiaTheme="minorEastAsia" w:hAnsi="Calibri" w:cs="Calibri"/>
          <w:sz w:val="21"/>
          <w:szCs w:val="21"/>
        </w:rPr>
      </w:pPr>
      <w:proofErr w:type="spellStart"/>
      <w:r w:rsidRPr="00885C34">
        <w:rPr>
          <w:rFonts w:ascii="Calibri" w:eastAsiaTheme="minorEastAsia" w:hAnsi="Calibri" w:cs="Calibri"/>
          <w:sz w:val="21"/>
          <w:szCs w:val="21"/>
        </w:rPr>
        <w:t>InterDigital</w:t>
      </w:r>
      <w:proofErr w:type="spellEnd"/>
      <w:r w:rsidRPr="00885C34">
        <w:rPr>
          <w:rFonts w:ascii="Calibri" w:eastAsiaTheme="minorEastAsia" w:hAnsi="Calibri" w:cs="Calibri"/>
          <w:sz w:val="21"/>
          <w:szCs w:val="21"/>
        </w:rPr>
        <w:t xml:space="preserve">, vivo, Apple, </w:t>
      </w:r>
      <w:proofErr w:type="spellStart"/>
      <w:r w:rsidRPr="00885C34">
        <w:rPr>
          <w:rFonts w:ascii="Calibri" w:eastAsiaTheme="minorEastAsia" w:hAnsi="Calibri" w:cs="Calibri"/>
          <w:sz w:val="21"/>
          <w:szCs w:val="21"/>
        </w:rPr>
        <w:t>Xiaomi</w:t>
      </w:r>
      <w:proofErr w:type="spellEnd"/>
      <w:r w:rsidRPr="00885C34">
        <w:rPr>
          <w:rFonts w:ascii="Calibri" w:eastAsiaTheme="minorEastAsia" w:hAnsi="Calibri" w:cs="Calibri"/>
          <w:sz w:val="21"/>
          <w:szCs w:val="21"/>
        </w:rPr>
        <w:t>,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af7"/>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bookmarkStart w:id="22" w:name="_GoBack"/>
      <w:bookmarkEnd w:id="22"/>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Nokia, </w:t>
      </w:r>
      <w:proofErr w:type="spellStart"/>
      <w:r w:rsidRPr="00D95D8C">
        <w:rPr>
          <w:rFonts w:ascii="Calibri" w:eastAsiaTheme="minorEastAsia" w:hAnsi="Calibri" w:cs="Calibri"/>
          <w:sz w:val="21"/>
          <w:szCs w:val="21"/>
        </w:rPr>
        <w:t>InterDigital</w:t>
      </w:r>
      <w:proofErr w:type="spellEnd"/>
      <w:r w:rsidRPr="00D95D8C">
        <w:rPr>
          <w:rFonts w:ascii="Calibri" w:eastAsiaTheme="minorEastAsia" w:hAnsi="Calibri" w:cs="Calibri"/>
          <w:sz w:val="21"/>
          <w:szCs w:val="21"/>
        </w:rPr>
        <w:t xml:space="preserve">, vivo, Apple, ZTE, </w:t>
      </w:r>
      <w:proofErr w:type="spellStart"/>
      <w:r w:rsidRPr="00D95D8C">
        <w:rPr>
          <w:rFonts w:ascii="Calibri" w:eastAsiaTheme="minorEastAsia" w:hAnsi="Calibri" w:cs="Calibri"/>
          <w:sz w:val="21"/>
          <w:szCs w:val="21"/>
        </w:rPr>
        <w:t>Xiaomi</w:t>
      </w:r>
      <w:proofErr w:type="spellEnd"/>
      <w:r w:rsidRPr="00D95D8C">
        <w:rPr>
          <w:rFonts w:ascii="Calibri" w:eastAsiaTheme="minorEastAsia" w:hAnsi="Calibri" w:cs="Calibri"/>
          <w:sz w:val="21"/>
          <w:szCs w:val="21"/>
        </w:rPr>
        <w:t xml:space="preserve">, LG, NEC, Sharp, Lenovo, Sony, OPPO, Intel,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xml:space="preserve">, CATT, Huawei, Ericsson, </w:t>
      </w:r>
      <w:proofErr w:type="spellStart"/>
      <w:r w:rsidRPr="00D95D8C">
        <w:rPr>
          <w:rFonts w:ascii="Calibri" w:eastAsiaTheme="minorEastAsia" w:hAnsi="Calibri" w:cs="Calibri"/>
          <w:sz w:val="21"/>
          <w:szCs w:val="21"/>
        </w:rPr>
        <w:t>Fraunhofer</w:t>
      </w:r>
      <w:proofErr w:type="spellEnd"/>
      <w:r w:rsidRPr="00D95D8C">
        <w:rPr>
          <w:rFonts w:ascii="Calibri" w:eastAsiaTheme="minorEastAsia" w:hAnsi="Calibri" w:cs="Calibri"/>
          <w:sz w:val="21"/>
          <w:szCs w:val="21"/>
        </w:rPr>
        <w:t>,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proofErr w:type="spellStart"/>
      <w:r w:rsidR="00CE1ADE" w:rsidRPr="00CE1ADE">
        <w:rPr>
          <w:rFonts w:ascii="Calibri" w:eastAsiaTheme="minorEastAsia" w:hAnsi="Calibri" w:cs="Calibri"/>
          <w:sz w:val="21"/>
          <w:szCs w:val="21"/>
        </w:rPr>
        <w:t>Convida</w:t>
      </w:r>
      <w:proofErr w:type="spellEnd"/>
      <w:r w:rsidR="00CE1ADE" w:rsidRPr="00CE1ADE">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proofErr w:type="spellStart"/>
      <w:r>
        <w:rPr>
          <w:rFonts w:ascii="Calibri" w:eastAsiaTheme="minorEastAsia" w:hAnsi="Calibri" w:cs="Calibri"/>
          <w:sz w:val="21"/>
          <w:szCs w:val="21"/>
        </w:rPr>
        <w:t>Futurewei</w:t>
      </w:r>
      <w:proofErr w:type="spellEnd"/>
      <w:r>
        <w:rPr>
          <w:rFonts w:ascii="Calibri" w:eastAsiaTheme="minorEastAsia" w:hAnsi="Calibri" w:cs="Calibri"/>
          <w:sz w:val="21"/>
          <w:szCs w:val="21"/>
        </w:rPr>
        <w:t xml:space="preserve">, Samsung </w:t>
      </w:r>
      <w:r>
        <w:rPr>
          <w:rFonts w:ascii="Calibri" w:eastAsiaTheme="minorEastAsia" w:hAnsi="Calibri" w:cs="Calibri" w:hint="eastAsia"/>
          <w:sz w:val="21"/>
          <w:szCs w:val="21"/>
        </w:rPr>
        <w:t>(2)</w:t>
      </w:r>
    </w:p>
    <w:p w14:paraId="33CBD38B" w14:textId="4E3FAE91" w:rsidR="000C4A7E" w:rsidRDefault="000C4A7E" w:rsidP="000C4A7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3731F7" w:rsidRDefault="000C4A7E" w:rsidP="000C4A7E">
      <w:pPr>
        <w:pStyle w:val="af7"/>
        <w:numPr>
          <w:ilvl w:val="1"/>
          <w:numId w:val="28"/>
        </w:numPr>
        <w:spacing w:after="0"/>
        <w:rPr>
          <w:rFonts w:ascii="Calibri" w:eastAsiaTheme="minorEastAsia" w:hAnsi="Calibri" w:cs="Calibri"/>
          <w:sz w:val="21"/>
          <w:szCs w:val="21"/>
        </w:rPr>
      </w:pPr>
      <w:proofErr w:type="spellStart"/>
      <w:r>
        <w:rPr>
          <w:rFonts w:ascii="Calibri" w:eastAsiaTheme="minorEastAsia" w:hAnsi="Calibri" w:cs="Calibri"/>
          <w:sz w:val="21"/>
          <w:szCs w:val="21"/>
        </w:rPr>
        <w:t>I</w:t>
      </w:r>
      <w:r w:rsidRPr="00D95D8C">
        <w:rPr>
          <w:rFonts w:ascii="Calibri" w:eastAsiaTheme="minorEastAsia" w:hAnsi="Calibri" w:cs="Calibri"/>
          <w:sz w:val="21"/>
          <w:szCs w:val="21"/>
        </w:rPr>
        <w:t>nterDigital</w:t>
      </w:r>
      <w:proofErr w:type="spellEnd"/>
      <w:r w:rsidRPr="00D95D8C">
        <w:rPr>
          <w:rFonts w:ascii="Calibri" w:eastAsiaTheme="minorEastAsia" w:hAnsi="Calibri" w:cs="Calibri"/>
          <w:sz w:val="21"/>
          <w:szCs w:val="21"/>
        </w:rPr>
        <w:t xml:space="preserve">, vivo, </w:t>
      </w:r>
      <w:proofErr w:type="spellStart"/>
      <w:r w:rsidRPr="00D95D8C">
        <w:rPr>
          <w:rFonts w:ascii="Calibri" w:eastAsiaTheme="minorEastAsia" w:hAnsi="Calibri" w:cs="Calibri"/>
          <w:sz w:val="21"/>
          <w:szCs w:val="21"/>
        </w:rPr>
        <w:t>Xiaomi</w:t>
      </w:r>
      <w:proofErr w:type="spellEnd"/>
      <w:r w:rsidRPr="00D95D8C">
        <w:rPr>
          <w:rFonts w:ascii="Calibri" w:eastAsiaTheme="minorEastAsia" w:hAnsi="Calibri" w:cs="Calibri"/>
          <w:sz w:val="21"/>
          <w:szCs w:val="21"/>
        </w:rPr>
        <w:t>, Qualcomm, Lenovo, Fujitsu, OPPO, Intel, CATT, Huawei, Samsung,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r w:rsidR="00CE1ADE">
        <w:rPr>
          <w:rFonts w:ascii="Calibri" w:eastAsiaTheme="minorEastAsia" w:hAnsi="Calibri" w:cs="Calibri" w:hint="eastAsia"/>
          <w:sz w:val="21"/>
          <w:szCs w:val="21"/>
        </w:rPr>
        <w:t>3</w:t>
      </w:r>
      <w:r>
        <w:rPr>
          <w:rFonts w:ascii="Calibri" w:eastAsiaTheme="minorEastAsia" w:hAnsi="Calibri" w:cs="Calibri" w:hint="eastAsia"/>
          <w:sz w:val="21"/>
          <w:szCs w:val="21"/>
        </w:rPr>
        <w:t>)</w:t>
      </w:r>
    </w:p>
    <w:p w14:paraId="4728BF41" w14:textId="77777777" w:rsidR="009F1238" w:rsidRPr="000C4A7E" w:rsidRDefault="009F1238">
      <w:pPr>
        <w:spacing w:after="0"/>
        <w:jc w:val="both"/>
        <w:rPr>
          <w:rFonts w:ascii="Calibri" w:eastAsiaTheme="minorEastAsia" w:hAnsi="Calibri" w:cs="Calibri"/>
          <w:sz w:val="21"/>
          <w:szCs w:val="21"/>
          <w:lang w:val="en-US"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af7"/>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 xml:space="preserve">Nokia, </w:t>
      </w:r>
      <w:proofErr w:type="spellStart"/>
      <w:r w:rsidRPr="00783159">
        <w:rPr>
          <w:rFonts w:ascii="Calibri" w:eastAsiaTheme="minorEastAsia" w:hAnsi="Calibri" w:cs="Calibri"/>
          <w:sz w:val="21"/>
          <w:szCs w:val="21"/>
        </w:rPr>
        <w:t>InterDigital</w:t>
      </w:r>
      <w:proofErr w:type="spellEnd"/>
      <w:r w:rsidRPr="00783159">
        <w:rPr>
          <w:rFonts w:ascii="Calibri" w:eastAsiaTheme="minorEastAsia" w:hAnsi="Calibri" w:cs="Calibri"/>
          <w:sz w:val="21"/>
          <w:szCs w:val="21"/>
        </w:rPr>
        <w:t xml:space="preserve">, vivo, Apple, </w:t>
      </w:r>
      <w:proofErr w:type="spellStart"/>
      <w:r w:rsidRPr="00783159">
        <w:rPr>
          <w:rFonts w:ascii="Calibri" w:eastAsiaTheme="minorEastAsia" w:hAnsi="Calibri" w:cs="Calibri"/>
          <w:sz w:val="21"/>
          <w:szCs w:val="21"/>
        </w:rPr>
        <w:t>Futurewei</w:t>
      </w:r>
      <w:proofErr w:type="spellEnd"/>
      <w:r w:rsidRPr="00783159">
        <w:rPr>
          <w:rFonts w:ascii="Calibri" w:eastAsiaTheme="minorEastAsia" w:hAnsi="Calibri" w:cs="Calibri"/>
          <w:sz w:val="21"/>
          <w:szCs w:val="21"/>
        </w:rPr>
        <w:t xml:space="preserve">, </w:t>
      </w:r>
      <w:proofErr w:type="spellStart"/>
      <w:r w:rsidRPr="00783159">
        <w:rPr>
          <w:rFonts w:ascii="Calibri" w:eastAsiaTheme="minorEastAsia" w:hAnsi="Calibri" w:cs="Calibri"/>
          <w:sz w:val="21"/>
          <w:szCs w:val="21"/>
        </w:rPr>
        <w:t>Xiaomi</w:t>
      </w:r>
      <w:proofErr w:type="spellEnd"/>
      <w:r w:rsidRPr="00783159">
        <w:rPr>
          <w:rFonts w:ascii="Calibri" w:eastAsiaTheme="minorEastAsia" w:hAnsi="Calibri" w:cs="Calibri"/>
          <w:sz w:val="21"/>
          <w:szCs w:val="21"/>
        </w:rPr>
        <w:t xml:space="preserve">, Qualcomm, LG, NEC, Sharp, CMCC, Lenovo, Sony, Fujitsu, OPPO, Intel, </w:t>
      </w:r>
      <w:proofErr w:type="spellStart"/>
      <w:r w:rsidRPr="00783159">
        <w:rPr>
          <w:rFonts w:ascii="Calibri" w:eastAsiaTheme="minorEastAsia" w:hAnsi="Calibri" w:cs="Calibri"/>
          <w:sz w:val="21"/>
          <w:szCs w:val="21"/>
        </w:rPr>
        <w:t>Spreadtrum</w:t>
      </w:r>
      <w:proofErr w:type="spellEnd"/>
      <w:r w:rsidRPr="00783159">
        <w:rPr>
          <w:rFonts w:ascii="Calibri" w:eastAsiaTheme="minorEastAsia" w:hAnsi="Calibri" w:cs="Calibri"/>
          <w:sz w:val="21"/>
          <w:szCs w:val="21"/>
        </w:rPr>
        <w:t xml:space="preserve">, CATT, Huawei, Samsung, Ericsson, </w:t>
      </w:r>
      <w:proofErr w:type="spellStart"/>
      <w:r w:rsidRPr="00783159">
        <w:rPr>
          <w:rFonts w:ascii="Calibri" w:eastAsiaTheme="minorEastAsia" w:hAnsi="Calibri" w:cs="Calibri"/>
          <w:sz w:val="21"/>
          <w:szCs w:val="21"/>
        </w:rPr>
        <w:t>Fraunhofer</w:t>
      </w:r>
      <w:proofErr w:type="spellEnd"/>
      <w:r w:rsidRPr="00783159">
        <w:rPr>
          <w:rFonts w:ascii="Calibri" w:eastAsiaTheme="minorEastAsia" w:hAnsi="Calibri" w:cs="Calibri"/>
          <w:sz w:val="21"/>
          <w:szCs w:val="21"/>
        </w:rPr>
        <w:t xml:space="preserve">, Bosch, </w:t>
      </w:r>
      <w:proofErr w:type="spellStart"/>
      <w:r w:rsidRPr="00783159">
        <w:rPr>
          <w:rFonts w:ascii="Calibri" w:eastAsiaTheme="minorEastAsia" w:hAnsi="Calibri" w:cs="Calibri"/>
          <w:sz w:val="21"/>
          <w:szCs w:val="21"/>
        </w:rPr>
        <w:t>CEWiT</w:t>
      </w:r>
      <w:proofErr w:type="spellEnd"/>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proofErr w:type="spellStart"/>
      <w:r w:rsidR="008E5A6A" w:rsidRPr="00CE1ADE">
        <w:rPr>
          <w:rFonts w:ascii="Calibri" w:eastAsiaTheme="minorEastAsia" w:hAnsi="Calibri" w:cs="Calibri"/>
          <w:sz w:val="21"/>
          <w:szCs w:val="21"/>
        </w:rPr>
        <w:t>Convida</w:t>
      </w:r>
      <w:proofErr w:type="spellEnd"/>
      <w:r w:rsidR="008E5A6A" w:rsidRPr="00CE1ADE">
        <w:rPr>
          <w:rFonts w:ascii="Calibri" w:eastAsiaTheme="minorEastAsia" w:hAnsi="Calibri" w:cs="Calibri"/>
          <w:sz w:val="21"/>
          <w:szCs w:val="21"/>
        </w:rPr>
        <w:t xml:space="preserve">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af7"/>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In scheme 1,</w:t>
      </w:r>
    </w:p>
    <w:p w14:paraId="3BBEF3A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Pr>
          <w:rFonts w:ascii="Calibri" w:hAnsi="Calibri" w:cs="Calibri"/>
          <w:sz w:val="21"/>
          <w:szCs w:val="21"/>
        </w:rPr>
        <w:t>MoTM</w:t>
      </w:r>
      <w:proofErr w:type="spellEnd"/>
      <w:r>
        <w:rPr>
          <w:rFonts w:ascii="Calibri" w:hAnsi="Calibri" w:cs="Calibri"/>
          <w:sz w:val="21"/>
          <w:szCs w:val="21"/>
        </w:rPr>
        <w:t>, 14]  (21 companies)</w:t>
      </w:r>
    </w:p>
    <w:p w14:paraId="4E249F7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w:t>
      </w:r>
      <w:proofErr w:type="spellStart"/>
      <w:r>
        <w:rPr>
          <w:rFonts w:ascii="Calibri" w:hAnsi="Calibri" w:cs="Calibri"/>
          <w:sz w:val="21"/>
          <w:szCs w:val="21"/>
        </w:rPr>
        <w:t>MoTM</w:t>
      </w:r>
      <w:proofErr w:type="spellEnd"/>
      <w:r>
        <w:rPr>
          <w:rFonts w:ascii="Calibri" w:hAnsi="Calibri" w:cs="Calibri"/>
          <w:sz w:val="21"/>
          <w:szCs w:val="21"/>
        </w:rPr>
        <w:t>, 14]  (12 companies)</w:t>
      </w:r>
    </w:p>
    <w:p w14:paraId="73C41E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w:t>
      </w:r>
      <w:proofErr w:type="spellStart"/>
      <w:r>
        <w:rPr>
          <w:rFonts w:ascii="Calibri" w:hAnsi="Calibri" w:cs="Calibri"/>
          <w:sz w:val="21"/>
          <w:szCs w:val="21"/>
        </w:rPr>
        <w:t>MoTM</w:t>
      </w:r>
      <w:proofErr w:type="spellEnd"/>
      <w:r>
        <w:rPr>
          <w:rFonts w:ascii="Calibri" w:hAnsi="Calibri" w:cs="Calibri"/>
          <w:sz w:val="21"/>
          <w:szCs w:val="21"/>
        </w:rPr>
        <w:t>, 14]  (20 companies)</w:t>
      </w:r>
    </w:p>
    <w:p w14:paraId="7196290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w:t>
      </w:r>
      <w:proofErr w:type="spellStart"/>
      <w:r>
        <w:rPr>
          <w:rFonts w:ascii="Calibri" w:hAnsi="Calibri" w:cs="Calibri"/>
          <w:sz w:val="21"/>
          <w:szCs w:val="21"/>
        </w:rPr>
        <w:t>MoTM</w:t>
      </w:r>
      <w:proofErr w:type="spellEnd"/>
      <w:r>
        <w:rPr>
          <w:rFonts w:ascii="Calibri" w:hAnsi="Calibri" w:cs="Calibri"/>
          <w:sz w:val="21"/>
          <w:szCs w:val="21"/>
        </w:rPr>
        <w:t>, 14]  (13 companies)</w:t>
      </w:r>
    </w:p>
    <w:p w14:paraId="001560E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Negotiation between UEs to be UE-A and/or UE-B [vivo,4] [Samsung,8] [LG,23]</w:t>
      </w:r>
    </w:p>
    <w:p w14:paraId="40B60D1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w:t>
      </w:r>
      <w:proofErr w:type="spellStart"/>
      <w:r>
        <w:rPr>
          <w:rFonts w:ascii="Calibri" w:hAnsi="Calibri" w:cs="Calibri"/>
          <w:sz w:val="21"/>
          <w:szCs w:val="21"/>
        </w:rPr>
        <w:t>MoTM</w:t>
      </w:r>
      <w:proofErr w:type="spellEnd"/>
      <w:r>
        <w:rPr>
          <w:rFonts w:ascii="Calibri" w:hAnsi="Calibri" w:cs="Calibri"/>
          <w:sz w:val="21"/>
          <w:szCs w:val="21"/>
        </w:rPr>
        <w:t>, 14]  (16 companies)</w:t>
      </w:r>
    </w:p>
    <w:p w14:paraId="6BEC754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 [DCM,29] [Lenovo/</w:t>
      </w:r>
      <w:proofErr w:type="spellStart"/>
      <w:r>
        <w:rPr>
          <w:rFonts w:ascii="Calibri" w:hAnsi="Calibri" w:cs="Calibri"/>
          <w:sz w:val="21"/>
          <w:szCs w:val="21"/>
        </w:rPr>
        <w:t>MoTM</w:t>
      </w:r>
      <w:proofErr w:type="spellEnd"/>
      <w:r>
        <w:rPr>
          <w:rFonts w:ascii="Calibri" w:hAnsi="Calibri" w:cs="Calibri"/>
          <w:sz w:val="21"/>
          <w:szCs w:val="21"/>
        </w:rPr>
        <w:t xml:space="preserve">, 14]  </w:t>
      </w:r>
    </w:p>
    <w:p w14:paraId="1EE0072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af7"/>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76303B1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[CATT,9] [Futurewei,12] [LG,23] [Kyocera,25] [DCM,29] (5 companies)</w:t>
      </w:r>
    </w:p>
    <w:p w14:paraId="1B4438B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af7"/>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lastRenderedPageBreak/>
        <w:t>PC5-RRC signaling [ZTE,27]</w:t>
      </w:r>
    </w:p>
    <w:p w14:paraId="5512427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af7"/>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When UE-B has no sensing results [ETRI,21] [InterDigial,32]</w:t>
      </w:r>
    </w:p>
    <w:p w14:paraId="48DBA89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af7"/>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af7"/>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af7"/>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Further consideration on the impact on Rel-16 UE sharing the same resource pool with UEs using inter-UE coordination operation [Panasonic,18] </w:t>
      </w:r>
    </w:p>
    <w:p w14:paraId="4E6B404C"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af7"/>
        <w:widowControl/>
        <w:spacing w:before="0" w:after="0" w:line="240" w:lineRule="auto"/>
        <w:ind w:left="1200" w:firstLine="0"/>
        <w:rPr>
          <w:rFonts w:ascii="Calibri" w:hAnsi="Calibri" w:cs="Calibri"/>
          <w:sz w:val="21"/>
          <w:szCs w:val="21"/>
        </w:rPr>
      </w:pPr>
    </w:p>
    <w:p w14:paraId="2F6C0A0E" w14:textId="77777777" w:rsidR="00BD64D4" w:rsidRDefault="00BD64D4">
      <w:pPr>
        <w:pStyle w:val="af7"/>
        <w:widowControl/>
        <w:spacing w:before="0" w:after="0" w:line="240" w:lineRule="auto"/>
        <w:ind w:left="1200" w:firstLine="0"/>
        <w:rPr>
          <w:rFonts w:ascii="Calibri" w:hAnsi="Calibri" w:cs="Calibri"/>
          <w:sz w:val="21"/>
          <w:szCs w:val="21"/>
        </w:rPr>
      </w:pPr>
    </w:p>
    <w:p w14:paraId="5ECA8830"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57F24B0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EA91A1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488C549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18ACF30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10147B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0CA109D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90389F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37D0DB84"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62822A6C" w14:textId="77777777" w:rsidR="00BD64D4" w:rsidRDefault="00132BBE">
      <w:pPr>
        <w:pStyle w:val="af7"/>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455984ED"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lastRenderedPageBreak/>
        <w:t>10</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af7"/>
        <w:widowControl/>
        <w:spacing w:before="0" w:after="0" w:line="240" w:lineRule="auto"/>
        <w:ind w:left="1600" w:firstLine="0"/>
        <w:rPr>
          <w:rFonts w:ascii="Times New Roman" w:hAnsi="Times New Roman"/>
          <w:i/>
          <w:sz w:val="22"/>
        </w:rPr>
      </w:pPr>
    </w:p>
    <w:p w14:paraId="1CA4B67B" w14:textId="77777777" w:rsidR="00BD64D4" w:rsidRDefault="00BD64D4">
      <w:pPr>
        <w:pStyle w:val="af7"/>
        <w:widowControl/>
        <w:spacing w:before="0" w:after="0" w:line="240" w:lineRule="auto"/>
        <w:ind w:left="1200" w:firstLine="0"/>
        <w:rPr>
          <w:rFonts w:ascii="Calibri" w:hAnsi="Calibri" w:cs="Calibri"/>
          <w:sz w:val="21"/>
          <w:szCs w:val="21"/>
        </w:rPr>
      </w:pPr>
    </w:p>
    <w:p w14:paraId="75F956C9" w14:textId="55FCC7DE"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10</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AB4A7CB"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10</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 xml:space="preserve">Inter-UE Coordination Scheme 2: </w:t>
      </w:r>
    </w:p>
    <w:p w14:paraId="0EAAF405"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af7"/>
        <w:spacing w:before="0" w:after="0" w:line="240" w:lineRule="auto"/>
        <w:rPr>
          <w:rFonts w:ascii="Times New Roman" w:hAnsi="Times New Roman"/>
          <w:iCs/>
          <w:sz w:val="22"/>
        </w:rPr>
      </w:pPr>
    </w:p>
    <w:p w14:paraId="3AC4F2D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굴림" w:hAnsi="Times New Roman"/>
          <w:i/>
          <w:sz w:val="21"/>
          <w:szCs w:val="21"/>
          <w:u w:val="single"/>
        </w:rPr>
      </w:pPr>
      <w:r>
        <w:rPr>
          <w:rFonts w:ascii="Times New Roman" w:eastAsia="굴림" w:hAnsi="Times New Roman"/>
          <w:i/>
          <w:sz w:val="21"/>
          <w:szCs w:val="21"/>
          <w:highlight w:val="green"/>
        </w:rPr>
        <w:t>Agreement</w:t>
      </w:r>
      <w:r>
        <w:rPr>
          <w:rFonts w:ascii="Times New Roman" w:eastAsia="굴림"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4DCB5136"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10</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825C183"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717101F"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lastRenderedPageBreak/>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AA849" w14:textId="77777777" w:rsidR="009C3D03" w:rsidRDefault="009C3D03">
      <w:pPr>
        <w:spacing w:after="0"/>
      </w:pPr>
      <w:r>
        <w:separator/>
      </w:r>
    </w:p>
  </w:endnote>
  <w:endnote w:type="continuationSeparator" w:id="0">
    <w:p w14:paraId="1F57783C" w14:textId="77777777" w:rsidR="009C3D03" w:rsidRDefault="009C3D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DengXian">
    <w:altName w:val="SimSun"/>
    <w:charset w:val="86"/>
    <w:family w:val="auto"/>
    <w:pitch w:val="variable"/>
    <w:sig w:usb0="A00002BF" w:usb1="38CF7CFA" w:usb2="00000016" w:usb3="00000000" w:csb0="0004000F" w:csb1="00000000"/>
  </w:font>
  <w:font w:name="Liberation Sans">
    <w:altName w:val="Arial"/>
    <w:charset w:val="01"/>
    <w:family w:val="roman"/>
    <w:pitch w:val="default"/>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FAAF9" w14:textId="77777777" w:rsidR="00C1750E" w:rsidRDefault="00C1750E">
    <w:pPr>
      <w:pStyle w:val="afc"/>
    </w:pPr>
    <w:r>
      <w:rPr>
        <w:noProof/>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77777777" w:rsidR="00C1750E" w:rsidRDefault="00C1750E">
                          <w:pPr>
                            <w:pStyle w:val="afc"/>
                            <w:rPr>
                              <w:color w:val="000000"/>
                            </w:rPr>
                          </w:pPr>
                          <w:r>
                            <w:rPr>
                              <w:color w:val="000000"/>
                            </w:rPr>
                            <w:fldChar w:fldCharType="begin"/>
                          </w:r>
                          <w:r>
                            <w:instrText>PAGE</w:instrText>
                          </w:r>
                          <w:r>
                            <w:fldChar w:fldCharType="separate"/>
                          </w:r>
                          <w:r w:rsidR="0084324C">
                            <w:rPr>
                              <w:noProof/>
                            </w:rPr>
                            <w:t>181</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77777777" w:rsidR="00C1750E" w:rsidRDefault="00C1750E">
                    <w:pPr>
                      <w:pStyle w:val="afc"/>
                      <w:rPr>
                        <w:color w:val="000000"/>
                      </w:rPr>
                    </w:pPr>
                    <w:r>
                      <w:rPr>
                        <w:color w:val="000000"/>
                      </w:rPr>
                      <w:fldChar w:fldCharType="begin"/>
                    </w:r>
                    <w:r>
                      <w:instrText>PAGE</w:instrText>
                    </w:r>
                    <w:r>
                      <w:fldChar w:fldCharType="separate"/>
                    </w:r>
                    <w:r w:rsidR="0084324C">
                      <w:rPr>
                        <w:noProof/>
                      </w:rPr>
                      <w:t>181</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0CB9D" w14:textId="77777777" w:rsidR="009C3D03" w:rsidRDefault="009C3D03">
      <w:pPr>
        <w:spacing w:after="0"/>
      </w:pPr>
      <w:r>
        <w:separator/>
      </w:r>
    </w:p>
  </w:footnote>
  <w:footnote w:type="continuationSeparator" w:id="0">
    <w:p w14:paraId="291A9EDD" w14:textId="77777777" w:rsidR="009C3D03" w:rsidRDefault="009C3D0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1">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5">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9">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3">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4">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7">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0"/>
  </w:num>
  <w:num w:numId="2">
    <w:abstractNumId w:val="9"/>
  </w:num>
  <w:num w:numId="3">
    <w:abstractNumId w:val="21"/>
  </w:num>
  <w:num w:numId="4">
    <w:abstractNumId w:val="19"/>
  </w:num>
  <w:num w:numId="5">
    <w:abstractNumId w:val="5"/>
  </w:num>
  <w:num w:numId="6">
    <w:abstractNumId w:val="12"/>
  </w:num>
  <w:num w:numId="7">
    <w:abstractNumId w:val="11"/>
  </w:num>
  <w:num w:numId="8">
    <w:abstractNumId w:val="23"/>
  </w:num>
  <w:num w:numId="9">
    <w:abstractNumId w:val="7"/>
  </w:num>
  <w:num w:numId="10">
    <w:abstractNumId w:val="17"/>
  </w:num>
  <w:num w:numId="11">
    <w:abstractNumId w:val="25"/>
  </w:num>
  <w:num w:numId="12">
    <w:abstractNumId w:val="0"/>
  </w:num>
  <w:num w:numId="13">
    <w:abstractNumId w:val="4"/>
  </w:num>
  <w:num w:numId="14">
    <w:abstractNumId w:val="30"/>
  </w:num>
  <w:num w:numId="15">
    <w:abstractNumId w:val="18"/>
  </w:num>
  <w:num w:numId="16">
    <w:abstractNumId w:val="6"/>
  </w:num>
  <w:num w:numId="17">
    <w:abstractNumId w:val="16"/>
  </w:num>
  <w:num w:numId="18">
    <w:abstractNumId w:val="3"/>
  </w:num>
  <w:num w:numId="19">
    <w:abstractNumId w:val="24"/>
  </w:num>
  <w:num w:numId="20">
    <w:abstractNumId w:val="15"/>
  </w:num>
  <w:num w:numId="21">
    <w:abstractNumId w:val="13"/>
  </w:num>
  <w:num w:numId="22">
    <w:abstractNumId w:val="20"/>
  </w:num>
  <w:num w:numId="23">
    <w:abstractNumId w:val="27"/>
  </w:num>
  <w:num w:numId="24">
    <w:abstractNumId w:val="22"/>
  </w:num>
  <w:num w:numId="25">
    <w:abstractNumId w:val="14"/>
  </w:num>
  <w:num w:numId="26">
    <w:abstractNumId w:val="26"/>
  </w:num>
  <w:num w:numId="27">
    <w:abstractNumId w:val="26"/>
  </w:num>
  <w:num w:numId="28">
    <w:abstractNumId w:val="1"/>
  </w:num>
  <w:num w:numId="29">
    <w:abstractNumId w:val="2"/>
  </w:num>
  <w:num w:numId="30">
    <w:abstractNumId w:val="8"/>
  </w:num>
  <w:num w:numId="31">
    <w:abstractNumId w:val="2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0C4A7E"/>
    <w:rsid w:val="00132BBE"/>
    <w:rsid w:val="001B16E1"/>
    <w:rsid w:val="001C53A6"/>
    <w:rsid w:val="00232882"/>
    <w:rsid w:val="0025395D"/>
    <w:rsid w:val="00274E83"/>
    <w:rsid w:val="002E04EF"/>
    <w:rsid w:val="00311CF4"/>
    <w:rsid w:val="00347AA9"/>
    <w:rsid w:val="00465B60"/>
    <w:rsid w:val="0056763B"/>
    <w:rsid w:val="00641BA6"/>
    <w:rsid w:val="0084324C"/>
    <w:rsid w:val="008E5A6A"/>
    <w:rsid w:val="009C3D03"/>
    <w:rsid w:val="009F1238"/>
    <w:rsid w:val="00A60426"/>
    <w:rsid w:val="00AA3A2E"/>
    <w:rsid w:val="00B13440"/>
    <w:rsid w:val="00B777A5"/>
    <w:rsid w:val="00BD64D4"/>
    <w:rsid w:val="00C1750E"/>
    <w:rsid w:val="00CE1ADE"/>
    <w:rsid w:val="00D30499"/>
    <w:rsid w:val="00DB62FD"/>
    <w:rsid w:val="00DD6DEC"/>
    <w:rsid w:val="00E96D0C"/>
    <w:rsid w:val="00EA14B9"/>
    <w:rsid w:val="00EA1637"/>
    <w:rsid w:val="00EC283C"/>
    <w:rsid w:val="00F23E94"/>
    <w:rsid w:val="00F45E46"/>
    <w:rsid w:val="00F5041A"/>
    <w:rsid w:val="00FA6933"/>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99"/>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바탕"/>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바탕"/>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바탕"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바탕" w:hAnsi="Times New Roman" w:cs="Times New Roman"/>
      <w:b/>
      <w:bCs/>
      <w:szCs w:val="24"/>
    </w:rPr>
  </w:style>
  <w:style w:type="character" w:customStyle="1" w:styleId="50">
    <w:name w:val="标题 5 字符"/>
    <w:basedOn w:val="a0"/>
    <w:qFormat/>
    <w:rsid w:val="001829A6"/>
    <w:rPr>
      <w:rFonts w:ascii="Times New Roman" w:eastAsia="바탕"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맑은 고딕" w:eastAsia="맑은 고딕" w:hAnsi="맑은 고딕"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바탕"/>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바탕" w:eastAsia="바탕" w:hAnsi="바탕"/>
      <w:szCs w:val="24"/>
      <w:lang w:val="en-US" w:eastAsia="ko-KR" w:bidi="ar-SA"/>
    </w:rPr>
  </w:style>
  <w:style w:type="character" w:customStyle="1" w:styleId="aa">
    <w:name w:val="脚注文字列 (文字)"/>
    <w:qFormat/>
    <w:rsid w:val="001829A6"/>
    <w:rPr>
      <w:rFonts w:ascii="바탕" w:hAnsi="바탕"/>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맑은 고딕" w:hAnsi="Arial"/>
      <w:b/>
      <w:lang w:val="en-GB" w:eastAsia="en-US"/>
    </w:rPr>
  </w:style>
  <w:style w:type="character" w:customStyle="1" w:styleId="ab">
    <w:name w:val="フッター (文字)"/>
    <w:uiPriority w:val="99"/>
    <w:qFormat/>
    <w:rsid w:val="001829A6"/>
    <w:rPr>
      <w:rFonts w:ascii="바탕" w:hAnsi="바탕"/>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맑은 고딕" w:eastAsia="맑은 고딕" w:hAnsi="맑은 고딕"/>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맑은 고딕"/>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바탕"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맑은 고딕" w:cs="Times New Roman"/>
      <w:i/>
      <w:color w:val="00000A"/>
    </w:rPr>
  </w:style>
  <w:style w:type="character" w:customStyle="1" w:styleId="ListLabel25">
    <w:name w:val="ListLabel 25"/>
    <w:qFormat/>
    <w:rsid w:val="001829A6"/>
    <w:rPr>
      <w:rFonts w:eastAsia="바탕"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바탕"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바탕"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바탕"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돋움" w:hAnsi="Arial" w:cs="Times New Roman"/>
      <w:sz w:val="18"/>
      <w:szCs w:val="18"/>
    </w:rPr>
  </w:style>
  <w:style w:type="character" w:customStyle="1" w:styleId="af0">
    <w:name w:val="页脚 字符"/>
    <w:basedOn w:val="a0"/>
    <w:uiPriority w:val="99"/>
    <w:qFormat/>
    <w:rsid w:val="001829A6"/>
    <w:rPr>
      <w:rFonts w:ascii="바탕" w:eastAsia="바탕" w:hAnsi="바탕" w:cs="Times New Roman"/>
      <w:szCs w:val="24"/>
    </w:rPr>
  </w:style>
  <w:style w:type="character" w:customStyle="1" w:styleId="af1">
    <w:name w:val="文档结构图 字符"/>
    <w:basedOn w:val="a0"/>
    <w:semiHidden/>
    <w:qFormat/>
    <w:rsid w:val="001829A6"/>
    <w:rPr>
      <w:rFonts w:ascii="Arial" w:eastAsia="돋움" w:hAnsi="Arial" w:cs="Times New Roman"/>
      <w:szCs w:val="24"/>
      <w:shd w:val="clear" w:color="auto" w:fill="000080"/>
    </w:rPr>
  </w:style>
  <w:style w:type="character" w:customStyle="1" w:styleId="af2">
    <w:name w:val="页眉 字符"/>
    <w:basedOn w:val="a0"/>
    <w:qFormat/>
    <w:rsid w:val="001829A6"/>
    <w:rPr>
      <w:rFonts w:ascii="바탕" w:eastAsia="바탕" w:hAnsi="바탕" w:cs="Times New Roman"/>
      <w:szCs w:val="24"/>
    </w:rPr>
  </w:style>
  <w:style w:type="character" w:customStyle="1" w:styleId="af3">
    <w:name w:val="批注文字 字符"/>
    <w:basedOn w:val="a0"/>
    <w:semiHidden/>
    <w:qFormat/>
    <w:rsid w:val="001829A6"/>
    <w:rPr>
      <w:rFonts w:ascii="바탕" w:eastAsia="바탕" w:hAnsi="바탕" w:cs="Times New Roman"/>
      <w:szCs w:val="24"/>
    </w:rPr>
  </w:style>
  <w:style w:type="character" w:customStyle="1" w:styleId="af4">
    <w:name w:val="批注主题 字符"/>
    <w:basedOn w:val="af3"/>
    <w:semiHidden/>
    <w:qFormat/>
    <w:rsid w:val="001829A6"/>
    <w:rPr>
      <w:rFonts w:ascii="바탕" w:eastAsia="바탕" w:hAnsi="바탕" w:cs="Times New Roman"/>
      <w:b/>
      <w:bCs/>
      <w:szCs w:val="24"/>
    </w:rPr>
  </w:style>
  <w:style w:type="character" w:customStyle="1" w:styleId="af5">
    <w:name w:val="脚注文本 字符"/>
    <w:basedOn w:val="a0"/>
    <w:qFormat/>
    <w:rsid w:val="001829A6"/>
    <w:rPr>
      <w:rFonts w:ascii="바탕" w:eastAsia="바탕" w:hAnsi="바탕"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Char">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rsid w:val="00007668"/>
    <w:rPr>
      <w:rFonts w:ascii="맑은 고딕" w:eastAsia="맑은 고딕" w:hAnsi="맑은 고딕"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바탕"/>
      <w:sz w:val="22"/>
      <w:lang w:val="en-US" w:eastAsia="ko-KR"/>
    </w:rPr>
  </w:style>
  <w:style w:type="paragraph" w:styleId="af9">
    <w:name w:val="List"/>
    <w:basedOn w:val="a"/>
    <w:rsid w:val="001829A6"/>
    <w:pPr>
      <w:widowControl w:val="0"/>
      <w:spacing w:after="0"/>
      <w:ind w:left="100" w:hanging="200"/>
      <w:contextualSpacing/>
      <w:jc w:val="both"/>
    </w:pPr>
    <w:rPr>
      <w:rFonts w:ascii="바탕" w:eastAsia="바탕" w:hAnsi="바탕"/>
      <w:szCs w:val="24"/>
      <w:lang w:val="en-US" w:eastAsia="ko-KR"/>
    </w:rPr>
  </w:style>
  <w:style w:type="paragraph" w:styleId="afa">
    <w:name w:val="caption"/>
    <w:basedOn w:val="a"/>
    <w:qFormat/>
    <w:rsid w:val="001829A6"/>
    <w:pPr>
      <w:spacing w:before="120"/>
      <w:textAlignment w:val="baseline"/>
    </w:pPr>
    <w:rPr>
      <w:rFonts w:eastAsia="바탕"/>
      <w:b/>
    </w:rPr>
  </w:style>
  <w:style w:type="paragraph" w:customStyle="1" w:styleId="Index">
    <w:name w:val="Index"/>
    <w:basedOn w:val="a"/>
    <w:qFormat/>
    <w:rsid w:val="001829A6"/>
    <w:pPr>
      <w:widowControl w:val="0"/>
      <w:suppressLineNumbers/>
      <w:spacing w:after="0"/>
      <w:jc w:val="both"/>
    </w:pPr>
    <w:rPr>
      <w:rFonts w:ascii="바탕" w:eastAsia="바탕" w:hAnsi="바탕"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リスト段落"/>
    <w:basedOn w:val="a"/>
    <w:link w:val="Char"/>
    <w:uiPriority w:val="34"/>
    <w:qFormat/>
    <w:rsid w:val="001829A6"/>
    <w:pPr>
      <w:widowControl w:val="0"/>
      <w:spacing w:before="120" w:after="360" w:line="264" w:lineRule="auto"/>
      <w:ind w:left="800" w:firstLine="425"/>
      <w:jc w:val="both"/>
    </w:pPr>
    <w:rPr>
      <w:rFonts w:ascii="맑은 고딕" w:eastAsia="맑은 고딕" w:hAnsi="맑은 고딕"/>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맑은 고딕"/>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맑은 고딕"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바탕"/>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바탕"/>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바탕"/>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돋움"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굴림"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바탕"/>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돋움"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styleId="aff0">
    <w:name w:val="annotation text"/>
    <w:basedOn w:val="a"/>
    <w:semiHidden/>
    <w:qFormat/>
    <w:rsid w:val="001829A6"/>
    <w:pPr>
      <w:widowControl w:val="0"/>
      <w:spacing w:after="0"/>
    </w:pPr>
    <w:rPr>
      <w:rFonts w:ascii="바탕" w:eastAsia="바탕" w:hAnsi="바탕"/>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바탕" w:eastAsia="바탕" w:hAnsi="바탕"/>
      <w:szCs w:val="24"/>
      <w:lang w:val="en-US" w:eastAsia="ko-KR"/>
    </w:rPr>
  </w:style>
  <w:style w:type="paragraph" w:styleId="aff3">
    <w:name w:val="Normal (Web)"/>
    <w:basedOn w:val="a"/>
    <w:uiPriority w:val="99"/>
    <w:unhideWhenUsed/>
    <w:qFormat/>
    <w:rsid w:val="001829A6"/>
    <w:pPr>
      <w:spacing w:beforeAutospacing="1" w:afterAutospacing="1"/>
    </w:pPr>
    <w:rPr>
      <w:rFonts w:ascii="굴림" w:eastAsia="굴림" w:hAnsi="굴림" w:cs="굴림"/>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바탕"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맑은 고딕"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바탕" w:eastAsia="바탕" w:hAnsi="바탕"/>
      <w:szCs w:val="24"/>
      <w:lang w:val="en-US" w:eastAsia="ko-KR"/>
    </w:rPr>
  </w:style>
  <w:style w:type="paragraph" w:customStyle="1" w:styleId="NO">
    <w:name w:val="NO"/>
    <w:basedOn w:val="a"/>
    <w:qFormat/>
    <w:rsid w:val="001829A6"/>
    <w:pPr>
      <w:keepLines/>
      <w:spacing w:after="180"/>
      <w:ind w:left="1135" w:hanging="851"/>
    </w:pPr>
    <w:rPr>
      <w:rFonts w:eastAsia="맑은 고딕"/>
    </w:rPr>
  </w:style>
  <w:style w:type="paragraph" w:customStyle="1" w:styleId="RAN1bullet2">
    <w:name w:val="RAN1 bullet2"/>
    <w:basedOn w:val="a"/>
    <w:qFormat/>
    <w:rsid w:val="001829A6"/>
    <w:pPr>
      <w:tabs>
        <w:tab w:val="left" w:pos="1440"/>
      </w:tabs>
      <w:spacing w:after="0"/>
    </w:pPr>
    <w:rPr>
      <w:rFonts w:ascii="Times" w:eastAsia="바탕" w:hAnsi="Times"/>
      <w:lang w:val="en-US"/>
    </w:rPr>
  </w:style>
  <w:style w:type="paragraph" w:customStyle="1" w:styleId="xmsonormal">
    <w:name w:val="xmsonormal"/>
    <w:basedOn w:val="a"/>
    <w:uiPriority w:val="99"/>
    <w:qFormat/>
    <w:rsid w:val="001829A6"/>
    <w:pPr>
      <w:spacing w:beforeAutospacing="1" w:afterAutospacing="1"/>
    </w:pPr>
    <w:rPr>
      <w:rFonts w:ascii="Calibri" w:eastAsia="굴림"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바탕" w:eastAsia="바탕" w:hAnsi="바탕"/>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5.xml><?xml version="1.0" encoding="utf-8"?>
<ds:datastoreItem xmlns:ds="http://schemas.openxmlformats.org/officeDocument/2006/customXml" ds:itemID="{B6E46EB9-C362-4070-8D27-A561866B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192</Pages>
  <Words>62129</Words>
  <Characters>354139</Characters>
  <Application>Microsoft Office Word</Application>
  <DocSecurity>0</DocSecurity>
  <Lines>2951</Lines>
  <Paragraphs>830</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415438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Seungmin Lee</cp:lastModifiedBy>
  <cp:revision>21</cp:revision>
  <dcterms:created xsi:type="dcterms:W3CDTF">2021-08-23T16:55:00Z</dcterms:created>
  <dcterms:modified xsi:type="dcterms:W3CDTF">2021-08-23T18:21:00Z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