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7"/>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7"/>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7"/>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af7"/>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af7"/>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7"/>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7"/>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af7"/>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af7"/>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7"/>
              <w:widowControl/>
              <w:numPr>
                <w:ilvl w:val="2"/>
                <w:numId w:val="8"/>
              </w:numPr>
              <w:spacing w:before="0" w:after="0" w:line="240" w:lineRule="auto"/>
              <w:rPr>
                <w:i/>
                <w:iCs/>
              </w:rPr>
            </w:pPr>
            <w:r>
              <w:rPr>
                <w:i/>
                <w:iCs/>
              </w:rPr>
              <w:t>FFS: Details including</w:t>
            </w:r>
          </w:p>
          <w:p w14:paraId="672C5121" w14:textId="77777777" w:rsidR="00BD64D4" w:rsidRDefault="00132BBE">
            <w:pPr>
              <w:pStyle w:val="af7"/>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7"/>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14:paraId="0B675A2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proofErr w:type="gramEnd"/>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7"/>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44AD2F7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525B68E1"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7"/>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7"/>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7"/>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7"/>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7"/>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1. </w:t>
            </w:r>
            <w:proofErr w:type="gramStart"/>
            <w:r>
              <w:rPr>
                <w:rFonts w:ascii="Calibri" w:eastAsia="맑은 고딕" w:hAnsi="Calibri" w:cs="Calibri"/>
                <w:i/>
                <w:sz w:val="22"/>
                <w:szCs w:val="22"/>
                <w:lang w:val="en-US" w:eastAsia="ko-KR"/>
              </w:rPr>
              <w:t>agree</w:t>
            </w:r>
            <w:proofErr w:type="gramEnd"/>
            <w:r>
              <w:rPr>
                <w:rFonts w:ascii="Calibri" w:eastAsia="맑은 고딕" w:hAnsi="Calibri" w:cs="Calibri"/>
                <w:i/>
                <w:sz w:val="22"/>
                <w:szCs w:val="22"/>
                <w:lang w:val="en-US" w:eastAsia="ko-KR"/>
              </w:rPr>
              <w:t xml:space="preserve"> with Qualcomm, “one of ” should be added at the end of the first sub-bullet.</w:t>
            </w:r>
          </w:p>
          <w:p w14:paraId="1ABA202F"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맑은 고딕" w:hAnsi="Calibri" w:cs="Calibri"/>
                <w:i/>
                <w:sz w:val="22"/>
                <w:szCs w:val="22"/>
                <w:lang w:val="en-US" w:eastAsia="ko-KR"/>
              </w:rPr>
            </w:pPr>
          </w:p>
          <w:p w14:paraId="258735EC"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Suggested changes as below:</w:t>
            </w:r>
          </w:p>
          <w:p w14:paraId="4F2C6624" w14:textId="77777777"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맑은 고딕"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맑은 고딕"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7"/>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맑은 고딕" w:hAnsi="Calibri" w:cs="Calibri"/>
                <w:sz w:val="22"/>
                <w:szCs w:val="22"/>
                <w:lang w:val="en-US" w:eastAsia="ko-KR"/>
              </w:rPr>
            </w:pPr>
            <w:r>
              <w:rPr>
                <w:rFonts w:ascii="Calibri" w:eastAsia="맑은 고딕"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ko-KR"/>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9C2E4C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맑은 고딕"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7"/>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AE7FD8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7"/>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7"/>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74DD25D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w:t>
            </w:r>
            <w:proofErr w:type="spellStart"/>
            <w:r>
              <w:t>dest</w:t>
            </w:r>
            <w:proofErr w:type="spellEnd"/>
            <w:r>
              <w:t xml:space="preserve">.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F2144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w:t>
            </w:r>
            <w:proofErr w:type="spellStart"/>
            <w:r>
              <w:t>sidelink</w:t>
            </w:r>
            <w:proofErr w:type="spellEnd"/>
            <w:r>
              <w:t xml:space="preserve">,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w:t>
            </w:r>
            <w:proofErr w:type="spellStart"/>
            <w:r>
              <w:rPr>
                <w:lang w:eastAsia="zh-CN"/>
              </w:rPr>
              <w:t>sidelink</w:t>
            </w:r>
            <w:proofErr w:type="spellEnd"/>
            <w:r>
              <w:rPr>
                <w:lang w:eastAsia="zh-CN"/>
              </w:rPr>
              <w:t xml:space="preserve">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7"/>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7"/>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14:paraId="1A73E489" w14:textId="77777777" w:rsidR="00BD64D4" w:rsidRDefault="00BD64D4">
            <w:pPr>
              <w:snapToGrid w:val="0"/>
              <w:spacing w:after="0"/>
            </w:pPr>
          </w:p>
          <w:p w14:paraId="6B130D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7"/>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7"/>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7"/>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68DC1826" w14:textId="77777777" w:rsidR="00BD64D4" w:rsidRDefault="00BD64D4"/>
          <w:p w14:paraId="5E97691B" w14:textId="77777777" w:rsidR="00BD64D4" w:rsidRDefault="00132BBE">
            <w:pPr>
              <w:pStyle w:val="af7"/>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af7"/>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1E6C2E0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7"/>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w:t>
            </w:r>
            <w:proofErr w:type="gramStart"/>
            <w:r>
              <w:t>,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proofErr w:type="gramStart"/>
            <w:r>
              <w:rPr>
                <w:lang w:eastAsia="zh-CN"/>
              </w:rPr>
              <w:t>it’s</w:t>
            </w:r>
            <w:proofErr w:type="gramEnd"/>
            <w:r>
              <w:rPr>
                <w:lang w:eastAsia="zh-CN"/>
              </w:rPr>
              <w:t xml:space="preserve">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BAC39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7"/>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proofErr w:type="spellStart"/>
            <w:r>
              <w:lastRenderedPageBreak/>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14:paraId="22B4D80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C977126" w14:textId="77777777"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7"/>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ko-KR"/>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w:t>
      </w:r>
      <w:proofErr w:type="spellStart"/>
      <w:r>
        <w:rPr>
          <w:rFonts w:ascii="Calibri" w:hAnsi="Calibri" w:cs="Calibri"/>
          <w:sz w:val="22"/>
        </w:rPr>
        <w:t>Sony,Fraunhofer</w:t>
      </w:r>
      <w:proofErr w:type="spellEnd"/>
      <w:r>
        <w:rPr>
          <w:rFonts w:ascii="Calibri" w:hAnsi="Calibri" w:cs="Calibri"/>
          <w:sz w:val="22"/>
        </w:rPr>
        <w:t xml:space="preserve">, vivo, Sharp,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7"/>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7"/>
        <w:widowControl/>
        <w:spacing w:before="0" w:after="0" w:line="240" w:lineRule="auto"/>
        <w:ind w:left="1200" w:firstLine="0"/>
        <w:rPr>
          <w:rFonts w:ascii="Calibri" w:hAnsi="Calibri" w:cs="Calibri"/>
          <w:sz w:val="22"/>
        </w:rPr>
      </w:pPr>
    </w:p>
    <w:p w14:paraId="623DA21D"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7"/>
        <w:widowControl/>
        <w:numPr>
          <w:ilvl w:val="1"/>
          <w:numId w:val="2"/>
        </w:numPr>
        <w:spacing w:before="0" w:after="0" w:line="240" w:lineRule="auto"/>
        <w:rPr>
          <w:rFonts w:ascii="Calibri" w:hAnsi="Calibri" w:cs="Calibri"/>
          <w:sz w:val="22"/>
        </w:rPr>
      </w:pPr>
      <w:proofErr w:type="spellStart"/>
      <w:r>
        <w:rPr>
          <w:rFonts w:ascii="Calibri" w:hAnsi="Calibri" w:cs="Calibri"/>
          <w:sz w:val="22"/>
        </w:rPr>
        <w:t>Futurewei</w:t>
      </w:r>
      <w:proofErr w:type="spellEnd"/>
      <w:r>
        <w:rPr>
          <w:rFonts w:ascii="Calibri" w:hAnsi="Calibri" w:cs="Calibri"/>
          <w:sz w:val="22"/>
        </w:rPr>
        <w:t xml:space="preserve"> (resource(s) selected by UE-A as preferred resource set for other UE-B)</w:t>
      </w:r>
    </w:p>
    <w:p w14:paraId="1D8BED5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w:t>
      </w:r>
      <w:proofErr w:type="spellStart"/>
      <w:r>
        <w:rPr>
          <w:rFonts w:ascii="Calibri" w:hAnsi="Calibri" w:cs="Calibri"/>
          <w:sz w:val="22"/>
        </w:rPr>
        <w:t>Spreadtrum</w:t>
      </w:r>
      <w:proofErr w:type="spellEnd"/>
      <w:r>
        <w:rPr>
          <w:rFonts w:ascii="Calibri" w:hAnsi="Calibri" w:cs="Calibri"/>
          <w:sz w:val="22"/>
        </w:rPr>
        <w:t xml:space="preserve">, Sony, </w:t>
      </w:r>
      <w:proofErr w:type="spellStart"/>
      <w:r>
        <w:rPr>
          <w:rFonts w:ascii="Calibri" w:hAnsi="Calibri" w:cs="Calibri"/>
          <w:sz w:val="22"/>
        </w:rPr>
        <w:t>Fraunhofer</w:t>
      </w:r>
      <w:proofErr w:type="spellEnd"/>
      <w:r>
        <w:rPr>
          <w:rFonts w:ascii="Calibri" w:hAnsi="Calibri" w:cs="Calibri"/>
          <w:sz w:val="22"/>
        </w:rPr>
        <w:t xml:space="preserve">, Panasonic, CATT,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w:t>
      </w:r>
      <w:proofErr w:type="spellStart"/>
      <w:r>
        <w:rPr>
          <w:rFonts w:ascii="Calibri" w:hAnsi="Calibri" w:cs="Calibri"/>
          <w:sz w:val="22"/>
        </w:rPr>
        <w:t>Spreadtrum</w:t>
      </w:r>
      <w:proofErr w:type="spellEnd"/>
      <w:r>
        <w:rPr>
          <w:rFonts w:ascii="Calibri" w:hAnsi="Calibri" w:cs="Calibri"/>
          <w:sz w:val="22"/>
        </w:rPr>
        <w:t xml:space="preserve">, CATT, OPPO, </w:t>
      </w:r>
      <w:proofErr w:type="spellStart"/>
      <w:r>
        <w:rPr>
          <w:rFonts w:ascii="Calibri" w:hAnsi="Calibri" w:cs="Calibri"/>
          <w:sz w:val="22"/>
        </w:rPr>
        <w:t>Xiaomi</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Ericsson, Mitsubishi, Qualcomm, Apple, NEC, DCM, CMCC, MTK, </w:t>
      </w:r>
      <w:proofErr w:type="spellStart"/>
      <w:r>
        <w:rPr>
          <w:rFonts w:ascii="Calibri" w:hAnsi="Calibri" w:cs="Calibri"/>
          <w:sz w:val="22"/>
        </w:rPr>
        <w:t>Futurewei</w:t>
      </w:r>
      <w:proofErr w:type="spellEnd"/>
      <w:r>
        <w:rPr>
          <w:rFonts w:ascii="Calibri" w:hAnsi="Calibri" w:cs="Calibri"/>
          <w:sz w:val="22"/>
        </w:rPr>
        <w:t xml:space="preserve">, Sony, </w:t>
      </w:r>
      <w:proofErr w:type="spellStart"/>
      <w:r>
        <w:rPr>
          <w:rFonts w:ascii="Calibri" w:hAnsi="Calibri" w:cs="Calibri"/>
          <w:sz w:val="22"/>
        </w:rPr>
        <w:t>Fraunhofer</w:t>
      </w:r>
      <w:proofErr w:type="spellEnd"/>
      <w:r>
        <w:rPr>
          <w:rFonts w:ascii="Calibri" w:hAnsi="Calibri" w:cs="Calibri"/>
          <w:sz w:val="22"/>
        </w:rPr>
        <w:t>,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7"/>
        <w:widowControl/>
        <w:spacing w:before="0" w:after="0" w:line="240" w:lineRule="auto"/>
        <w:ind w:left="1200" w:firstLine="0"/>
        <w:rPr>
          <w:rFonts w:ascii="Calibri" w:hAnsi="Calibri" w:cs="Calibri"/>
          <w:sz w:val="22"/>
        </w:rPr>
      </w:pPr>
    </w:p>
    <w:p w14:paraId="5A472C6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inter-UE</w:t>
            </w:r>
            <w:proofErr w:type="gramEnd"/>
            <w:r>
              <w:rPr>
                <w:rFonts w:ascii="Calibri" w:eastAsiaTheme="minorEastAsia" w:hAnsi="Calibri" w:cs="Calibri"/>
                <w:sz w:val="22"/>
                <w:szCs w:val="22"/>
                <w:lang w:eastAsia="ko-KR"/>
              </w:rPr>
              <w:t xml:space="preserv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first sub-bullet, there is currently no connection between the inter-UE coordination information (transmitted by UE-A) and </w:t>
            </w:r>
            <w:r>
              <w:rPr>
                <w:rFonts w:ascii="Calibri" w:hAnsi="Calibri" w:cs="Calibri"/>
                <w:sz w:val="22"/>
                <w:lang w:eastAsia="zh-CN"/>
              </w:rPr>
              <w:lastRenderedPageBreak/>
              <w:t>the resource(s) reserved by the SCI (transmitted by UE-B). The following changes are suggested to clarify this:</w:t>
            </w:r>
          </w:p>
          <w:p w14:paraId="3332588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 xml:space="preserve">UE can autonomously detect </w:t>
            </w:r>
            <w:proofErr w:type="spellStart"/>
            <w:r>
              <w:rPr>
                <w:rFonts w:ascii="Calibri" w:eastAsiaTheme="minorEastAsia" w:hAnsi="Calibri" w:cs="Calibri"/>
                <w:iCs/>
                <w:sz w:val="22"/>
              </w:rPr>
              <w:t>sidelink</w:t>
            </w:r>
            <w:proofErr w:type="spellEnd"/>
            <w:r>
              <w:rPr>
                <w:rFonts w:ascii="Calibri" w:eastAsiaTheme="minorEastAsia" w:hAnsi="Calibri" w:cs="Calibri"/>
                <w:iCs/>
                <w:sz w:val="22"/>
              </w:rPr>
              <w:t xml:space="preserve"> conflict on reserved resources. FFS if such UE is UE-B and its behavior</w:t>
            </w:r>
          </w:p>
          <w:p w14:paraId="4A36C07D"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for UE(s) to be UE-A(s)/UE-B(s) in the inter-UE coordination in Mode 2:</w:t>
            </w:r>
          </w:p>
          <w:p w14:paraId="2016FF9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whether UE that autonomously detected </w:t>
            </w:r>
            <w:proofErr w:type="spellStart"/>
            <w:r>
              <w:rPr>
                <w:rFonts w:ascii="Calibri" w:eastAsiaTheme="minorEastAsia" w:hAnsi="Calibri" w:cs="Calibri"/>
                <w:i/>
                <w:color w:val="FF0000"/>
                <w:sz w:val="22"/>
              </w:rPr>
              <w:t>sidelink</w:t>
            </w:r>
            <w:proofErr w:type="spellEnd"/>
            <w:r>
              <w:rPr>
                <w:rFonts w:ascii="Calibri" w:eastAsiaTheme="minorEastAsia" w:hAnsi="Calibri" w:cs="Calibri"/>
                <w:i/>
                <w:color w:val="FF0000"/>
                <w:sz w:val="22"/>
              </w:rPr>
              <w:t xml:space="preserve"> conflict on its reserved resources is UE-B and details of UE behavior</w:t>
            </w:r>
          </w:p>
          <w:p w14:paraId="30DB46B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맑은 고딕" w:hAnsi="Arial" w:cs="Arial"/>
                <w:color w:val="FF0000"/>
                <w:sz w:val="21"/>
                <w:szCs w:val="21"/>
              </w:rPr>
            </w:pPr>
            <w:r>
              <w:rPr>
                <w:rFonts w:ascii="Arial" w:eastAsia="맑은 고딕" w:hAnsi="Arial" w:cs="Arial"/>
                <w:color w:val="FF0000"/>
                <w:sz w:val="21"/>
                <w:szCs w:val="21"/>
              </w:rPr>
              <w:t>•</w:t>
            </w:r>
            <w:r>
              <w:rPr>
                <w:rFonts w:eastAsia="맑은 고딕"/>
                <w:color w:val="FF0000"/>
                <w:sz w:val="14"/>
                <w:szCs w:val="14"/>
              </w:rPr>
              <w:t xml:space="preserve">        </w:t>
            </w:r>
            <w:r>
              <w:rPr>
                <w:rFonts w:ascii="Arial" w:eastAsia="맑은 고딕" w:hAnsi="Arial" w:cs="Arial"/>
                <w:sz w:val="21"/>
                <w:szCs w:val="21"/>
              </w:rPr>
              <w:t>FFS: Details on how to support this</w:t>
            </w:r>
            <w:r>
              <w:rPr>
                <w:rFonts w:ascii="Arial" w:eastAsia="맑은 고딕" w:hAnsi="Arial" w:cs="Arial"/>
                <w:color w:val="FF0000"/>
                <w:sz w:val="21"/>
                <w:szCs w:val="21"/>
              </w:rPr>
              <w:t xml:space="preserve">, including (pre-)configuration </w:t>
            </w:r>
            <w:proofErr w:type="spellStart"/>
            <w:r>
              <w:rPr>
                <w:rFonts w:ascii="Arial" w:eastAsia="맑은 고딕" w:hAnsi="Arial" w:cs="Arial"/>
                <w:color w:val="FF0000"/>
                <w:sz w:val="21"/>
                <w:szCs w:val="21"/>
              </w:rPr>
              <w:t>signaling</w:t>
            </w:r>
            <w:proofErr w:type="spellEnd"/>
            <w:r>
              <w:rPr>
                <w:rFonts w:ascii="Arial" w:eastAsia="맑은 고딕" w:hAnsi="Arial" w:cs="Arial"/>
                <w:color w:val="00B050"/>
                <w:sz w:val="21"/>
                <w:szCs w:val="21"/>
              </w:rPr>
              <w:t xml:space="preserve"> </w:t>
            </w:r>
            <w:r>
              <w:rPr>
                <w:rFonts w:ascii="Arial" w:eastAsia="맑은 고딕"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19E55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5250FD0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3B3BFC2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1-A-2:</w:t>
            </w:r>
          </w:p>
          <w:p w14:paraId="074621C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of preferred resource set(s)</w:t>
            </w:r>
          </w:p>
          <w:p w14:paraId="17B20B4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e.g.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392A8D18"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7"/>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af7"/>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af7"/>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r>
              <w:rPr>
                <w:rFonts w:ascii="Calibiri" w:eastAsiaTheme="minorEastAsia" w:hAnsi="Calibiri" w:cs="Calibri"/>
                <w:sz w:val="22"/>
                <w:szCs w:val="22"/>
              </w:rPr>
              <w:t>not.If</w:t>
            </w:r>
            <w:proofErr w:type="spell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 xml:space="preserve">Share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299D630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ko-KR"/>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vast majority of the other FFS points are matters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410755B"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proposal, and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support the proposal with this comment: clarify whether/how to consider reservation interval for overlapped resources (similar to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proofErr w:type="spellStart"/>
            <w:r>
              <w:rPr>
                <w:rFonts w:ascii="Calibri" w:hAnsi="Calibri" w:cs="Calibri"/>
                <w:i/>
                <w:color w:val="FF0000"/>
                <w:sz w:val="22"/>
              </w:rPr>
              <w:t>hether</w:t>
            </w:r>
            <w:proofErr w:type="spellEnd"/>
            <w:r>
              <w:rPr>
                <w:rFonts w:ascii="Calibri" w:hAnsi="Calibri" w:cs="Calibri"/>
                <w:i/>
                <w:color w:val="FF0000"/>
                <w:sz w:val="22"/>
              </w:rPr>
              <w:t xml:space="preserve">/how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14:paraId="46908F53"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14:paraId="58F216D6" w14:textId="77777777"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on layer performing inter-UE coordination and </w:t>
            </w: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7"/>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Apple,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Qualcomm, LG, NEC, Sharp, CMCC,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Huawei, Samsung, Ericsson, </w:t>
      </w:r>
      <w:proofErr w:type="spellStart"/>
      <w:r w:rsidRPr="003731F7">
        <w:rPr>
          <w:rFonts w:ascii="Calibri" w:eastAsiaTheme="minorEastAsia" w:hAnsi="Calibri" w:cs="Calibri"/>
          <w:sz w:val="21"/>
          <w:szCs w:val="21"/>
        </w:rPr>
        <w:t>Fraunhofer</w:t>
      </w:r>
      <w:proofErr w:type="spellEnd"/>
      <w:r w:rsidRPr="003731F7">
        <w:rPr>
          <w:rFonts w:ascii="Calibri" w:eastAsiaTheme="minorEastAsia" w:hAnsi="Calibri" w:cs="Calibri"/>
          <w:sz w:val="21"/>
          <w:szCs w:val="21"/>
        </w:rPr>
        <w:t xml:space="preserve">, </w:t>
      </w:r>
      <w:proofErr w:type="spellStart"/>
      <w:r w:rsidRPr="003731F7">
        <w:rPr>
          <w:rFonts w:ascii="Calibri" w:eastAsiaTheme="minorEastAsia" w:hAnsi="Calibri" w:cs="Calibri"/>
          <w:sz w:val="21"/>
          <w:szCs w:val="21"/>
        </w:rPr>
        <w:t>CEWiT</w:t>
      </w:r>
      <w:proofErr w:type="spellEnd"/>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LG, NEC,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Samsung, Ericsson, </w:t>
      </w:r>
      <w:proofErr w:type="spellStart"/>
      <w:r w:rsidRPr="003731F7">
        <w:rPr>
          <w:rFonts w:ascii="Calibri" w:eastAsiaTheme="minorEastAsia" w:hAnsi="Calibri" w:cs="Calibri"/>
          <w:sz w:val="21"/>
          <w:szCs w:val="21"/>
        </w:rPr>
        <w:t>Fraunhofer</w:t>
      </w:r>
      <w:proofErr w:type="spellEnd"/>
      <w:r w:rsidRPr="003731F7">
        <w:rPr>
          <w:rFonts w:ascii="Calibri" w:eastAsiaTheme="minorEastAsia" w:hAnsi="Calibri" w:cs="Calibri"/>
          <w:sz w:val="21"/>
          <w:szCs w:val="21"/>
        </w:rPr>
        <w:t xml:space="preserve">, Bosch, </w:t>
      </w:r>
      <w:proofErr w:type="spellStart"/>
      <w:r w:rsidRPr="003731F7">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7"/>
        <w:numPr>
          <w:ilvl w:val="1"/>
          <w:numId w:val="28"/>
        </w:numPr>
        <w:spacing w:after="0"/>
        <w:rPr>
          <w:rFonts w:ascii="Calibri" w:eastAsiaTheme="minorEastAsia" w:hAnsi="Calibri" w:cs="Calibri"/>
          <w:sz w:val="21"/>
          <w:szCs w:val="21"/>
        </w:rPr>
      </w:pPr>
      <w:proofErr w:type="spellStart"/>
      <w:r w:rsidRPr="00BF1C49">
        <w:rPr>
          <w:rFonts w:ascii="Calibri" w:eastAsiaTheme="minorEastAsia" w:hAnsi="Calibri" w:cs="Calibri"/>
          <w:sz w:val="21"/>
          <w:szCs w:val="21"/>
        </w:rPr>
        <w:t>InterDigital</w:t>
      </w:r>
      <w:proofErr w:type="spellEnd"/>
      <w:r w:rsidRPr="00BF1C49">
        <w:rPr>
          <w:rFonts w:ascii="Calibri" w:eastAsiaTheme="minorEastAsia" w:hAnsi="Calibri" w:cs="Calibri"/>
          <w:sz w:val="21"/>
          <w:szCs w:val="21"/>
        </w:rPr>
        <w:t xml:space="preserve">, vivo, </w:t>
      </w:r>
      <w:proofErr w:type="spellStart"/>
      <w:r w:rsidRPr="00BF1C49">
        <w:rPr>
          <w:rFonts w:ascii="Calibri" w:eastAsiaTheme="minorEastAsia" w:hAnsi="Calibri" w:cs="Calibri"/>
          <w:sz w:val="21"/>
          <w:szCs w:val="21"/>
        </w:rPr>
        <w:t>Futurewei</w:t>
      </w:r>
      <w:proofErr w:type="spellEnd"/>
      <w:r w:rsidRPr="00BF1C49">
        <w:rPr>
          <w:rFonts w:ascii="Calibri" w:eastAsiaTheme="minorEastAsia" w:hAnsi="Calibri" w:cs="Calibri"/>
          <w:sz w:val="21"/>
          <w:szCs w:val="21"/>
        </w:rPr>
        <w:t xml:space="preserve">, </w:t>
      </w:r>
      <w:proofErr w:type="spellStart"/>
      <w:r w:rsidRPr="00BF1C49">
        <w:rPr>
          <w:rFonts w:ascii="Calibri" w:eastAsiaTheme="minorEastAsia" w:hAnsi="Calibri" w:cs="Calibri"/>
          <w:sz w:val="21"/>
          <w:szCs w:val="21"/>
        </w:rPr>
        <w:t>Xiaomi</w:t>
      </w:r>
      <w:proofErr w:type="spellEnd"/>
      <w:r w:rsidRPr="00BF1C49">
        <w:rPr>
          <w:rFonts w:ascii="Calibri" w:eastAsiaTheme="minorEastAsia" w:hAnsi="Calibri" w:cs="Calibri"/>
          <w:sz w:val="21"/>
          <w:szCs w:val="21"/>
        </w:rPr>
        <w:t xml:space="preserve">, Fujitsu, OPPO, </w:t>
      </w:r>
      <w:proofErr w:type="spellStart"/>
      <w:r w:rsidRPr="00BF1C49">
        <w:rPr>
          <w:rFonts w:ascii="Calibri" w:eastAsiaTheme="minorEastAsia" w:hAnsi="Calibri" w:cs="Calibri"/>
          <w:sz w:val="21"/>
          <w:szCs w:val="21"/>
        </w:rPr>
        <w:t>Spreadtrum</w:t>
      </w:r>
      <w:proofErr w:type="spellEnd"/>
      <w:r w:rsidRPr="00BF1C49">
        <w:rPr>
          <w:rFonts w:ascii="Calibri" w:eastAsiaTheme="minorEastAsia" w:hAnsi="Calibri" w:cs="Calibri"/>
          <w:sz w:val="21"/>
          <w:szCs w:val="21"/>
        </w:rPr>
        <w:t xml:space="preserve">, CATT, Ericsson, </w:t>
      </w:r>
      <w:proofErr w:type="spellStart"/>
      <w:r w:rsidRPr="00BF1C49">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 xml:space="preserve">Nokia, </w:t>
      </w: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vivo,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Xiaomi</w:t>
      </w:r>
      <w:proofErr w:type="spellEnd"/>
      <w:r w:rsidRPr="00121065">
        <w:rPr>
          <w:rFonts w:ascii="Calibri" w:eastAsiaTheme="minorEastAsia" w:hAnsi="Calibri" w:cs="Calibri"/>
          <w:sz w:val="21"/>
          <w:szCs w:val="21"/>
        </w:rPr>
        <w:t xml:space="preserve">, LG, NEC, Lenovo, Sony, Fujitsu, OPPO, Intel, </w:t>
      </w:r>
      <w:proofErr w:type="spellStart"/>
      <w:r w:rsidRPr="00121065">
        <w:rPr>
          <w:rFonts w:ascii="Calibri" w:eastAsiaTheme="minorEastAsia" w:hAnsi="Calibri" w:cs="Calibri"/>
          <w:sz w:val="21"/>
          <w:szCs w:val="21"/>
        </w:rPr>
        <w:t>Spreadtrum</w:t>
      </w:r>
      <w:proofErr w:type="spellEnd"/>
      <w:r w:rsidRPr="00121065">
        <w:rPr>
          <w:rFonts w:ascii="Calibri" w:eastAsiaTheme="minorEastAsia" w:hAnsi="Calibri" w:cs="Calibri"/>
          <w:sz w:val="21"/>
          <w:szCs w:val="21"/>
        </w:rPr>
        <w:t xml:space="preserve">, CATT, Samsung,  Ericsson, </w:t>
      </w:r>
      <w:proofErr w:type="spellStart"/>
      <w:r w:rsidRPr="00121065">
        <w:rPr>
          <w:rFonts w:ascii="Calibri" w:eastAsiaTheme="minorEastAsia" w:hAnsi="Calibri" w:cs="Calibri"/>
          <w:sz w:val="21"/>
          <w:szCs w:val="21"/>
        </w:rPr>
        <w:t>Fraunhofer</w:t>
      </w:r>
      <w:proofErr w:type="spellEnd"/>
      <w:r w:rsidRPr="00121065">
        <w:rPr>
          <w:rFonts w:ascii="Calibri" w:eastAsiaTheme="minorEastAsia" w:hAnsi="Calibri" w:cs="Calibri"/>
          <w:sz w:val="21"/>
          <w:szCs w:val="21"/>
        </w:rPr>
        <w:t xml:space="preserve">, Bosch, </w:t>
      </w:r>
      <w:proofErr w:type="spellStart"/>
      <w:r w:rsidRPr="00121065">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 xml:space="preserve">vivo, CMCC, Fujitsu,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xml:space="preserve">, </w:t>
      </w:r>
      <w:proofErr w:type="spellStart"/>
      <w:r w:rsidRPr="00D95D8C">
        <w:rPr>
          <w:rFonts w:ascii="Calibri" w:eastAsiaTheme="minorEastAsia" w:hAnsi="Calibri" w:cs="Calibri"/>
          <w:sz w:val="21"/>
          <w:szCs w:val="21"/>
        </w:rPr>
        <w:t>Fraunhofer</w:t>
      </w:r>
      <w:proofErr w:type="spellEnd"/>
      <w:r>
        <w:rPr>
          <w:rFonts w:ascii="Calibri" w:eastAsiaTheme="minorEastAsia" w:hAnsi="Calibri" w:cs="Calibri"/>
          <w:sz w:val="21"/>
          <w:szCs w:val="21"/>
        </w:rPr>
        <w:t xml:space="preserve"> (4)</w:t>
      </w:r>
    </w:p>
    <w:p w14:paraId="2B6657A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7"/>
        <w:numPr>
          <w:ilvl w:val="1"/>
          <w:numId w:val="28"/>
        </w:numPr>
        <w:spacing w:after="0"/>
        <w:rPr>
          <w:rFonts w:ascii="Calibri" w:eastAsiaTheme="minorEastAsia" w:hAnsi="Calibri" w:cs="Calibri"/>
          <w:sz w:val="21"/>
          <w:szCs w:val="21"/>
        </w:rPr>
      </w:pP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Xiaomi</w:t>
      </w:r>
      <w:proofErr w:type="spellEnd"/>
      <w:r w:rsidRPr="00121065">
        <w:rPr>
          <w:rFonts w:ascii="Calibri" w:eastAsiaTheme="minorEastAsia" w:hAnsi="Calibri" w:cs="Calibri"/>
          <w:sz w:val="21"/>
          <w:szCs w:val="21"/>
        </w:rPr>
        <w:t>, Lenovo, Fujitsu, OPP</w:t>
      </w:r>
      <w:r w:rsidR="00DD6DEC">
        <w:rPr>
          <w:rFonts w:ascii="Calibri" w:eastAsiaTheme="minorEastAsia" w:hAnsi="Calibri" w:cs="Calibri"/>
          <w:sz w:val="21"/>
          <w:szCs w:val="21"/>
        </w:rPr>
        <w:t xml:space="preserve">O, </w:t>
      </w:r>
      <w:proofErr w:type="spellStart"/>
      <w:r w:rsidR="00DD6DEC">
        <w:rPr>
          <w:rFonts w:ascii="Calibri" w:eastAsiaTheme="minorEastAsia" w:hAnsi="Calibri" w:cs="Calibri"/>
          <w:sz w:val="21"/>
          <w:szCs w:val="21"/>
        </w:rPr>
        <w:t>Spreadtrum</w:t>
      </w:r>
      <w:proofErr w:type="spellEnd"/>
      <w:r w:rsidR="00DD6DEC">
        <w:rPr>
          <w:rFonts w:ascii="Calibri" w:eastAsiaTheme="minorEastAsia" w:hAnsi="Calibri" w:cs="Calibri"/>
          <w:sz w:val="21"/>
          <w:szCs w:val="21"/>
        </w:rPr>
        <w:t>,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7"/>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Nokia, </w:t>
      </w:r>
      <w:proofErr w:type="spellStart"/>
      <w:r w:rsidRPr="00A40C2C">
        <w:rPr>
          <w:rFonts w:ascii="Calibri" w:eastAsiaTheme="minorEastAsia" w:hAnsi="Calibri" w:cs="Calibri"/>
          <w:sz w:val="21"/>
          <w:szCs w:val="21"/>
        </w:rPr>
        <w:t>InterDigital</w:t>
      </w:r>
      <w:proofErr w:type="spellEnd"/>
      <w:r w:rsidRPr="00A40C2C">
        <w:rPr>
          <w:rFonts w:ascii="Calibri" w:eastAsiaTheme="minorEastAsia" w:hAnsi="Calibri" w:cs="Calibri"/>
          <w:sz w:val="21"/>
          <w:szCs w:val="21"/>
        </w:rPr>
        <w:t xml:space="preserve">, </w:t>
      </w:r>
      <w:proofErr w:type="spellStart"/>
      <w:r w:rsidRPr="00A40C2C">
        <w:rPr>
          <w:rFonts w:ascii="Calibri" w:eastAsiaTheme="minorEastAsia" w:hAnsi="Calibri" w:cs="Calibri"/>
          <w:sz w:val="21"/>
          <w:szCs w:val="21"/>
        </w:rPr>
        <w:t>Xiaomi</w:t>
      </w:r>
      <w:proofErr w:type="spellEnd"/>
      <w:r w:rsidRPr="00A40C2C">
        <w:rPr>
          <w:rFonts w:ascii="Calibri" w:eastAsiaTheme="minorEastAsia" w:hAnsi="Calibri" w:cs="Calibri"/>
          <w:sz w:val="21"/>
          <w:szCs w:val="21"/>
        </w:rPr>
        <w:t xml:space="preserve">, </w:t>
      </w:r>
      <w:proofErr w:type="spellStart"/>
      <w:r w:rsidRPr="00A40C2C">
        <w:rPr>
          <w:rFonts w:ascii="Calibri" w:eastAsiaTheme="minorEastAsia" w:hAnsi="Calibri" w:cs="Calibri"/>
          <w:sz w:val="21"/>
          <w:szCs w:val="21"/>
        </w:rPr>
        <w:t>Qulcomm</w:t>
      </w:r>
      <w:proofErr w:type="spellEnd"/>
      <w:r w:rsidRPr="00A40C2C">
        <w:rPr>
          <w:rFonts w:ascii="Calibri" w:eastAsiaTheme="minorEastAsia" w:hAnsi="Calibri" w:cs="Calibri"/>
          <w:sz w:val="21"/>
          <w:szCs w:val="21"/>
        </w:rPr>
        <w:t>,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7"/>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Supported by Apple, </w:t>
      </w:r>
      <w:proofErr w:type="spellStart"/>
      <w:r w:rsidRPr="00A40C2C">
        <w:rPr>
          <w:rFonts w:ascii="Calibri" w:eastAsiaTheme="minorEastAsia" w:hAnsi="Calibri" w:cs="Calibri"/>
          <w:sz w:val="21"/>
          <w:szCs w:val="21"/>
        </w:rPr>
        <w:t>Futurewei</w:t>
      </w:r>
      <w:proofErr w:type="spellEnd"/>
      <w:r w:rsidRPr="00A40C2C">
        <w:rPr>
          <w:rFonts w:ascii="Calibri" w:eastAsiaTheme="minorEastAsia" w:hAnsi="Calibri" w:cs="Calibri"/>
          <w:sz w:val="21"/>
          <w:szCs w:val="21"/>
        </w:rPr>
        <w:t xml:space="preserve">, LG, Sharp, CMCC, Lenovo, OPPO, </w:t>
      </w:r>
      <w:proofErr w:type="spellStart"/>
      <w:r w:rsidRPr="00A40C2C">
        <w:rPr>
          <w:rFonts w:ascii="Calibri" w:eastAsiaTheme="minorEastAsia" w:hAnsi="Calibri" w:cs="Calibri"/>
          <w:sz w:val="21"/>
          <w:szCs w:val="21"/>
        </w:rPr>
        <w:t>Spreadtrum</w:t>
      </w:r>
      <w:proofErr w:type="spellEnd"/>
      <w:r w:rsidRPr="00A40C2C">
        <w:rPr>
          <w:rFonts w:ascii="Calibri" w:eastAsiaTheme="minorEastAsia" w:hAnsi="Calibri" w:cs="Calibri"/>
          <w:sz w:val="21"/>
          <w:szCs w:val="21"/>
        </w:rPr>
        <w:t xml:space="preserve">, CATT, Samsung, </w:t>
      </w:r>
      <w:proofErr w:type="spellStart"/>
      <w:r w:rsidRPr="00A40C2C">
        <w:rPr>
          <w:rFonts w:ascii="Calibri" w:eastAsiaTheme="minorEastAsia" w:hAnsi="Calibri" w:cs="Calibri"/>
          <w:sz w:val="21"/>
          <w:szCs w:val="21"/>
        </w:rPr>
        <w:t>Fraunhofer</w:t>
      </w:r>
      <w:proofErr w:type="spellEnd"/>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7"/>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7"/>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7"/>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7"/>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Nokia, InterDigital, vivo, Apple, ZTE, Xiaomi, LG, NEC, Sharp, Lenovo, Sony, OPPO, Intel,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proofErr w:type="spellStart"/>
      <w:r>
        <w:rPr>
          <w:rFonts w:ascii="Calibri" w:eastAsiaTheme="minorEastAsia" w:hAnsi="Calibri" w:cs="Calibri"/>
          <w:sz w:val="21"/>
          <w:szCs w:val="21"/>
        </w:rPr>
        <w:t>Futurewei</w:t>
      </w:r>
      <w:proofErr w:type="spellEnd"/>
      <w:r>
        <w:rPr>
          <w:rFonts w:ascii="Calibri" w:eastAsiaTheme="minorEastAsia" w:hAnsi="Calibri" w:cs="Calibri"/>
          <w:sz w:val="21"/>
          <w:szCs w:val="21"/>
        </w:rPr>
        <w:t xml:space="preserve">, Samsung </w:t>
      </w:r>
      <w:r>
        <w:rPr>
          <w:rFonts w:ascii="Calibri" w:eastAsiaTheme="minorEastAsia" w:hAnsi="Calibri" w:cs="Calibri" w:hint="eastAsia"/>
          <w:sz w:val="21"/>
          <w:szCs w:val="21"/>
        </w:rPr>
        <w:t>(2)</w:t>
      </w:r>
    </w:p>
    <w:p w14:paraId="33CBD38B" w14:textId="4E3FAE91" w:rsidR="000C4A7E" w:rsidRDefault="000C4A7E" w:rsidP="000C4A7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712ED4" w:rsidRDefault="000C4A7E" w:rsidP="000C4A7E">
      <w:pPr>
        <w:pStyle w:val="af7"/>
        <w:numPr>
          <w:ilvl w:val="1"/>
          <w:numId w:val="28"/>
        </w:numPr>
        <w:spacing w:after="0"/>
        <w:rPr>
          <w:rFonts w:ascii="Calibri" w:eastAsiaTheme="minorEastAsia" w:hAnsi="Calibri" w:cs="Calibri"/>
          <w:sz w:val="21"/>
          <w:szCs w:val="21"/>
          <w:lang w:val="de-DE"/>
        </w:rPr>
      </w:pPr>
      <w:r w:rsidRPr="00712ED4">
        <w:rPr>
          <w:rFonts w:ascii="Calibri" w:eastAsiaTheme="minorEastAsia" w:hAnsi="Calibri" w:cs="Calibri"/>
          <w:sz w:val="21"/>
          <w:szCs w:val="21"/>
          <w:lang w:val="de-DE"/>
        </w:rPr>
        <w:t>InterDigital, vivo, Xiaomi, Qualcomm, Lenovo, Fujitsu, OPPO, Intel, CATT, Huawei, Samsung, Bosch</w:t>
      </w:r>
      <w:r w:rsidR="00CE1ADE" w:rsidRPr="00712ED4">
        <w:rPr>
          <w:rFonts w:ascii="Calibri" w:eastAsiaTheme="minorEastAsia" w:hAnsi="Calibri" w:cs="Calibri" w:hint="eastAsia"/>
          <w:sz w:val="21"/>
          <w:szCs w:val="21"/>
          <w:lang w:val="de-DE"/>
        </w:rPr>
        <w:t>,</w:t>
      </w:r>
      <w:r w:rsidR="00CE1ADE" w:rsidRPr="00712ED4">
        <w:rPr>
          <w:rFonts w:ascii="Calibri" w:eastAsiaTheme="minorEastAsia" w:hAnsi="Calibri" w:cs="Calibri"/>
          <w:sz w:val="21"/>
          <w:szCs w:val="21"/>
          <w:lang w:val="de-DE"/>
        </w:rPr>
        <w:t xml:space="preserve"> </w:t>
      </w:r>
      <w:r w:rsidR="00CE1ADE" w:rsidRPr="00712ED4">
        <w:rPr>
          <w:rFonts w:ascii="Calibri" w:eastAsiaTheme="minorEastAsia" w:hAnsi="Calibri" w:cs="Calibri" w:hint="eastAsia"/>
          <w:sz w:val="21"/>
          <w:szCs w:val="21"/>
          <w:lang w:val="de-DE"/>
        </w:rPr>
        <w:t>DCM</w:t>
      </w:r>
      <w:r w:rsidRPr="00712ED4">
        <w:rPr>
          <w:rFonts w:ascii="Calibri" w:eastAsiaTheme="minorEastAsia" w:hAnsi="Calibri" w:cs="Calibri"/>
          <w:sz w:val="21"/>
          <w:szCs w:val="21"/>
          <w:lang w:val="de-DE"/>
        </w:rPr>
        <w:t xml:space="preserve"> </w:t>
      </w:r>
      <w:r w:rsidRPr="00712ED4">
        <w:rPr>
          <w:rFonts w:ascii="Calibri" w:eastAsiaTheme="minorEastAsia" w:hAnsi="Calibri" w:cs="Calibri" w:hint="eastAsia"/>
          <w:sz w:val="21"/>
          <w:szCs w:val="21"/>
          <w:lang w:val="de-DE"/>
        </w:rPr>
        <w:t>(1</w:t>
      </w:r>
      <w:r w:rsidR="00CE1ADE" w:rsidRPr="00712ED4">
        <w:rPr>
          <w:rFonts w:ascii="Calibri" w:eastAsiaTheme="minorEastAsia" w:hAnsi="Calibri" w:cs="Calibri" w:hint="eastAsia"/>
          <w:sz w:val="21"/>
          <w:szCs w:val="21"/>
          <w:lang w:val="de-DE"/>
        </w:rPr>
        <w:t>3</w:t>
      </w:r>
      <w:r w:rsidRPr="00712ED4">
        <w:rPr>
          <w:rFonts w:ascii="Calibri" w:eastAsiaTheme="minorEastAsia" w:hAnsi="Calibri" w:cs="Calibri" w:hint="eastAsia"/>
          <w:sz w:val="21"/>
          <w:szCs w:val="21"/>
          <w:lang w:val="de-DE"/>
        </w:rPr>
        <w:t>)</w:t>
      </w:r>
    </w:p>
    <w:p w14:paraId="4728BF41" w14:textId="77777777" w:rsidR="009F1238" w:rsidRPr="00712ED4" w:rsidRDefault="009F1238">
      <w:pPr>
        <w:spacing w:after="0"/>
        <w:jc w:val="both"/>
        <w:rPr>
          <w:rFonts w:ascii="Calibri" w:eastAsiaTheme="minorEastAsia" w:hAnsi="Calibri" w:cs="Calibri"/>
          <w:sz w:val="21"/>
          <w:szCs w:val="21"/>
          <w:lang w:val="de-DE"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7"/>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 xml:space="preserve">Nokia, </w:t>
      </w:r>
      <w:proofErr w:type="spellStart"/>
      <w:r w:rsidRPr="00783159">
        <w:rPr>
          <w:rFonts w:ascii="Calibri" w:eastAsiaTheme="minorEastAsia" w:hAnsi="Calibri" w:cs="Calibri"/>
          <w:sz w:val="21"/>
          <w:szCs w:val="21"/>
        </w:rPr>
        <w:t>InterDigital</w:t>
      </w:r>
      <w:proofErr w:type="spellEnd"/>
      <w:r w:rsidRPr="00783159">
        <w:rPr>
          <w:rFonts w:ascii="Calibri" w:eastAsiaTheme="minorEastAsia" w:hAnsi="Calibri" w:cs="Calibri"/>
          <w:sz w:val="21"/>
          <w:szCs w:val="21"/>
        </w:rPr>
        <w:t xml:space="preserve">, vivo, Apple, </w:t>
      </w:r>
      <w:proofErr w:type="spellStart"/>
      <w:r w:rsidRPr="00783159">
        <w:rPr>
          <w:rFonts w:ascii="Calibri" w:eastAsiaTheme="minorEastAsia" w:hAnsi="Calibri" w:cs="Calibri"/>
          <w:sz w:val="21"/>
          <w:szCs w:val="21"/>
        </w:rPr>
        <w:t>Futurewei</w:t>
      </w:r>
      <w:proofErr w:type="spellEnd"/>
      <w:r w:rsidRPr="00783159">
        <w:rPr>
          <w:rFonts w:ascii="Calibri" w:eastAsiaTheme="minorEastAsia" w:hAnsi="Calibri" w:cs="Calibri"/>
          <w:sz w:val="21"/>
          <w:szCs w:val="21"/>
        </w:rPr>
        <w:t xml:space="preserve">, Xiaomi, Qualcomm, LG, NEC, Sharp, CMCC, Lenovo, Sony, Fujitsu, OPPO, Intel, </w:t>
      </w:r>
      <w:proofErr w:type="spellStart"/>
      <w:r w:rsidRPr="00783159">
        <w:rPr>
          <w:rFonts w:ascii="Calibri" w:eastAsiaTheme="minorEastAsia" w:hAnsi="Calibri" w:cs="Calibri"/>
          <w:sz w:val="21"/>
          <w:szCs w:val="21"/>
        </w:rPr>
        <w:t>Spreadtrum</w:t>
      </w:r>
      <w:proofErr w:type="spellEnd"/>
      <w:r w:rsidRPr="00783159">
        <w:rPr>
          <w:rFonts w:ascii="Calibri" w:eastAsiaTheme="minorEastAsia" w:hAnsi="Calibri" w:cs="Calibri"/>
          <w:sz w:val="21"/>
          <w:szCs w:val="21"/>
        </w:rPr>
        <w:t xml:space="preserve">, CATT, Huawei, Samsung, Ericsson, </w:t>
      </w:r>
      <w:proofErr w:type="spellStart"/>
      <w:r w:rsidRPr="00783159">
        <w:rPr>
          <w:rFonts w:ascii="Calibri" w:eastAsiaTheme="minorEastAsia" w:hAnsi="Calibri" w:cs="Calibri"/>
          <w:sz w:val="21"/>
          <w:szCs w:val="21"/>
        </w:rPr>
        <w:t>Fraunhofer</w:t>
      </w:r>
      <w:proofErr w:type="spellEnd"/>
      <w:r w:rsidRPr="00783159">
        <w:rPr>
          <w:rFonts w:ascii="Calibri" w:eastAsiaTheme="minorEastAsia" w:hAnsi="Calibri" w:cs="Calibri"/>
          <w:sz w:val="21"/>
          <w:szCs w:val="21"/>
        </w:rPr>
        <w:t xml:space="preserve">, Bosch, </w:t>
      </w:r>
      <w:proofErr w:type="spellStart"/>
      <w:r w:rsidRPr="00783159">
        <w:rPr>
          <w:rFonts w:ascii="Calibri" w:eastAsiaTheme="minorEastAsia" w:hAnsi="Calibri" w:cs="Calibri"/>
          <w:sz w:val="21"/>
          <w:szCs w:val="21"/>
        </w:rPr>
        <w:t>CEWiT</w:t>
      </w:r>
      <w:proofErr w:type="spellEnd"/>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proofErr w:type="spellStart"/>
      <w:r w:rsidR="008E5A6A" w:rsidRPr="00CE1ADE">
        <w:rPr>
          <w:rFonts w:ascii="Calibri" w:eastAsiaTheme="minorEastAsia" w:hAnsi="Calibri" w:cs="Calibri"/>
          <w:sz w:val="21"/>
          <w:szCs w:val="21"/>
        </w:rPr>
        <w:t>Convida</w:t>
      </w:r>
      <w:proofErr w:type="spellEnd"/>
      <w:r w:rsidR="008E5A6A" w:rsidRPr="00CE1ADE">
        <w:rPr>
          <w:rFonts w:ascii="Calibri" w:eastAsiaTheme="minorEastAsia" w:hAnsi="Calibri" w:cs="Calibri"/>
          <w:sz w:val="21"/>
          <w:szCs w:val="21"/>
        </w:rPr>
        <w:t xml:space="preserve">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7"/>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115F23" w:rsidRDefault="00274E83" w:rsidP="00274E83">
      <w:pPr>
        <w:pStyle w:val="af7"/>
        <w:numPr>
          <w:ilvl w:val="1"/>
          <w:numId w:val="30"/>
        </w:numPr>
        <w:spacing w:after="0"/>
        <w:rPr>
          <w:rFonts w:ascii="Calibri" w:eastAsiaTheme="minorEastAsia" w:hAnsi="Calibri" w:cs="Calibri"/>
          <w:sz w:val="21"/>
          <w:szCs w:val="21"/>
          <w:lang w:val="fr-FR"/>
        </w:rPr>
      </w:pPr>
      <w:r w:rsidRPr="00115F23">
        <w:rPr>
          <w:rFonts w:ascii="Calibri" w:eastAsiaTheme="minorEastAsia" w:hAnsi="Calibri" w:cs="Calibri"/>
          <w:sz w:val="21"/>
          <w:szCs w:val="21"/>
          <w:lang w:val="fr-FR"/>
        </w:rPr>
        <w:t>vivo, Apple, Qualcomm, CATT</w:t>
      </w:r>
      <w:r w:rsidR="001B16E1" w:rsidRPr="00115F23">
        <w:rPr>
          <w:rFonts w:ascii="Calibri" w:eastAsiaTheme="minorEastAsia" w:hAnsi="Calibri" w:cs="Calibri" w:hint="eastAsia"/>
          <w:sz w:val="21"/>
          <w:szCs w:val="21"/>
          <w:lang w:val="fr-FR"/>
        </w:rPr>
        <w:t>,</w:t>
      </w:r>
      <w:r w:rsidR="001B16E1" w:rsidRPr="00115F23">
        <w:rPr>
          <w:rFonts w:ascii="Calibri" w:eastAsiaTheme="minorEastAsia" w:hAnsi="Calibri" w:cs="Calibri"/>
          <w:sz w:val="21"/>
          <w:szCs w:val="21"/>
          <w:lang w:val="fr-FR"/>
        </w:rPr>
        <w:t xml:space="preserve"> </w:t>
      </w:r>
      <w:r w:rsidR="001B16E1" w:rsidRPr="00115F23">
        <w:rPr>
          <w:rFonts w:ascii="Calibri" w:eastAsiaTheme="minorEastAsia" w:hAnsi="Calibri" w:cs="Calibri" w:hint="eastAsia"/>
          <w:sz w:val="21"/>
          <w:szCs w:val="21"/>
          <w:lang w:val="fr-FR"/>
        </w:rPr>
        <w:t>DCM</w:t>
      </w:r>
      <w:r w:rsidRPr="00115F23">
        <w:rPr>
          <w:rFonts w:ascii="Calibri" w:eastAsiaTheme="minorEastAsia" w:hAnsi="Calibri" w:cs="Calibri"/>
          <w:sz w:val="21"/>
          <w:szCs w:val="21"/>
          <w:lang w:val="fr-FR"/>
        </w:rPr>
        <w:t xml:space="preserve"> </w:t>
      </w:r>
      <w:r w:rsidRPr="00115F23">
        <w:rPr>
          <w:rFonts w:ascii="Calibri" w:eastAsiaTheme="minorEastAsia" w:hAnsi="Calibri" w:cs="Calibri" w:hint="eastAsia"/>
          <w:sz w:val="21"/>
          <w:szCs w:val="21"/>
          <w:lang w:val="fr-FR"/>
        </w:rPr>
        <w:t>(</w:t>
      </w:r>
      <w:r w:rsidR="001B16E1" w:rsidRPr="00115F23">
        <w:rPr>
          <w:rFonts w:ascii="Calibri" w:eastAsiaTheme="minorEastAsia" w:hAnsi="Calibri" w:cs="Calibri" w:hint="eastAsia"/>
          <w:sz w:val="21"/>
          <w:szCs w:val="21"/>
          <w:lang w:val="fr-FR"/>
        </w:rPr>
        <w:t>5</w:t>
      </w:r>
      <w:r w:rsidRPr="00115F23">
        <w:rPr>
          <w:rFonts w:ascii="Calibri" w:eastAsiaTheme="minorEastAsia" w:hAnsi="Calibri" w:cs="Calibri" w:hint="eastAsia"/>
          <w:sz w:val="21"/>
          <w:szCs w:val="21"/>
          <w:lang w:val="fr-FR"/>
        </w:rPr>
        <w:t>)</w:t>
      </w:r>
    </w:p>
    <w:p w14:paraId="205890F2" w14:textId="77777777" w:rsidR="00EA1637" w:rsidRPr="00115F23" w:rsidRDefault="00EA1637" w:rsidP="00EA1637">
      <w:pPr>
        <w:spacing w:after="0"/>
        <w:rPr>
          <w:rFonts w:ascii="Calibri" w:eastAsiaTheme="minorEastAsia" w:hAnsi="Calibri" w:cs="Calibri"/>
          <w:i/>
          <w:sz w:val="22"/>
          <w:lang w:val="fr-FR"/>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7"/>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7"/>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7"/>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7"/>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0A96786F" w14:textId="77777777" w:rsidR="000E3699" w:rsidRDefault="000E3699" w:rsidP="000E3699">
      <w:pPr>
        <w:pStyle w:val="af7"/>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맑은 고딕" w:hAnsi="Calibri" w:cs="Calibri"/>
          <w:i/>
          <w:sz w:val="22"/>
          <w:szCs w:val="22"/>
          <w:highlight w:val="yellow"/>
          <w:lang w:eastAsia="ko-KR"/>
        </w:rPr>
      </w:pPr>
      <w:r w:rsidRPr="008D1D13">
        <w:rPr>
          <w:rFonts w:ascii="Calibri" w:eastAsia="맑은 고딕" w:hAnsi="Calibri" w:cs="Calibri"/>
          <w:b/>
          <w:i/>
          <w:sz w:val="22"/>
          <w:szCs w:val="22"/>
          <w:highlight w:val="yellow"/>
          <w:lang w:eastAsia="ko-KR"/>
        </w:rPr>
        <w:t>Updated Draft Proposal 3</w:t>
      </w:r>
      <w:r w:rsidRPr="008D1D13">
        <w:rPr>
          <w:rFonts w:ascii="Calibri" w:eastAsia="맑은 고딕" w:hAnsi="Calibri" w:cs="Calibri"/>
          <w:i/>
          <w:sz w:val="22"/>
          <w:szCs w:val="22"/>
          <w:highlight w:val="yellow"/>
          <w:lang w:eastAsia="ko-KR"/>
        </w:rPr>
        <w:t>:</w:t>
      </w:r>
    </w:p>
    <w:p w14:paraId="5B99AF58" w14:textId="77777777" w:rsidR="00C328DC" w:rsidRPr="008D1D13" w:rsidRDefault="00C328DC" w:rsidP="00C328DC">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65"/>
        <w:gridCol w:w="1311"/>
        <w:gridCol w:w="43"/>
        <w:gridCol w:w="6022"/>
      </w:tblGrid>
      <w:tr w:rsidR="00C328DC" w:rsidRPr="008D1D13" w14:paraId="62DF0555"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A UE that detects expected/potential resource conflict(s) on resource(s) indicated by UE-B’s SCI and sends inter-UE 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E3699">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E36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E3699">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E3699">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E3699">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E3699">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E3699">
            <w:pPr>
              <w:snapToGrid w:val="0"/>
              <w:spacing w:after="0"/>
              <w:rPr>
                <w:rFonts w:ascii="Calibri" w:eastAsiaTheme="minorEastAsia" w:hAnsi="Calibri" w:cs="Calibri"/>
                <w:sz w:val="22"/>
                <w:szCs w:val="22"/>
                <w:lang w:eastAsia="ko-KR"/>
              </w:rPr>
            </w:pPr>
          </w:p>
        </w:tc>
      </w:tr>
      <w:tr w:rsidR="00FB33A1" w:rsidRPr="008D1D13" w14:paraId="07B5BD3B"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needs to belong to the same TX resource pool. </w:t>
            </w:r>
          </w:p>
        </w:tc>
      </w:tr>
      <w:tr w:rsidR="001408D1" w:rsidRPr="008D1D13" w14:paraId="409E4290"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are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lastRenderedPageBreak/>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actually UE-B’s behaviour. </w:t>
            </w:r>
          </w:p>
        </w:tc>
      </w:tr>
      <w:tr w:rsidR="00796464" w:rsidRPr="008D1D13" w14:paraId="5EBC5BCF"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0E3699">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0E3699">
            <w:pPr>
              <w:snapToGrid w:val="0"/>
              <w:spacing w:after="0"/>
              <w:rPr>
                <w:rFonts w:ascii="Calibri" w:hAnsi="Calibri" w:cs="Calibri"/>
                <w:sz w:val="22"/>
                <w:szCs w:val="22"/>
                <w:lang w:eastAsia="zh-CN"/>
              </w:rPr>
            </w:pPr>
          </w:p>
          <w:p w14:paraId="56055531" w14:textId="77777777" w:rsidR="00D52E1B" w:rsidRDefault="00D52E1B" w:rsidP="000E3699">
            <w:pPr>
              <w:snapToGrid w:val="0"/>
              <w:spacing w:after="0"/>
              <w:rPr>
                <w:rFonts w:ascii="Calibri" w:hAnsi="Calibri" w:cs="Calibri"/>
                <w:sz w:val="22"/>
                <w:szCs w:val="22"/>
                <w:lang w:eastAsia="zh-CN"/>
              </w:rPr>
            </w:pPr>
            <w:r>
              <w:rPr>
                <w:rFonts w:ascii="Calibri" w:hAnsi="Calibri" w:cs="Calibri"/>
                <w:sz w:val="22"/>
                <w:szCs w:val="22"/>
                <w:lang w:eastAsia="zh-CN"/>
              </w:rPr>
              <w:t xml:space="preserve">We also would like to refine the wording, as there are 2 bullets related to the definition of UE-A and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0E3699">
            <w:pPr>
              <w:snapToGrid w:val="0"/>
              <w:spacing w:after="0"/>
              <w:rPr>
                <w:rFonts w:ascii="Calibri" w:hAnsi="Calibri" w:cs="Calibri"/>
                <w:sz w:val="22"/>
                <w:szCs w:val="22"/>
                <w:lang w:eastAsia="zh-CN"/>
              </w:rPr>
            </w:pPr>
          </w:p>
          <w:p w14:paraId="5721DEB2" w14:textId="77777777" w:rsidR="00D52E1B" w:rsidRPr="008D1D13" w:rsidRDefault="00D52E1B" w:rsidP="000E3699">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0E3699">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0E3699">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0E3699">
            <w:pPr>
              <w:pStyle w:val="af7"/>
              <w:widowControl/>
              <w:numPr>
                <w:ilvl w:val="2"/>
                <w:numId w:val="26"/>
              </w:numPr>
              <w:overflowPunct w:val="0"/>
              <w:spacing w:before="0" w:after="0" w:line="240" w:lineRule="auto"/>
              <w:rPr>
                <w:rFonts w:ascii="Calibri" w:hAnsi="Calibri" w:cs="Calibri"/>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0E3699">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0E3699">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11D2C705" w14:textId="77777777" w:rsidR="00D52E1B" w:rsidRPr="00057619" w:rsidRDefault="00D52E1B" w:rsidP="000E3699">
            <w:pPr>
              <w:pStyle w:val="af7"/>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0E3699">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lastRenderedPageBreak/>
              <w:t>At least a destination UE of a TB transmitted by UE-B can be UE-A</w:t>
            </w:r>
          </w:p>
          <w:p w14:paraId="03450B9C" w14:textId="77777777" w:rsidR="00D52E1B" w:rsidRPr="00057619" w:rsidRDefault="00D52E1B" w:rsidP="000E3699">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(working assumption) At least a destination UE or transmitting UE of a conflicting TB</w:t>
            </w:r>
          </w:p>
          <w:p w14:paraId="0ADB1CE4" w14:textId="77777777" w:rsidR="00D52E1B" w:rsidRPr="008D1D13" w:rsidRDefault="00D52E1B" w:rsidP="000E3699">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12F019AB" w14:textId="77777777" w:rsidR="00D52E1B" w:rsidRPr="00057619" w:rsidRDefault="00D52E1B" w:rsidP="000E3699">
            <w:pPr>
              <w:snapToGrid w:val="0"/>
              <w:spacing w:after="0"/>
              <w:rPr>
                <w:rFonts w:ascii="Calibri" w:hAnsi="Calibri" w:cs="Calibri"/>
                <w:sz w:val="22"/>
                <w:szCs w:val="22"/>
                <w:lang w:val="en-US" w:eastAsia="zh-CN"/>
              </w:rPr>
            </w:pPr>
          </w:p>
        </w:tc>
      </w:tr>
      <w:tr w:rsidR="00C5725C" w:rsidRPr="008D1D13" w14:paraId="1CDC9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DCA4" w14:textId="5557671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6A77D6" w14:textId="151B7D0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3B1C" w14:textId="5A97756A"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val="en-US" w:eastAsia="ko-KR"/>
              </w:rPr>
              <w:t>We support the proposal as a compromise for the sake of progress, although we would prefer to keep it more open (e.g., a UE that is neither a destination of UE-B nor a transmitter of a conflicting TB might help detect an otherwise undetectable conflict, e.g., if UE-1 and UE-2 transmit in the same slot, UE-3 detects a half-duplex conflict and becomes UE-A).</w:t>
            </w:r>
          </w:p>
        </w:tc>
      </w:tr>
      <w:tr w:rsidR="00965F6B" w:rsidRPr="008D1D13" w14:paraId="5CD0F6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3C2EB" w14:textId="78CA654C"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96A77" w14:textId="079CFA24"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4EF5A" w14:textId="77777777" w:rsidR="00965F6B" w:rsidRDefault="00965F6B" w:rsidP="00965F6B">
            <w:pPr>
              <w:overflowPunct w:val="0"/>
              <w:spacing w:after="0"/>
              <w:rPr>
                <w:rFonts w:ascii="Calibri" w:hAnsi="Calibri" w:cs="Calibri"/>
                <w:iCs/>
                <w:color w:val="auto"/>
                <w:sz w:val="22"/>
              </w:rPr>
            </w:pPr>
            <w:r>
              <w:rPr>
                <w:rFonts w:ascii="Calibri" w:hAnsi="Calibri" w:cs="Calibri"/>
                <w:iCs/>
                <w:color w:val="auto"/>
                <w:sz w:val="22"/>
              </w:rPr>
              <w:t xml:space="preserve">Comment #1: </w:t>
            </w:r>
            <w:r w:rsidRPr="00850014">
              <w:rPr>
                <w:rFonts w:ascii="Calibri" w:hAnsi="Calibri" w:cs="Calibri"/>
                <w:iCs/>
                <w:color w:val="auto"/>
                <w:sz w:val="22"/>
              </w:rPr>
              <w:t>Our understanding is that the wording in working assumption should be receiving UE instead of transmitting UE</w:t>
            </w:r>
            <w:r>
              <w:rPr>
                <w:rFonts w:ascii="Calibri" w:hAnsi="Calibri" w:cs="Calibri"/>
                <w:iCs/>
                <w:color w:val="auto"/>
                <w:sz w:val="22"/>
              </w:rPr>
              <w:t xml:space="preserve">, i.e., RX UE of conflicting TB can provide inter-UE coordination feedback to UE-B. Alternative change is to replace </w:t>
            </w:r>
            <w:r w:rsidRPr="0002335E">
              <w:rPr>
                <w:rFonts w:ascii="Calibri" w:hAnsi="Calibri" w:cs="Calibri"/>
                <w:iCs/>
                <w:color w:val="FF0000"/>
                <w:sz w:val="22"/>
              </w:rPr>
              <w:t>or</w:t>
            </w:r>
            <w:r>
              <w:rPr>
                <w:rFonts w:ascii="Calibri" w:hAnsi="Calibri" w:cs="Calibri"/>
                <w:iCs/>
                <w:color w:val="auto"/>
                <w:sz w:val="22"/>
              </w:rPr>
              <w:t xml:space="preserve"> with </w:t>
            </w:r>
            <w:r w:rsidRPr="0002335E">
              <w:rPr>
                <w:rFonts w:ascii="Calibri" w:hAnsi="Calibri" w:cs="Calibri"/>
                <w:iCs/>
                <w:color w:val="4472C4" w:themeColor="accent5"/>
                <w:sz w:val="22"/>
              </w:rPr>
              <w:t>of</w:t>
            </w:r>
            <w:r>
              <w:rPr>
                <w:rFonts w:ascii="Calibri" w:hAnsi="Calibri" w:cs="Calibri"/>
                <w:iCs/>
                <w:color w:val="4472C4" w:themeColor="accent5"/>
                <w:sz w:val="22"/>
              </w:rPr>
              <w:t xml:space="preserve"> </w:t>
            </w:r>
            <w:r w:rsidRPr="00D24AAC">
              <w:rPr>
                <w:rFonts w:ascii="Calibri" w:hAnsi="Calibri" w:cs="Calibri"/>
                <w:iCs/>
                <w:color w:val="auto"/>
                <w:sz w:val="22"/>
              </w:rPr>
              <w:t>transmitting UE</w:t>
            </w:r>
          </w:p>
          <w:p w14:paraId="05CF12FC" w14:textId="77777777" w:rsidR="00965F6B" w:rsidRDefault="00965F6B" w:rsidP="00965F6B">
            <w:pPr>
              <w:overflowPunct w:val="0"/>
              <w:spacing w:after="0"/>
              <w:rPr>
                <w:rFonts w:ascii="Calibri" w:hAnsi="Calibri" w:cs="Calibri"/>
                <w:iCs/>
                <w:color w:val="auto"/>
                <w:sz w:val="22"/>
              </w:rPr>
            </w:pPr>
          </w:p>
          <w:p w14:paraId="5892CD59" w14:textId="4A7E01B0" w:rsidR="00965F6B" w:rsidRPr="00850014" w:rsidRDefault="00965F6B" w:rsidP="00965F6B">
            <w:pPr>
              <w:overflowPunct w:val="0"/>
              <w:spacing w:after="0"/>
              <w:rPr>
                <w:rFonts w:ascii="Calibri" w:hAnsi="Calibri" w:cs="Calibri"/>
                <w:iCs/>
                <w:color w:val="auto"/>
                <w:sz w:val="22"/>
              </w:rPr>
            </w:pPr>
            <w:r>
              <w:rPr>
                <w:rFonts w:ascii="Calibri" w:hAnsi="Calibri" w:cs="Calibri"/>
                <w:iCs/>
                <w:color w:val="auto"/>
                <w:sz w:val="22"/>
              </w:rPr>
              <w:t>Comment #2: We propose to remove working assumption</w:t>
            </w:r>
          </w:p>
          <w:p w14:paraId="12DCC63F" w14:textId="77777777" w:rsidR="00965F6B" w:rsidRPr="008D1D13" w:rsidRDefault="00965F6B" w:rsidP="00965F6B">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 xml:space="preserve">At least a destination UE </w:t>
            </w:r>
            <w:r w:rsidRPr="0002335E">
              <w:rPr>
                <w:rFonts w:ascii="Calibri" w:hAnsi="Calibri" w:cs="Calibri"/>
                <w:i/>
                <w:strike/>
                <w:color w:val="FF0000"/>
                <w:sz w:val="22"/>
              </w:rPr>
              <w:t>or</w:t>
            </w:r>
            <w:r w:rsidRPr="008D1D13">
              <w:rPr>
                <w:rFonts w:ascii="Calibri" w:hAnsi="Calibri" w:cs="Calibri"/>
                <w:i/>
                <w:color w:val="FF0000"/>
                <w:sz w:val="22"/>
              </w:rPr>
              <w:t xml:space="preserve"> </w:t>
            </w:r>
            <w:r w:rsidRPr="0002335E">
              <w:rPr>
                <w:rFonts w:ascii="Calibri" w:hAnsi="Calibri" w:cs="Calibri"/>
                <w:i/>
                <w:color w:val="4472C4" w:themeColor="accent5"/>
                <w:sz w:val="22"/>
              </w:rPr>
              <w:t>of</w:t>
            </w:r>
            <w:r>
              <w:rPr>
                <w:rFonts w:ascii="Calibri" w:hAnsi="Calibri" w:cs="Calibri"/>
                <w:i/>
                <w:color w:val="FF0000"/>
                <w:sz w:val="22"/>
              </w:rPr>
              <w:t xml:space="preserve"> </w:t>
            </w:r>
            <w:r w:rsidRPr="0002335E">
              <w:rPr>
                <w:rFonts w:ascii="Calibri" w:hAnsi="Calibri" w:cs="Calibri"/>
                <w:i/>
                <w:color w:val="FF0000"/>
                <w:sz w:val="22"/>
              </w:rPr>
              <w:t xml:space="preserve">transmitting </w:t>
            </w:r>
            <w:r w:rsidRPr="008D1D13">
              <w:rPr>
                <w:rFonts w:ascii="Calibri" w:hAnsi="Calibri" w:cs="Calibri"/>
                <w:i/>
                <w:color w:val="FF0000"/>
                <w:sz w:val="22"/>
              </w:rPr>
              <w:t>UE of a conflicting TB</w:t>
            </w:r>
          </w:p>
          <w:p w14:paraId="3B6640CE" w14:textId="77777777" w:rsidR="00965F6B" w:rsidRDefault="00965F6B" w:rsidP="00965F6B">
            <w:pPr>
              <w:snapToGrid w:val="0"/>
              <w:spacing w:after="0"/>
              <w:rPr>
                <w:rFonts w:ascii="Calibri" w:eastAsiaTheme="minorEastAsia" w:hAnsi="Calibri" w:cs="Calibri"/>
                <w:sz w:val="22"/>
                <w:szCs w:val="22"/>
                <w:lang w:val="en-US" w:eastAsia="ko-KR"/>
              </w:rPr>
            </w:pPr>
          </w:p>
        </w:tc>
      </w:tr>
      <w:tr w:rsidR="00BB6FA8" w:rsidRPr="008D1D13" w14:paraId="2027BE3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1A5F1" w14:textId="103FAB59"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80CCD" w14:textId="759D2163"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lang w:val="en-US" w:eastAsia="zh-CN"/>
              </w:rPr>
              <w:t>No, 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6CB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Technically, a UE can be UE-A if the 2</w:t>
            </w:r>
            <w:r w:rsidRPr="00C4385B">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sub-bullet and one of the red sub-sub-bullet are satisfied simultaneously. For example, if a UE is the receiver of UE-B, but does not detect conflict, it is not a UE-A. </w:t>
            </w:r>
          </w:p>
          <w:p w14:paraId="0D90774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change WA to FFS. This issue is not discussed before, and needs further study about the scenario and benefits.</w:t>
            </w:r>
          </w:p>
          <w:p w14:paraId="7A3D9B70"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current WA, “a transmitting UE of a conflicting TB” is UE-B rather than UE-A, we suggest to remove this part to avoid confusion.</w:t>
            </w:r>
          </w:p>
          <w:p w14:paraId="2881090E" w14:textId="77777777" w:rsidR="00BB6FA8" w:rsidRDefault="00BB6FA8" w:rsidP="00BB6FA8">
            <w:pPr>
              <w:snapToGrid w:val="0"/>
              <w:spacing w:after="0"/>
              <w:rPr>
                <w:rFonts w:ascii="Calibri" w:eastAsiaTheme="minorEastAsia" w:hAnsi="Calibri" w:cs="Calibri"/>
                <w:sz w:val="22"/>
                <w:szCs w:val="22"/>
                <w:lang w:eastAsia="ko-KR"/>
              </w:rPr>
            </w:pPr>
          </w:p>
          <w:p w14:paraId="7945312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changes in purple as below:</w:t>
            </w:r>
          </w:p>
          <w:p w14:paraId="6E7C9C68"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D8934CC"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FE21E0">
              <w:rPr>
                <w:rFonts w:ascii="Calibri" w:hAnsi="Calibri" w:cs="Calibri"/>
                <w:i/>
                <w:color w:val="7030A0"/>
                <w:sz w:val="22"/>
              </w:rPr>
              <w:t xml:space="preserve">in addition to the above conditions, </w:t>
            </w:r>
            <w:r w:rsidRPr="008D1D13">
              <w:rPr>
                <w:rFonts w:ascii="Calibri" w:hAnsi="Calibri" w:cs="Calibri"/>
                <w:i/>
                <w:color w:val="FF0000"/>
                <w:sz w:val="22"/>
              </w:rPr>
              <w:t xml:space="preserve">A UE that </w:t>
            </w:r>
            <w:r w:rsidRPr="00FE21E0">
              <w:rPr>
                <w:rFonts w:ascii="Calibri" w:hAnsi="Calibri" w:cs="Calibri"/>
                <w:i/>
                <w:color w:val="7030A0"/>
                <w:sz w:val="22"/>
              </w:rPr>
              <w:t xml:space="preserve">further </w:t>
            </w:r>
            <w:r w:rsidRPr="008D1D13">
              <w:rPr>
                <w:rFonts w:ascii="Calibri" w:hAnsi="Calibri" w:cs="Calibri"/>
                <w:i/>
                <w:color w:val="FF0000"/>
                <w:sz w:val="22"/>
              </w:rPr>
              <w:t>satisfies one of the following conditions and enabled by (pre-)configuration can be UE-A including details of the condition</w:t>
            </w:r>
          </w:p>
          <w:p w14:paraId="53BB490E"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52EE7AD9"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120976">
              <w:rPr>
                <w:rFonts w:ascii="Calibri" w:hAnsi="Calibri" w:cs="Calibri"/>
                <w:i/>
                <w:strike/>
                <w:color w:val="7030A0"/>
                <w:sz w:val="22"/>
              </w:rPr>
              <w:t>(working assumption)</w:t>
            </w:r>
            <w:r w:rsidRPr="00120976">
              <w:rPr>
                <w:rFonts w:ascii="Calibri" w:hAnsi="Calibri" w:cs="Calibri"/>
                <w:i/>
                <w:color w:val="7030A0"/>
                <w:sz w:val="22"/>
              </w:rPr>
              <w:t>FFS:</w:t>
            </w:r>
            <w:r w:rsidRPr="008D1D13">
              <w:rPr>
                <w:rFonts w:ascii="Calibri" w:hAnsi="Calibri" w:cs="Calibri"/>
                <w:i/>
                <w:color w:val="FF0000"/>
                <w:sz w:val="22"/>
              </w:rPr>
              <w:t xml:space="preserve"> At least a destination UE </w:t>
            </w:r>
            <w:r w:rsidRPr="004225D6">
              <w:rPr>
                <w:rFonts w:ascii="Calibri" w:hAnsi="Calibri" w:cs="Calibri"/>
                <w:i/>
                <w:strike/>
                <w:color w:val="7030A0"/>
                <w:sz w:val="22"/>
              </w:rPr>
              <w:t>or transmitting UE</w:t>
            </w:r>
            <w:r w:rsidRPr="008D1D13">
              <w:rPr>
                <w:rFonts w:ascii="Calibri" w:hAnsi="Calibri" w:cs="Calibri"/>
                <w:i/>
                <w:color w:val="FF0000"/>
                <w:sz w:val="22"/>
              </w:rPr>
              <w:t xml:space="preserve"> of a conflicting TB</w:t>
            </w:r>
          </w:p>
          <w:p w14:paraId="21EBABBA"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E201739" w14:textId="77777777" w:rsidR="00BB6FA8" w:rsidRDefault="00BB6FA8" w:rsidP="00BB6FA8">
            <w:pPr>
              <w:snapToGrid w:val="0"/>
              <w:spacing w:after="0"/>
              <w:rPr>
                <w:rFonts w:ascii="Calibri" w:eastAsiaTheme="minorEastAsia" w:hAnsi="Calibri" w:cs="Calibri"/>
                <w:sz w:val="22"/>
                <w:szCs w:val="22"/>
                <w:lang w:val="en-US" w:eastAsia="ko-KR"/>
              </w:rPr>
            </w:pPr>
          </w:p>
        </w:tc>
      </w:tr>
      <w:tr w:rsidR="00D51D9D" w:rsidRPr="008D1D13" w14:paraId="05F71F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8690B" w14:textId="77777777" w:rsidR="00D51D9D" w:rsidRPr="00EE6604" w:rsidRDefault="00D51D9D" w:rsidP="000E3699">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X</w:t>
            </w:r>
            <w:r w:rsidRPr="004C79A5">
              <w:rPr>
                <w:rFonts w:ascii="Calibri" w:eastAsiaTheme="minorEastAsia" w:hAnsi="Calibri" w:cs="Calibri" w:hint="eastAsia"/>
                <w:sz w:val="22"/>
                <w:szCs w:val="22"/>
                <w:lang w:eastAsia="ko-KR"/>
              </w:rPr>
              <w:t>iaomi</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29194" w14:textId="77777777" w:rsidR="00D51D9D" w:rsidRDefault="00D51D9D" w:rsidP="000E3699">
            <w:pPr>
              <w:spacing w:after="0"/>
              <w:jc w:val="both"/>
              <w:rPr>
                <w:rFonts w:ascii="Calibri" w:hAnsi="Calibri" w:cs="Calibri"/>
                <w:sz w:val="22"/>
                <w:szCs w:val="22"/>
                <w:lang w:val="en-US" w:eastAsia="zh-CN"/>
              </w:rPr>
            </w:pPr>
            <w:r>
              <w:rPr>
                <w:rFonts w:ascii="Calibri" w:hAnsi="Calibri" w:cs="Calibri"/>
                <w:sz w:val="22"/>
                <w:szCs w:val="22"/>
                <w:lang w:val="en-US" w:eastAsia="zh-CN"/>
              </w:rPr>
              <w:t xml:space="preserve">Yes </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7B8A7" w14:textId="77777777" w:rsidR="00D51D9D" w:rsidRPr="00D51D9D" w:rsidRDefault="00D51D9D" w:rsidP="00D51D9D">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FL’s proposal.</w:t>
            </w:r>
          </w:p>
          <w:p w14:paraId="7083A8FF" w14:textId="77777777" w:rsidR="00D51D9D" w:rsidRPr="00D51D9D" w:rsidRDefault="00D51D9D" w:rsidP="000E3699">
            <w:pPr>
              <w:snapToGrid w:val="0"/>
              <w:spacing w:after="0"/>
              <w:rPr>
                <w:rFonts w:ascii="Calibri" w:eastAsiaTheme="minorEastAsia" w:hAnsi="Calibri" w:cs="Calibri"/>
                <w:sz w:val="22"/>
                <w:szCs w:val="22"/>
                <w:lang w:eastAsia="ko-KR"/>
              </w:rPr>
            </w:pPr>
          </w:p>
        </w:tc>
      </w:tr>
      <w:tr w:rsidR="001A2FE1" w:rsidRPr="008D1D13" w14:paraId="4D0D713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6128D" w14:textId="7B615F54" w:rsidR="001A2FE1" w:rsidRPr="004C79A5"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27C4C" w14:textId="2146C358" w:rsidR="001A2FE1" w:rsidRPr="001A2FE1" w:rsidRDefault="001A2FE1" w:rsidP="000E3699">
            <w:pPr>
              <w:spacing w:after="0"/>
              <w:jc w:val="both"/>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696E0"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to make progress as</w:t>
            </w:r>
          </w:p>
          <w:p w14:paraId="4CD6EAB6"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lastRenderedPageBreak/>
              <w:t xml:space="preserve">A UE that satisfies one of the following conditions </w:t>
            </w:r>
            <w:r w:rsidRPr="00D81770">
              <w:rPr>
                <w:rFonts w:ascii="Calibri" w:hAnsi="Calibri" w:cs="Calibri"/>
                <w:i/>
                <w:strike/>
                <w:color w:val="0000FF"/>
                <w:sz w:val="22"/>
              </w:rPr>
              <w:t>and enabled by (pre-)configuration</w:t>
            </w:r>
            <w:r w:rsidRPr="008D1D13">
              <w:rPr>
                <w:rFonts w:ascii="Calibri" w:hAnsi="Calibri" w:cs="Calibri"/>
                <w:i/>
                <w:color w:val="FF0000"/>
                <w:sz w:val="22"/>
              </w:rPr>
              <w:t xml:space="preserve"> can be UE-A including details of the condition</w:t>
            </w:r>
          </w:p>
          <w:p w14:paraId="6BF73210"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054889E0"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 xml:space="preserve">(working assumption) At least a destination UE </w:t>
            </w:r>
            <w:r w:rsidRPr="00D81770">
              <w:rPr>
                <w:rFonts w:ascii="Calibri" w:hAnsi="Calibri" w:cs="Calibri"/>
                <w:i/>
                <w:strike/>
                <w:color w:val="0000FF"/>
                <w:sz w:val="22"/>
              </w:rPr>
              <w:t>or</w:t>
            </w:r>
            <w:r w:rsidRPr="00D81770">
              <w:rPr>
                <w:rFonts w:ascii="Calibri" w:hAnsi="Calibri" w:cs="Calibri"/>
                <w:i/>
                <w:strike/>
                <w:color w:val="FF0000"/>
                <w:sz w:val="22"/>
              </w:rPr>
              <w:t xml:space="preserve"> </w:t>
            </w:r>
            <w:r w:rsidRPr="00E70F92">
              <w:rPr>
                <w:rFonts w:ascii="Calibri" w:hAnsi="Calibri" w:cs="Calibri"/>
                <w:i/>
                <w:strike/>
                <w:color w:val="0033CC"/>
                <w:sz w:val="22"/>
              </w:rPr>
              <w:t>transmitting UE</w:t>
            </w:r>
            <w:r w:rsidRPr="008D1D13">
              <w:rPr>
                <w:rFonts w:ascii="Calibri" w:hAnsi="Calibri" w:cs="Calibri"/>
                <w:i/>
                <w:color w:val="FF0000"/>
                <w:sz w:val="22"/>
              </w:rPr>
              <w:t xml:space="preserve"> of a conflicting TB</w:t>
            </w:r>
          </w:p>
          <w:p w14:paraId="4ADE05CE"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29188DA" w14:textId="77777777" w:rsidR="001A2FE1" w:rsidRDefault="001A2FE1" w:rsidP="001A2FE1">
            <w:pPr>
              <w:snapToGrid w:val="0"/>
              <w:spacing w:after="0"/>
              <w:rPr>
                <w:rFonts w:ascii="Calibri" w:eastAsiaTheme="minorEastAsia" w:hAnsi="Calibri" w:cs="Calibri"/>
                <w:sz w:val="22"/>
                <w:szCs w:val="22"/>
                <w:lang w:eastAsia="ko-KR"/>
              </w:rPr>
            </w:pPr>
          </w:p>
          <w:p w14:paraId="643BE4F1"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we already have this condition in a separate bullet.</w:t>
            </w:r>
          </w:p>
          <w:p w14:paraId="68CAD1E8"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second part that is crossed out, the transmitting UE can do re-evaluation and pre-emption to avoid conflicts. Therefore, this part is not needed.</w:t>
            </w:r>
          </w:p>
          <w:p w14:paraId="7FA7379D" w14:textId="47E3A1C0"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preference is FFS rather than (working assumption). However, we can accept for progress.</w:t>
            </w:r>
          </w:p>
        </w:tc>
      </w:tr>
      <w:tr w:rsidR="00FB433A" w:rsidRPr="008D1D13" w14:paraId="30FEBEC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D6246" w14:textId="4FACB3D7" w:rsidR="00FB433A" w:rsidRDefault="00FB433A" w:rsidP="00FB433A">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Z</w:t>
            </w:r>
            <w:r>
              <w:rPr>
                <w:rFonts w:ascii="Calibri" w:hAnsi="Calibri" w:cs="Calibri"/>
                <w:sz w:val="22"/>
                <w:szCs w:val="22"/>
                <w:lang w:eastAsia="zh-CN"/>
              </w:rPr>
              <w:t>TE</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FD4CB" w14:textId="2F7C30C6" w:rsidR="00FB433A" w:rsidRDefault="00FB433A" w:rsidP="00FB433A">
            <w:pPr>
              <w:spacing w:after="0"/>
              <w:jc w:val="both"/>
              <w:rPr>
                <w:rFonts w:ascii="Calibri" w:eastAsiaTheme="minorEastAsia" w:hAnsi="Calibri" w:cs="Calibri"/>
                <w:sz w:val="22"/>
                <w:szCs w:val="22"/>
                <w:lang w:val="en-US"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366E2" w14:textId="4A67E476" w:rsidR="00FB433A" w:rsidRDefault="00FB433A" w:rsidP="00FB433A">
            <w:pPr>
              <w:snapToGrid w:val="0"/>
              <w:spacing w:after="0"/>
              <w:rPr>
                <w:rFonts w:ascii="Calibri" w:eastAsiaTheme="minorEastAsia" w:hAnsi="Calibri" w:cs="Calibri"/>
                <w:sz w:val="22"/>
                <w:szCs w:val="22"/>
                <w:lang w:val="en-US" w:eastAsia="ko-KR"/>
              </w:rPr>
            </w:pPr>
            <w:r>
              <w:rPr>
                <w:rFonts w:hint="eastAsia"/>
                <w:lang w:eastAsia="zh-CN"/>
              </w:rPr>
              <w:t>W</w:t>
            </w:r>
            <w:r>
              <w:rPr>
                <w:lang w:eastAsia="zh-CN"/>
              </w:rPr>
              <w:t xml:space="preserve">e are not support to define the </w:t>
            </w:r>
            <w:r>
              <w:rPr>
                <w:rFonts w:ascii="Calibri" w:eastAsiaTheme="minorEastAsia" w:hAnsi="Calibri" w:cs="Calibri"/>
                <w:sz w:val="22"/>
                <w:szCs w:val="22"/>
              </w:rPr>
              <w:t>“</w:t>
            </w:r>
            <w:r>
              <w:rPr>
                <w:rFonts w:ascii="Calibri" w:eastAsiaTheme="minorEastAsia" w:hAnsi="Calibri" w:cs="Calibri"/>
                <w:sz w:val="22"/>
                <w:szCs w:val="22"/>
                <w:lang w:eastAsia="ko-KR"/>
              </w:rPr>
              <w:t>transmitting UE” in the working assumption part is not needed.</w:t>
            </w:r>
            <w:r>
              <w:rPr>
                <w:lang w:eastAsia="zh-CN"/>
              </w:rPr>
              <w:t xml:space="preserve">  W.r.t the whole WA, we still have concerns on the gain since the corresponding information is already done by the destination UE. Reporting from others will lead to more resource consumption and potential conflicts.</w:t>
            </w:r>
          </w:p>
        </w:tc>
      </w:tr>
      <w:tr w:rsidR="0066595B" w:rsidRPr="008D1D13" w14:paraId="5E541D6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BCB6" w14:textId="4A1AC201"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Ericsson</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D806A" w14:textId="7F91793A"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Yes</w:t>
            </w:r>
            <w:r>
              <w:rPr>
                <w:rFonts w:ascii="Calibri" w:eastAsiaTheme="minorEastAsia" w:hAnsi="Calibri" w:cs="Calibri"/>
                <w:sz w:val="22"/>
                <w:szCs w:val="22"/>
                <w:lang w:eastAsia="ko-KR"/>
              </w:rPr>
              <w:t>, with modifications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4903F" w14:textId="77777777" w:rsidR="0066595B" w:rsidRPr="00C71F0B" w:rsidRDefault="0066595B" w:rsidP="0066595B">
            <w:pPr>
              <w:jc w:val="both"/>
              <w:rPr>
                <w:rFonts w:ascii="Calibri" w:eastAsia="맑은 고딕" w:hAnsi="Calibri" w:cs="Calibri"/>
                <w:bCs/>
                <w:iCs/>
                <w:sz w:val="22"/>
                <w:szCs w:val="22"/>
                <w:lang w:eastAsia="ko-KR"/>
              </w:rPr>
            </w:pPr>
            <w:r w:rsidRPr="00C71F0B">
              <w:rPr>
                <w:rFonts w:ascii="Calibri" w:eastAsia="맑은 고딕" w:hAnsi="Calibri" w:cs="Calibri"/>
                <w:bCs/>
                <w:iCs/>
                <w:sz w:val="22"/>
                <w:szCs w:val="22"/>
                <w:lang w:eastAsia="ko-KR"/>
              </w:rPr>
              <w:t>We propose the following modifications for this proposal:</w:t>
            </w:r>
          </w:p>
          <w:p w14:paraId="7D7E8332" w14:textId="77777777" w:rsidR="0066595B" w:rsidRPr="008D1D13" w:rsidRDefault="0066595B" w:rsidP="0066595B">
            <w:pPr>
              <w:jc w:val="both"/>
              <w:rPr>
                <w:rFonts w:ascii="Calibri" w:eastAsia="맑은 고딕" w:hAnsi="Calibri" w:cs="Calibri"/>
                <w:i/>
                <w:sz w:val="22"/>
                <w:szCs w:val="22"/>
                <w:highlight w:val="yellow"/>
                <w:lang w:eastAsia="ko-KR"/>
              </w:rPr>
            </w:pPr>
            <w:r w:rsidRPr="008D1D13">
              <w:rPr>
                <w:rFonts w:ascii="Calibri" w:eastAsia="맑은 고딕" w:hAnsi="Calibri" w:cs="Calibri"/>
                <w:b/>
                <w:i/>
                <w:sz w:val="22"/>
                <w:szCs w:val="22"/>
                <w:highlight w:val="yellow"/>
                <w:lang w:eastAsia="ko-KR"/>
              </w:rPr>
              <w:t>Updated Draft Proposal 3</w:t>
            </w:r>
            <w:r w:rsidRPr="008D1D13">
              <w:rPr>
                <w:rFonts w:ascii="Calibri" w:eastAsia="맑은 고딕" w:hAnsi="Calibri" w:cs="Calibri"/>
                <w:i/>
                <w:sz w:val="22"/>
                <w:szCs w:val="22"/>
                <w:highlight w:val="yellow"/>
                <w:lang w:eastAsia="ko-KR"/>
              </w:rPr>
              <w:t>:</w:t>
            </w:r>
          </w:p>
          <w:p w14:paraId="797C0BD9" w14:textId="77777777" w:rsidR="0066595B" w:rsidRPr="008D1D13" w:rsidRDefault="0066595B" w:rsidP="0066595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26DF793F"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expected/potential resource conflict(s) for the reserved resource(s), and uses it to </w:t>
            </w:r>
            <w:r w:rsidRPr="00C71F0B">
              <w:rPr>
                <w:rFonts w:ascii="Calibri" w:hAnsi="Calibri" w:cs="Calibri"/>
                <w:i/>
                <w:strike/>
                <w:color w:val="70AD47" w:themeColor="accent6"/>
                <w:sz w:val="22"/>
              </w:rPr>
              <w:t>determine</w:t>
            </w:r>
            <w:r w:rsidRPr="008D1D13">
              <w:rPr>
                <w:rFonts w:ascii="Calibri" w:hAnsi="Calibri" w:cs="Calibri"/>
                <w:i/>
                <w:sz w:val="22"/>
              </w:rPr>
              <w:t xml:space="preserve"> </w:t>
            </w:r>
            <w:r w:rsidRPr="00C71F0B">
              <w:rPr>
                <w:rFonts w:ascii="Calibri" w:hAnsi="Calibri" w:cs="Calibri"/>
                <w:i/>
                <w:color w:val="70AD47" w:themeColor="accent6"/>
                <w:sz w:val="22"/>
              </w:rPr>
              <w:t>perform</w:t>
            </w:r>
            <w:r>
              <w:rPr>
                <w:rFonts w:ascii="Calibri" w:hAnsi="Calibri" w:cs="Calibri"/>
                <w:i/>
                <w:sz w:val="22"/>
              </w:rPr>
              <w:t xml:space="preserve"> </w:t>
            </w:r>
            <w:r w:rsidRPr="008D1D13">
              <w:rPr>
                <w:rFonts w:ascii="Calibri" w:hAnsi="Calibri" w:cs="Calibri"/>
                <w:i/>
                <w:sz w:val="22"/>
              </w:rPr>
              <w:t>resource re-selection is UE-B</w:t>
            </w:r>
          </w:p>
          <w:p w14:paraId="663B31A3"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07EC2C8F"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0A762479" w14:textId="77777777" w:rsidR="0066595B" w:rsidRPr="008D1D13" w:rsidRDefault="0066595B" w:rsidP="0066595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161E41C"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5379022D"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At least a destination UE of a TB transmitted by UE-B can be UE-A</w:t>
            </w:r>
          </w:p>
          <w:p w14:paraId="645569DD"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(working assumption) At least a destination UE or transmitting UE of a conflicting TB</w:t>
            </w:r>
          </w:p>
          <w:p w14:paraId="3BCB243E"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t xml:space="preserve">At least a destination UE or a transmitting UE of any of the conflicting </w:t>
            </w:r>
            <w:proofErr w:type="spellStart"/>
            <w:r w:rsidRPr="00C71F0B">
              <w:rPr>
                <w:rFonts w:ascii="Calibri" w:hAnsi="Calibri" w:cs="Calibri"/>
                <w:i/>
                <w:color w:val="70AD47" w:themeColor="accent6"/>
                <w:sz w:val="22"/>
              </w:rPr>
              <w:t>TBs.</w:t>
            </w:r>
            <w:proofErr w:type="spellEnd"/>
          </w:p>
          <w:p w14:paraId="7B3A3A02" w14:textId="77777777" w:rsidR="0066595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lastRenderedPageBreak/>
              <w:t>(working assumption) Any other UE that is within a predefined range. This feature can be disabled by (pre-)configuration. Details FFS, including range.</w:t>
            </w:r>
          </w:p>
          <w:p w14:paraId="03D0569E"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Pr>
                <w:rFonts w:ascii="Calibri" w:hAnsi="Calibri" w:cs="Calibri"/>
                <w:i/>
                <w:color w:val="70AD47" w:themeColor="accent6"/>
                <w:sz w:val="22"/>
              </w:rPr>
              <w:t>FFS other UEs</w:t>
            </w:r>
          </w:p>
          <w:p w14:paraId="6A97907C"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FE4245F" w14:textId="77777777" w:rsidR="0066595B" w:rsidRDefault="0066595B" w:rsidP="0066595B">
            <w:pPr>
              <w:snapToGrid w:val="0"/>
              <w:spacing w:after="0"/>
              <w:rPr>
                <w:lang w:eastAsia="zh-CN"/>
              </w:rPr>
            </w:pPr>
          </w:p>
        </w:tc>
      </w:tr>
      <w:tr w:rsidR="00712ED4" w:rsidRPr="008D1D13" w14:paraId="39C43F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21C673" w14:textId="7FCFD6E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Lenovo/Motorola Mobility</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6E19A" w14:textId="63758AFB"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990C8" w14:textId="2F619846" w:rsidR="00712ED4" w:rsidRPr="00C71F0B" w:rsidRDefault="00712ED4" w:rsidP="00712ED4">
            <w:pPr>
              <w:jc w:val="both"/>
              <w:rPr>
                <w:rFonts w:ascii="Calibri" w:eastAsia="맑은 고딕" w:hAnsi="Calibri" w:cs="Calibri"/>
                <w:bCs/>
                <w:iCs/>
                <w:sz w:val="22"/>
                <w:szCs w:val="22"/>
                <w:lang w:eastAsia="ko-KR"/>
              </w:rPr>
            </w:pPr>
            <w:r>
              <w:rPr>
                <w:rFonts w:ascii="Calibri" w:eastAsiaTheme="minorEastAsia" w:hAnsi="Calibri" w:cs="Calibri"/>
                <w:sz w:val="22"/>
                <w:szCs w:val="22"/>
                <w:lang w:val="en-US" w:eastAsia="ko-KR"/>
              </w:rPr>
              <w:t xml:space="preserve">We see the benefit of a third UE helping with the potential/expected and detected half duplex collision. </w:t>
            </w:r>
          </w:p>
        </w:tc>
      </w:tr>
      <w:tr w:rsidR="00D76774" w:rsidRPr="008D1D13" w14:paraId="48998B7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669DC" w14:textId="4A69D26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819FA" w14:textId="58BA0F0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A96BCD" w14:textId="74DFC700" w:rsidR="00D76774" w:rsidRDefault="00D76774" w:rsidP="00D76774">
            <w:pPr>
              <w:jc w:val="both"/>
              <w:rPr>
                <w:rFonts w:ascii="Calibri" w:eastAsiaTheme="minorEastAsia" w:hAnsi="Calibri" w:cs="Calibri"/>
                <w:sz w:val="22"/>
                <w:szCs w:val="22"/>
                <w:lang w:val="en-US" w:eastAsia="ko-KR"/>
              </w:rPr>
            </w:pPr>
            <w:r w:rsidRPr="002C2EC8">
              <w:rPr>
                <w:rFonts w:ascii="Calibri" w:eastAsia="맑은 고딕" w:hAnsi="Calibri" w:cs="Calibri"/>
                <w:bCs/>
                <w:iCs/>
                <w:sz w:val="22"/>
                <w:szCs w:val="22"/>
                <w:lang w:eastAsia="ko-KR"/>
              </w:rPr>
              <w:t>We support the proposal, and we also prefer to confirm the working assumption if possible</w:t>
            </w:r>
          </w:p>
        </w:tc>
      </w:tr>
      <w:tr w:rsidR="00F67005" w:rsidRPr="008D1D13" w14:paraId="5A9E20B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1B83" w14:textId="2168C7A3"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462B43" w14:textId="4BBF7030"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3FAF37" w14:textId="77777777" w:rsidR="00F67005" w:rsidRDefault="00F67005" w:rsidP="00F67005">
            <w:pPr>
              <w:jc w:val="both"/>
              <w:rPr>
                <w:rFonts w:ascii="Calibri" w:eastAsia="MS Mincho" w:hAnsi="Calibri" w:cs="Calibri"/>
                <w:bCs/>
                <w:iCs/>
                <w:sz w:val="22"/>
                <w:szCs w:val="22"/>
                <w:lang w:eastAsia="ja-JP"/>
              </w:rPr>
            </w:pPr>
            <w:r>
              <w:rPr>
                <w:rFonts w:ascii="Calibri" w:eastAsia="MS Mincho" w:hAnsi="Calibri" w:cs="Calibri" w:hint="eastAsia"/>
                <w:bCs/>
                <w:iCs/>
                <w:sz w:val="22"/>
                <w:szCs w:val="22"/>
                <w:lang w:eastAsia="ja-JP"/>
              </w:rPr>
              <w:t>W</w:t>
            </w:r>
            <w:r>
              <w:rPr>
                <w:rFonts w:ascii="Calibri" w:eastAsia="MS Mincho" w:hAnsi="Calibri" w:cs="Calibri"/>
                <w:bCs/>
                <w:iCs/>
                <w:sz w:val="22"/>
                <w:szCs w:val="22"/>
                <w:lang w:eastAsia="ja-JP"/>
              </w:rPr>
              <w:t>e are supportive if the working assumption is removed.</w:t>
            </w:r>
          </w:p>
          <w:p w14:paraId="48319949" w14:textId="77777777" w:rsidR="00F67005" w:rsidRPr="008D1D13" w:rsidRDefault="00F67005" w:rsidP="00F67005">
            <w:pPr>
              <w:pStyle w:val="af7"/>
              <w:widowControl/>
              <w:numPr>
                <w:ilvl w:val="2"/>
                <w:numId w:val="26"/>
              </w:numPr>
              <w:overflowPunct w:val="0"/>
              <w:spacing w:before="0" w:after="0" w:line="240" w:lineRule="auto"/>
              <w:rPr>
                <w:rFonts w:ascii="Calibri" w:hAnsi="Calibri" w:cs="Calibri"/>
                <w:i/>
                <w:color w:val="FF0000"/>
                <w:sz w:val="22"/>
              </w:rPr>
            </w:pPr>
            <w:r w:rsidRPr="00FF2395">
              <w:rPr>
                <w:rFonts w:ascii="Calibri" w:hAnsi="Calibri" w:cs="Calibri"/>
                <w:i/>
                <w:strike/>
                <w:color w:val="FF0000"/>
                <w:sz w:val="22"/>
              </w:rPr>
              <w:t xml:space="preserve">(working assumption) </w:t>
            </w:r>
            <w:r w:rsidRPr="008D1D13">
              <w:rPr>
                <w:rFonts w:ascii="Calibri" w:hAnsi="Calibri" w:cs="Calibri"/>
                <w:i/>
                <w:color w:val="FF0000"/>
                <w:sz w:val="22"/>
              </w:rPr>
              <w:t>At least a destination UE or transmitting UE of a conflicting TB</w:t>
            </w:r>
          </w:p>
          <w:p w14:paraId="6FF6656E" w14:textId="77777777" w:rsidR="00F67005" w:rsidRPr="002C2EC8" w:rsidRDefault="00F67005" w:rsidP="00F67005">
            <w:pPr>
              <w:jc w:val="both"/>
              <w:rPr>
                <w:rFonts w:ascii="Calibri" w:eastAsia="맑은 고딕" w:hAnsi="Calibri" w:cs="Calibri"/>
                <w:bCs/>
                <w:iCs/>
                <w:sz w:val="22"/>
                <w:szCs w:val="22"/>
                <w:lang w:eastAsia="ko-KR"/>
              </w:rPr>
            </w:pPr>
          </w:p>
        </w:tc>
      </w:tr>
      <w:tr w:rsidR="0039056B" w:rsidRPr="008D1D13" w14:paraId="1AF9841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018A8" w14:textId="494E9AF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0ECD1B" w14:textId="679B6D3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8AF84" w14:textId="77777777" w:rsidR="0039056B" w:rsidRDefault="0039056B" w:rsidP="0039056B">
            <w:pPr>
              <w:jc w:val="both"/>
              <w:rPr>
                <w:rFonts w:ascii="Calibri" w:eastAsia="맑은 고딕" w:hAnsi="Calibri" w:cs="Calibri"/>
                <w:bCs/>
                <w:iCs/>
                <w:sz w:val="22"/>
                <w:szCs w:val="22"/>
                <w:lang w:eastAsia="ko-KR"/>
              </w:rPr>
            </w:pPr>
            <w:r>
              <w:rPr>
                <w:rFonts w:ascii="Calibri" w:eastAsia="맑은 고딕" w:hAnsi="Calibri" w:cs="Calibri"/>
                <w:bCs/>
                <w:iCs/>
                <w:sz w:val="22"/>
                <w:szCs w:val="22"/>
                <w:lang w:eastAsia="ko-KR"/>
              </w:rPr>
              <w:t>We support the FL’s proposal.</w:t>
            </w:r>
          </w:p>
          <w:p w14:paraId="58323611" w14:textId="77777777" w:rsidR="0039056B" w:rsidRDefault="0039056B" w:rsidP="0039056B">
            <w:pPr>
              <w:jc w:val="both"/>
              <w:rPr>
                <w:rFonts w:ascii="Calibri" w:eastAsia="맑은 고딕" w:hAnsi="Calibri" w:cs="Calibri"/>
                <w:bCs/>
                <w:iCs/>
                <w:sz w:val="22"/>
                <w:szCs w:val="22"/>
                <w:lang w:eastAsia="ko-KR"/>
              </w:rPr>
            </w:pPr>
            <w:r>
              <w:rPr>
                <w:rFonts w:ascii="Calibri" w:eastAsia="맑은 고딕" w:hAnsi="Calibri" w:cs="Calibri"/>
                <w:bCs/>
                <w:iCs/>
                <w:sz w:val="22"/>
                <w:szCs w:val="22"/>
                <w:lang w:eastAsia="ko-KR"/>
              </w:rPr>
              <w:t>Based on Huawei’s comments in yesterday’s GTW regarding the unity of the proposal, consider the simplified version below:</w:t>
            </w:r>
          </w:p>
          <w:p w14:paraId="1950FF39" w14:textId="77777777" w:rsidR="0039056B" w:rsidRPr="008D1D13" w:rsidRDefault="0039056B" w:rsidP="0039056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535BE767" w14:textId="77777777" w:rsidR="0039056B" w:rsidRPr="008D1D13" w:rsidRDefault="0039056B" w:rsidP="0039056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07C92F04" w14:textId="77777777" w:rsidR="0039056B" w:rsidRDefault="0039056B" w:rsidP="0039056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C1D62B3" w14:textId="77777777" w:rsidR="0039056B" w:rsidRDefault="0039056B" w:rsidP="0039056B">
            <w:pPr>
              <w:pStyle w:val="af7"/>
              <w:widowControl/>
              <w:numPr>
                <w:ilvl w:val="2"/>
                <w:numId w:val="26"/>
              </w:numPr>
              <w:overflowPunct w:val="0"/>
              <w:spacing w:before="0" w:after="0" w:line="240" w:lineRule="auto"/>
              <w:rPr>
                <w:rFonts w:ascii="Calibri" w:hAnsi="Calibri" w:cs="Calibri"/>
                <w:i/>
                <w:sz w:val="22"/>
              </w:rPr>
            </w:pPr>
            <w:r w:rsidRPr="00372EA6">
              <w:rPr>
                <w:rFonts w:ascii="Calibri" w:hAnsi="Calibri" w:cs="Calibri"/>
                <w:i/>
                <w:color w:val="70AD47" w:themeColor="accent6"/>
                <w:sz w:val="22"/>
              </w:rPr>
              <w:t>Further conditions for UE-A</w:t>
            </w:r>
          </w:p>
          <w:p w14:paraId="1E605A5A" w14:textId="77777777" w:rsidR="0039056B" w:rsidRPr="008D1D13" w:rsidRDefault="0039056B" w:rsidP="0039056B">
            <w:pPr>
              <w:pStyle w:val="af7"/>
              <w:widowControl/>
              <w:numPr>
                <w:ilvl w:val="3"/>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176E2B1" w14:textId="77777777" w:rsidR="0039056B" w:rsidRPr="008D1D13" w:rsidRDefault="0039056B" w:rsidP="0039056B">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color w:val="FF0000"/>
                <w:sz w:val="22"/>
              </w:rPr>
              <w:t>(working assumption) At least a destination UE or transmitting UE of a conflicting TB</w:t>
            </w:r>
          </w:p>
          <w:p w14:paraId="78E3A2BF" w14:textId="77777777" w:rsidR="0039056B" w:rsidRPr="008D1D13" w:rsidRDefault="0039056B" w:rsidP="0039056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4FE782BB" w14:textId="77777777" w:rsidR="0039056B" w:rsidRPr="008D1D13" w:rsidRDefault="0039056B" w:rsidP="0039056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F8F17D2" w14:textId="77777777" w:rsidR="0039056B" w:rsidRPr="00372EA6" w:rsidRDefault="0039056B" w:rsidP="0039056B">
            <w:pPr>
              <w:pStyle w:val="af7"/>
              <w:widowControl/>
              <w:numPr>
                <w:ilvl w:val="1"/>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t>A UE that satisfies one of the following conditions and enabled by (pre-)configuration can be UE-A including details of the condition</w:t>
            </w:r>
          </w:p>
          <w:p w14:paraId="2F91D5F7" w14:textId="77777777" w:rsidR="0039056B" w:rsidRPr="00372EA6" w:rsidRDefault="0039056B" w:rsidP="0039056B">
            <w:pPr>
              <w:pStyle w:val="af7"/>
              <w:widowControl/>
              <w:numPr>
                <w:ilvl w:val="2"/>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t>At least a destination UE of a TB transmitted by UE-B can be UE-A</w:t>
            </w:r>
          </w:p>
          <w:p w14:paraId="08CA362E" w14:textId="77777777" w:rsidR="0039056B" w:rsidRPr="00372EA6" w:rsidRDefault="0039056B" w:rsidP="0039056B">
            <w:pPr>
              <w:pStyle w:val="af7"/>
              <w:widowControl/>
              <w:numPr>
                <w:ilvl w:val="2"/>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lastRenderedPageBreak/>
              <w:t>(working assumption) At least a destination UE or transmitting UE of a conflicting TB</w:t>
            </w:r>
          </w:p>
          <w:p w14:paraId="508D4732" w14:textId="77777777" w:rsidR="0039056B" w:rsidRPr="008D1D13" w:rsidRDefault="0039056B" w:rsidP="0039056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9DF6A30" w14:textId="77777777" w:rsidR="0039056B" w:rsidRDefault="0039056B" w:rsidP="0039056B">
            <w:pPr>
              <w:jc w:val="both"/>
              <w:rPr>
                <w:rFonts w:ascii="Calibri" w:eastAsia="MS Mincho" w:hAnsi="Calibri" w:cs="Calibri"/>
                <w:bCs/>
                <w:iCs/>
                <w:sz w:val="22"/>
                <w:szCs w:val="22"/>
                <w:lang w:eastAsia="ja-JP"/>
              </w:rPr>
            </w:pPr>
          </w:p>
        </w:tc>
      </w:tr>
      <w:tr w:rsidR="00374BF9" w:rsidRPr="008D1D13" w14:paraId="3F905D4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967D4" w14:textId="665E0768"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119E3" w14:textId="404F10B9"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val="en-US" w:eastAsia="zh-CN"/>
              </w:rPr>
              <w:t>N</w:t>
            </w:r>
            <w:r>
              <w:rPr>
                <w:rFonts w:ascii="Calibri" w:hAnsi="Calibri" w:cs="Calibri"/>
                <w:sz w:val="22"/>
                <w:szCs w:val="22"/>
                <w:lang w:val="en-US" w:eastAsia="zh-CN"/>
              </w:rPr>
              <w:t>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17149"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 xml:space="preserve">We still have technical concern on the working assumption. The condition is not clear. </w:t>
            </w:r>
          </w:p>
          <w:p w14:paraId="4DA3BC75"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As the example mentioned by DOCOMO, there is two communication pair, i.e. UE-A is the destination UE of UE-B, and UE-C is the destination UE of UE-D, if UE-B’s transmission resource would overlap with UE-D’s transmission. If UE-C is not the destination UE of UE-B, and does not know UE-A is the destination UE of UE-B, how can UE-C justify the resource conflict which will have impact on the communication between UE-A and UE-B.  similar as that for a transmitting UE.</w:t>
            </w:r>
          </w:p>
          <w:p w14:paraId="652B0CA1" w14:textId="77777777" w:rsidR="00374BF9" w:rsidRDefault="00374BF9" w:rsidP="00374BF9">
            <w:pPr>
              <w:jc w:val="both"/>
              <w:rPr>
                <w:rFonts w:ascii="Calibri" w:eastAsia="맑은 고딕" w:hAnsi="Calibri" w:cs="Calibri"/>
                <w:bCs/>
                <w:iCs/>
                <w:sz w:val="22"/>
                <w:szCs w:val="22"/>
                <w:lang w:eastAsia="ko-KR"/>
              </w:rPr>
            </w:pPr>
          </w:p>
        </w:tc>
      </w:tr>
      <w:tr w:rsidR="00FA4B8C" w:rsidRPr="008D1D13" w14:paraId="317903C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315346" w14:textId="3DBE4194" w:rsidR="00FA4B8C" w:rsidRDefault="00FA4B8C" w:rsidP="00374BF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547D12" w14:textId="67A063D6" w:rsidR="00FA4B8C" w:rsidRDefault="00FA4B8C" w:rsidP="00374BF9">
            <w:pPr>
              <w:spacing w:after="0"/>
              <w:jc w:val="both"/>
              <w:rPr>
                <w:rFonts w:ascii="Calibri" w:hAnsi="Calibri" w:cs="Calibri"/>
                <w:sz w:val="22"/>
                <w:szCs w:val="22"/>
                <w:lang w:val="en-US" w:eastAsia="zh-CN"/>
              </w:rPr>
            </w:pPr>
            <w:r>
              <w:rPr>
                <w:rFonts w:ascii="Calibri" w:hAnsi="Calibri" w:cs="Calibri"/>
                <w:sz w:val="22"/>
                <w:szCs w:val="22"/>
                <w:lang w:val="en-US" w:eastAsia="zh-CN"/>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83D034" w14:textId="77777777" w:rsidR="00FA4B8C" w:rsidRDefault="00FA4B8C" w:rsidP="00FA4B8C">
            <w:pPr>
              <w:snapToGrid w:val="0"/>
              <w:spacing w:after="0"/>
              <w:rPr>
                <w:rFonts w:ascii="Calibri" w:hAnsi="Calibri" w:cs="Calibri"/>
                <w:sz w:val="22"/>
                <w:szCs w:val="22"/>
                <w:lang w:eastAsia="zh-CN"/>
              </w:rPr>
            </w:pPr>
            <w:r>
              <w:rPr>
                <w:rFonts w:ascii="Calibri" w:hAnsi="Calibri" w:cs="Calibri"/>
                <w:sz w:val="22"/>
                <w:szCs w:val="22"/>
                <w:lang w:eastAsia="zh-CN"/>
              </w:rPr>
              <w:t xml:space="preserve">The </w:t>
            </w:r>
            <w:r w:rsidRPr="008D1D13">
              <w:rPr>
                <w:rFonts w:ascii="Calibri" w:hAnsi="Calibri" w:cs="Calibri"/>
                <w:i/>
                <w:color w:val="FF0000"/>
                <w:sz w:val="22"/>
              </w:rPr>
              <w:t xml:space="preserve">transmitting UE of a conflicting </w:t>
            </w:r>
            <w:proofErr w:type="gramStart"/>
            <w:r w:rsidRPr="008D1D13">
              <w:rPr>
                <w:rFonts w:ascii="Calibri" w:hAnsi="Calibri" w:cs="Calibri"/>
                <w:i/>
                <w:color w:val="FF0000"/>
                <w:sz w:val="22"/>
              </w:rPr>
              <w:t>TB</w:t>
            </w:r>
            <w:r>
              <w:rPr>
                <w:rFonts w:ascii="Calibri" w:hAnsi="Calibri" w:cs="Calibri"/>
                <w:i/>
                <w:color w:val="FF0000"/>
                <w:sz w:val="22"/>
              </w:rPr>
              <w:t xml:space="preserve"> </w:t>
            </w:r>
            <w:r>
              <w:rPr>
                <w:rFonts w:ascii="Calibri" w:hAnsi="Calibri" w:cs="Calibri"/>
                <w:i/>
                <w:sz w:val="22"/>
              </w:rPr>
              <w:t xml:space="preserve"> </w:t>
            </w:r>
            <w:r>
              <w:rPr>
                <w:rFonts w:ascii="Calibri" w:hAnsi="Calibri" w:cs="Calibri"/>
                <w:sz w:val="22"/>
                <w:szCs w:val="22"/>
                <w:lang w:eastAsia="zh-CN"/>
              </w:rPr>
              <w:t>needs</w:t>
            </w:r>
            <w:proofErr w:type="gramEnd"/>
            <w:r>
              <w:rPr>
                <w:rFonts w:ascii="Calibri" w:hAnsi="Calibri" w:cs="Calibri"/>
                <w:sz w:val="22"/>
                <w:szCs w:val="22"/>
                <w:lang w:eastAsia="zh-CN"/>
              </w:rPr>
              <w:t xml:space="preserve"> some explanation or clarification. Can pre-emption resolve such resource conflict? If so, the </w:t>
            </w:r>
            <w:r w:rsidRPr="008D1D13">
              <w:rPr>
                <w:rFonts w:ascii="Calibri" w:hAnsi="Calibri" w:cs="Calibri"/>
                <w:i/>
                <w:color w:val="FF0000"/>
                <w:sz w:val="22"/>
              </w:rPr>
              <w:t xml:space="preserve">transmitting UE of a conflicting </w:t>
            </w:r>
            <w:proofErr w:type="gramStart"/>
            <w:r w:rsidRPr="008D1D13">
              <w:rPr>
                <w:rFonts w:ascii="Calibri" w:hAnsi="Calibri" w:cs="Calibri"/>
                <w:i/>
                <w:color w:val="FF0000"/>
                <w:sz w:val="22"/>
              </w:rPr>
              <w:t>TB</w:t>
            </w:r>
            <w:r>
              <w:rPr>
                <w:rFonts w:ascii="Calibri" w:hAnsi="Calibri" w:cs="Calibri"/>
                <w:i/>
                <w:color w:val="FF0000"/>
                <w:sz w:val="22"/>
              </w:rPr>
              <w:t xml:space="preserve"> </w:t>
            </w:r>
            <w:r>
              <w:rPr>
                <w:rFonts w:ascii="Calibri" w:hAnsi="Calibri" w:cs="Calibri"/>
                <w:i/>
                <w:sz w:val="22"/>
              </w:rPr>
              <w:t xml:space="preserve"> </w:t>
            </w:r>
            <w:r>
              <w:rPr>
                <w:rFonts w:ascii="Calibri" w:hAnsi="Calibri" w:cs="Calibri"/>
                <w:sz w:val="22"/>
                <w:szCs w:val="22"/>
                <w:lang w:eastAsia="zh-CN"/>
              </w:rPr>
              <w:t>could</w:t>
            </w:r>
            <w:proofErr w:type="gramEnd"/>
            <w:r w:rsidRPr="00575491">
              <w:rPr>
                <w:rFonts w:ascii="Calibri" w:hAnsi="Calibri" w:cs="Calibri"/>
                <w:sz w:val="22"/>
                <w:szCs w:val="22"/>
                <w:lang w:eastAsia="zh-CN"/>
              </w:rPr>
              <w:t xml:space="preserve"> be removed</w:t>
            </w:r>
            <w:r>
              <w:rPr>
                <w:rFonts w:ascii="Calibri" w:hAnsi="Calibri" w:cs="Calibri"/>
                <w:sz w:val="22"/>
                <w:szCs w:val="22"/>
                <w:lang w:eastAsia="zh-CN"/>
              </w:rPr>
              <w:t xml:space="preserve"> from proposal</w:t>
            </w:r>
            <w:r w:rsidRPr="00575491">
              <w:rPr>
                <w:rFonts w:ascii="Calibri" w:hAnsi="Calibri" w:cs="Calibri"/>
                <w:sz w:val="22"/>
                <w:szCs w:val="22"/>
                <w:lang w:eastAsia="zh-CN"/>
              </w:rPr>
              <w:t xml:space="preserve">. If </w:t>
            </w:r>
            <w:r>
              <w:rPr>
                <w:rFonts w:ascii="Calibri" w:hAnsi="Calibri" w:cs="Calibri"/>
                <w:sz w:val="22"/>
                <w:szCs w:val="22"/>
                <w:lang w:eastAsia="zh-CN"/>
              </w:rPr>
              <w:t>no</w:t>
            </w:r>
            <w:r w:rsidRPr="00575491">
              <w:rPr>
                <w:rFonts w:ascii="Calibri" w:hAnsi="Calibri" w:cs="Calibri"/>
                <w:sz w:val="22"/>
                <w:szCs w:val="22"/>
                <w:lang w:eastAsia="zh-CN"/>
              </w:rPr>
              <w:t>, some explanation</w:t>
            </w:r>
            <w:r>
              <w:rPr>
                <w:rFonts w:ascii="Calibri" w:hAnsi="Calibri" w:cs="Calibri"/>
                <w:sz w:val="22"/>
                <w:szCs w:val="22"/>
                <w:lang w:eastAsia="zh-CN"/>
              </w:rPr>
              <w:t>/clarification</w:t>
            </w:r>
            <w:r w:rsidRPr="00575491">
              <w:rPr>
                <w:rFonts w:ascii="Calibri" w:hAnsi="Calibri" w:cs="Calibri"/>
                <w:sz w:val="22"/>
                <w:szCs w:val="22"/>
                <w:lang w:eastAsia="zh-CN"/>
              </w:rPr>
              <w:t xml:space="preserve"> </w:t>
            </w:r>
            <w:r>
              <w:rPr>
                <w:rFonts w:ascii="Calibri" w:hAnsi="Calibri" w:cs="Calibri"/>
                <w:sz w:val="22"/>
                <w:szCs w:val="22"/>
                <w:lang w:eastAsia="zh-CN"/>
              </w:rPr>
              <w:t>may</w:t>
            </w:r>
            <w:r w:rsidRPr="00575491">
              <w:rPr>
                <w:rFonts w:ascii="Calibri" w:hAnsi="Calibri" w:cs="Calibri"/>
                <w:sz w:val="22"/>
                <w:szCs w:val="22"/>
                <w:lang w:eastAsia="zh-CN"/>
              </w:rPr>
              <w:t xml:space="preserve"> be needed.</w:t>
            </w:r>
          </w:p>
          <w:p w14:paraId="2A4EF0CF" w14:textId="77777777" w:rsidR="00FA4B8C" w:rsidRDefault="00FA4B8C" w:rsidP="00374BF9">
            <w:pPr>
              <w:snapToGrid w:val="0"/>
              <w:spacing w:after="0"/>
              <w:rPr>
                <w:rFonts w:ascii="Calibri" w:hAnsi="Calibri" w:cs="Calibri"/>
                <w:sz w:val="22"/>
                <w:szCs w:val="22"/>
                <w:lang w:eastAsia="zh-CN"/>
              </w:rPr>
            </w:pP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lastRenderedPageBreak/>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417"/>
        <w:gridCol w:w="6024"/>
      </w:tblGrid>
      <w:tr w:rsidR="00837114" w:rsidRPr="008D1D13" w14:paraId="2990BC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but there is another condition for consideration, which is related to the slots UE-A is not able to monitor (e.g., due to half-duplex condition).  In sensing, slots within the resource selection window related (due to </w:t>
            </w:r>
            <w:proofErr w:type="spellStart"/>
            <w:r>
              <w:rPr>
                <w:rFonts w:ascii="Calibri" w:eastAsiaTheme="minorEastAsia" w:hAnsi="Calibri" w:cs="Calibri"/>
                <w:sz w:val="22"/>
                <w:szCs w:val="22"/>
                <w:lang w:eastAsia="ko-KR"/>
              </w:rPr>
              <w:t>P</w:t>
            </w:r>
            <w:r w:rsidRPr="003E31AF">
              <w:rPr>
                <w:rFonts w:ascii="Calibri" w:eastAsiaTheme="minorEastAsia" w:hAnsi="Calibri" w:cs="Calibri"/>
                <w:sz w:val="22"/>
                <w:szCs w:val="22"/>
                <w:vertAlign w:val="subscript"/>
                <w:lang w:eastAsia="ko-KR"/>
              </w:rPr>
              <w:t>reserv</w:t>
            </w:r>
            <w:proofErr w:type="spellEnd"/>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w:t>
            </w:r>
            <w:r w:rsidRPr="008D1D13">
              <w:rPr>
                <w:rFonts w:ascii="Calibri" w:eastAsiaTheme="minorEastAsia" w:hAnsi="Calibri" w:cs="Calibri"/>
                <w:i/>
                <w:sz w:val="22"/>
              </w:rPr>
              <w:lastRenderedPageBreak/>
              <w:t xml:space="preserve">measurement </w:t>
            </w:r>
            <w:r w:rsidRPr="008D1D13">
              <w:rPr>
                <w:rFonts w:ascii="Calibri" w:hAnsi="Calibri" w:cs="Calibri"/>
                <w:i/>
                <w:sz w:val="22"/>
              </w:rPr>
              <w:t xml:space="preserve">is larger than a RSRP threshold </w:t>
            </w:r>
          </w:p>
          <w:p w14:paraId="6A55D5D6" w14:textId="77777777" w:rsidR="007540D9"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af7"/>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af7"/>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af7"/>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af7"/>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InterDigital. </w:t>
            </w:r>
          </w:p>
        </w:tc>
      </w:tr>
      <w:tr w:rsidR="001408D1" w:rsidRPr="008D1D13" w14:paraId="3E6D9FE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0E3699">
            <w:pPr>
              <w:spacing w:after="0"/>
              <w:jc w:val="both"/>
              <w:rPr>
                <w:rFonts w:ascii="Calibri" w:hAnsi="Calibri" w:cs="Calibri"/>
                <w:sz w:val="22"/>
                <w:szCs w:val="22"/>
                <w:lang w:eastAsia="zh-CN"/>
              </w:rPr>
            </w:pPr>
            <w:r w:rsidRPr="00D52E1B">
              <w:rPr>
                <w:rFonts w:ascii="Calibri" w:hAnsi="Calibri" w:cs="Calibri" w:hint="eastAsia"/>
                <w:sz w:val="22"/>
                <w:szCs w:val="22"/>
                <w:lang w:eastAsia="zh-CN"/>
              </w:rPr>
              <w:t>OPPO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0E3699">
            <w:pPr>
              <w:spacing w:after="0"/>
              <w:jc w:val="both"/>
              <w:rPr>
                <w:rFonts w:ascii="Calibri" w:hAnsi="Calibri" w:cs="Calibri"/>
                <w:sz w:val="22"/>
                <w:szCs w:val="22"/>
                <w:lang w:eastAsia="zh-CN"/>
              </w:rPr>
            </w:pPr>
            <w:r w:rsidRPr="00D52E1B">
              <w:rPr>
                <w:rFonts w:ascii="Calibri" w:hAnsi="Calibri" w:cs="Calibri" w:hint="eastAsia"/>
                <w:sz w:val="22"/>
                <w:szCs w:val="22"/>
                <w:lang w:eastAsia="zh-CN"/>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sz w:val="22"/>
                <w:szCs w:val="22"/>
                <w:lang w:eastAsia="zh-CN"/>
              </w:rPr>
            </w:pPr>
          </w:p>
        </w:tc>
      </w:tr>
      <w:tr w:rsidR="00C5725C" w:rsidRPr="00057619" w14:paraId="50E4CE1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4DBFC" w14:textId="6FD385A4"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09D7" w14:textId="20BAE023"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5666C" w14:textId="77777777" w:rsidR="00C5725C" w:rsidRPr="00CA5DF0" w:rsidRDefault="00C5725C" w:rsidP="00C5725C">
            <w:pPr>
              <w:spacing w:after="0"/>
              <w:rPr>
                <w:rFonts w:ascii="Calibri" w:eastAsiaTheme="minorEastAsia" w:hAnsi="Calibri" w:cs="Calibri"/>
                <w:iCs/>
                <w:sz w:val="22"/>
              </w:rPr>
            </w:pPr>
            <w:r>
              <w:rPr>
                <w:rFonts w:ascii="Calibri" w:eastAsiaTheme="minorEastAsia" w:hAnsi="Calibri" w:cs="Calibri"/>
                <w:iCs/>
                <w:sz w:val="22"/>
              </w:rPr>
              <w:t>If UE-A is not an intended receiver of UE-B, the RSRP based exclusion in Condition 1-A-1 is not very meaningful.</w:t>
            </w:r>
          </w:p>
          <w:p w14:paraId="67A7108D" w14:textId="77777777" w:rsidR="00C5725C" w:rsidRPr="00CA5DF0" w:rsidRDefault="00C5725C" w:rsidP="00C5725C">
            <w:pPr>
              <w:spacing w:after="0"/>
              <w:rPr>
                <w:rFonts w:ascii="Calibri" w:eastAsiaTheme="minorEastAsia" w:hAnsi="Calibri" w:cs="Calibri"/>
                <w:i/>
                <w:sz w:val="22"/>
              </w:rPr>
            </w:pPr>
          </w:p>
          <w:p w14:paraId="0F32F0D4"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04DB54E" w14:textId="77777777" w:rsidR="00C5725C" w:rsidRPr="008D1D13"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r>
              <w:rPr>
                <w:rFonts w:ascii="Calibri" w:hAnsi="Calibri" w:cs="Calibri"/>
                <w:i/>
                <w:color w:val="FF0000"/>
                <w:sz w:val="22"/>
              </w:rPr>
              <w:t>when UE-A is an intended receiver of UE-B</w:t>
            </w:r>
          </w:p>
          <w:p w14:paraId="3031455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357E7F42" w14:textId="77777777" w:rsidR="00C5725C" w:rsidRPr="00D52E1B" w:rsidRDefault="00C5725C" w:rsidP="00C5725C">
            <w:pPr>
              <w:snapToGrid w:val="0"/>
              <w:spacing w:after="0"/>
              <w:rPr>
                <w:rFonts w:ascii="Calibri" w:hAnsi="Calibri" w:cs="Calibri"/>
                <w:sz w:val="22"/>
                <w:szCs w:val="22"/>
                <w:lang w:eastAsia="zh-CN"/>
              </w:rPr>
            </w:pPr>
          </w:p>
        </w:tc>
      </w:tr>
      <w:tr w:rsidR="001B0651" w:rsidRPr="00057619" w14:paraId="23918D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C36F7" w14:textId="0CF0A171"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8F93" w14:textId="066E19E9"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4B96A" w14:textId="77777777" w:rsidR="001B0651" w:rsidRPr="00E454A3" w:rsidRDefault="001B0651" w:rsidP="001B0651">
            <w:pPr>
              <w:snapToGrid w:val="0"/>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We think Condition 1-A-2 can be supported for non-preferred resource set. Use of condition for preferred resource set requires additional study since it is not applicable to all scenarios. It may be OK in case of unicast communication and feedback from destination UE, but it is not useful for broadcast communication. Therefore, we prefer to put it under FFS or limit its applicability.</w:t>
            </w:r>
            <w:r w:rsidRPr="001B065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In addition, if the same information is considered for non-preferred resource set, condition 1-A-2 may not be needed at all.</w:t>
            </w:r>
          </w:p>
          <w:p w14:paraId="09A9F313" w14:textId="77777777" w:rsidR="001B0651" w:rsidRDefault="001B0651" w:rsidP="001B0651">
            <w:pPr>
              <w:snapToGrid w:val="0"/>
              <w:spacing w:after="0"/>
              <w:rPr>
                <w:rFonts w:ascii="Calibri" w:eastAsiaTheme="minorEastAsia" w:hAnsi="Calibri" w:cs="Calibri"/>
                <w:sz w:val="22"/>
                <w:szCs w:val="22"/>
                <w:lang w:eastAsia="ko-KR"/>
              </w:rPr>
            </w:pPr>
          </w:p>
          <w:p w14:paraId="57DED207"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1-A-3, we would like to understand the motivation better and therefore suggest adding it under FFS. In general case, feedback may be generated w/o traffic considerations but for the predefined resource selection window, etc. </w:t>
            </w:r>
          </w:p>
          <w:p w14:paraId="1A2C443E" w14:textId="77777777" w:rsidR="001B0651" w:rsidRDefault="001B0651" w:rsidP="001B0651">
            <w:pPr>
              <w:snapToGrid w:val="0"/>
              <w:spacing w:after="0"/>
              <w:jc w:val="both"/>
              <w:rPr>
                <w:rFonts w:ascii="Calibri" w:eastAsiaTheme="minorEastAsia" w:hAnsi="Calibri" w:cs="Calibri"/>
                <w:sz w:val="22"/>
                <w:szCs w:val="22"/>
                <w:lang w:eastAsia="ko-KR"/>
              </w:rPr>
            </w:pPr>
          </w:p>
          <w:p w14:paraId="2F42AF01"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Therefore, our proposed changes are:</w:t>
            </w:r>
          </w:p>
          <w:p w14:paraId="2C4080D9"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419BC33F"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w:t>
            </w:r>
            <w:r>
              <w:rPr>
                <w:rFonts w:ascii="Calibri" w:eastAsiaTheme="minorEastAsia" w:hAnsi="Calibri" w:cs="Calibri"/>
                <w:i/>
                <w:sz w:val="22"/>
              </w:rPr>
              <w:t>3</w:t>
            </w:r>
            <w:r w:rsidRPr="008D1D13">
              <w:rPr>
                <w:rFonts w:ascii="Calibri" w:eastAsiaTheme="minorEastAsia" w:hAnsi="Calibri" w:cs="Calibri"/>
                <w:i/>
                <w:sz w:val="22"/>
              </w:rPr>
              <w:t>:</w:t>
            </w:r>
          </w:p>
          <w:p w14:paraId="5871DF54" w14:textId="77777777" w:rsidR="001B0651" w:rsidRDefault="001B0651" w:rsidP="001B0651">
            <w:pPr>
              <w:spacing w:after="0"/>
              <w:rPr>
                <w:rFonts w:ascii="Calibri" w:eastAsiaTheme="minorEastAsia" w:hAnsi="Calibri" w:cs="Calibri"/>
                <w:iCs/>
                <w:sz w:val="22"/>
              </w:rPr>
            </w:pPr>
          </w:p>
        </w:tc>
      </w:tr>
      <w:tr w:rsidR="00BB6FA8" w:rsidRPr="00057619" w14:paraId="56853D4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DDA88F" w14:textId="2A2D8DD5"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83950" w14:textId="30A6FC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2FFA4"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06B5E9E8" w14:textId="77777777" w:rsidR="00BB6FA8" w:rsidRDefault="00BB6FA8" w:rsidP="00BB6FA8">
            <w:pPr>
              <w:snapToGrid w:val="0"/>
              <w:spacing w:after="0"/>
              <w:rPr>
                <w:rFonts w:ascii="Calibri" w:eastAsiaTheme="minorEastAsia" w:hAnsi="Calibri" w:cs="Calibri"/>
                <w:sz w:val="22"/>
                <w:szCs w:val="22"/>
                <w:lang w:eastAsia="ko-KR"/>
              </w:rPr>
            </w:pPr>
          </w:p>
          <w:p w14:paraId="2DDB70DB" w14:textId="0BDB2D05" w:rsidR="00BB6FA8" w:rsidRDefault="00BB6FA8" w:rsidP="00BB6FA8">
            <w:pPr>
              <w:spacing w:after="0"/>
              <w:rPr>
                <w:rFonts w:ascii="Calibri" w:eastAsiaTheme="minorEastAsia" w:hAnsi="Calibri" w:cs="Calibri"/>
                <w:iCs/>
                <w:sz w:val="22"/>
              </w:rPr>
            </w:pPr>
            <w:r>
              <w:rPr>
                <w:rFonts w:ascii="Calibri" w:eastAsiaTheme="minorEastAsia" w:hAnsi="Calibri" w:cs="Calibri"/>
                <w:sz w:val="22"/>
                <w:szCs w:val="22"/>
                <w:lang w:eastAsia="ko-KR"/>
              </w:rPr>
              <w:t>Condition 1-A-3 is necessary. Because this is preferred resources for UE-B’s transmission, if UE-B’s traffic requirement is not considered, how can UE-A ensures the preferred resources match UE-B’s traffic requirement? The details of “how to consider UE-B’s traffic requirement” can be left FFS.</w:t>
            </w:r>
          </w:p>
        </w:tc>
      </w:tr>
      <w:tr w:rsidR="00D51D9D" w:rsidRPr="008D1D13" w14:paraId="0EF6AA8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4B6B9"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Xiaomi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2B804"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A3F00"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We support FL’s </w:t>
            </w:r>
            <w:r w:rsidRPr="00D51D9D">
              <w:rPr>
                <w:rFonts w:ascii="Calibri" w:eastAsiaTheme="minorEastAsia" w:hAnsi="Calibri" w:cs="Calibri" w:hint="eastAsia"/>
                <w:sz w:val="22"/>
                <w:szCs w:val="22"/>
                <w:lang w:eastAsia="ko-KR"/>
              </w:rPr>
              <w:t>pro</w:t>
            </w:r>
            <w:r w:rsidRPr="00D51D9D">
              <w:rPr>
                <w:rFonts w:ascii="Calibri" w:eastAsiaTheme="minorEastAsia" w:hAnsi="Calibri" w:cs="Calibri"/>
                <w:sz w:val="22"/>
                <w:szCs w:val="22"/>
                <w:lang w:eastAsia="ko-KR"/>
              </w:rPr>
              <w:t>posal.</w:t>
            </w:r>
          </w:p>
          <w:p w14:paraId="456FE321"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hint="eastAsia"/>
                <w:sz w:val="22"/>
                <w:szCs w:val="22"/>
                <w:lang w:eastAsia="ko-KR"/>
              </w:rPr>
              <w:t>F</w:t>
            </w:r>
            <w:r w:rsidRPr="00D51D9D">
              <w:rPr>
                <w:rFonts w:ascii="Calibri" w:eastAsiaTheme="minorEastAsia" w:hAnsi="Calibri" w:cs="Calibri"/>
                <w:sz w:val="22"/>
                <w:szCs w:val="22"/>
                <w:lang w:eastAsia="ko-KR"/>
              </w:rPr>
              <w:t>or condition 1-A-3, we think it is necessary, otherwise the set of preferred resource would include infinity number of resources. Condition 1-A-1 and 1-A-2 does not given any restriction on the initial set of resources before excluding.</w:t>
            </w:r>
          </w:p>
          <w:p w14:paraId="706933D7" w14:textId="77777777" w:rsidR="00D51D9D" w:rsidRPr="00D51D9D" w:rsidRDefault="00D51D9D" w:rsidP="000E3699">
            <w:pPr>
              <w:snapToGrid w:val="0"/>
              <w:spacing w:after="0"/>
              <w:rPr>
                <w:rFonts w:ascii="Calibri" w:eastAsiaTheme="minorEastAsia" w:hAnsi="Calibri" w:cs="Calibri"/>
                <w:sz w:val="22"/>
                <w:szCs w:val="22"/>
                <w:lang w:eastAsia="ko-KR"/>
              </w:rPr>
            </w:pPr>
          </w:p>
        </w:tc>
      </w:tr>
      <w:tr w:rsidR="001A2FE1" w:rsidRPr="008D1D13" w14:paraId="6FB966F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ADAE" w14:textId="2DE2EAA2"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0D45D" w14:textId="53365309"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FB3C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5251F001"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2C712E1B" w14:textId="77777777" w:rsidR="001A2FE1" w:rsidRPr="008D1D13" w:rsidRDefault="001A2FE1" w:rsidP="001A2FE1">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D029030"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66234C4"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08F06F0"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D81770">
              <w:rPr>
                <w:rFonts w:ascii="Calibri" w:hAnsi="Calibri" w:cs="Calibri"/>
                <w:i/>
                <w:strike/>
                <w:color w:val="0000FF"/>
                <w:sz w:val="22"/>
              </w:rPr>
              <w:t xml:space="preserve">How to determine the RSRP </w:t>
            </w:r>
            <w:r w:rsidRPr="00E70F92">
              <w:rPr>
                <w:rFonts w:ascii="Calibri" w:hAnsi="Calibri" w:cs="Calibri"/>
                <w:i/>
                <w:strike/>
                <w:color w:val="0000FF"/>
                <w:sz w:val="22"/>
              </w:rPr>
              <w:t>threshold and</w:t>
            </w:r>
            <w:r w:rsidRPr="00E70F92">
              <w:rPr>
                <w:rFonts w:ascii="Calibri" w:eastAsiaTheme="minorEastAsia" w:hAnsi="Calibri" w:cs="Calibri"/>
                <w:i/>
                <w:color w:val="0033CC"/>
                <w:sz w:val="22"/>
              </w:rPr>
              <w:t xml:space="preserve"> </w:t>
            </w:r>
            <w:r w:rsidRPr="008D1D13">
              <w:rPr>
                <w:rFonts w:ascii="Calibri" w:eastAsiaTheme="minorEastAsia" w:hAnsi="Calibri" w:cs="Calibri"/>
                <w:i/>
                <w:sz w:val="22"/>
              </w:rPr>
              <w:t>other details (if any)</w:t>
            </w:r>
          </w:p>
          <w:p w14:paraId="3A0A06D2"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2DB473D7"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ECCD8DE"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3A8ADB8" w14:textId="77777777" w:rsidR="001A2FE1" w:rsidRPr="0090650B" w:rsidRDefault="001A2FE1" w:rsidP="001A2FE1">
            <w:pPr>
              <w:pStyle w:val="af7"/>
              <w:widowControl/>
              <w:numPr>
                <w:ilvl w:val="2"/>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Condition 1-A-3:</w:t>
            </w:r>
          </w:p>
          <w:p w14:paraId="491D2311" w14:textId="77777777" w:rsidR="001A2FE1" w:rsidRPr="0090650B" w:rsidRDefault="001A2FE1" w:rsidP="001A2FE1">
            <w:pPr>
              <w:pStyle w:val="af7"/>
              <w:widowControl/>
              <w:numPr>
                <w:ilvl w:val="3"/>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 xml:space="preserve">Resource(s) </w:t>
            </w:r>
            <w:r w:rsidRPr="0090650B">
              <w:rPr>
                <w:rFonts w:ascii="Calibri" w:hAnsi="Calibri" w:cs="Calibri"/>
                <w:i/>
                <w:strike/>
                <w:color w:val="0000FF"/>
                <w:sz w:val="22"/>
              </w:rPr>
              <w:t>satisfying UE-B’s traffic requirement (if available)</w:t>
            </w:r>
          </w:p>
          <w:p w14:paraId="7DD717FE" w14:textId="77777777" w:rsidR="001A2FE1" w:rsidRPr="0090650B" w:rsidRDefault="001A2FE1" w:rsidP="001A2FE1">
            <w:pPr>
              <w:pStyle w:val="af7"/>
              <w:widowControl/>
              <w:numPr>
                <w:ilvl w:val="4"/>
                <w:numId w:val="28"/>
              </w:numPr>
              <w:spacing w:before="0" w:after="0" w:line="240" w:lineRule="auto"/>
              <w:rPr>
                <w:rFonts w:ascii="Calibri" w:eastAsiaTheme="minorEastAsia" w:hAnsi="Calibri" w:cs="Calibri"/>
                <w:i/>
                <w:strike/>
                <w:color w:val="0000FF"/>
                <w:sz w:val="22"/>
              </w:rPr>
            </w:pPr>
            <w:r w:rsidRPr="0090650B">
              <w:rPr>
                <w:rFonts w:ascii="Calibri" w:hAnsi="Calibri" w:cs="Calibri"/>
                <w:i/>
                <w:strike/>
                <w:color w:val="0000FF"/>
                <w:sz w:val="22"/>
              </w:rPr>
              <w:t xml:space="preserve">FFS: </w:t>
            </w:r>
            <w:r w:rsidRPr="0090650B">
              <w:rPr>
                <w:rFonts w:ascii="Calibri" w:eastAsiaTheme="minorEastAsia" w:hAnsi="Calibri" w:cs="Calibri"/>
                <w:i/>
                <w:strike/>
                <w:color w:val="0000FF"/>
                <w:sz w:val="22"/>
              </w:rPr>
              <w:t>Other details (if any)</w:t>
            </w:r>
          </w:p>
          <w:p w14:paraId="3FC05CCA"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B4926A" w14:textId="77777777" w:rsidR="001A2FE1" w:rsidRPr="008D1D13" w:rsidRDefault="001A2FE1" w:rsidP="001A2FE1">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761CEF7" w14:textId="77777777" w:rsidR="001A2FE1" w:rsidRDefault="001A2FE1" w:rsidP="001A2FE1">
            <w:pPr>
              <w:snapToGrid w:val="0"/>
              <w:spacing w:after="0"/>
              <w:rPr>
                <w:rFonts w:ascii="Calibri" w:eastAsiaTheme="minorEastAsia" w:hAnsi="Calibri" w:cs="Calibri"/>
                <w:sz w:val="22"/>
                <w:szCs w:val="22"/>
                <w:lang w:eastAsia="ko-KR"/>
              </w:rPr>
            </w:pPr>
          </w:p>
          <w:p w14:paraId="1E4DA722"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24118F2E" w14:textId="77777777" w:rsidR="001A2FE1" w:rsidRPr="009D281C"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lastRenderedPageBreak/>
              <w:t xml:space="preserve">We suggest to add ‘blue’ wording in Condition 1-A-2. In our understanding, this is one of essential cases for Condition 1-A-2. So, it would be good to include this case. </w:t>
            </w:r>
          </w:p>
          <w:p w14:paraId="08EFB9D9" w14:textId="50AEAAA8" w:rsidR="001A2FE1" w:rsidRPr="00D51D9D" w:rsidRDefault="001A2FE1" w:rsidP="001A2FE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For the second</w:t>
            </w:r>
            <w:r>
              <w:rPr>
                <w:rFonts w:ascii="Calibri" w:eastAsiaTheme="minorEastAsia" w:hAnsi="Calibri" w:cs="Calibri"/>
                <w:sz w:val="22"/>
                <w:szCs w:val="22"/>
                <w:lang w:eastAsia="ko-KR"/>
              </w:rPr>
              <w:t xml:space="preserve"> part that is crossed out, one issue with condition 1-A-3 is that it would require additional signalling from UE-B to UE-A. If we consider Scheme 1 only in unicast, this can be considered since we can use PC5-RRC or MAC-CE for this signalling. However, at this stage, without decision on applied scenario, we need further discussion.</w:t>
            </w:r>
          </w:p>
        </w:tc>
      </w:tr>
      <w:tr w:rsidR="00FB433A" w14:paraId="21AFE3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9B4CF"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1854"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 with modification</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43206"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 xml:space="preserve">e are in general fine with this proposal and prefer to remove the (if available) for condition 1-A-3. </w:t>
            </w:r>
          </w:p>
        </w:tc>
      </w:tr>
      <w:tr w:rsidR="00E475CD" w14:paraId="6D3A2A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804B" w14:textId="257AB91D"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D7C6A" w14:textId="701C66D9"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2807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One question for clarification. In the first sub-bullet, what does “at least” mean in the first bullet, if we want to consider resources that fulfil all the conditions why not keep only “all”?</w:t>
            </w:r>
          </w:p>
          <w:p w14:paraId="5126B217" w14:textId="77777777" w:rsidR="00E475CD" w:rsidRDefault="00E475CD" w:rsidP="00E475CD">
            <w:pPr>
              <w:snapToGrid w:val="0"/>
              <w:spacing w:after="0"/>
              <w:rPr>
                <w:rFonts w:ascii="Calibri" w:eastAsiaTheme="minorEastAsia" w:hAnsi="Calibri" w:cs="Calibri"/>
                <w:sz w:val="22"/>
                <w:szCs w:val="22"/>
                <w:lang w:eastAsia="ko-KR"/>
              </w:rPr>
            </w:pPr>
          </w:p>
          <w:p w14:paraId="548AEEED"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It is not clear in our view what is the intention of condition 1-A-3. If it is intended to consider priority of the transmission or PDB or other metrics related to it, this can be considered under the details of Condition 1-A-1.</w:t>
            </w:r>
          </w:p>
          <w:p w14:paraId="70FCDA61"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if the intention is to consider other parameters for the traffic requirements it is not clear how to specify such mechanism. Therefore, we propose to delete this condition on focus on the other two.</w:t>
            </w:r>
          </w:p>
          <w:p w14:paraId="2F52A4BD" w14:textId="77777777" w:rsidR="00E475CD" w:rsidRDefault="00E475CD" w:rsidP="00E475CD">
            <w:pPr>
              <w:snapToGrid w:val="0"/>
              <w:spacing w:after="0"/>
              <w:rPr>
                <w:rFonts w:ascii="Calibri" w:eastAsiaTheme="minorEastAsia" w:hAnsi="Calibri" w:cs="Calibri"/>
                <w:sz w:val="22"/>
                <w:szCs w:val="22"/>
                <w:lang w:eastAsia="ko-KR"/>
              </w:rPr>
            </w:pPr>
          </w:p>
          <w:p w14:paraId="1086B6E9" w14:textId="77777777" w:rsidR="00E475CD" w:rsidRDefault="00E475CD" w:rsidP="00E475CD">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 This wording is also used in Proposal 5.</w:t>
            </w:r>
          </w:p>
          <w:p w14:paraId="1B23D0BA" w14:textId="77777777" w:rsidR="00E475CD" w:rsidRDefault="00E475CD" w:rsidP="00E475CD">
            <w:pPr>
              <w:snapToGrid w:val="0"/>
              <w:spacing w:after="0"/>
              <w:rPr>
                <w:rFonts w:ascii="Calibri" w:eastAsiaTheme="minorEastAsia" w:hAnsi="Calibri" w:cs="Calibri"/>
                <w:sz w:val="22"/>
                <w:szCs w:val="22"/>
                <w:lang w:eastAsia="ko-KR"/>
              </w:rPr>
            </w:pPr>
          </w:p>
          <w:p w14:paraId="480B3F5E"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28AE425" w14:textId="77777777" w:rsidR="00E475CD" w:rsidRPr="008D1D13" w:rsidRDefault="00E475CD" w:rsidP="00E475CD">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555F47F7" w14:textId="77777777" w:rsidR="00E475CD" w:rsidRPr="008D1D13" w:rsidRDefault="00E475CD" w:rsidP="00E475CD">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w:t>
            </w:r>
            <w:r w:rsidRPr="000F3F60">
              <w:rPr>
                <w:rFonts w:ascii="Calibri" w:eastAsiaTheme="minorEastAsia" w:hAnsi="Calibri" w:cs="Calibri"/>
                <w:i/>
                <w:color w:val="auto"/>
                <w:sz w:val="22"/>
              </w:rPr>
              <w:t>all</w:t>
            </w:r>
            <w:r w:rsidRPr="005F61B9">
              <w:rPr>
                <w:rFonts w:ascii="Calibri" w:eastAsiaTheme="minorEastAsia" w:hAnsi="Calibri" w:cs="Calibri"/>
                <w:i/>
                <w:color w:val="FF0000"/>
                <w:sz w:val="22"/>
              </w:rPr>
              <w:t xml:space="preserve"> </w:t>
            </w:r>
            <w:r w:rsidRPr="008D1D13">
              <w:rPr>
                <w:rFonts w:ascii="Calibri" w:eastAsiaTheme="minorEastAsia" w:hAnsi="Calibri" w:cs="Calibri"/>
                <w:i/>
                <w:sz w:val="22"/>
              </w:rPr>
              <w:t>the following condition(s) as set(s) of resource(s) preferred for UE-B’s transmission</w:t>
            </w:r>
          </w:p>
          <w:p w14:paraId="4358B78E"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D86A0D9"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 xml:space="preserve">is larger than a RSRP threshold </w:t>
            </w:r>
          </w:p>
          <w:p w14:paraId="70D56BA3"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468F3F01"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0070EDB2"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75B8176"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5C823D65" w14:textId="77777777" w:rsidR="00E475CD" w:rsidRPr="005F61B9" w:rsidRDefault="00E475CD" w:rsidP="00E475CD">
            <w:pPr>
              <w:pStyle w:val="af7"/>
              <w:widowControl/>
              <w:numPr>
                <w:ilvl w:val="2"/>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Condition 1-A-3:</w:t>
            </w:r>
          </w:p>
          <w:p w14:paraId="0B7A3382" w14:textId="77777777" w:rsidR="00E475CD" w:rsidRPr="005F61B9" w:rsidRDefault="00E475CD" w:rsidP="00E475CD">
            <w:pPr>
              <w:pStyle w:val="af7"/>
              <w:widowControl/>
              <w:numPr>
                <w:ilvl w:val="3"/>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 xml:space="preserve">Resource(s) </w:t>
            </w:r>
            <w:r w:rsidRPr="005F61B9">
              <w:rPr>
                <w:rFonts w:ascii="Calibri" w:hAnsi="Calibri" w:cs="Calibri"/>
                <w:i/>
                <w:strike/>
                <w:color w:val="FF0000"/>
                <w:sz w:val="22"/>
              </w:rPr>
              <w:t>satisfying UE-B’s traffic requirement (if available)</w:t>
            </w:r>
          </w:p>
          <w:p w14:paraId="6A16BBEB" w14:textId="77777777" w:rsidR="00E475CD" w:rsidRPr="005F61B9" w:rsidRDefault="00E475CD" w:rsidP="00E475CD">
            <w:pPr>
              <w:pStyle w:val="af7"/>
              <w:widowControl/>
              <w:numPr>
                <w:ilvl w:val="4"/>
                <w:numId w:val="28"/>
              </w:numPr>
              <w:spacing w:before="0" w:after="0" w:line="240" w:lineRule="auto"/>
              <w:rPr>
                <w:rFonts w:ascii="Calibri" w:eastAsiaTheme="minorEastAsia" w:hAnsi="Calibri" w:cs="Calibri"/>
                <w:i/>
                <w:strike/>
                <w:color w:val="FF0000"/>
                <w:sz w:val="22"/>
              </w:rPr>
            </w:pPr>
            <w:r w:rsidRPr="005F61B9">
              <w:rPr>
                <w:rFonts w:ascii="Calibri" w:hAnsi="Calibri" w:cs="Calibri"/>
                <w:i/>
                <w:strike/>
                <w:color w:val="FF0000"/>
                <w:sz w:val="22"/>
              </w:rPr>
              <w:t xml:space="preserve">FFS: </w:t>
            </w:r>
            <w:r w:rsidRPr="005F61B9">
              <w:rPr>
                <w:rFonts w:ascii="Calibri" w:eastAsiaTheme="minorEastAsia" w:hAnsi="Calibri" w:cs="Calibri"/>
                <w:i/>
                <w:strike/>
                <w:color w:val="FF0000"/>
                <w:sz w:val="22"/>
              </w:rPr>
              <w:t>Other details (if any)</w:t>
            </w:r>
          </w:p>
          <w:p w14:paraId="05342155"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FFS: Other condition(s)</w:t>
            </w:r>
          </w:p>
          <w:p w14:paraId="3BEF7021" w14:textId="77777777" w:rsidR="00E475CD" w:rsidRPr="008D1D13" w:rsidRDefault="00E475CD" w:rsidP="00E475CD">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DAA6B4"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6D1019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2BA79" w14:textId="2AF15235"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86FFA" w14:textId="06EB752D"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B027D" w14:textId="77777777" w:rsidR="00712ED4" w:rsidRDefault="00712ED4" w:rsidP="00712ED4">
            <w:pPr>
              <w:spacing w:after="0"/>
              <w:rPr>
                <w:rFonts w:ascii="Calibri" w:eastAsiaTheme="minorEastAsia" w:hAnsi="Calibri" w:cs="Calibri"/>
                <w:iCs/>
                <w:sz w:val="22"/>
              </w:rPr>
            </w:pPr>
            <w:r>
              <w:rPr>
                <w:rFonts w:ascii="Calibri" w:eastAsiaTheme="minorEastAsia" w:hAnsi="Calibri" w:cs="Calibri"/>
                <w:iCs/>
                <w:sz w:val="22"/>
              </w:rPr>
              <w:t xml:space="preserve">1. How the candidate resource selection procedure defined in Rel16 can be reused to generate preferred resource set using condition 1-A-1 and 1-A-2 is not explained. The usage of </w:t>
            </w:r>
            <w:proofErr w:type="spellStart"/>
            <w:r>
              <w:rPr>
                <w:rFonts w:ascii="Calibri" w:eastAsiaTheme="minorEastAsia" w:hAnsi="Calibri" w:cs="Calibri"/>
                <w:iCs/>
                <w:sz w:val="22"/>
              </w:rPr>
              <w:t>SetA</w:t>
            </w:r>
            <w:proofErr w:type="spellEnd"/>
            <w:r>
              <w:rPr>
                <w:rFonts w:ascii="Calibri" w:eastAsiaTheme="minorEastAsia" w:hAnsi="Calibri" w:cs="Calibri"/>
                <w:iCs/>
                <w:sz w:val="22"/>
              </w:rPr>
              <w:t xml:space="preserve"> (S</w:t>
            </w:r>
            <w:r w:rsidRPr="00012998">
              <w:rPr>
                <w:rFonts w:ascii="Calibri" w:eastAsiaTheme="minorEastAsia" w:hAnsi="Calibri" w:cs="Calibri"/>
                <w:iCs/>
                <w:sz w:val="22"/>
                <w:vertAlign w:val="subscript"/>
              </w:rPr>
              <w:t>A</w:t>
            </w:r>
            <w:r>
              <w:rPr>
                <w:rFonts w:ascii="Calibri" w:eastAsiaTheme="minorEastAsia" w:hAnsi="Calibri" w:cs="Calibri"/>
                <w:iCs/>
                <w:sz w:val="22"/>
              </w:rPr>
              <w:t xml:space="preserve">) from CRS is not defined which already performs candidate resource exclusion procedure using condition 1-A-1 and 1-A-2. </w:t>
            </w:r>
            <w:proofErr w:type="spellStart"/>
            <w:r>
              <w:rPr>
                <w:rFonts w:ascii="Calibri" w:eastAsiaTheme="minorEastAsia" w:hAnsi="Calibri" w:cs="Calibri"/>
                <w:iCs/>
                <w:sz w:val="22"/>
              </w:rPr>
              <w:t>SetA</w:t>
            </w:r>
            <w:proofErr w:type="spellEnd"/>
            <w:r>
              <w:rPr>
                <w:rFonts w:ascii="Calibri" w:eastAsiaTheme="minorEastAsia" w:hAnsi="Calibri" w:cs="Calibri"/>
                <w:iCs/>
                <w:sz w:val="22"/>
              </w:rPr>
              <w:t xml:space="preserve"> (S</w:t>
            </w:r>
            <w:r w:rsidRPr="00012998">
              <w:rPr>
                <w:rFonts w:ascii="Calibri" w:eastAsiaTheme="minorEastAsia" w:hAnsi="Calibri" w:cs="Calibri"/>
                <w:iCs/>
                <w:sz w:val="22"/>
                <w:vertAlign w:val="subscript"/>
              </w:rPr>
              <w:t>A</w:t>
            </w:r>
            <w:r>
              <w:rPr>
                <w:rFonts w:ascii="Calibri" w:eastAsiaTheme="minorEastAsia" w:hAnsi="Calibri" w:cs="Calibri"/>
                <w:iCs/>
                <w:sz w:val="22"/>
              </w:rPr>
              <w:t>) also excludes slots which UE-A did not monitor.</w:t>
            </w:r>
          </w:p>
          <w:p w14:paraId="659B1F4B" w14:textId="77777777" w:rsidR="00712ED4" w:rsidRDefault="00712ED4" w:rsidP="00712ED4">
            <w:pPr>
              <w:spacing w:after="0"/>
              <w:rPr>
                <w:rFonts w:ascii="Calibri" w:eastAsiaTheme="minorEastAsia" w:hAnsi="Calibri" w:cs="Calibri"/>
                <w:iCs/>
                <w:sz w:val="22"/>
              </w:rPr>
            </w:pPr>
          </w:p>
          <w:p w14:paraId="0B0C6EB2"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rPr>
              <w:t xml:space="preserve">2. </w:t>
            </w:r>
            <w:r w:rsidRPr="00012998">
              <w:rPr>
                <w:rFonts w:ascii="Calibri" w:eastAsiaTheme="minorEastAsia" w:hAnsi="Calibri" w:cs="Calibri"/>
                <w:iCs/>
                <w:sz w:val="22"/>
              </w:rPr>
              <w:t>Resource(s) satisfying UE-B’s traffic requirement (if available)</w:t>
            </w:r>
          </w:p>
          <w:p w14:paraId="76FF4C19" w14:textId="77777777" w:rsidR="00712ED4" w:rsidRDefault="00712ED4" w:rsidP="00712ED4">
            <w:pPr>
              <w:spacing w:after="0"/>
              <w:rPr>
                <w:rFonts w:ascii="Calibri" w:eastAsiaTheme="minorEastAsia" w:hAnsi="Calibri" w:cs="Calibri"/>
                <w:iCs/>
                <w:sz w:val="22"/>
                <w:lang w:val="en-US"/>
              </w:rPr>
            </w:pPr>
          </w:p>
          <w:p w14:paraId="3B174615" w14:textId="77777777" w:rsidR="00712ED4"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Is not a separate condition it should be part of the main bullet. Without this information, preferred set cannot be generated properly. </w:t>
            </w:r>
          </w:p>
          <w:p w14:paraId="06E855CB" w14:textId="77777777" w:rsidR="00712ED4" w:rsidRDefault="00712ED4" w:rsidP="00712ED4">
            <w:pPr>
              <w:spacing w:after="0"/>
              <w:rPr>
                <w:rFonts w:ascii="Calibri" w:eastAsiaTheme="minorEastAsia" w:hAnsi="Calibri" w:cs="Calibri"/>
                <w:iCs/>
                <w:sz w:val="22"/>
                <w:lang w:val="en-US"/>
              </w:rPr>
            </w:pPr>
          </w:p>
          <w:p w14:paraId="1A300F23" w14:textId="77777777" w:rsidR="00712ED4" w:rsidRDefault="00712ED4" w:rsidP="00712ED4">
            <w:pPr>
              <w:spacing w:after="0"/>
              <w:rPr>
                <w:rFonts w:ascii="Calibri" w:eastAsiaTheme="minorEastAsia" w:hAnsi="Calibri" w:cs="Calibri"/>
                <w:iCs/>
                <w:sz w:val="22"/>
                <w:lang w:val="en-US"/>
              </w:rPr>
            </w:pPr>
          </w:p>
          <w:p w14:paraId="40C162A5"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55F21EDE" w14:textId="77777777" w:rsidR="00712ED4" w:rsidRPr="008D1D13" w:rsidRDefault="00712ED4" w:rsidP="00712ED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44971D10" w14:textId="77777777" w:rsidR="00712ED4" w:rsidRPr="008D1D13" w:rsidRDefault="00712ED4" w:rsidP="00712ED4">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r>
              <w:rPr>
                <w:rFonts w:ascii="Calibri" w:eastAsiaTheme="minorEastAsia" w:hAnsi="Calibri" w:cs="Calibri"/>
                <w:i/>
                <w:sz w:val="22"/>
              </w:rPr>
              <w:t xml:space="preserve"> </w:t>
            </w:r>
            <w:r w:rsidRPr="007E2E61">
              <w:rPr>
                <w:rFonts w:ascii="Calibri" w:eastAsiaTheme="minorEastAsia" w:hAnsi="Calibri" w:cs="Calibri"/>
                <w:i/>
                <w:color w:val="FF0000"/>
                <w:sz w:val="22"/>
              </w:rPr>
              <w:t>including UE-B traffic requirement (if available)</w:t>
            </w:r>
          </w:p>
          <w:p w14:paraId="7442D6A9"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43320828"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16FBC9F"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66A414A6"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proofErr w:type="spellStart"/>
            <w:r w:rsidRPr="007E2E61">
              <w:rPr>
                <w:rFonts w:ascii="Calibri" w:eastAsiaTheme="minorEastAsia" w:hAnsi="Calibri" w:cs="Calibri"/>
                <w:iCs/>
                <w:color w:val="FF0000"/>
                <w:sz w:val="22"/>
              </w:rPr>
              <w:t>SetA</w:t>
            </w:r>
            <w:proofErr w:type="spellEnd"/>
            <w:r w:rsidRPr="007E2E61">
              <w:rPr>
                <w:rFonts w:ascii="Calibri" w:eastAsiaTheme="minorEastAsia" w:hAnsi="Calibri" w:cs="Calibri"/>
                <w:iCs/>
                <w:color w:val="FF0000"/>
                <w:sz w:val="22"/>
              </w:rPr>
              <w:t xml:space="preserve">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3FB90BEE"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390B8B51"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AEC84CF"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EAFBFA2"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proofErr w:type="spellStart"/>
            <w:r w:rsidRPr="007E2E61">
              <w:rPr>
                <w:rFonts w:ascii="Calibri" w:eastAsiaTheme="minorEastAsia" w:hAnsi="Calibri" w:cs="Calibri"/>
                <w:iCs/>
                <w:color w:val="FF0000"/>
                <w:sz w:val="22"/>
              </w:rPr>
              <w:t>SetA</w:t>
            </w:r>
            <w:proofErr w:type="spellEnd"/>
            <w:r w:rsidRPr="007E2E61">
              <w:rPr>
                <w:rFonts w:ascii="Calibri" w:eastAsiaTheme="minorEastAsia" w:hAnsi="Calibri" w:cs="Calibri"/>
                <w:iCs/>
                <w:color w:val="FF0000"/>
                <w:sz w:val="22"/>
              </w:rPr>
              <w:t xml:space="preserve">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275779CD" w14:textId="77777777" w:rsidR="00712ED4" w:rsidRPr="007E2E61" w:rsidRDefault="00712ED4" w:rsidP="00712ED4">
            <w:pPr>
              <w:pStyle w:val="af7"/>
              <w:widowControl/>
              <w:numPr>
                <w:ilvl w:val="2"/>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Condition 1-A-3:</w:t>
            </w:r>
          </w:p>
          <w:p w14:paraId="61E8800B" w14:textId="77777777" w:rsidR="00712ED4" w:rsidRPr="007E2E61" w:rsidRDefault="00712ED4" w:rsidP="00712ED4">
            <w:pPr>
              <w:pStyle w:val="af7"/>
              <w:widowControl/>
              <w:numPr>
                <w:ilvl w:val="3"/>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 xml:space="preserve">Resource(s) </w:t>
            </w:r>
            <w:r w:rsidRPr="007E2E61">
              <w:rPr>
                <w:rFonts w:ascii="Calibri" w:hAnsi="Calibri" w:cs="Calibri"/>
                <w:i/>
                <w:strike/>
                <w:color w:val="FF0000"/>
                <w:sz w:val="22"/>
              </w:rPr>
              <w:t>satisfying UE-B’s traffic requirement (if available)</w:t>
            </w:r>
          </w:p>
          <w:p w14:paraId="2F850648"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strike/>
                <w:color w:val="FF0000"/>
                <w:sz w:val="22"/>
              </w:rPr>
            </w:pPr>
            <w:r w:rsidRPr="007E2E61">
              <w:rPr>
                <w:rFonts w:ascii="Calibri" w:hAnsi="Calibri" w:cs="Calibri"/>
                <w:i/>
                <w:strike/>
                <w:color w:val="FF0000"/>
                <w:sz w:val="22"/>
              </w:rPr>
              <w:t xml:space="preserve">FFS: </w:t>
            </w:r>
            <w:r w:rsidRPr="007E2E61">
              <w:rPr>
                <w:rFonts w:ascii="Calibri" w:eastAsiaTheme="minorEastAsia" w:hAnsi="Calibri" w:cs="Calibri"/>
                <w:i/>
                <w:strike/>
                <w:color w:val="FF0000"/>
                <w:sz w:val="22"/>
              </w:rPr>
              <w:t>Other details (if any)</w:t>
            </w:r>
          </w:p>
          <w:p w14:paraId="1D4EBB4B"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073FC7E" w14:textId="77777777" w:rsidR="00712ED4" w:rsidRPr="008D1D13" w:rsidRDefault="00712ED4" w:rsidP="00712ED4">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CAA5C38" w14:textId="77777777" w:rsidR="00712ED4" w:rsidRDefault="00712ED4" w:rsidP="00712ED4">
            <w:pPr>
              <w:spacing w:after="0"/>
              <w:rPr>
                <w:rFonts w:ascii="Calibri" w:eastAsiaTheme="minorEastAsia" w:hAnsi="Calibri" w:cs="Calibri"/>
                <w:iCs/>
                <w:sz w:val="22"/>
                <w:lang w:val="en-US"/>
              </w:rPr>
            </w:pPr>
          </w:p>
          <w:p w14:paraId="1EA0A04B"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 </w:t>
            </w:r>
          </w:p>
          <w:p w14:paraId="229C9BC2" w14:textId="13322FD2"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iCs/>
                <w:sz w:val="22"/>
              </w:rPr>
              <w:t xml:space="preserve"> </w:t>
            </w:r>
          </w:p>
        </w:tc>
      </w:tr>
      <w:tr w:rsidR="00D76774" w14:paraId="7ED33DE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7EC70" w14:textId="720CEE7D" w:rsidR="00D76774" w:rsidRP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16590E" w14:textId="75262B2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35C29" w14:textId="5452F0E7" w:rsidR="00D76774" w:rsidRDefault="00D76774" w:rsidP="00D76774">
            <w:pPr>
              <w:spacing w:after="0"/>
              <w:rPr>
                <w:rFonts w:ascii="Calibri" w:eastAsiaTheme="minorEastAsia" w:hAnsi="Calibri" w:cs="Calibri"/>
                <w:iCs/>
                <w:sz w:val="22"/>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180F8A3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A7066" w14:textId="623055FB"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C6DC0A" w14:textId="735F7AB6"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41D2A" w14:textId="30F393FA" w:rsidR="00F67005" w:rsidRDefault="00F67005" w:rsidP="00F67005">
            <w:pPr>
              <w:spacing w:after="0"/>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basically OK with the FL’s proposal. But we prefer to remove the Condition 1-A-3.</w:t>
            </w:r>
          </w:p>
        </w:tc>
      </w:tr>
      <w:tr w:rsidR="0039056B" w14:paraId="45D21C2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F06EC7" w14:textId="1F83C04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lastRenderedPageBreak/>
              <w:t>Fraunhofer</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D6C978" w14:textId="1C74871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BE020" w14:textId="3D6E42C9" w:rsidR="0039056B" w:rsidRDefault="0039056B" w:rsidP="0039056B">
            <w:pPr>
              <w:spacing w:after="0"/>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w:t>
            </w:r>
          </w:p>
        </w:tc>
      </w:tr>
      <w:tr w:rsidR="00374BF9" w14:paraId="44E067E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C9A64" w14:textId="02B5008C"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CBB0C9" w14:textId="74E2B766"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2BB45"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W</w:t>
            </w:r>
            <w:r>
              <w:rPr>
                <w:rFonts w:ascii="Calibri" w:hAnsi="Calibri" w:cs="Calibri" w:hint="eastAsia"/>
                <w:sz w:val="22"/>
                <w:szCs w:val="22"/>
                <w:lang w:eastAsia="zh-CN"/>
              </w:rPr>
              <w:t>e</w:t>
            </w:r>
            <w:r>
              <w:rPr>
                <w:rFonts w:ascii="Calibri" w:hAnsi="Calibri" w:cs="Calibri"/>
                <w:sz w:val="22"/>
                <w:szCs w:val="22"/>
                <w:lang w:eastAsia="zh-CN"/>
              </w:rPr>
              <w:t xml:space="preserve"> suggest to add another condition</w:t>
            </w:r>
          </w:p>
          <w:p w14:paraId="55F7102B" w14:textId="77777777" w:rsidR="00374BF9" w:rsidRPr="004D416D" w:rsidRDefault="00374BF9" w:rsidP="00374BF9">
            <w:pPr>
              <w:pStyle w:val="af7"/>
              <w:widowControl/>
              <w:numPr>
                <w:ilvl w:val="2"/>
                <w:numId w:val="28"/>
              </w:numPr>
              <w:snapToGrid w:val="0"/>
              <w:spacing w:before="0" w:after="0" w:line="240" w:lineRule="auto"/>
              <w:rPr>
                <w:rFonts w:ascii="Calibri" w:eastAsia="SimSun" w:hAnsi="Calibri" w:cs="Calibri"/>
                <w:sz w:val="22"/>
                <w:lang w:eastAsia="zh-CN"/>
              </w:rPr>
            </w:pPr>
            <w:r w:rsidRPr="004D416D">
              <w:rPr>
                <w:rFonts w:ascii="Calibri" w:eastAsiaTheme="minorEastAsia" w:hAnsi="Calibri" w:cs="Calibri"/>
                <w:i/>
                <w:sz w:val="22"/>
              </w:rPr>
              <w:t>Condition 1-A-4:</w:t>
            </w:r>
          </w:p>
          <w:p w14:paraId="0234341E" w14:textId="77777777" w:rsidR="00374BF9" w:rsidRPr="004D416D" w:rsidRDefault="00374BF9" w:rsidP="00374BF9">
            <w:pPr>
              <w:pStyle w:val="af7"/>
              <w:widowControl/>
              <w:numPr>
                <w:ilvl w:val="3"/>
                <w:numId w:val="28"/>
              </w:numPr>
              <w:snapToGrid w:val="0"/>
              <w:spacing w:before="0" w:after="0" w:line="240" w:lineRule="auto"/>
              <w:rPr>
                <w:rFonts w:ascii="Calibri" w:eastAsia="SimSun" w:hAnsi="Calibri" w:cs="Calibri"/>
                <w:sz w:val="22"/>
                <w:lang w:eastAsia="zh-CN"/>
              </w:rPr>
            </w:pPr>
            <w:r w:rsidRPr="004D416D">
              <w:rPr>
                <w:rFonts w:ascii="Calibri" w:eastAsiaTheme="minorEastAsia" w:hAnsi="Calibri" w:cs="Calibri"/>
                <w:i/>
                <w:sz w:val="22"/>
              </w:rPr>
              <w:t>Resource(s) excluding slot(s) where UE-B reserved for its own transmission.</w:t>
            </w:r>
          </w:p>
          <w:p w14:paraId="27C004FE" w14:textId="77777777" w:rsidR="00374BF9" w:rsidRDefault="00374BF9" w:rsidP="00374BF9">
            <w:pPr>
              <w:snapToGrid w:val="0"/>
              <w:spacing w:after="0"/>
              <w:rPr>
                <w:rFonts w:ascii="Calibri" w:eastAsiaTheme="minorEastAsia" w:hAnsi="Calibri" w:cs="Calibri"/>
                <w:sz w:val="22"/>
                <w:szCs w:val="22"/>
                <w:lang w:eastAsia="ko-KR"/>
              </w:rPr>
            </w:pPr>
          </w:p>
          <w:p w14:paraId="0C8C508E" w14:textId="77777777" w:rsidR="00374BF9" w:rsidRDefault="00374BF9" w:rsidP="00374BF9">
            <w:pPr>
              <w:spacing w:after="0"/>
              <w:rPr>
                <w:rFonts w:ascii="Calibri" w:eastAsiaTheme="minorEastAsia" w:hAnsi="Calibri" w:cs="Calibri"/>
                <w:sz w:val="22"/>
                <w:szCs w:val="22"/>
                <w:lang w:eastAsia="ko-KR"/>
              </w:rPr>
            </w:pPr>
          </w:p>
          <w:p w14:paraId="7DFB1E9D" w14:textId="77777777" w:rsidR="00374BF9" w:rsidRPr="004D416D" w:rsidRDefault="00374BF9" w:rsidP="00374BF9">
            <w:pPr>
              <w:spacing w:after="0"/>
              <w:rPr>
                <w:rFonts w:ascii="Calibri" w:eastAsiaTheme="minorEastAsia" w:hAnsi="Calibri" w:cs="Calibri"/>
                <w:sz w:val="22"/>
                <w:szCs w:val="22"/>
                <w:lang w:eastAsia="ko-KR"/>
              </w:rPr>
            </w:pPr>
            <w:r w:rsidRPr="004D416D">
              <w:rPr>
                <w:rFonts w:ascii="Calibri" w:eastAsiaTheme="minorEastAsia" w:hAnsi="Calibri" w:cs="Calibri"/>
                <w:sz w:val="22"/>
                <w:szCs w:val="22"/>
                <w:lang w:eastAsia="ko-KR"/>
              </w:rPr>
              <w:t>For example, when UE-B has already perform</w:t>
            </w:r>
            <w:r>
              <w:rPr>
                <w:rFonts w:ascii="Calibri" w:eastAsiaTheme="minorEastAsia" w:hAnsi="Calibri" w:cs="Calibri"/>
                <w:sz w:val="22"/>
                <w:szCs w:val="22"/>
                <w:lang w:eastAsia="ko-KR"/>
              </w:rPr>
              <w:t>ed</w:t>
            </w:r>
            <w:r w:rsidRPr="004D416D">
              <w:rPr>
                <w:rFonts w:ascii="Calibri" w:eastAsiaTheme="minorEastAsia" w:hAnsi="Calibri" w:cs="Calibri"/>
                <w:sz w:val="22"/>
                <w:szCs w:val="22"/>
                <w:lang w:eastAsia="ko-KR"/>
              </w:rPr>
              <w:t xml:space="preserve"> SL transmission for other </w:t>
            </w:r>
            <w:proofErr w:type="spellStart"/>
            <w:r w:rsidRPr="004D416D">
              <w:rPr>
                <w:rFonts w:ascii="Calibri" w:eastAsiaTheme="minorEastAsia" w:hAnsi="Calibri" w:cs="Calibri"/>
                <w:sz w:val="22"/>
                <w:szCs w:val="22"/>
                <w:lang w:eastAsia="ko-KR"/>
              </w:rPr>
              <w:t>sidelink</w:t>
            </w:r>
            <w:proofErr w:type="spellEnd"/>
            <w:r w:rsidRPr="004D416D">
              <w:rPr>
                <w:rFonts w:ascii="Calibri" w:eastAsiaTheme="minorEastAsia" w:hAnsi="Calibri" w:cs="Calibri"/>
                <w:sz w:val="22"/>
                <w:szCs w:val="22"/>
                <w:lang w:eastAsia="ko-KR"/>
              </w:rPr>
              <w:t xml:space="preserve"> process. The reserved slot should be avoid</w:t>
            </w:r>
            <w:r>
              <w:rPr>
                <w:rFonts w:ascii="Calibri" w:eastAsiaTheme="minorEastAsia" w:hAnsi="Calibri" w:cs="Calibri"/>
                <w:sz w:val="22"/>
                <w:szCs w:val="22"/>
                <w:lang w:eastAsia="ko-KR"/>
              </w:rPr>
              <w:t>ed</w:t>
            </w:r>
            <w:r w:rsidRPr="004D416D">
              <w:rPr>
                <w:rFonts w:ascii="Calibri" w:eastAsiaTheme="minorEastAsia" w:hAnsi="Calibri" w:cs="Calibri"/>
                <w:sz w:val="22"/>
                <w:szCs w:val="22"/>
                <w:lang w:eastAsia="ko-KR"/>
              </w:rPr>
              <w:t xml:space="preserve"> in its preferred resource set.</w:t>
            </w:r>
          </w:p>
          <w:p w14:paraId="504A13A4" w14:textId="25D274BB" w:rsidR="00374BF9" w:rsidRDefault="00374BF9" w:rsidP="00374BF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With</w:t>
            </w:r>
            <w:r w:rsidRPr="004D416D">
              <w:rPr>
                <w:rFonts w:ascii="Calibri" w:eastAsiaTheme="minorEastAsia" w:hAnsi="Calibri" w:cs="Calibri"/>
                <w:sz w:val="22"/>
                <w:szCs w:val="22"/>
                <w:lang w:eastAsia="ko-KR"/>
              </w:rPr>
              <w:t xml:space="preserve"> this operation, </w:t>
            </w:r>
            <w:r>
              <w:rPr>
                <w:rFonts w:ascii="Calibri" w:eastAsiaTheme="minorEastAsia" w:hAnsi="Calibri" w:cs="Calibri"/>
                <w:sz w:val="22"/>
                <w:szCs w:val="22"/>
                <w:lang w:eastAsia="ko-KR"/>
              </w:rPr>
              <w:t>UE-A</w:t>
            </w:r>
            <w:r w:rsidRPr="004D416D">
              <w:rPr>
                <w:rFonts w:ascii="Calibri" w:eastAsiaTheme="minorEastAsia" w:hAnsi="Calibri" w:cs="Calibri"/>
                <w:sz w:val="22"/>
                <w:szCs w:val="22"/>
                <w:lang w:eastAsia="ko-KR"/>
              </w:rPr>
              <w:t xml:space="preserve"> can provide more accurate preferred resource set. Otherwise, the preferred resource set may include some slot</w:t>
            </w:r>
            <w:r>
              <w:rPr>
                <w:rFonts w:ascii="Calibri" w:eastAsiaTheme="minorEastAsia" w:hAnsi="Calibri" w:cs="Calibri"/>
                <w:sz w:val="22"/>
                <w:szCs w:val="22"/>
                <w:lang w:eastAsia="ko-KR"/>
              </w:rPr>
              <w:t>(s)</w:t>
            </w:r>
            <w:r w:rsidRPr="004D416D">
              <w:rPr>
                <w:rFonts w:ascii="Calibri" w:eastAsiaTheme="minorEastAsia" w:hAnsi="Calibri" w:cs="Calibri"/>
                <w:sz w:val="22"/>
                <w:szCs w:val="22"/>
                <w:lang w:eastAsia="ko-KR"/>
              </w:rPr>
              <w:t xml:space="preserve"> which </w:t>
            </w:r>
            <w:proofErr w:type="spellStart"/>
            <w:r w:rsidRPr="004D416D">
              <w:rPr>
                <w:rFonts w:ascii="Calibri" w:eastAsiaTheme="minorEastAsia" w:hAnsi="Calibri" w:cs="Calibri"/>
                <w:sz w:val="22"/>
                <w:szCs w:val="22"/>
                <w:lang w:eastAsia="ko-KR"/>
              </w:rPr>
              <w:t>can not</w:t>
            </w:r>
            <w:proofErr w:type="spellEnd"/>
            <w:r w:rsidRPr="004D416D">
              <w:rPr>
                <w:rFonts w:ascii="Calibri" w:eastAsiaTheme="minorEastAsia" w:hAnsi="Calibri" w:cs="Calibri"/>
                <w:sz w:val="22"/>
                <w:szCs w:val="22"/>
                <w:lang w:eastAsia="ko-KR"/>
              </w:rPr>
              <w:t xml:space="preserve"> be used by UE-B.</w:t>
            </w:r>
          </w:p>
        </w:tc>
      </w:tr>
      <w:tr w:rsidR="00FA4B8C" w14:paraId="67F4C35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0F538" w14:textId="5BA00265"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C4BD8" w14:textId="2488CA17"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689E4" w14:textId="2EBD8F53" w:rsidR="00FA4B8C" w:rsidRDefault="00FA4B8C" w:rsidP="00FA4B8C">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bl>
    <w:p w14:paraId="18040718" w14:textId="77777777" w:rsidR="00837114" w:rsidRPr="00FB433A"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50"/>
        <w:gridCol w:w="1318"/>
        <w:gridCol w:w="6404"/>
      </w:tblGrid>
      <w:tr w:rsidR="00837114" w:rsidRPr="008D1D13" w14:paraId="63B969C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lastRenderedPageBreak/>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굴림" w:hAnsi="Calibri" w:cs="Calibri"/>
                <w:color w:val="auto"/>
                <w:sz w:val="22"/>
                <w:szCs w:val="22"/>
                <w:lang w:val="en-US" w:eastAsia="zh-CN"/>
              </w:rPr>
            </w:pPr>
            <w:r>
              <w:rPr>
                <w:rFonts w:ascii="Calibri" w:hAnsi="Calibri" w:cs="Calibri"/>
                <w:sz w:val="22"/>
                <w:szCs w:val="22"/>
              </w:rPr>
              <w:t xml:space="preserve">Comment 1. We propose to down-select from condition 1-B-x. Current condition 1-B-x intends to include multiple solutions which have different frameworks, e.g., if resource reservation </w:t>
            </w:r>
            <w:proofErr w:type="spellStart"/>
            <w:r>
              <w:rPr>
                <w:rFonts w:ascii="Calibri" w:hAnsi="Calibri" w:cs="Calibri"/>
                <w:sz w:val="22"/>
                <w:szCs w:val="22"/>
              </w:rPr>
              <w:t>signaling</w:t>
            </w:r>
            <w:proofErr w:type="spellEnd"/>
            <w:r>
              <w:rPr>
                <w:rFonts w:ascii="Calibri" w:hAnsi="Calibri" w:cs="Calibri"/>
                <w:sz w:val="22"/>
                <w:szCs w:val="22"/>
              </w:rPr>
              <w:t xml:space="preserve"> is regarded as container of non-preferred resource, only condition 1-B-2 will be used; if 'scheme 1 preferred </w:t>
            </w:r>
            <w:proofErr w:type="spellStart"/>
            <w:r>
              <w:rPr>
                <w:rFonts w:ascii="Calibri" w:hAnsi="Calibri" w:cs="Calibri"/>
                <w:sz w:val="22"/>
                <w:szCs w:val="22"/>
              </w:rPr>
              <w:t>resoruce</w:t>
            </w:r>
            <w:proofErr w:type="spellEnd"/>
            <w:r>
              <w:rPr>
                <w:rFonts w:ascii="Calibri" w:hAnsi="Calibri" w:cs="Calibri"/>
                <w:sz w:val="22"/>
                <w:szCs w:val="22"/>
              </w:rPr>
              <w:t>'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7A3479BA"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af7"/>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af7"/>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duplex then we do not know if it beneficial on its own. We have shown in our contribution (Fig. 11 in R1-2108340) that if UE-A does not signal the selected initial resource to UE-B, the </w:t>
            </w:r>
            <w:proofErr w:type="spellStart"/>
            <w:r>
              <w:rPr>
                <w:rFonts w:ascii="Calibri" w:eastAsiaTheme="minorEastAsia" w:hAnsi="Calibri" w:cs="Calibri"/>
                <w:sz w:val="22"/>
                <w:szCs w:val="22"/>
                <w:lang w:eastAsia="ko-KR"/>
              </w:rPr>
              <w:t>half duplex</w:t>
            </w:r>
            <w:proofErr w:type="spellEnd"/>
            <w:r>
              <w:rPr>
                <w:rFonts w:ascii="Calibri" w:eastAsiaTheme="minorEastAsia" w:hAnsi="Calibri" w:cs="Calibri"/>
                <w:sz w:val="22"/>
                <w:szCs w:val="22"/>
                <w:lang w:eastAsia="ko-KR"/>
              </w:rPr>
              <w:t xml:space="preserve">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맑은 고딕" w:hAnsi="Calibri" w:cs="Calibri"/>
                <w:i/>
                <w:iCs/>
                <w:color w:val="auto"/>
                <w:sz w:val="22"/>
                <w:szCs w:val="22"/>
                <w:lang w:val="en-US"/>
              </w:rPr>
              <w:t>Resource(s) where UE-A cannot perform SL reception</w:t>
            </w:r>
            <w:r>
              <w:rPr>
                <w:rFonts w:ascii="Calibri" w:eastAsia="맑은 고딕" w:hAnsi="Calibri" w:cs="Calibri"/>
                <w:i/>
                <w:iCs/>
                <w:color w:val="auto"/>
                <w:sz w:val="22"/>
                <w:szCs w:val="22"/>
                <w:lang w:val="en-US"/>
              </w:rPr>
              <w:t xml:space="preserve">” </w:t>
            </w:r>
            <w:r>
              <w:rPr>
                <w:rFonts w:ascii="Calibri" w:eastAsia="맑은 고딕"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맑은 고딕" w:hAnsi="Calibri" w:cs="Calibri"/>
                <w:i/>
                <w:iCs/>
                <w:color w:val="auto"/>
                <w:sz w:val="22"/>
                <w:szCs w:val="22"/>
                <w:lang w:val="en-US"/>
              </w:rPr>
              <w:t>Resource(s) where UE-A cannot perform SL reception</w:t>
            </w:r>
            <w:r>
              <w:rPr>
                <w:rFonts w:ascii="Calibri" w:eastAsia="맑은 고딕"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ko-KR"/>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ko-KR"/>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lastRenderedPageBreak/>
              <w:t>Futurewei</w:t>
            </w:r>
            <w:proofErr w:type="spellEnd"/>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w:t>
            </w:r>
            <w:proofErr w:type="gramStart"/>
            <w:r>
              <w:rPr>
                <w:rFonts w:ascii="Calibri" w:eastAsiaTheme="minorEastAsia" w:hAnsi="Calibri" w:cs="Calibri"/>
                <w:sz w:val="22"/>
                <w:szCs w:val="22"/>
                <w:lang w:eastAsia="ko-KR"/>
              </w:rPr>
              <w:t>A  sends</w:t>
            </w:r>
            <w:proofErr w:type="gramEnd"/>
            <w:r>
              <w:rPr>
                <w:rFonts w:ascii="Calibri" w:eastAsiaTheme="minorEastAsia" w:hAnsi="Calibri" w:cs="Calibri"/>
                <w:sz w:val="22"/>
                <w:szCs w:val="22"/>
                <w:lang w:eastAsia="ko-KR"/>
              </w:rPr>
              <w:t xml:space="preserve">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af7"/>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af7"/>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Also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af7"/>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including destination UE across different reservation period, UE-A would not know whether the destination of the reserved resource(s) in the future is the UE-A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0E3699">
            <w:pPr>
              <w:snapToGrid w:val="0"/>
              <w:spacing w:after="0"/>
              <w:rPr>
                <w:rFonts w:ascii="Calibri" w:hAnsi="Calibri" w:cs="Calibri"/>
                <w:sz w:val="22"/>
                <w:szCs w:val="22"/>
                <w:lang w:eastAsia="zh-CN"/>
              </w:rPr>
            </w:pPr>
          </w:p>
        </w:tc>
      </w:tr>
      <w:tr w:rsidR="00C5725C" w:rsidRPr="008D1D13" w14:paraId="5B98BF1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07BBA" w14:textId="52AEBB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790CB" w14:textId="1449F5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BCB9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Condition 1-B-2 is fine with us.</w:t>
            </w:r>
          </w:p>
          <w:p w14:paraId="1ACD6892" w14:textId="77777777" w:rsidR="00C5725C" w:rsidRPr="003D5E52"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Condition 1-B-1 needs some refinement in order to protect not only UE-A’s reception of UE-B’s transmission (in case UE-A is an intended receiver of UE-B’s transmission), but also UE-A’s reception of other UE’s transmission (in case UE-A is an intended receiver of other UE’s transmission).</w:t>
            </w:r>
          </w:p>
          <w:p w14:paraId="55317C49" w14:textId="77777777" w:rsidR="00C5725C" w:rsidRDefault="00C5725C" w:rsidP="00C5725C">
            <w:pPr>
              <w:snapToGrid w:val="0"/>
              <w:spacing w:after="0"/>
              <w:rPr>
                <w:rFonts w:ascii="Calibri" w:eastAsiaTheme="minorEastAsia" w:hAnsi="Calibri" w:cs="Calibri"/>
                <w:sz w:val="22"/>
                <w:szCs w:val="22"/>
                <w:lang w:eastAsia="ko-KR"/>
              </w:rPr>
            </w:pPr>
          </w:p>
          <w:p w14:paraId="6679CECA"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69FF0627" w14:textId="77777777" w:rsidR="00C5725C"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Reserved resource(s) of other UE identified by UE-A </w:t>
            </w:r>
            <w:r w:rsidRPr="004D11E8">
              <w:rPr>
                <w:rFonts w:ascii="Calibri" w:eastAsiaTheme="minorEastAsia" w:hAnsi="Calibri" w:cs="Calibri"/>
                <w:i/>
                <w:strike/>
                <w:color w:val="FF0000"/>
                <w:sz w:val="22"/>
              </w:rPr>
              <w:t>whose</w:t>
            </w:r>
            <w:r w:rsidRPr="004D11E8">
              <w:rPr>
                <w:rFonts w:ascii="Calibri" w:eastAsiaTheme="minorEastAsia" w:hAnsi="Calibri" w:cs="Calibri"/>
                <w:i/>
                <w:color w:val="FF0000"/>
                <w:sz w:val="22"/>
              </w:rPr>
              <w:t xml:space="preserve"> satisfying</w:t>
            </w:r>
            <w:r>
              <w:rPr>
                <w:rFonts w:ascii="Calibri" w:eastAsiaTheme="minorEastAsia" w:hAnsi="Calibri" w:cs="Calibri"/>
                <w:i/>
                <w:color w:val="FF0000"/>
                <w:sz w:val="22"/>
              </w:rPr>
              <w:t xml:space="preserve"> at least one of the following</w:t>
            </w:r>
            <w:r>
              <w:rPr>
                <w:rFonts w:ascii="Calibri" w:eastAsiaTheme="minorEastAsia" w:hAnsi="Calibri" w:cs="Calibri"/>
                <w:i/>
                <w:sz w:val="22"/>
              </w:rPr>
              <w:t>:</w:t>
            </w:r>
          </w:p>
          <w:p w14:paraId="779C0026" w14:textId="77777777" w:rsidR="00C5725C" w:rsidRPr="007C2B5E" w:rsidRDefault="00C5725C" w:rsidP="00C5725C">
            <w:pPr>
              <w:pStyle w:val="af7"/>
              <w:widowControl/>
              <w:numPr>
                <w:ilvl w:val="4"/>
                <w:numId w:val="36"/>
              </w:numPr>
              <w:spacing w:before="0" w:after="0" w:line="240" w:lineRule="auto"/>
              <w:rPr>
                <w:rFonts w:ascii="Calibri" w:hAnsi="Calibri" w:cs="Calibri"/>
                <w:i/>
                <w:sz w:val="22"/>
              </w:rPr>
            </w:pPr>
            <w:r w:rsidRPr="00156E00">
              <w:rPr>
                <w:rFonts w:ascii="Calibri" w:hAnsi="Calibri" w:cs="Calibri"/>
                <w:i/>
                <w:sz w:val="22"/>
              </w:rPr>
              <w:t xml:space="preserve">RSRP measurement </w:t>
            </w:r>
            <w:r w:rsidRPr="008D1D13">
              <w:rPr>
                <w:rFonts w:ascii="Calibri" w:hAnsi="Calibri" w:cs="Calibri"/>
                <w:i/>
                <w:sz w:val="22"/>
              </w:rPr>
              <w:t>is larger than a RSRP threshold, considering UE-B’s traffic requirement (if available)</w:t>
            </w:r>
            <w:r w:rsidRPr="00001F01">
              <w:rPr>
                <w:rFonts w:ascii="Calibri" w:hAnsi="Calibri" w:cs="Calibri"/>
                <w:i/>
                <w:color w:val="FF0000"/>
                <w:sz w:val="22"/>
              </w:rPr>
              <w:t xml:space="preserve"> </w:t>
            </w:r>
            <w:r>
              <w:rPr>
                <w:rFonts w:ascii="Calibri" w:hAnsi="Calibri" w:cs="Calibri"/>
                <w:i/>
                <w:color w:val="FF0000"/>
                <w:sz w:val="22"/>
              </w:rPr>
              <w:t>when U</w:t>
            </w:r>
            <w:r w:rsidRPr="00001F01">
              <w:rPr>
                <w:rFonts w:ascii="Calibri" w:hAnsi="Calibri" w:cs="Calibri"/>
                <w:i/>
                <w:color w:val="FF0000"/>
                <w:sz w:val="22"/>
              </w:rPr>
              <w:t>E-A</w:t>
            </w:r>
            <w:r>
              <w:rPr>
                <w:rFonts w:ascii="Calibri" w:hAnsi="Calibri" w:cs="Calibri"/>
                <w:i/>
                <w:color w:val="FF0000"/>
                <w:sz w:val="22"/>
              </w:rPr>
              <w:t xml:space="preserve"> is an intended receiver of UE-B</w:t>
            </w:r>
          </w:p>
          <w:p w14:paraId="36BEA6EB" w14:textId="77777777" w:rsidR="00C5725C" w:rsidRPr="004829FC" w:rsidRDefault="00C5725C" w:rsidP="00C5725C">
            <w:pPr>
              <w:pStyle w:val="af7"/>
              <w:widowControl/>
              <w:spacing w:before="0" w:after="0" w:line="240" w:lineRule="auto"/>
              <w:ind w:left="2400" w:firstLine="0"/>
              <w:rPr>
                <w:rFonts w:ascii="Calibri" w:hAnsi="Calibri" w:cs="Calibri"/>
                <w:i/>
                <w:sz w:val="22"/>
              </w:rPr>
            </w:pPr>
            <w:r w:rsidRPr="00C8753B">
              <w:rPr>
                <w:rFonts w:ascii="Calibri" w:hAnsi="Calibri" w:cs="Calibri"/>
                <w:i/>
                <w:color w:val="92D050"/>
                <w:sz w:val="22"/>
              </w:rPr>
              <w:t>[Note</w:t>
            </w:r>
            <w:r>
              <w:rPr>
                <w:rFonts w:ascii="Calibri" w:hAnsi="Calibri" w:cs="Calibri"/>
                <w:i/>
                <w:color w:val="92D050"/>
                <w:sz w:val="22"/>
              </w:rPr>
              <w:t xml:space="preserve"> for understanding</w:t>
            </w:r>
            <w:r w:rsidRPr="00C8753B">
              <w:rPr>
                <w:rFonts w:ascii="Calibri" w:hAnsi="Calibri" w:cs="Calibri"/>
                <w:i/>
                <w:color w:val="92D050"/>
                <w:sz w:val="22"/>
              </w:rPr>
              <w:t>: This is needed to ensure other UE’s transmission does not interfere with UE-A’s reception of UE-B’s transmission</w:t>
            </w:r>
            <w:r>
              <w:rPr>
                <w:rFonts w:ascii="Calibri" w:hAnsi="Calibri" w:cs="Calibri"/>
                <w:i/>
                <w:color w:val="92D050"/>
                <w:sz w:val="22"/>
              </w:rPr>
              <w:t>.</w:t>
            </w:r>
            <w:r w:rsidRPr="00C8753B">
              <w:rPr>
                <w:rFonts w:ascii="Calibri" w:hAnsi="Calibri" w:cs="Calibri"/>
                <w:i/>
                <w:color w:val="92D050"/>
                <w:sz w:val="22"/>
              </w:rPr>
              <w:t>]</w:t>
            </w:r>
          </w:p>
          <w:p w14:paraId="4B165B9D" w14:textId="77777777" w:rsidR="00C5725C" w:rsidRPr="00352AD7" w:rsidRDefault="00C5725C" w:rsidP="00C5725C">
            <w:pPr>
              <w:pStyle w:val="af7"/>
              <w:widowControl/>
              <w:numPr>
                <w:ilvl w:val="4"/>
                <w:numId w:val="36"/>
              </w:numPr>
              <w:spacing w:before="0" w:after="0" w:line="240" w:lineRule="auto"/>
              <w:rPr>
                <w:rFonts w:ascii="Calibri" w:hAnsi="Calibri" w:cs="Calibri"/>
                <w:i/>
                <w:sz w:val="22"/>
              </w:rPr>
            </w:pPr>
            <w:r w:rsidRPr="009F15E1">
              <w:rPr>
                <w:rFonts w:ascii="Calibri" w:hAnsi="Calibri" w:cs="Calibri"/>
                <w:i/>
                <w:color w:val="FF0000"/>
                <w:sz w:val="22"/>
              </w:rPr>
              <w:t>UE-A is an intended receiver of other UE’s transmission in the reserved resource(s)</w:t>
            </w:r>
          </w:p>
          <w:p w14:paraId="33C5727F" w14:textId="77777777" w:rsidR="00C5725C" w:rsidRPr="00156E00" w:rsidRDefault="00C5725C" w:rsidP="00C5725C">
            <w:pPr>
              <w:pStyle w:val="af7"/>
              <w:widowControl/>
              <w:spacing w:before="0" w:after="0" w:line="240" w:lineRule="auto"/>
              <w:ind w:left="2400" w:firstLine="0"/>
              <w:rPr>
                <w:rFonts w:ascii="Calibri" w:hAnsi="Calibri" w:cs="Calibri"/>
                <w:i/>
                <w:sz w:val="22"/>
              </w:rPr>
            </w:pPr>
            <w:r w:rsidRPr="0005496D">
              <w:rPr>
                <w:rFonts w:ascii="Calibri" w:hAnsi="Calibri" w:cs="Calibri"/>
                <w:i/>
                <w:color w:val="92D050"/>
                <w:sz w:val="22"/>
              </w:rPr>
              <w:t>[Note</w:t>
            </w:r>
            <w:r>
              <w:rPr>
                <w:rFonts w:ascii="Calibri" w:hAnsi="Calibri" w:cs="Calibri"/>
                <w:i/>
                <w:color w:val="92D050"/>
                <w:sz w:val="22"/>
              </w:rPr>
              <w:t xml:space="preserve"> for understanding</w:t>
            </w:r>
            <w:r w:rsidRPr="0005496D">
              <w:rPr>
                <w:rFonts w:ascii="Calibri" w:hAnsi="Calibri" w:cs="Calibri"/>
                <w:i/>
                <w:color w:val="92D050"/>
                <w:sz w:val="22"/>
              </w:rPr>
              <w:t>: This is needed to ensure UE-B’s transmission does not interfere with UE-A’s reception of other UE’s transmission</w:t>
            </w:r>
            <w:r>
              <w:rPr>
                <w:rFonts w:ascii="Calibri" w:hAnsi="Calibri" w:cs="Calibri"/>
                <w:i/>
                <w:color w:val="92D050"/>
                <w:sz w:val="22"/>
              </w:rPr>
              <w:t>.</w:t>
            </w:r>
            <w:r w:rsidRPr="0005496D">
              <w:rPr>
                <w:rFonts w:ascii="Calibri" w:hAnsi="Calibri" w:cs="Calibri"/>
                <w:i/>
                <w:color w:val="92D050"/>
                <w:sz w:val="22"/>
              </w:rPr>
              <w:t>]</w:t>
            </w:r>
          </w:p>
          <w:p w14:paraId="38C6518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588AB042" w14:textId="77777777" w:rsidR="00C5725C" w:rsidRPr="00D52E1B" w:rsidRDefault="00C5725C" w:rsidP="00C5725C">
            <w:pPr>
              <w:snapToGrid w:val="0"/>
              <w:spacing w:after="0"/>
              <w:rPr>
                <w:rFonts w:ascii="Calibri" w:hAnsi="Calibri" w:cs="Calibri"/>
                <w:sz w:val="22"/>
                <w:szCs w:val="22"/>
                <w:lang w:eastAsia="zh-CN"/>
              </w:rPr>
            </w:pPr>
          </w:p>
        </w:tc>
      </w:tr>
      <w:tr w:rsidR="00AE2E82" w:rsidRPr="008D1D13" w14:paraId="5152AC8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1C70A" w14:textId="23554FC1"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D83CE" w14:textId="1AE15CEF"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E5FE3" w14:textId="77777777" w:rsidR="00AE2E82" w:rsidRDefault="00AE2E82" w:rsidP="00AE2E82">
            <w:pPr>
              <w:spacing w:after="0"/>
              <w:jc w:val="both"/>
              <w:rPr>
                <w:rFonts w:ascii="Calibri" w:eastAsiaTheme="minorEastAsia" w:hAnsi="Calibri" w:cs="Calibri"/>
                <w:iCs/>
                <w:sz w:val="22"/>
                <w:szCs w:val="22"/>
                <w:lang w:val="en-US" w:eastAsia="ko-KR"/>
              </w:rPr>
            </w:pPr>
            <w:r>
              <w:rPr>
                <w:rFonts w:ascii="Calibri" w:eastAsiaTheme="minorEastAsia" w:hAnsi="Calibri" w:cs="Calibri"/>
                <w:iCs/>
                <w:sz w:val="22"/>
                <w:szCs w:val="22"/>
                <w:lang w:val="en-US" w:eastAsia="ko-KR"/>
              </w:rPr>
              <w:t xml:space="preserve">We can accept condition 1-B-2 only, if it is expected to be a separate non-preferred resource set (i.e. separate from the one generated based on Condition 1-B-1) and it is clarified that UE cannot perform SL reception due to potential </w:t>
            </w:r>
            <w:proofErr w:type="spellStart"/>
            <w:r>
              <w:rPr>
                <w:rFonts w:ascii="Calibri" w:eastAsiaTheme="minorEastAsia" w:hAnsi="Calibri" w:cs="Calibri"/>
                <w:iCs/>
                <w:sz w:val="22"/>
                <w:szCs w:val="22"/>
                <w:lang w:val="en-US" w:eastAsia="ko-KR"/>
              </w:rPr>
              <w:t>sidelink</w:t>
            </w:r>
            <w:proofErr w:type="spellEnd"/>
            <w:r>
              <w:rPr>
                <w:rFonts w:ascii="Calibri" w:eastAsiaTheme="minorEastAsia" w:hAnsi="Calibri" w:cs="Calibri"/>
                <w:iCs/>
                <w:sz w:val="22"/>
                <w:szCs w:val="22"/>
                <w:lang w:val="en-US" w:eastAsia="ko-KR"/>
              </w:rPr>
              <w:t xml:space="preserve"> transmission</w:t>
            </w:r>
          </w:p>
          <w:p w14:paraId="74915E4E" w14:textId="77777777" w:rsidR="00AE2E82" w:rsidRPr="006D23BB" w:rsidRDefault="00AE2E82" w:rsidP="00AE2E82">
            <w:pPr>
              <w:spacing w:after="0"/>
              <w:jc w:val="both"/>
              <w:rPr>
                <w:rFonts w:ascii="Calibri" w:eastAsiaTheme="minorEastAsia" w:hAnsi="Calibri" w:cs="Calibri"/>
                <w:iCs/>
                <w:sz w:val="22"/>
                <w:szCs w:val="22"/>
                <w:lang w:val="en-US" w:eastAsia="ko-KR"/>
              </w:rPr>
            </w:pPr>
          </w:p>
          <w:p w14:paraId="07DBC42F" w14:textId="77777777" w:rsidR="00AE2E82" w:rsidRPr="006D23BB" w:rsidRDefault="00AE2E82" w:rsidP="00AE2E82">
            <w:pPr>
              <w:numPr>
                <w:ilvl w:val="0"/>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In scheme 1, at least the following is supported to determine inter-UE coordination information of non-preferred resource set(s)</w:t>
            </w:r>
            <w:r w:rsidRPr="006D23BB">
              <w:rPr>
                <w:rFonts w:ascii="Calibri" w:eastAsia="맑은 고딕" w:hAnsi="Calibri" w:cs="Calibri"/>
                <w:i/>
                <w:sz w:val="22"/>
                <w:szCs w:val="22"/>
                <w:lang w:val="en-US" w:eastAsia="ko-KR"/>
              </w:rPr>
              <w:t>:</w:t>
            </w:r>
          </w:p>
          <w:p w14:paraId="1501FDA4" w14:textId="77777777" w:rsidR="00AE2E82" w:rsidRPr="006D23BB" w:rsidRDefault="00AE2E82" w:rsidP="00AE2E82">
            <w:pPr>
              <w:numPr>
                <w:ilvl w:val="1"/>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UE-A considers any resource(s) satisfying at least one of the following condition(s) as set(s) of resource(s) non-preferred for UE-B’s transmission</w:t>
            </w:r>
          </w:p>
          <w:p w14:paraId="086C49C2"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1-B-1:</w:t>
            </w:r>
          </w:p>
          <w:p w14:paraId="3D564E66"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Reserved resource(s) of other UE identified by UE-A whose RSRP measurement </w:t>
            </w:r>
            <w:r w:rsidRPr="006D23BB">
              <w:rPr>
                <w:rFonts w:ascii="Calibri" w:eastAsia="맑은 고딕" w:hAnsi="Calibri" w:cs="Calibri"/>
                <w:i/>
                <w:sz w:val="22"/>
                <w:szCs w:val="22"/>
                <w:lang w:val="en-US" w:eastAsia="ko-KR"/>
              </w:rPr>
              <w:t>is larger than a RSRP threshold, considering UE-B’s traffic requirement (if available)</w:t>
            </w:r>
          </w:p>
          <w:p w14:paraId="330A7E5D"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맑은 고딕" w:hAnsi="Calibri" w:cs="Calibri"/>
                <w:i/>
                <w:sz w:val="22"/>
                <w:szCs w:val="22"/>
                <w:lang w:val="en-US" w:eastAsia="ko-KR"/>
              </w:rPr>
              <w:t>FFS: How to determine the RSRP threshold</w:t>
            </w:r>
            <w:r w:rsidRPr="006D23BB">
              <w:rPr>
                <w:rFonts w:ascii="Calibri" w:eastAsiaTheme="minorEastAsia" w:hAnsi="Calibri" w:cs="Calibri"/>
                <w:i/>
                <w:sz w:val="22"/>
                <w:szCs w:val="22"/>
                <w:lang w:val="en-US" w:eastAsia="ko-KR"/>
              </w:rPr>
              <w:t xml:space="preserve"> and other details (if any)</w:t>
            </w:r>
          </w:p>
          <w:p w14:paraId="349E916C"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1-B-2:</w:t>
            </w:r>
          </w:p>
          <w:p w14:paraId="423DBBB1"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Resource(s) (e.g., slot(s)) where UE-A, when it is intended receiver of UE-B, cannot perform SL reception from UE-B</w:t>
            </w:r>
            <w:r>
              <w:rPr>
                <w:rFonts w:ascii="Calibri" w:eastAsiaTheme="minorEastAsia" w:hAnsi="Calibri" w:cs="Calibri"/>
                <w:i/>
                <w:sz w:val="22"/>
                <w:szCs w:val="22"/>
                <w:lang w:val="en-US" w:eastAsia="ko-KR"/>
              </w:rPr>
              <w:t xml:space="preserve"> </w:t>
            </w:r>
            <w:r w:rsidRPr="006D23BB">
              <w:rPr>
                <w:rFonts w:ascii="Calibri" w:eastAsiaTheme="minorEastAsia" w:hAnsi="Calibri" w:cs="Calibri"/>
                <w:i/>
                <w:color w:val="FF0000"/>
                <w:sz w:val="22"/>
                <w:szCs w:val="22"/>
                <w:lang w:val="en-US" w:eastAsia="ko-KR"/>
              </w:rPr>
              <w:t xml:space="preserve">at least due to </w:t>
            </w:r>
            <w:r>
              <w:rPr>
                <w:rFonts w:ascii="Calibri" w:eastAsiaTheme="minorEastAsia" w:hAnsi="Calibri" w:cs="Calibri"/>
                <w:i/>
                <w:color w:val="FF0000"/>
                <w:sz w:val="22"/>
                <w:szCs w:val="22"/>
                <w:lang w:val="en-US" w:eastAsia="ko-KR"/>
              </w:rPr>
              <w:t>its own</w:t>
            </w:r>
            <w:r w:rsidRPr="006D23BB">
              <w:rPr>
                <w:rFonts w:ascii="Calibri" w:eastAsiaTheme="minorEastAsia" w:hAnsi="Calibri" w:cs="Calibri"/>
                <w:i/>
                <w:color w:val="FF0000"/>
                <w:sz w:val="22"/>
                <w:szCs w:val="22"/>
                <w:lang w:val="en-US" w:eastAsia="ko-KR"/>
              </w:rPr>
              <w:t xml:space="preserve"> </w:t>
            </w:r>
            <w:proofErr w:type="spellStart"/>
            <w:r w:rsidRPr="006D23BB">
              <w:rPr>
                <w:rFonts w:ascii="Calibri" w:eastAsiaTheme="minorEastAsia" w:hAnsi="Calibri" w:cs="Calibri"/>
                <w:i/>
                <w:color w:val="FF0000"/>
                <w:sz w:val="22"/>
                <w:szCs w:val="22"/>
                <w:lang w:val="en-US" w:eastAsia="ko-KR"/>
              </w:rPr>
              <w:t>sidelink</w:t>
            </w:r>
            <w:proofErr w:type="spellEnd"/>
            <w:r w:rsidRPr="006D23BB">
              <w:rPr>
                <w:rFonts w:ascii="Calibri" w:eastAsiaTheme="minorEastAsia" w:hAnsi="Calibri" w:cs="Calibri"/>
                <w:i/>
                <w:color w:val="FF0000"/>
                <w:sz w:val="22"/>
                <w:szCs w:val="22"/>
                <w:lang w:val="en-US" w:eastAsia="ko-KR"/>
              </w:rPr>
              <w:t xml:space="preserve"> transmission</w:t>
            </w:r>
            <w:r>
              <w:rPr>
                <w:rFonts w:ascii="Calibri" w:eastAsiaTheme="minorEastAsia" w:hAnsi="Calibri" w:cs="Calibri"/>
                <w:i/>
                <w:color w:val="FF0000"/>
                <w:sz w:val="22"/>
                <w:szCs w:val="22"/>
                <w:lang w:val="en-US" w:eastAsia="ko-KR"/>
              </w:rPr>
              <w:t>(s)</w:t>
            </w:r>
          </w:p>
          <w:p w14:paraId="55565EE0" w14:textId="77777777" w:rsidR="00AE2E82" w:rsidRPr="006D23BB" w:rsidRDefault="00AE2E82" w:rsidP="00AE2E82">
            <w:pPr>
              <w:numPr>
                <w:ilvl w:val="3"/>
                <w:numId w:val="28"/>
              </w:numPr>
              <w:spacing w:after="0"/>
              <w:jc w:val="both"/>
              <w:rPr>
                <w:rFonts w:ascii="Calibri" w:eastAsiaTheme="minorEastAsia" w:hAnsi="Calibri" w:cs="Calibri"/>
                <w:i/>
                <w:color w:val="FF0000"/>
                <w:sz w:val="22"/>
                <w:szCs w:val="22"/>
                <w:lang w:val="en-US" w:eastAsia="ko-KR"/>
              </w:rPr>
            </w:pPr>
            <w:r w:rsidRPr="006D23BB">
              <w:rPr>
                <w:rFonts w:ascii="Calibri" w:eastAsiaTheme="minorEastAsia" w:hAnsi="Calibri" w:cs="Calibri"/>
                <w:i/>
                <w:color w:val="FF0000"/>
                <w:sz w:val="22"/>
                <w:szCs w:val="22"/>
                <w:lang w:val="en-US" w:eastAsia="ko-KR"/>
              </w:rPr>
              <w:t xml:space="preserve">Separate independent resource set is generated for Condition 1-B-2 </w:t>
            </w:r>
          </w:p>
          <w:p w14:paraId="6D828E97"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맑은 고딕" w:hAnsi="Calibri" w:cs="Calibri"/>
                <w:i/>
                <w:sz w:val="22"/>
                <w:szCs w:val="22"/>
                <w:lang w:val="en-US" w:eastAsia="ko-KR"/>
              </w:rPr>
              <w:t xml:space="preserve">FFS: </w:t>
            </w:r>
            <w:r w:rsidRPr="006D23BB">
              <w:rPr>
                <w:rFonts w:ascii="Calibri" w:eastAsiaTheme="minorEastAsia" w:hAnsi="Calibri" w:cs="Calibri"/>
                <w:i/>
                <w:sz w:val="22"/>
                <w:szCs w:val="22"/>
                <w:lang w:val="en-US" w:eastAsia="ko-KR"/>
              </w:rPr>
              <w:t>Other details (if any)</w:t>
            </w:r>
          </w:p>
          <w:p w14:paraId="44A5212E"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condition(s)</w:t>
            </w:r>
          </w:p>
          <w:p w14:paraId="0DF6B1F6" w14:textId="77777777" w:rsidR="00AE2E82" w:rsidRPr="006D23BB" w:rsidRDefault="00AE2E82" w:rsidP="00AE2E82">
            <w:pPr>
              <w:numPr>
                <w:ilvl w:val="1"/>
                <w:numId w:val="28"/>
              </w:numPr>
              <w:overflowPunct w:val="0"/>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details (if any)</w:t>
            </w:r>
          </w:p>
          <w:p w14:paraId="78864003" w14:textId="77777777" w:rsidR="00AE2E82" w:rsidRDefault="00AE2E82" w:rsidP="00AE2E82">
            <w:pPr>
              <w:snapToGrid w:val="0"/>
              <w:spacing w:after="0"/>
              <w:rPr>
                <w:rFonts w:ascii="Calibri" w:eastAsiaTheme="minorEastAsia" w:hAnsi="Calibri" w:cs="Calibri"/>
                <w:sz w:val="22"/>
                <w:szCs w:val="22"/>
                <w:lang w:eastAsia="ko-KR"/>
              </w:rPr>
            </w:pPr>
          </w:p>
        </w:tc>
      </w:tr>
      <w:tr w:rsidR="00BB6FA8" w:rsidRPr="008D1D13" w14:paraId="4B1EFCA2"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C74ED" w14:textId="39E8B4D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E573A" w14:textId="2F6EE9DC"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E6E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3DB2B6BD" w14:textId="77777777" w:rsidR="00BB6FA8" w:rsidRDefault="00BB6FA8" w:rsidP="00BB6FA8">
            <w:pPr>
              <w:snapToGrid w:val="0"/>
              <w:spacing w:after="0"/>
              <w:rPr>
                <w:rFonts w:ascii="Calibri" w:eastAsiaTheme="minorEastAsia" w:hAnsi="Calibri" w:cs="Calibri"/>
                <w:sz w:val="22"/>
                <w:szCs w:val="22"/>
                <w:lang w:eastAsia="ko-KR"/>
              </w:rPr>
            </w:pPr>
          </w:p>
          <w:p w14:paraId="0C194303"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1-B-1: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necessary. For example, if UE-A knows UE-B’s traffic </w:t>
            </w:r>
            <w:r>
              <w:rPr>
                <w:rFonts w:ascii="Calibri" w:eastAsiaTheme="minorEastAsia" w:hAnsi="Calibri" w:cs="Calibri"/>
                <w:sz w:val="22"/>
                <w:szCs w:val="22"/>
                <w:lang w:eastAsia="ko-KR"/>
              </w:rPr>
              <w:lastRenderedPageBreak/>
              <w:t>requirement of priority, resource selection window, etc., these factors can be used to determine the non-preferred more accurately.</w:t>
            </w:r>
          </w:p>
          <w:p w14:paraId="402C6F1B" w14:textId="77777777" w:rsidR="00BB6FA8" w:rsidRDefault="00BB6FA8" w:rsidP="00BB6FA8">
            <w:pPr>
              <w:snapToGrid w:val="0"/>
              <w:spacing w:after="0"/>
              <w:rPr>
                <w:rFonts w:ascii="Calibri" w:eastAsiaTheme="minorEastAsia" w:hAnsi="Calibri" w:cs="Calibri"/>
                <w:sz w:val="22"/>
                <w:szCs w:val="22"/>
                <w:lang w:eastAsia="ko-KR"/>
              </w:rPr>
            </w:pPr>
          </w:p>
          <w:p w14:paraId="3BA52F93" w14:textId="03AF2E50"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1-B-2: “</w:t>
            </w:r>
            <w:r w:rsidRPr="008D1D13">
              <w:rPr>
                <w:rFonts w:ascii="Calibri" w:eastAsiaTheme="minorEastAsia" w:hAnsi="Calibri" w:cs="Calibri"/>
                <w:i/>
                <w:sz w:val="22"/>
              </w:rPr>
              <w:t>when it is intended receiver of UE-B</w:t>
            </w:r>
            <w:r>
              <w:rPr>
                <w:rFonts w:ascii="Calibri" w:eastAsiaTheme="minorEastAsia" w:hAnsi="Calibri" w:cs="Calibri"/>
                <w:sz w:val="22"/>
                <w:szCs w:val="22"/>
                <w:lang w:eastAsia="ko-KR"/>
              </w:rPr>
              <w:t xml:space="preserve">” is necessary. </w:t>
            </w:r>
            <w:r>
              <w:rPr>
                <w:rFonts w:ascii="Calibri" w:hAnsi="Calibri" w:cs="Calibri"/>
                <w:sz w:val="22"/>
                <w:szCs w:val="22"/>
              </w:rPr>
              <w:t>If UE-A is not the receiver of UE-B, whether UE-A can perform SL reception on these resources is irrelevant on determining the non-preferred resources.</w:t>
            </w:r>
          </w:p>
        </w:tc>
      </w:tr>
      <w:tr w:rsidR="00D51D9D" w:rsidRPr="008D1D13" w14:paraId="30C038B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C92C0"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lastRenderedPageBreak/>
              <w:t xml:space="preserve">Xiaomi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6A8B0"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5915" w14:textId="77777777" w:rsidR="00D51D9D" w:rsidRPr="00D51D9D" w:rsidRDefault="00D51D9D" w:rsidP="000E3699">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1A09914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815AB" w14:textId="2250E449"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43004" w14:textId="0A16DD4C"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5D6F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6345C4E2"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069F008D" w14:textId="77777777" w:rsidR="001A2FE1" w:rsidRPr="008D1D13" w:rsidRDefault="001A2FE1" w:rsidP="001A2FE1">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E4CAA9"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103F7A08"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94711"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90650B">
              <w:rPr>
                <w:rFonts w:ascii="Calibri" w:eastAsiaTheme="minorEastAsia" w:hAnsi="Calibri" w:cs="Calibri"/>
                <w:i/>
                <w:color w:val="0000FF"/>
                <w:sz w:val="22"/>
              </w:rPr>
              <w:t xml:space="preserve"> </w:t>
            </w:r>
            <w:r w:rsidRPr="008D1D13">
              <w:rPr>
                <w:rFonts w:ascii="Calibri" w:eastAsiaTheme="minorEastAsia" w:hAnsi="Calibri" w:cs="Calibri"/>
                <w:i/>
                <w:sz w:val="22"/>
              </w:rPr>
              <w:t>other details (if any)</w:t>
            </w:r>
          </w:p>
          <w:p w14:paraId="26683FED"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8693E8B"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48910CFF"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FAC7CCE"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73CF9CD" w14:textId="77777777" w:rsidR="001A2FE1" w:rsidRPr="008D1D13" w:rsidRDefault="001A2FE1" w:rsidP="001A2FE1">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947F6D5"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62F2DCB2" w14:textId="78D4F62F"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‘blue’ wording in Condition 1-B-2. In our understanding, this is one of essential cases for Condition 1-B-2. So, it would be good to include this case.</w:t>
            </w:r>
          </w:p>
        </w:tc>
      </w:tr>
      <w:tr w:rsidR="00FB433A" w14:paraId="432EBE59"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EAE5F"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4490E"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Yes with modification</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43700E"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I</w:t>
            </w:r>
            <w:r w:rsidRPr="00FB433A">
              <w:rPr>
                <w:rFonts w:ascii="Calibri" w:eastAsiaTheme="minorEastAsia" w:hAnsi="Calibri" w:cs="Calibri"/>
                <w:sz w:val="22"/>
                <w:szCs w:val="22"/>
                <w:lang w:val="en-US" w:eastAsia="ko-KR"/>
              </w:rPr>
              <w:t>n our view, we prefer to add one more condition that the resource may not satisfied the requirement for UE’s B traffic should also be defined as the non-preferred resource.</w:t>
            </w:r>
          </w:p>
        </w:tc>
      </w:tr>
      <w:tr w:rsidR="00E475CD" w14:paraId="5F3EE1E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3E6E2" w14:textId="0B5BF316"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D2114" w14:textId="61895467"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7E33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intention of the wording in Condition 1-B-1 “</w:t>
            </w:r>
            <w:r w:rsidRPr="008D1D13">
              <w:rPr>
                <w:rFonts w:ascii="Calibri" w:hAnsi="Calibri" w:cs="Calibri"/>
                <w:i/>
                <w:sz w:val="22"/>
              </w:rPr>
              <w:t>considering UE-B’s traffic requirement</w:t>
            </w:r>
            <w:r>
              <w:rPr>
                <w:rFonts w:ascii="Calibri" w:eastAsiaTheme="minorEastAsia" w:hAnsi="Calibri" w:cs="Calibri"/>
                <w:sz w:val="22"/>
                <w:szCs w:val="22"/>
                <w:lang w:eastAsia="ko-KR"/>
              </w:rPr>
              <w:t>” is not clear to us. If the intention is to consider for instance the priority of UE-B’s transmission – which is a factor to consider when performing the RSRP threshold procedure – then we agree that it is important to study it. However, this is already covered in the FFS bullet of this condition, so we propose to remove it to avoid redundant work.</w:t>
            </w:r>
          </w:p>
          <w:p w14:paraId="4E5468C1" w14:textId="77777777" w:rsidR="00E475CD" w:rsidRDefault="00E475CD" w:rsidP="00E475CD">
            <w:pPr>
              <w:snapToGrid w:val="0"/>
              <w:spacing w:after="0"/>
              <w:rPr>
                <w:rFonts w:ascii="Calibri" w:eastAsiaTheme="minorEastAsia" w:hAnsi="Calibri" w:cs="Calibri"/>
                <w:sz w:val="22"/>
                <w:szCs w:val="22"/>
                <w:lang w:eastAsia="ko-KR"/>
              </w:rPr>
            </w:pPr>
          </w:p>
          <w:p w14:paraId="1743A1BC"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have a similar comment as in P4-1 regarding the addition of “by SCI”. </w:t>
            </w:r>
            <w:r>
              <w:rPr>
                <w:rFonts w:ascii="Calibri" w:eastAsiaTheme="minorEastAsia" w:hAnsi="Calibri" w:cs="Calibri"/>
                <w:bCs/>
                <w:iCs/>
                <w:sz w:val="22"/>
                <w:szCs w:val="22"/>
                <w:lang w:eastAsia="ko-KR"/>
              </w:rPr>
              <w:t>Similar wording is also used in Proposal 5.</w:t>
            </w:r>
          </w:p>
          <w:p w14:paraId="18A0792C" w14:textId="77777777" w:rsidR="00E475CD" w:rsidRDefault="00E475CD" w:rsidP="00E475CD">
            <w:pPr>
              <w:snapToGrid w:val="0"/>
              <w:spacing w:after="0"/>
              <w:rPr>
                <w:rFonts w:ascii="Calibri" w:eastAsiaTheme="minorEastAsia" w:hAnsi="Calibri" w:cs="Calibri"/>
                <w:sz w:val="22"/>
                <w:szCs w:val="22"/>
                <w:lang w:eastAsia="ko-KR"/>
              </w:rPr>
            </w:pPr>
          </w:p>
          <w:p w14:paraId="5F555896"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83456E5" w14:textId="77777777" w:rsidR="00E475CD" w:rsidRPr="008D1D13" w:rsidRDefault="00E475CD" w:rsidP="00E475CD">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3AF67851" w14:textId="77777777" w:rsidR="00E475CD" w:rsidRPr="008D1D13" w:rsidRDefault="00E475CD" w:rsidP="00E475CD">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1C728F33"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1EC4DD9"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is larger than a RSRP threshold</w:t>
            </w:r>
            <w:r w:rsidRPr="008679C4">
              <w:rPr>
                <w:rFonts w:ascii="Calibri" w:hAnsi="Calibri" w:cs="Calibri"/>
                <w:i/>
                <w:strike/>
                <w:color w:val="FF0000"/>
                <w:sz w:val="22"/>
              </w:rPr>
              <w:t>, considering UE-B’s traffic requirement (if available)</w:t>
            </w:r>
          </w:p>
          <w:p w14:paraId="11737220"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EDE582"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58A6254"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28EAE98A"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570E0F60"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70B136" w14:textId="77777777" w:rsidR="00E475CD" w:rsidRPr="008D1D13" w:rsidRDefault="00E475CD" w:rsidP="00E475CD">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A1ABFDA"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483D9C7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4E6B60" w14:textId="2F688C02"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9E9BD" w14:textId="58D0063C"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C2003" w14:textId="77777777" w:rsidR="00712ED4" w:rsidRPr="00366556" w:rsidRDefault="00712ED4" w:rsidP="00712ED4">
            <w:pPr>
              <w:spacing w:after="0"/>
              <w:jc w:val="both"/>
              <w:rPr>
                <w:rFonts w:ascii="Calibri" w:eastAsiaTheme="minorEastAsia" w:hAnsi="Calibri" w:cs="Calibri"/>
                <w:i/>
                <w:sz w:val="22"/>
                <w:szCs w:val="22"/>
                <w:lang w:val="en-US" w:eastAsia="ko-KR"/>
              </w:rPr>
            </w:pPr>
            <w:r w:rsidRPr="00366556">
              <w:rPr>
                <w:rFonts w:ascii="Calibri" w:eastAsiaTheme="minorEastAsia" w:hAnsi="Calibri" w:cs="Calibri"/>
                <w:i/>
                <w:sz w:val="22"/>
                <w:szCs w:val="22"/>
                <w:lang w:val="en-US" w:eastAsia="ko-KR"/>
              </w:rPr>
              <w:t>We feel the condition 1-B-1 fulfills condition 1-B-2 also</w:t>
            </w:r>
            <w:r>
              <w:rPr>
                <w:rFonts w:ascii="Calibri" w:eastAsiaTheme="minorEastAsia" w:hAnsi="Calibri" w:cs="Calibri"/>
                <w:i/>
                <w:sz w:val="22"/>
                <w:szCs w:val="22"/>
                <w:lang w:val="en-US" w:eastAsia="ko-KR"/>
              </w:rPr>
              <w:t xml:space="preserve"> hence a separate condition 1-B-2 is not needed.</w:t>
            </w:r>
          </w:p>
          <w:p w14:paraId="7DB4E25C" w14:textId="77777777" w:rsidR="00712ED4" w:rsidRDefault="00712ED4" w:rsidP="00712ED4">
            <w:pPr>
              <w:spacing w:after="0"/>
              <w:jc w:val="both"/>
              <w:rPr>
                <w:rFonts w:ascii="Calibri" w:eastAsiaTheme="minorEastAsia" w:hAnsi="Calibri" w:cs="Calibri"/>
                <w:b/>
                <w:i/>
                <w:sz w:val="22"/>
                <w:szCs w:val="22"/>
                <w:highlight w:val="cyan"/>
                <w:lang w:eastAsia="ko-KR"/>
              </w:rPr>
            </w:pPr>
          </w:p>
          <w:p w14:paraId="1F5CEA5F"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4A97F73B" w14:textId="77777777" w:rsidR="00712ED4" w:rsidRPr="008D1D13" w:rsidRDefault="00712ED4" w:rsidP="00712ED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2F47F88" w14:textId="77777777" w:rsidR="00712ED4" w:rsidRPr="008D1D13" w:rsidRDefault="00712ED4" w:rsidP="00712ED4">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38CD49DE"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6978BBC"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r>
              <w:rPr>
                <w:rFonts w:ascii="Calibri" w:hAnsi="Calibri" w:cs="Calibri"/>
                <w:i/>
                <w:sz w:val="22"/>
              </w:rPr>
              <w:t xml:space="preserve">  </w:t>
            </w:r>
            <w:r w:rsidRPr="00366556">
              <w:rPr>
                <w:rFonts w:ascii="Calibri" w:hAnsi="Calibri" w:cs="Calibri"/>
                <w:i/>
                <w:color w:val="FF0000"/>
                <w:sz w:val="22"/>
              </w:rPr>
              <w:t xml:space="preserve">when </w:t>
            </w:r>
            <w:r w:rsidRPr="00366556">
              <w:rPr>
                <w:rFonts w:ascii="Calibri" w:hAnsi="Calibri" w:cs="Calibri"/>
                <w:i/>
                <w:color w:val="FF0000"/>
                <w:sz w:val="22"/>
                <w:u w:val="single"/>
              </w:rPr>
              <w:t>UE-A is the intended receiver of UE-B</w:t>
            </w:r>
          </w:p>
          <w:p w14:paraId="6ED88D13"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4A913AF"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FFS: Relationship with</w:t>
            </w:r>
            <w:r>
              <w:rPr>
                <w:rFonts w:ascii="Calibri" w:hAnsi="Calibri" w:cs="Calibri"/>
                <w:i/>
                <w:color w:val="FF0000"/>
                <w:sz w:val="22"/>
              </w:rPr>
              <w:t xml:space="preserve"> resource not defined by </w:t>
            </w:r>
            <w:proofErr w:type="spellStart"/>
            <w:r w:rsidRPr="007E2E61">
              <w:rPr>
                <w:rFonts w:ascii="Calibri" w:eastAsiaTheme="minorEastAsia" w:hAnsi="Calibri" w:cs="Calibri"/>
                <w:iCs/>
                <w:color w:val="FF0000"/>
                <w:sz w:val="22"/>
              </w:rPr>
              <w:t>SetA</w:t>
            </w:r>
            <w:proofErr w:type="spellEnd"/>
            <w:r w:rsidRPr="007E2E61">
              <w:rPr>
                <w:rFonts w:ascii="Calibri" w:eastAsiaTheme="minorEastAsia" w:hAnsi="Calibri" w:cs="Calibri"/>
                <w:iCs/>
                <w:color w:val="FF0000"/>
                <w:sz w:val="22"/>
              </w:rPr>
              <w:t xml:space="preserve">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6564C4C3"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Pr>
                <w:rFonts w:ascii="Calibri" w:hAnsi="Calibri" w:cs="Calibri"/>
                <w:i/>
                <w:color w:val="FF0000"/>
                <w:sz w:val="22"/>
              </w:rPr>
              <w:t>FFS: include Slots where UE-A did not monitor due to half duplex as non-preferred resource</w:t>
            </w:r>
          </w:p>
          <w:p w14:paraId="65DD62C6" w14:textId="77777777" w:rsidR="00712ED4" w:rsidRPr="00366556" w:rsidRDefault="00712ED4" w:rsidP="00712ED4">
            <w:pPr>
              <w:pStyle w:val="af7"/>
              <w:widowControl/>
              <w:numPr>
                <w:ilvl w:val="2"/>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Condition 1-B-2:</w:t>
            </w:r>
          </w:p>
          <w:p w14:paraId="79234262" w14:textId="77777777" w:rsidR="00712ED4" w:rsidRPr="00366556" w:rsidRDefault="00712ED4" w:rsidP="00712ED4">
            <w:pPr>
              <w:pStyle w:val="af7"/>
              <w:widowControl/>
              <w:numPr>
                <w:ilvl w:val="3"/>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Resource(s) (e.g., slot(s)) where UE-A, when it is intended receiver of UE-B, cannot perform SL reception from UE-B</w:t>
            </w:r>
          </w:p>
          <w:p w14:paraId="58B69E7D"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strike/>
                <w:color w:val="FF0000"/>
                <w:sz w:val="22"/>
              </w:rPr>
            </w:pPr>
            <w:r w:rsidRPr="00366556">
              <w:rPr>
                <w:rFonts w:ascii="Calibri" w:hAnsi="Calibri" w:cs="Calibri"/>
                <w:i/>
                <w:strike/>
                <w:color w:val="FF0000"/>
                <w:sz w:val="22"/>
              </w:rPr>
              <w:t xml:space="preserve">FFS: </w:t>
            </w:r>
            <w:r w:rsidRPr="00366556">
              <w:rPr>
                <w:rFonts w:ascii="Calibri" w:eastAsiaTheme="minorEastAsia" w:hAnsi="Calibri" w:cs="Calibri"/>
                <w:i/>
                <w:strike/>
                <w:color w:val="FF0000"/>
                <w:sz w:val="22"/>
              </w:rPr>
              <w:t>Other details (if any)</w:t>
            </w:r>
          </w:p>
          <w:p w14:paraId="70EB0909"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3C68021" w14:textId="77777777" w:rsidR="00712ED4" w:rsidRPr="008D1D13" w:rsidRDefault="00712ED4" w:rsidP="00712ED4">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0108C36B"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5A2B7458"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7469D" w14:textId="56A5A30B"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CD085" w14:textId="2B6CC6A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887634" w14:textId="070D8621" w:rsidR="00D76774" w:rsidRPr="00366556" w:rsidRDefault="00D76774" w:rsidP="00D76774">
            <w:pPr>
              <w:spacing w:after="0"/>
              <w:jc w:val="both"/>
              <w:rPr>
                <w:rFonts w:ascii="Calibri" w:eastAsiaTheme="minorEastAsia" w:hAnsi="Calibri" w:cs="Calibri"/>
                <w:i/>
                <w:sz w:val="22"/>
                <w:szCs w:val="22"/>
                <w:lang w:val="en-US"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2CF9A60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661AEA" w14:textId="5B662807"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34039" w14:textId="0002982C"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3B3E9" w14:textId="77777777" w:rsidR="00F67005" w:rsidRDefault="00F67005" w:rsidP="00D76774">
            <w:pPr>
              <w:spacing w:after="0"/>
              <w:jc w:val="both"/>
              <w:rPr>
                <w:rFonts w:ascii="Calibri" w:eastAsia="MS Mincho" w:hAnsi="Calibri" w:cs="Calibri"/>
                <w:sz w:val="22"/>
                <w:szCs w:val="22"/>
                <w:lang w:eastAsia="ja-JP"/>
              </w:rPr>
            </w:pPr>
          </w:p>
        </w:tc>
      </w:tr>
      <w:tr w:rsidR="0039056B" w14:paraId="2BB6CC0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12CCB" w14:textId="4950A9D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lastRenderedPageBreak/>
              <w:t>Fraunhofer</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02CC1" w14:textId="3690FDBE"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1CD1E" w14:textId="73632AED"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 with a minor change suggested by DCM for Condition 1-B-2 to swap “cannot” with “does not expect to”.</w:t>
            </w:r>
          </w:p>
        </w:tc>
      </w:tr>
      <w:tr w:rsidR="00374BF9" w14:paraId="7688D14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D2399D" w14:textId="570ACD24"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92516" w14:textId="546CB13D"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8538A"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We are generally fine with this proposal.</w:t>
            </w:r>
            <w:r>
              <w:rPr>
                <w:rFonts w:ascii="Calibri" w:hAnsi="Calibri" w:cs="Calibri" w:hint="eastAsia"/>
                <w:sz w:val="22"/>
                <w:szCs w:val="22"/>
                <w:lang w:eastAsia="zh-CN"/>
              </w:rPr>
              <w:t xml:space="preserve"> </w:t>
            </w:r>
            <w:r>
              <w:rPr>
                <w:rFonts w:ascii="Calibri" w:hAnsi="Calibri" w:cs="Calibri"/>
                <w:sz w:val="22"/>
                <w:szCs w:val="22"/>
                <w:lang w:eastAsia="zh-CN"/>
              </w:rPr>
              <w:t>But we think one additionally condition is needed.</w:t>
            </w:r>
          </w:p>
          <w:p w14:paraId="4E09C1EE" w14:textId="77777777" w:rsidR="00374BF9" w:rsidRPr="003E7601" w:rsidRDefault="00374BF9" w:rsidP="00374BF9">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7619768" w14:textId="77777777" w:rsidR="00374BF9" w:rsidRPr="003E7601" w:rsidRDefault="00374BF9" w:rsidP="00374BF9">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of other UE identified by UE-A</w:t>
            </w:r>
            <w:r>
              <w:rPr>
                <w:rFonts w:ascii="Calibri" w:eastAsiaTheme="minorEastAsia" w:hAnsi="Calibri" w:cs="Calibri"/>
                <w:i/>
                <w:sz w:val="22"/>
              </w:rPr>
              <w:t xml:space="preserve">, where UE-A is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p>
          <w:p w14:paraId="25FA69B8" w14:textId="77777777" w:rsidR="00374BF9" w:rsidRDefault="00374BF9" w:rsidP="00374BF9">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51089F1" w14:textId="77777777" w:rsidR="00374BF9" w:rsidRDefault="00374BF9" w:rsidP="00374BF9">
            <w:pPr>
              <w:spacing w:after="0"/>
              <w:jc w:val="both"/>
              <w:rPr>
                <w:rFonts w:ascii="Calibri" w:eastAsiaTheme="minorEastAsia" w:hAnsi="Calibri" w:cs="Calibri"/>
                <w:sz w:val="22"/>
                <w:szCs w:val="22"/>
                <w:lang w:eastAsia="ko-KR"/>
              </w:rPr>
            </w:pPr>
          </w:p>
        </w:tc>
      </w:tr>
      <w:tr w:rsidR="00FA4B8C" w14:paraId="060C58F0"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B077D" w14:textId="482F33CC"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4B43D8" w14:textId="55E2E4A3"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66BA5" w14:textId="7C6A1EA6" w:rsidR="00FA4B8C" w:rsidRDefault="00FA4B8C" w:rsidP="00FA4B8C">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bl>
    <w:p w14:paraId="3E60E336" w14:textId="77777777" w:rsidR="00837114" w:rsidRPr="00FB433A"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7"/>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7"/>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7"/>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7"/>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7"/>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7"/>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7"/>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47"/>
        <w:gridCol w:w="6294"/>
      </w:tblGrid>
      <w:tr w:rsidR="00837114" w:rsidRPr="008D1D13" w14:paraId="4B7A0AC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On Condition 2-A-2, if there is a views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have a doubt on whether coordination information has to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0E3699">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r w:rsidR="00C5725C" w:rsidRPr="008D1D13" w14:paraId="2EBBB47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4F900" w14:textId="1513F4D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15CB4" w14:textId="39A3D2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E27DA" w14:textId="77777777" w:rsidR="00C5725C" w:rsidRDefault="00C5725C" w:rsidP="00C5725C">
            <w:pPr>
              <w:snapToGrid w:val="0"/>
              <w:spacing w:after="0"/>
              <w:rPr>
                <w:rFonts w:ascii="Calibri" w:hAnsi="Calibri" w:cs="Calibri"/>
                <w:sz w:val="22"/>
                <w:szCs w:val="22"/>
                <w:lang w:eastAsia="zh-CN"/>
              </w:rPr>
            </w:pPr>
          </w:p>
        </w:tc>
      </w:tr>
      <w:tr w:rsidR="007F2EEF" w:rsidRPr="008D1D13" w14:paraId="1222D06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C40D" w14:textId="65D84BD8"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6D301" w14:textId="4D0B2034"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96D50" w14:textId="77777777" w:rsidR="007F2EEF" w:rsidRPr="004469C3" w:rsidRDefault="007F2EEF" w:rsidP="007F2EEF">
            <w:pPr>
              <w:overflowPunct w:val="0"/>
              <w:spacing w:after="0"/>
              <w:rPr>
                <w:rFonts w:ascii="Calibri" w:eastAsiaTheme="minorEastAsia" w:hAnsi="Calibri" w:cs="Calibri"/>
                <w:iCs/>
                <w:sz w:val="22"/>
              </w:rPr>
            </w:pPr>
            <w:r w:rsidRPr="004469C3">
              <w:rPr>
                <w:rFonts w:ascii="Calibri" w:eastAsiaTheme="minorEastAsia" w:hAnsi="Calibri" w:cs="Calibri"/>
                <w:iCs/>
                <w:sz w:val="22"/>
              </w:rPr>
              <w:t>We propose the following changes</w:t>
            </w:r>
            <w:r>
              <w:rPr>
                <w:rFonts w:ascii="Calibri" w:eastAsiaTheme="minorEastAsia" w:hAnsi="Calibri" w:cs="Calibri"/>
                <w:iCs/>
                <w:sz w:val="22"/>
              </w:rPr>
              <w:t xml:space="preserve"> to accommodate half-duplex conflict in Condition 2-A-1 and clarify background behind Condition 2-A-2</w:t>
            </w:r>
          </w:p>
          <w:p w14:paraId="74A37332" w14:textId="77777777" w:rsidR="007F2EEF" w:rsidRPr="004469C3" w:rsidRDefault="007F2EEF" w:rsidP="007F2EEF">
            <w:pPr>
              <w:overflowPunct w:val="0"/>
              <w:spacing w:after="0"/>
              <w:rPr>
                <w:rFonts w:ascii="Calibri" w:eastAsiaTheme="minorEastAsia" w:hAnsi="Calibri" w:cs="Calibri"/>
                <w:i/>
                <w:sz w:val="22"/>
              </w:rPr>
            </w:pPr>
          </w:p>
          <w:p w14:paraId="3D873CE6"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08382796" w14:textId="77777777" w:rsidR="007F2EEF" w:rsidRPr="008D1D13" w:rsidRDefault="007F2EEF" w:rsidP="007F2EEF">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r>
              <w:rPr>
                <w:rFonts w:ascii="Calibri" w:hAnsi="Calibri" w:cs="Calibri"/>
                <w:i/>
                <w:sz w:val="22"/>
              </w:rPr>
              <w:t xml:space="preserve"> </w:t>
            </w:r>
            <w:r w:rsidRPr="004469C3">
              <w:rPr>
                <w:rFonts w:ascii="Calibri" w:hAnsi="Calibri" w:cs="Calibri"/>
                <w:i/>
                <w:color w:val="FF0000"/>
                <w:sz w:val="22"/>
              </w:rPr>
              <w:t>or in time only</w:t>
            </w:r>
          </w:p>
          <w:p w14:paraId="6D536BC6"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345A734E" w14:textId="77777777" w:rsidR="007F2EEF" w:rsidRPr="008D1D13" w:rsidRDefault="007F2EEF" w:rsidP="007F2EEF">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D06523A"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468D3B35"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33254CAD" w14:textId="77777777" w:rsidR="007F2EEF" w:rsidRPr="008D1D13" w:rsidRDefault="007F2EEF" w:rsidP="007F2EEF">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4469C3">
              <w:rPr>
                <w:rFonts w:ascii="Calibri" w:eastAsiaTheme="minorEastAsia" w:hAnsi="Calibri" w:cs="Calibri"/>
                <w:i/>
                <w:strike/>
                <w:color w:val="FF0000"/>
                <w:sz w:val="22"/>
              </w:rPr>
              <w:t>cannot</w:t>
            </w:r>
            <w:r w:rsidRPr="004469C3">
              <w:rPr>
                <w:rFonts w:ascii="Calibri" w:eastAsiaTheme="minorEastAsia" w:hAnsi="Calibri" w:cs="Calibri"/>
                <w:i/>
                <w:color w:val="FF0000"/>
                <w:sz w:val="22"/>
              </w:rPr>
              <w:t xml:space="preserve"> </w:t>
            </w:r>
            <w:r>
              <w:rPr>
                <w:rFonts w:ascii="Calibri" w:eastAsiaTheme="minorEastAsia" w:hAnsi="Calibri" w:cs="Calibri"/>
                <w:i/>
                <w:sz w:val="22"/>
              </w:rPr>
              <w:t xml:space="preserve">does not </w:t>
            </w:r>
            <w:r>
              <w:rPr>
                <w:rFonts w:ascii="Calibri" w:eastAsiaTheme="minorEastAsia" w:hAnsi="Calibri" w:cs="Calibri"/>
                <w:i/>
                <w:sz w:val="22"/>
              </w:rPr>
              <w:lastRenderedPageBreak/>
              <w:t>expect to</w:t>
            </w:r>
            <w:r w:rsidRPr="008D1D13">
              <w:rPr>
                <w:rFonts w:ascii="Calibri" w:eastAsiaTheme="minorEastAsia" w:hAnsi="Calibri" w:cs="Calibri"/>
                <w:i/>
                <w:sz w:val="22"/>
              </w:rPr>
              <w:t xml:space="preserve"> perform SL reception from UE-B</w:t>
            </w:r>
            <w:r>
              <w:rPr>
                <w:rFonts w:ascii="Calibri" w:eastAsiaTheme="minorEastAsia" w:hAnsi="Calibri" w:cs="Calibri"/>
                <w:i/>
                <w:sz w:val="22"/>
              </w:rPr>
              <w:t xml:space="preserve"> </w:t>
            </w:r>
            <w:r w:rsidRPr="004469C3">
              <w:rPr>
                <w:rFonts w:ascii="Calibri" w:eastAsiaTheme="minorEastAsia" w:hAnsi="Calibri" w:cs="Calibri"/>
                <w:i/>
                <w:color w:val="FF0000"/>
                <w:sz w:val="22"/>
              </w:rPr>
              <w:t>due to its own transmission(s)</w:t>
            </w:r>
          </w:p>
          <w:p w14:paraId="38FB5C52" w14:textId="77777777" w:rsidR="007F2EEF" w:rsidRPr="004469C3" w:rsidRDefault="007F2EEF" w:rsidP="007F2EEF">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1C9B49D" w14:textId="77777777" w:rsidR="007F2EEF" w:rsidRDefault="007F2EEF" w:rsidP="007F2EEF">
            <w:pPr>
              <w:snapToGrid w:val="0"/>
              <w:spacing w:after="0"/>
              <w:rPr>
                <w:rFonts w:ascii="Calibri" w:hAnsi="Calibri" w:cs="Calibri"/>
                <w:sz w:val="22"/>
                <w:szCs w:val="22"/>
                <w:lang w:eastAsia="zh-CN"/>
              </w:rPr>
            </w:pPr>
          </w:p>
        </w:tc>
      </w:tr>
      <w:tr w:rsidR="00BB6FA8" w:rsidRPr="008D1D13" w14:paraId="08F97A0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EB865" w14:textId="5BABEFC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4F7F8" w14:textId="6E1BA958"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8A4F" w14:textId="77777777" w:rsidR="00BB6FA8" w:rsidRDefault="00BB6FA8" w:rsidP="00BB6FA8">
            <w:pPr>
              <w:rPr>
                <w:rFonts w:ascii="Calibri" w:eastAsia="굴림" w:hAnsi="Calibri" w:cs="Calibri"/>
                <w:color w:val="auto"/>
                <w:sz w:val="22"/>
                <w:szCs w:val="22"/>
                <w:lang w:val="en-US" w:eastAsia="zh-CN"/>
              </w:rPr>
            </w:pPr>
            <w:r>
              <w:rPr>
                <w:rFonts w:ascii="Calibri" w:hAnsi="Calibri" w:cs="Calibri"/>
                <w:sz w:val="22"/>
                <w:szCs w:val="22"/>
              </w:rPr>
              <w:t xml:space="preserve">Condition 2-A-1: </w:t>
            </w:r>
            <w:r>
              <w:rPr>
                <w:rFonts w:ascii="Calibri" w:hAnsi="Calibri" w:cs="Calibri" w:hint="eastAsia"/>
                <w:sz w:val="22"/>
                <w:lang w:eastAsia="zh-CN"/>
              </w:rPr>
              <w:t>T</w:t>
            </w:r>
            <w:r>
              <w:rPr>
                <w:rFonts w:ascii="Calibri" w:hAnsi="Calibri" w:cs="Calibri"/>
                <w:sz w:val="22"/>
              </w:rPr>
              <w:t xml:space="preserve">he resource conflict situations may include many cases, e.g., conflict happens on one, or two, or multiple of those dynamically and/or periodically reserved resources by UE-B. </w:t>
            </w:r>
            <w:r>
              <w:rPr>
                <w:rFonts w:ascii="Calibri" w:hAnsi="Calibri" w:cs="Calibri"/>
                <w:sz w:val="22"/>
                <w:szCs w:val="22"/>
              </w:rPr>
              <w:t xml:space="preserve">RAN1 needs to further discuss whether/how expected/potential resource conflict indication from UE-A to differentiate different conflict situations. Because this will impact </w:t>
            </w:r>
            <w:proofErr w:type="spellStart"/>
            <w:r>
              <w:rPr>
                <w:rFonts w:ascii="Calibri" w:hAnsi="Calibri" w:cs="Calibri"/>
                <w:sz w:val="22"/>
                <w:szCs w:val="22"/>
              </w:rPr>
              <w:t>signaling</w:t>
            </w:r>
            <w:proofErr w:type="spellEnd"/>
            <w:r>
              <w:rPr>
                <w:rFonts w:ascii="Calibri" w:hAnsi="Calibri" w:cs="Calibri"/>
                <w:sz w:val="22"/>
                <w:szCs w:val="22"/>
              </w:rPr>
              <w:t xml:space="preserve"> design and related UE-B </w:t>
            </w:r>
            <w:proofErr w:type="spellStart"/>
            <w:r>
              <w:rPr>
                <w:rFonts w:ascii="Calibri" w:hAnsi="Calibri" w:cs="Calibri"/>
                <w:sz w:val="22"/>
                <w:szCs w:val="22"/>
              </w:rPr>
              <w:t>behaviors</w:t>
            </w:r>
            <w:proofErr w:type="spellEnd"/>
            <w:r>
              <w:rPr>
                <w:rFonts w:ascii="Calibri" w:hAnsi="Calibri" w:cs="Calibri"/>
                <w:sz w:val="22"/>
                <w:szCs w:val="22"/>
              </w:rPr>
              <w:t>. We suggest to add “</w:t>
            </w:r>
            <w:r w:rsidRPr="00205DDD">
              <w:rPr>
                <w:rFonts w:ascii="Calibri" w:hAnsi="Calibri" w:cs="Calibri"/>
                <w:i/>
                <w:color w:val="FF0000"/>
                <w:sz w:val="22"/>
              </w:rPr>
              <w:t xml:space="preserve">At least one of </w:t>
            </w:r>
            <w:proofErr w:type="spellStart"/>
            <w:r w:rsidRPr="00205DDD">
              <w:rPr>
                <w:rFonts w:ascii="Calibri" w:hAnsi="Calibri" w:cs="Calibri"/>
                <w:i/>
                <w:color w:val="FF0000"/>
                <w:sz w:val="22"/>
              </w:rPr>
              <w:t>o</w:t>
            </w:r>
            <w:r w:rsidRPr="00205DDD">
              <w:rPr>
                <w:rFonts w:ascii="Calibri" w:hAnsi="Calibri" w:cs="Calibri"/>
                <w:i/>
                <w:strike/>
                <w:color w:val="FF0000"/>
                <w:sz w:val="22"/>
              </w:rPr>
              <w:t>O</w:t>
            </w:r>
            <w:r w:rsidRPr="008D1D13">
              <w:rPr>
                <w:rFonts w:ascii="Calibri" w:hAnsi="Calibri" w:cs="Calibri"/>
                <w:i/>
                <w:sz w:val="22"/>
              </w:rPr>
              <w:t>ther</w:t>
            </w:r>
            <w:proofErr w:type="spellEnd"/>
            <w:r w:rsidRPr="008D1D13">
              <w:rPr>
                <w:rFonts w:ascii="Calibri" w:hAnsi="Calibri" w:cs="Calibri"/>
                <w:i/>
                <w:sz w:val="22"/>
              </w:rPr>
              <w:t xml:space="preserve"> UE’s reserved resource(s)</w:t>
            </w:r>
            <w:r>
              <w:rPr>
                <w:rFonts w:ascii="Calibri" w:hAnsi="Calibri" w:cs="Calibri"/>
                <w:i/>
                <w:sz w:val="22"/>
              </w:rPr>
              <w:t xml:space="preserve"> </w:t>
            </w:r>
            <w:proofErr w:type="gramStart"/>
            <w:r>
              <w:rPr>
                <w:rFonts w:ascii="Calibri" w:hAnsi="Calibri" w:cs="Calibri"/>
                <w:i/>
                <w:sz w:val="22"/>
              </w:rPr>
              <w:t xml:space="preserve">… </w:t>
            </w:r>
            <w:r>
              <w:rPr>
                <w:rFonts w:ascii="Calibri" w:hAnsi="Calibri" w:cs="Calibri"/>
                <w:sz w:val="22"/>
                <w:szCs w:val="22"/>
              </w:rPr>
              <w:t>”</w:t>
            </w:r>
            <w:proofErr w:type="gramEnd"/>
            <w:r>
              <w:rPr>
                <w:rFonts w:ascii="Calibri" w:hAnsi="Calibri" w:cs="Calibri"/>
                <w:sz w:val="22"/>
                <w:szCs w:val="22"/>
              </w:rPr>
              <w:t xml:space="preserve"> to address this.</w:t>
            </w:r>
          </w:p>
          <w:p w14:paraId="4B92BD8F" w14:textId="77777777" w:rsidR="00BB6FA8" w:rsidRDefault="00BB6FA8" w:rsidP="00BB6FA8">
            <w:pPr>
              <w:snapToGrid w:val="0"/>
              <w:spacing w:after="0"/>
              <w:rPr>
                <w:rFonts w:ascii="Calibri" w:eastAsiaTheme="minorEastAsia" w:hAnsi="Calibri" w:cs="Calibri"/>
                <w:sz w:val="22"/>
                <w:szCs w:val="22"/>
                <w:lang w:val="en-US" w:eastAsia="ko-KR"/>
              </w:rPr>
            </w:pPr>
          </w:p>
          <w:p w14:paraId="577EEE04" w14:textId="77777777" w:rsidR="00BB6FA8" w:rsidRPr="00044315" w:rsidRDefault="00BB6FA8" w:rsidP="00BB6FA8">
            <w:pPr>
              <w:snapToGrid w:val="0"/>
              <w:spacing w:after="0"/>
              <w:rPr>
                <w:rFonts w:ascii="Calibri" w:eastAsiaTheme="minorEastAsia" w:hAnsi="Calibri" w:cs="Calibri"/>
                <w:sz w:val="22"/>
                <w:szCs w:val="22"/>
                <w:lang w:val="en-US" w:eastAsia="ko-KR"/>
              </w:rPr>
            </w:pPr>
            <w:r>
              <w:rPr>
                <w:rFonts w:ascii="Calibri" w:hAnsi="Calibri" w:cs="Calibri"/>
                <w:sz w:val="22"/>
                <w:szCs w:val="22"/>
              </w:rPr>
              <w:t>Condition 2-A-2: “</w:t>
            </w:r>
            <w:r w:rsidRPr="008D1D13">
              <w:rPr>
                <w:rFonts w:ascii="Calibri" w:eastAsiaTheme="minorEastAsia" w:hAnsi="Calibri" w:cs="Calibri"/>
                <w:i/>
                <w:sz w:val="22"/>
              </w:rPr>
              <w:t>when it is intended receiver of UE-B</w:t>
            </w:r>
            <w:r>
              <w:rPr>
                <w:rFonts w:ascii="Calibri" w:hAnsi="Calibri" w:cs="Calibri"/>
                <w:sz w:val="22"/>
                <w:szCs w:val="22"/>
              </w:rPr>
              <w:t>” is necessary. If UE-A is not the receiver of UE-B, whether UE-A can perform SL reception on these resources is irrelevant on determining whether there is any conflict.</w:t>
            </w:r>
          </w:p>
          <w:p w14:paraId="3B7DEBD7" w14:textId="77777777" w:rsidR="00BB6FA8" w:rsidRPr="0084082E" w:rsidRDefault="00BB6FA8" w:rsidP="00BB6FA8">
            <w:pPr>
              <w:snapToGrid w:val="0"/>
              <w:spacing w:after="0"/>
              <w:rPr>
                <w:rFonts w:ascii="Calibri" w:eastAsiaTheme="minorEastAsia" w:hAnsi="Calibri" w:cs="Calibri"/>
                <w:sz w:val="22"/>
                <w:szCs w:val="22"/>
                <w:lang w:val="en-US" w:eastAsia="ko-KR"/>
              </w:rPr>
            </w:pPr>
          </w:p>
          <w:p w14:paraId="68CD6F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C3C280B"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1AD908F6" w14:textId="77777777" w:rsidR="00BB6FA8" w:rsidRPr="008D1D13" w:rsidRDefault="00BB6FA8" w:rsidP="00BB6FA8">
            <w:pPr>
              <w:pStyle w:val="af7"/>
              <w:widowControl/>
              <w:numPr>
                <w:ilvl w:val="3"/>
                <w:numId w:val="26"/>
              </w:numPr>
              <w:overflowPunct w:val="0"/>
              <w:spacing w:before="0" w:after="0" w:line="240" w:lineRule="auto"/>
              <w:rPr>
                <w:rFonts w:ascii="Calibri" w:hAnsi="Calibri" w:cs="Calibri"/>
                <w:i/>
                <w:sz w:val="22"/>
              </w:rPr>
            </w:pPr>
            <w:r w:rsidRPr="00205DDD">
              <w:rPr>
                <w:rFonts w:ascii="Calibri" w:hAnsi="Calibri" w:cs="Calibri"/>
                <w:i/>
                <w:color w:val="FF0000"/>
                <w:sz w:val="22"/>
              </w:rPr>
              <w:t xml:space="preserve">At least one of </w:t>
            </w:r>
            <w:proofErr w:type="spellStart"/>
            <w:r w:rsidRPr="00205DDD">
              <w:rPr>
                <w:rFonts w:ascii="Calibri" w:hAnsi="Calibri" w:cs="Calibri"/>
                <w:i/>
                <w:color w:val="FF0000"/>
                <w:sz w:val="22"/>
              </w:rPr>
              <w:t>o</w:t>
            </w:r>
            <w:r w:rsidRPr="00205DDD">
              <w:rPr>
                <w:rFonts w:ascii="Calibri" w:hAnsi="Calibri" w:cs="Calibri"/>
                <w:i/>
                <w:strike/>
                <w:color w:val="FF0000"/>
                <w:sz w:val="22"/>
              </w:rPr>
              <w:t>O</w:t>
            </w:r>
            <w:r w:rsidRPr="008D1D13">
              <w:rPr>
                <w:rFonts w:ascii="Calibri" w:hAnsi="Calibri" w:cs="Calibri"/>
                <w:i/>
                <w:sz w:val="22"/>
              </w:rPr>
              <w:t>ther</w:t>
            </w:r>
            <w:proofErr w:type="spellEnd"/>
            <w:r w:rsidRPr="008D1D13">
              <w:rPr>
                <w:rFonts w:ascii="Calibri" w:hAnsi="Calibri" w:cs="Calibri"/>
                <w:i/>
                <w:sz w:val="22"/>
              </w:rPr>
              <w:t xml:space="preserve"> UE’s reserved resource(s) identified by UE-A are fully/partially overlapping with resource(s) indicated by UE-B’s SCI in time-and-frequency</w:t>
            </w:r>
          </w:p>
          <w:p w14:paraId="13398C7A"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1CEE642" w14:textId="77777777" w:rsidR="00BB6FA8" w:rsidRPr="008D1D13" w:rsidRDefault="00BB6FA8" w:rsidP="00BB6FA8">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96445D3"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36D76CF2"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017B49B9" w14:textId="77777777" w:rsidR="00BB6FA8" w:rsidRPr="008D1D13" w:rsidRDefault="00BB6FA8" w:rsidP="00BB6FA8">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A111AF">
              <w:rPr>
                <w:rFonts w:ascii="Calibri" w:eastAsiaTheme="minorEastAsia" w:hAnsi="Calibri" w:cs="Calibri"/>
                <w:i/>
                <w:strike/>
                <w:color w:val="FF0000"/>
                <w:sz w:val="22"/>
              </w:rPr>
              <w:t>cannot</w:t>
            </w:r>
            <w:r w:rsidRPr="00A111AF">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71C7EE75" w14:textId="77777777" w:rsidR="00BB6FA8" w:rsidRPr="008D1D13" w:rsidRDefault="00BB6FA8" w:rsidP="00BB6FA8">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409D9E9" w14:textId="77777777" w:rsidR="00BB6FA8" w:rsidRDefault="00BB6FA8" w:rsidP="00BB6FA8">
            <w:pPr>
              <w:snapToGrid w:val="0"/>
              <w:spacing w:after="0"/>
              <w:rPr>
                <w:rFonts w:ascii="Calibri" w:hAnsi="Calibri" w:cs="Calibri"/>
                <w:sz w:val="22"/>
                <w:szCs w:val="22"/>
                <w:lang w:eastAsia="zh-CN"/>
              </w:rPr>
            </w:pPr>
          </w:p>
        </w:tc>
      </w:tr>
      <w:tr w:rsidR="00D51D9D" w:rsidRPr="008D1D13" w14:paraId="2F34DD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6E18F" w14:textId="77777777" w:rsidR="00D51D9D" w:rsidRPr="004C79A5" w:rsidRDefault="00D51D9D" w:rsidP="000E3699">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Xiaomi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81100" w14:textId="77777777" w:rsidR="00D51D9D" w:rsidRPr="004C79A5" w:rsidRDefault="00D51D9D" w:rsidP="000E3699">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115F9" w14:textId="77777777" w:rsidR="00D51D9D" w:rsidRPr="00D51D9D" w:rsidRDefault="00D51D9D" w:rsidP="00D51D9D">
            <w:pPr>
              <w:rPr>
                <w:rFonts w:ascii="Calibri" w:hAnsi="Calibri" w:cs="Calibri"/>
                <w:sz w:val="22"/>
                <w:szCs w:val="22"/>
              </w:rPr>
            </w:pPr>
            <w:r w:rsidRPr="00D51D9D">
              <w:rPr>
                <w:rFonts w:ascii="Calibri" w:hAnsi="Calibri" w:cs="Calibri"/>
                <w:sz w:val="22"/>
                <w:szCs w:val="22"/>
              </w:rPr>
              <w:t>We support the FL’</w:t>
            </w:r>
            <w:r w:rsidRPr="00D51D9D">
              <w:rPr>
                <w:rFonts w:ascii="Calibri" w:hAnsi="Calibri" w:cs="Calibri" w:hint="eastAsia"/>
                <w:sz w:val="22"/>
                <w:szCs w:val="22"/>
              </w:rPr>
              <w:t>s</w:t>
            </w:r>
            <w:r w:rsidRPr="00D51D9D">
              <w:rPr>
                <w:rFonts w:ascii="Calibri" w:hAnsi="Calibri" w:cs="Calibri"/>
                <w:sz w:val="22"/>
                <w:szCs w:val="22"/>
              </w:rPr>
              <w:t xml:space="preserve"> proposal.</w:t>
            </w:r>
          </w:p>
        </w:tc>
      </w:tr>
      <w:tr w:rsidR="001A2FE1" w:rsidRPr="008D1D13" w14:paraId="31460F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E699B" w14:textId="50C8FA8A"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6181B" w14:textId="742EBF62"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66058"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2BAADD39" w14:textId="77777777" w:rsidR="001A2FE1" w:rsidRPr="008D1D13" w:rsidRDefault="001A2FE1" w:rsidP="001A2FE1">
            <w:pPr>
              <w:pStyle w:val="af7"/>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54F59199"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F75C4"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76B5E293" w14:textId="77777777" w:rsidR="001A2FE1" w:rsidRPr="008D1D13" w:rsidRDefault="001A2FE1" w:rsidP="001A2FE1">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3AC223B4" w14:textId="77777777" w:rsidR="001A2FE1" w:rsidRPr="008D1D13" w:rsidRDefault="001A2FE1" w:rsidP="001A2FE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44E0856F" w14:textId="77777777" w:rsidR="001A2FE1" w:rsidRPr="008D1D13" w:rsidRDefault="001A2FE1" w:rsidP="001A2FE1">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8D1D13">
              <w:rPr>
                <w:rFonts w:ascii="Calibri" w:eastAsiaTheme="minorEastAsia" w:hAnsi="Calibri" w:cs="Calibri"/>
                <w:i/>
                <w:sz w:val="22"/>
              </w:rPr>
              <w:t xml:space="preserve"> other details (if any)</w:t>
            </w:r>
          </w:p>
          <w:p w14:paraId="746BD361" w14:textId="77777777" w:rsidR="001A2FE1" w:rsidRPr="008D1D13" w:rsidRDefault="001A2FE1" w:rsidP="001A2FE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67992B32"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7A1AF9D9" w14:textId="77777777" w:rsidR="001A2FE1" w:rsidRPr="008D1D13" w:rsidRDefault="001A2FE1" w:rsidP="001A2FE1">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7EFEE1E" w14:textId="77777777" w:rsidR="001A2FE1" w:rsidRPr="008D1D13" w:rsidRDefault="001A2FE1" w:rsidP="001A2FE1">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A8EF181" w14:textId="77777777" w:rsidR="001A2FE1" w:rsidRPr="008D1D13" w:rsidRDefault="001A2FE1" w:rsidP="001A2FE1">
            <w:pPr>
              <w:pStyle w:val="af7"/>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8D3BE66" w14:textId="77777777" w:rsidR="001A2FE1" w:rsidRPr="008D1D13" w:rsidRDefault="001A2FE1" w:rsidP="001A2FE1">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E3C3569"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45679182" w14:textId="06D9B545" w:rsidR="001A2FE1" w:rsidRPr="00D51D9D" w:rsidRDefault="001A2FE1" w:rsidP="001A2FE1">
            <w:pPr>
              <w:rPr>
                <w:rFonts w:ascii="Calibri" w:hAnsi="Calibri" w:cs="Calibri"/>
                <w:sz w:val="22"/>
                <w:szCs w:val="22"/>
              </w:rPr>
            </w:pPr>
            <w:r>
              <w:rPr>
                <w:rFonts w:ascii="Calibri" w:eastAsiaTheme="minorEastAsia" w:hAnsi="Calibri" w:cs="Calibri"/>
                <w:sz w:val="22"/>
                <w:szCs w:val="22"/>
                <w:lang w:eastAsia="ko-KR"/>
              </w:rPr>
              <w:t>We suggest to add ‘blue’ wording in Condition 2-A-2. In our understanding, this is one of essential cases for Condition 2-A-2. So, it would be good to include this case.</w:t>
            </w:r>
          </w:p>
        </w:tc>
      </w:tr>
      <w:tr w:rsidR="00FB433A" w:rsidRPr="00BD65E1" w14:paraId="002AD65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37CD3"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08A7DB"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C6A66"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e are in general fine and for 2-A-2, we prefer to mandate the UE-A as the Rx UE. Otherwise, the benefit is limited.</w:t>
            </w:r>
          </w:p>
        </w:tc>
      </w:tr>
      <w:tr w:rsidR="00171484" w:rsidRPr="00BD65E1" w14:paraId="652F604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B262" w14:textId="1EC5D7EB"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Ericsson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205529" w14:textId="26F9027A"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FCD9A" w14:textId="39E0CD53" w:rsidR="00171484" w:rsidRPr="00FB433A" w:rsidRDefault="00171484" w:rsidP="00171484">
            <w:pPr>
              <w:snapToGrid w:val="0"/>
              <w:spacing w:after="0"/>
              <w:rPr>
                <w:rFonts w:ascii="Calibri" w:eastAsiaTheme="minorEastAsia" w:hAnsi="Calibri" w:cs="Calibri"/>
                <w:sz w:val="22"/>
                <w:szCs w:val="22"/>
                <w:lang w:val="en-US" w:eastAsia="ko-KR"/>
              </w:rPr>
            </w:pPr>
            <w:r w:rsidRPr="000F3F60">
              <w:rPr>
                <w:rFonts w:ascii="Calibri" w:eastAsiaTheme="minorEastAsia" w:hAnsi="Calibri" w:cs="Calibri"/>
                <w:sz w:val="22"/>
                <w:szCs w:val="22"/>
                <w:lang w:eastAsia="ko-KR"/>
              </w:rPr>
              <w:t>Supportive of the proposal</w:t>
            </w:r>
          </w:p>
        </w:tc>
      </w:tr>
      <w:tr w:rsidR="00712ED4" w:rsidRPr="00BD65E1" w14:paraId="1E9ADBB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65BEC" w14:textId="484178C2"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Lenovo/Motorola Mobility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11A71" w14:textId="12C277F5"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09E70" w14:textId="77777777" w:rsidR="00712ED4" w:rsidRPr="007E288D" w:rsidRDefault="00712ED4" w:rsidP="00712ED4">
            <w:pPr>
              <w:overflowPunct w:val="0"/>
              <w:spacing w:after="0"/>
              <w:rPr>
                <w:rFonts w:ascii="Calibri" w:hAnsi="Calibri" w:cs="Calibri"/>
                <w:i/>
                <w:sz w:val="22"/>
              </w:rPr>
            </w:pPr>
            <w:r w:rsidRPr="007E288D">
              <w:rPr>
                <w:rFonts w:ascii="Calibri" w:hAnsi="Calibri" w:cs="Calibri"/>
                <w:i/>
                <w:sz w:val="22"/>
              </w:rPr>
              <w:t>Condition 2-A-1:</w:t>
            </w:r>
          </w:p>
          <w:p w14:paraId="664AFD83" w14:textId="77777777" w:rsidR="00712ED4" w:rsidRPr="007E288D" w:rsidRDefault="00712ED4" w:rsidP="00712ED4">
            <w:pPr>
              <w:overflowPunct w:val="0"/>
              <w:spacing w:after="0"/>
              <w:ind w:left="400"/>
              <w:rPr>
                <w:rFonts w:ascii="Calibri" w:hAnsi="Calibri" w:cs="Calibri"/>
                <w:i/>
                <w:sz w:val="22"/>
              </w:rPr>
            </w:pPr>
            <w:r w:rsidRPr="007E288D">
              <w:rPr>
                <w:rFonts w:ascii="Calibri" w:hAnsi="Calibri" w:cs="Calibri"/>
                <w:i/>
                <w:sz w:val="22"/>
              </w:rPr>
              <w:t xml:space="preserve">Other UE’s reserved resource(s) identified by UE-A are fully/partially overlapping with resource(s) indicated by UE-B’s SCI in time-and-frequency </w:t>
            </w:r>
            <w:r w:rsidRPr="007E288D">
              <w:rPr>
                <w:rFonts w:ascii="Calibri" w:hAnsi="Calibri" w:cs="Calibri"/>
                <w:i/>
                <w:color w:val="FF0000"/>
                <w:sz w:val="22"/>
              </w:rPr>
              <w:t>and time only</w:t>
            </w:r>
          </w:p>
          <w:p w14:paraId="6D60333F" w14:textId="77777777" w:rsidR="00712ED4" w:rsidRPr="000F3F60" w:rsidRDefault="00712ED4" w:rsidP="00712ED4">
            <w:pPr>
              <w:snapToGrid w:val="0"/>
              <w:spacing w:after="0"/>
              <w:rPr>
                <w:rFonts w:ascii="Calibri" w:eastAsiaTheme="minorEastAsia" w:hAnsi="Calibri" w:cs="Calibri"/>
                <w:sz w:val="22"/>
                <w:szCs w:val="22"/>
                <w:lang w:eastAsia="ko-KR"/>
              </w:rPr>
            </w:pPr>
          </w:p>
        </w:tc>
      </w:tr>
      <w:tr w:rsidR="00D76774" w:rsidRPr="00BD65E1" w14:paraId="0A69FD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22EB8" w14:textId="36C718A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72ED2" w14:textId="0F09640F"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C104B" w14:textId="76505F6C" w:rsidR="00D76774" w:rsidRPr="007E288D" w:rsidRDefault="00D76774" w:rsidP="00D76774">
            <w:pPr>
              <w:overflowPunct w:val="0"/>
              <w:spacing w:after="0"/>
              <w:rPr>
                <w:rFonts w:ascii="Calibri" w:hAnsi="Calibri" w:cs="Calibri"/>
                <w:i/>
                <w:sz w:val="22"/>
              </w:rPr>
            </w:pPr>
            <w:r>
              <w:rPr>
                <w:rFonts w:ascii="Calibri" w:hAnsi="Calibri" w:cs="Calibri"/>
                <w:sz w:val="22"/>
                <w:szCs w:val="22"/>
                <w:lang w:eastAsia="zh-CN"/>
              </w:rPr>
              <w:t xml:space="preserve">Agree with DCM’s changes. </w:t>
            </w:r>
          </w:p>
        </w:tc>
      </w:tr>
      <w:tr w:rsidR="00F67005" w:rsidRPr="00BD65E1" w14:paraId="62B430B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96515" w14:textId="6E73DEE0"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7BD0E" w14:textId="148E27CF"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CA789" w14:textId="77777777" w:rsidR="00F67005" w:rsidRDefault="00F67005" w:rsidP="00D76774">
            <w:pPr>
              <w:overflowPunct w:val="0"/>
              <w:spacing w:after="0"/>
              <w:rPr>
                <w:rFonts w:ascii="Calibri" w:hAnsi="Calibri" w:cs="Calibri"/>
                <w:sz w:val="22"/>
                <w:szCs w:val="22"/>
                <w:lang w:eastAsia="zh-CN"/>
              </w:rPr>
            </w:pPr>
          </w:p>
        </w:tc>
      </w:tr>
      <w:tr w:rsidR="0039056B" w:rsidRPr="00BD65E1" w14:paraId="1D1CFCF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E03B" w14:textId="7E3D4DCC"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A1F5C6" w14:textId="10DE782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8B90" w14:textId="41B36EEB" w:rsidR="0039056B" w:rsidRDefault="0039056B" w:rsidP="0039056B">
            <w:pPr>
              <w:overflowPunct w:val="0"/>
              <w:spacing w:after="0"/>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with DCM’s suggested changes.</w:t>
            </w:r>
          </w:p>
        </w:tc>
      </w:tr>
      <w:tr w:rsidR="00374BF9" w:rsidRPr="00BD65E1" w14:paraId="6746F74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FCFE9" w14:textId="1A53C965"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7D52C" w14:textId="48D575A2"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99CF3" w14:textId="77777777" w:rsidR="00374BF9" w:rsidRDefault="00374BF9" w:rsidP="0039056B">
            <w:pPr>
              <w:overflowPunct w:val="0"/>
              <w:spacing w:after="0"/>
              <w:rPr>
                <w:rFonts w:ascii="Calibri" w:eastAsiaTheme="minorEastAsia" w:hAnsi="Calibri" w:cs="Calibri"/>
                <w:sz w:val="22"/>
                <w:szCs w:val="22"/>
                <w:lang w:eastAsia="ko-KR"/>
              </w:rPr>
            </w:pPr>
          </w:p>
        </w:tc>
      </w:tr>
      <w:tr w:rsidR="00FA4B8C" w:rsidRPr="00BD65E1" w14:paraId="7CD730D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AC8949" w14:textId="751C3CCF"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BA636" w14:textId="5755C483"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446A6" w14:textId="1060C469" w:rsidR="00FA4B8C" w:rsidRDefault="00FA4B8C" w:rsidP="00FA4B8C">
            <w:pPr>
              <w:overflowPunct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CC6B4A8" w14:textId="77777777" w:rsidR="00A50FFB" w:rsidRPr="00D51D9D"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lastRenderedPageBreak/>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837114" w:rsidRPr="008D1D13" w14:paraId="4577184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lastRenderedPageBreak/>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af7"/>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af7"/>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af7"/>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lastRenderedPageBreak/>
              <w:t>This option is supported when UE-B does not perform sensing/resource exclusion</w:t>
            </w:r>
          </w:p>
          <w:p w14:paraId="2CBA36F2" w14:textId="77777777" w:rsidR="00431366" w:rsidRPr="008D1D13" w:rsidRDefault="00431366" w:rsidP="00431366">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Option A and Option B, it is necessary to keep it for progress. The wording itself makes sense. </w:t>
            </w:r>
          </w:p>
        </w:tc>
      </w:tr>
      <w:tr w:rsidR="001408D1" w:rsidRPr="008D1D13" w14:paraId="1AE0F59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r w:rsidR="00C5725C" w:rsidRPr="008D1D13" w14:paraId="289FE3F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88312" w14:textId="3AE4DB1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9076F" w14:textId="78B518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EDA6" w14:textId="77777777" w:rsidR="00C5725C" w:rsidRDefault="00C5725C" w:rsidP="00C5725C">
            <w:pPr>
              <w:snapToGrid w:val="0"/>
              <w:spacing w:after="0"/>
              <w:rPr>
                <w:rFonts w:ascii="Calibri" w:hAnsi="Calibri" w:cs="Calibri"/>
                <w:sz w:val="22"/>
                <w:szCs w:val="22"/>
                <w:lang w:eastAsia="zh-CN"/>
              </w:rPr>
            </w:pPr>
          </w:p>
        </w:tc>
      </w:tr>
      <w:tr w:rsidR="00DF1DF7" w:rsidRPr="008D1D13" w14:paraId="198E9BA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19458" w14:textId="3F1192EC"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4B3A8" w14:textId="203E2FE5"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01499" w14:textId="77777777" w:rsidR="00DF1DF7" w:rsidRDefault="00DF1DF7" w:rsidP="00DF1DF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remove Option B. In our views, it is a separate discussion whether/how to support UE-B without sufficient sensing data</w:t>
            </w:r>
          </w:p>
          <w:p w14:paraId="4E3D1D01" w14:textId="77777777" w:rsidR="00DF1DF7" w:rsidRDefault="00DF1DF7" w:rsidP="00DF1DF7">
            <w:pPr>
              <w:snapToGrid w:val="0"/>
              <w:spacing w:after="0"/>
              <w:rPr>
                <w:rFonts w:ascii="Calibri" w:hAnsi="Calibri" w:cs="Calibri"/>
                <w:sz w:val="22"/>
                <w:szCs w:val="22"/>
                <w:lang w:eastAsia="zh-CN"/>
              </w:rPr>
            </w:pPr>
          </w:p>
        </w:tc>
      </w:tr>
      <w:tr w:rsidR="00BB6FA8" w:rsidRPr="008D1D13" w14:paraId="6D3888B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ABAA8" w14:textId="3BAD695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7CBAC" w14:textId="06AF7F8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B6197"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509B9CA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p>
          <w:p w14:paraId="7CD54805" w14:textId="77777777" w:rsidR="00BB6FA8" w:rsidRDefault="00BB6FA8" w:rsidP="00BB6FA8">
            <w:pPr>
              <w:snapToGrid w:val="0"/>
              <w:spacing w:after="0"/>
              <w:rPr>
                <w:rFonts w:ascii="Calibri" w:eastAsiaTheme="minorEastAsia" w:hAnsi="Calibri" w:cs="Calibri"/>
                <w:sz w:val="22"/>
                <w:szCs w:val="22"/>
                <w:lang w:eastAsia="ko-KR"/>
              </w:rPr>
            </w:pPr>
          </w:p>
          <w:p w14:paraId="7F8D5D12" w14:textId="1D38DF1B" w:rsidR="00BB6FA8" w:rsidRDefault="00BB6FA8" w:rsidP="00BB6FA8">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We support using “</w:t>
            </w:r>
            <w:r w:rsidRPr="008D1D13">
              <w:rPr>
                <w:rFonts w:ascii="Calibri" w:hAnsi="Calibri" w:cs="Calibri"/>
                <w:i/>
                <w:sz w:val="22"/>
              </w:rPr>
              <w:t>when UE-B does not perform sensing/resource exclusion</w:t>
            </w:r>
            <w:r>
              <w:rPr>
                <w:rFonts w:ascii="Calibri" w:eastAsiaTheme="minorEastAsia" w:hAnsi="Calibri" w:cs="Calibri"/>
                <w:sz w:val="22"/>
                <w:szCs w:val="22"/>
                <w:lang w:eastAsia="ko-KR"/>
              </w:rPr>
              <w:t xml:space="preserve">” as in the current proposal. This is more accurate than “does not support”. Because there could be various reasons that UE-B does not perform sensing, e.g., </w:t>
            </w:r>
            <w:r w:rsidRPr="00437FD4">
              <w:rPr>
                <w:rFonts w:ascii="Calibri" w:eastAsiaTheme="minorEastAsia" w:hAnsi="Calibri" w:cs="Calibri"/>
                <w:sz w:val="22"/>
                <w:szCs w:val="22"/>
                <w:lang w:eastAsia="ko-KR"/>
              </w:rPr>
              <w:t>for some public safety and commercial use cases, the devices in these cases may choose not to perform sensing for power saving, or choose to not have the ability to perform sensing for device simplification.</w:t>
            </w:r>
          </w:p>
        </w:tc>
      </w:tr>
      <w:tr w:rsidR="00D51D9D" w:rsidRPr="008D1D13" w14:paraId="35524CD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75E27"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3CF9D"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0A4E2" w14:textId="77777777" w:rsidR="00D51D9D" w:rsidRPr="00D51D9D" w:rsidRDefault="00D51D9D" w:rsidP="000E3699">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2801EC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DC412" w14:textId="4021A448"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7D5E2" w14:textId="335E1E25"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w:t>
            </w:r>
            <w:r>
              <w:rPr>
                <w:rFonts w:ascii="Calibri" w:eastAsiaTheme="minorEastAsia" w:hAnsi="Calibri" w:cs="Calibri"/>
                <w:sz w:val="22"/>
                <w:szCs w:val="22"/>
                <w:lang w:eastAsia="ko-KR"/>
              </w:rPr>
              <w:t>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4FA71"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0328AB14"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4A37D2A4" w14:textId="77777777" w:rsidR="001A2FE1" w:rsidRPr="008D1D13" w:rsidRDefault="001A2FE1" w:rsidP="001A2FE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5A98B625"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2F908EBF"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belonging to</w:t>
            </w:r>
            <w:r>
              <w:rPr>
                <w:rFonts w:ascii="Calibri" w:hAnsi="Calibri" w:cs="Calibri"/>
                <w:i/>
                <w:iCs/>
                <w:sz w:val="22"/>
              </w:rPr>
              <w:t xml:space="preserve"> </w:t>
            </w:r>
            <w:r w:rsidRPr="00793FA3">
              <w:rPr>
                <w:rFonts w:ascii="Calibri" w:hAnsi="Calibri" w:cs="Calibri"/>
                <w:i/>
                <w:iCs/>
                <w:color w:val="0000FF"/>
                <w:sz w:val="22"/>
              </w:rPr>
              <w:t>both</w:t>
            </w:r>
            <w:r w:rsidRPr="008D1D13">
              <w:rPr>
                <w:rFonts w:ascii="Calibri" w:hAnsi="Calibri" w:cs="Calibri"/>
                <w:i/>
                <w:iCs/>
                <w:sz w:val="22"/>
              </w:rPr>
              <w:t xml:space="preserve"> the </w:t>
            </w:r>
            <w:r w:rsidRPr="008D1D13">
              <w:rPr>
                <w:rFonts w:ascii="Calibri" w:hAnsi="Calibri" w:cs="Calibri"/>
                <w:i/>
                <w:sz w:val="22"/>
              </w:rPr>
              <w:t>preferred resource set</w:t>
            </w:r>
            <w:r w:rsidRPr="008D1D13">
              <w:rPr>
                <w:rFonts w:ascii="Calibri" w:hAnsi="Calibri" w:cs="Calibri"/>
                <w:sz w:val="22"/>
              </w:rPr>
              <w:t xml:space="preserve"> </w:t>
            </w:r>
            <w:r w:rsidRPr="00793FA3">
              <w:rPr>
                <w:rFonts w:ascii="Calibri" w:hAnsi="Calibri" w:cs="Calibri"/>
                <w:i/>
                <w:strike/>
                <w:color w:val="0000FF"/>
                <w:sz w:val="22"/>
              </w:rPr>
              <w:t>in combination with</w:t>
            </w:r>
            <w:r w:rsidRPr="00793FA3">
              <w:rPr>
                <w:rFonts w:ascii="Calibri" w:hAnsi="Calibri" w:cs="Calibri"/>
                <w:i/>
                <w:color w:val="0000FF"/>
                <w:sz w:val="22"/>
              </w:rPr>
              <w:t xml:space="preserve"> </w:t>
            </w:r>
            <w:r w:rsidRPr="002B2C62">
              <w:rPr>
                <w:rFonts w:ascii="Calibri" w:hAnsi="Calibri" w:cs="Calibri"/>
                <w:i/>
                <w:color w:val="0033CC"/>
                <w:sz w:val="22"/>
              </w:rPr>
              <w:t xml:space="preserve">and candidate resource set of </w:t>
            </w:r>
            <w:r w:rsidRPr="008D1D13">
              <w:rPr>
                <w:rFonts w:ascii="Calibri" w:hAnsi="Calibri" w:cs="Calibri"/>
                <w:i/>
                <w:sz w:val="22"/>
              </w:rPr>
              <w:t>its own sensing result</w:t>
            </w:r>
            <w:r w:rsidRPr="000E11E5">
              <w:rPr>
                <w:rFonts w:ascii="Calibri" w:hAnsi="Calibri" w:cs="Calibri"/>
                <w:i/>
                <w:color w:val="0033CC"/>
                <w:sz w:val="22"/>
              </w:rPr>
              <w:t xml:space="preserve">, </w:t>
            </w:r>
            <w:r w:rsidRPr="002B2C62">
              <w:rPr>
                <w:rFonts w:ascii="Calibri" w:hAnsi="Calibri" w:cs="Calibri"/>
                <w:i/>
                <w:color w:val="0033CC"/>
                <w:sz w:val="22"/>
              </w:rPr>
              <w:t>if exists</w:t>
            </w:r>
          </w:p>
          <w:p w14:paraId="57C0FF0A" w14:textId="77777777" w:rsidR="001A2FE1" w:rsidRPr="00793FA3" w:rsidRDefault="001A2FE1" w:rsidP="001A2FE1">
            <w:pPr>
              <w:pStyle w:val="af7"/>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iCs/>
                <w:strike/>
                <w:color w:val="0000FF"/>
                <w:sz w:val="22"/>
              </w:rPr>
              <w:t xml:space="preserve">UE-B uses in its resource </w:t>
            </w:r>
            <w:r w:rsidRPr="00793FA3">
              <w:rPr>
                <w:rFonts w:ascii="Calibri" w:eastAsiaTheme="minorEastAsia" w:hAnsi="Calibri" w:cs="Calibri"/>
                <w:i/>
                <w:strike/>
                <w:color w:val="0000FF"/>
                <w:sz w:val="22"/>
              </w:rPr>
              <w:t>(re-)</w:t>
            </w:r>
            <w:r w:rsidRPr="00793FA3">
              <w:rPr>
                <w:rFonts w:ascii="Calibri" w:hAnsi="Calibri" w:cs="Calibri"/>
                <w:i/>
                <w:iCs/>
                <w:strike/>
                <w:color w:val="0000FF"/>
                <w:sz w:val="22"/>
              </w:rPr>
              <w:t xml:space="preserve">selection, resource(s) not belonging to the </w:t>
            </w:r>
            <w:r w:rsidRPr="00793FA3">
              <w:rPr>
                <w:rFonts w:ascii="Calibri" w:hAnsi="Calibri" w:cs="Calibri"/>
                <w:i/>
                <w:strike/>
                <w:color w:val="0000FF"/>
                <w:sz w:val="22"/>
              </w:rPr>
              <w:t>preferred resource set when condition(s) are met</w:t>
            </w:r>
          </w:p>
          <w:p w14:paraId="220511AE" w14:textId="77777777" w:rsidR="001A2FE1" w:rsidRPr="00793FA3" w:rsidRDefault="001A2FE1" w:rsidP="001A2FE1">
            <w:pPr>
              <w:pStyle w:val="af7"/>
              <w:widowControl/>
              <w:numPr>
                <w:ilvl w:val="5"/>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lastRenderedPageBreak/>
              <w:t>FFS: Details of condition(s)</w:t>
            </w:r>
          </w:p>
          <w:p w14:paraId="3783FB08" w14:textId="77777777" w:rsidR="001A2FE1"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5D422BEF" w14:textId="77777777" w:rsidR="001A2FE1" w:rsidRPr="00D203AE" w:rsidRDefault="001A2FE1" w:rsidP="001A2FE1">
            <w:pPr>
              <w:pStyle w:val="af7"/>
              <w:widowControl/>
              <w:numPr>
                <w:ilvl w:val="4"/>
                <w:numId w:val="28"/>
              </w:numPr>
              <w:spacing w:before="0" w:after="0" w:line="240" w:lineRule="auto"/>
              <w:rPr>
                <w:rFonts w:ascii="Calibri" w:hAnsi="Calibri" w:cs="Calibri"/>
                <w:i/>
                <w:color w:val="0033CC"/>
                <w:sz w:val="22"/>
              </w:rPr>
            </w:pPr>
            <w:r w:rsidRPr="00D203AE">
              <w:rPr>
                <w:rFonts w:ascii="Calibri" w:hAnsi="Calibri" w:cs="Calibri"/>
                <w:i/>
                <w:color w:val="0033CC"/>
                <w:sz w:val="22"/>
              </w:rPr>
              <w:t>FFS: other details (e.g., How to combine preferred resources from more than one UE-A)</w:t>
            </w:r>
          </w:p>
          <w:p w14:paraId="4E9C5B59"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F6931E8"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61AC838C" w14:textId="77777777" w:rsidR="001A2FE1" w:rsidRPr="008D1D13"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323F6BC6" w14:textId="77777777" w:rsidR="001A2FE1" w:rsidRPr="008D1D13"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6166392"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3F6AD4E" w14:textId="77777777" w:rsidR="001A2FE1" w:rsidRPr="008D1D13" w:rsidRDefault="001A2FE1" w:rsidP="001A2FE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09637E4D"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48F11834"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r>
              <w:rPr>
                <w:rFonts w:ascii="Calibri" w:hAnsi="Calibri" w:cs="Calibri"/>
                <w:i/>
                <w:sz w:val="22"/>
              </w:rPr>
              <w:t xml:space="preserve"> </w:t>
            </w:r>
            <w:r w:rsidRPr="00D203AE">
              <w:rPr>
                <w:rFonts w:ascii="Calibri" w:hAnsi="Calibri" w:cs="Calibri"/>
                <w:i/>
                <w:color w:val="0033CC"/>
                <w:sz w:val="22"/>
              </w:rPr>
              <w:t xml:space="preserve">from candidate resource set of its own sensing result </w:t>
            </w:r>
          </w:p>
          <w:p w14:paraId="643A60A0" w14:textId="77777777" w:rsidR="001A2FE1" w:rsidRPr="00793FA3" w:rsidRDefault="001A2FE1" w:rsidP="001A2FE1">
            <w:pPr>
              <w:pStyle w:val="af7"/>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 xml:space="preserve">FFS: Whether/how UE-B can use </w:t>
            </w:r>
            <w:r w:rsidRPr="00793FA3">
              <w:rPr>
                <w:rFonts w:ascii="Calibri" w:eastAsiaTheme="minorEastAsia" w:hAnsi="Calibri" w:cs="Calibri"/>
                <w:i/>
                <w:strike/>
                <w:color w:val="0000FF"/>
                <w:sz w:val="22"/>
              </w:rPr>
              <w:t>in its resource (re-)selection</w:t>
            </w:r>
            <w:r w:rsidRPr="00793FA3">
              <w:rPr>
                <w:rFonts w:ascii="Calibri" w:hAnsi="Calibri" w:cs="Calibri"/>
                <w:i/>
                <w:strike/>
                <w:color w:val="0000FF"/>
                <w:sz w:val="22"/>
              </w:rPr>
              <w:t xml:space="preserve">, resource(s) overlapping with the non-preferred resource set, definition of the overlap, and </w:t>
            </w:r>
            <w:r w:rsidRPr="00793FA3">
              <w:rPr>
                <w:rFonts w:ascii="Calibri" w:eastAsiaTheme="minorEastAsia" w:hAnsi="Calibri" w:cs="Calibri"/>
                <w:i/>
                <w:strike/>
                <w:color w:val="0000FF"/>
                <w:sz w:val="22"/>
              </w:rPr>
              <w:t>other details (if any)</w:t>
            </w:r>
          </w:p>
          <w:p w14:paraId="2E99BCE2" w14:textId="77777777" w:rsidR="001A2FE1" w:rsidRPr="008D1D13" w:rsidRDefault="001A2FE1" w:rsidP="001A2FE1">
            <w:pPr>
              <w:pStyle w:val="af7"/>
              <w:widowControl/>
              <w:numPr>
                <w:ilvl w:val="3"/>
                <w:numId w:val="28"/>
              </w:numPr>
              <w:spacing w:before="0" w:after="0" w:line="240" w:lineRule="auto"/>
              <w:rPr>
                <w:rFonts w:ascii="Calibri" w:hAnsi="Calibri" w:cs="Calibri"/>
                <w:i/>
                <w:iCs/>
                <w:sz w:val="22"/>
              </w:rPr>
            </w:pPr>
            <w:r w:rsidRPr="00793FA3">
              <w:rPr>
                <w:rFonts w:ascii="Calibri" w:hAnsi="Calibri" w:cs="Calibri"/>
                <w:i/>
                <w:iCs/>
                <w:strike/>
                <w:color w:val="0000FF"/>
                <w:sz w:val="22"/>
              </w:rPr>
              <w:t>FFS:</w:t>
            </w:r>
            <w:r w:rsidRPr="00793FA3">
              <w:rPr>
                <w:rFonts w:ascii="Calibri" w:hAnsi="Calibri" w:cs="Calibri"/>
                <w:i/>
                <w:iCs/>
                <w:color w:val="0000FF"/>
                <w:sz w:val="22"/>
              </w:rPr>
              <w:t xml:space="preserve"> </w:t>
            </w:r>
            <w:r w:rsidRPr="008D1D13">
              <w:rPr>
                <w:rFonts w:ascii="Calibri" w:hAnsi="Calibri" w:cs="Calibri"/>
                <w:i/>
                <w:iCs/>
                <w:sz w:val="22"/>
              </w:rPr>
              <w:t>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p>
          <w:p w14:paraId="136515CC" w14:textId="5AEFED03" w:rsidR="001A2FE1" w:rsidRPr="00D51D9D" w:rsidRDefault="001A2FE1" w:rsidP="001A2FE1">
            <w:pPr>
              <w:snapToGrid w:val="0"/>
              <w:spacing w:after="0"/>
              <w:rPr>
                <w:rFonts w:ascii="Calibri" w:eastAsiaTheme="minorEastAsia" w:hAnsi="Calibri" w:cs="Calibri"/>
                <w:sz w:val="22"/>
                <w:szCs w:val="22"/>
                <w:lang w:eastAsia="ko-KR"/>
              </w:rPr>
            </w:pPr>
            <w:r w:rsidRPr="008D1D13">
              <w:rPr>
                <w:rFonts w:ascii="Calibri" w:hAnsi="Calibri" w:cs="Calibri"/>
                <w:i/>
                <w:sz w:val="22"/>
              </w:rPr>
              <w:t xml:space="preserve">FFS: </w:t>
            </w:r>
            <w:r w:rsidRPr="00793FA3">
              <w:rPr>
                <w:rFonts w:ascii="Calibri" w:hAnsi="Calibri" w:cs="Calibri"/>
                <w:i/>
                <w:strike/>
                <w:color w:val="0000FF"/>
                <w:sz w:val="22"/>
              </w:rPr>
              <w:t>Other option(s), and</w:t>
            </w:r>
            <w:r w:rsidRPr="00793FA3">
              <w:rPr>
                <w:rFonts w:ascii="Calibri" w:hAnsi="Calibri" w:cs="Calibri"/>
                <w:i/>
                <w:color w:val="0000FF"/>
                <w:sz w:val="22"/>
              </w:rPr>
              <w:t xml:space="preserve"> </w:t>
            </w:r>
            <w:r w:rsidRPr="008D1D13">
              <w:rPr>
                <w:rFonts w:ascii="Calibri" w:eastAsiaTheme="minorEastAsia" w:hAnsi="Calibri" w:cs="Calibri"/>
                <w:i/>
                <w:sz w:val="22"/>
              </w:rPr>
              <w:t>other details (if any)</w:t>
            </w:r>
          </w:p>
        </w:tc>
      </w:tr>
      <w:tr w:rsidR="00FB433A" w14:paraId="772D1F9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5B225"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lastRenderedPageBreak/>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02FA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D6F7"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We still have concerns to enable the case that UE-B does not or </w:t>
            </w:r>
            <w:proofErr w:type="spellStart"/>
            <w:r w:rsidRPr="00FB433A">
              <w:rPr>
                <w:rFonts w:ascii="Calibri" w:eastAsiaTheme="minorEastAsia" w:hAnsi="Calibri" w:cs="Calibri"/>
                <w:sz w:val="22"/>
                <w:szCs w:val="22"/>
                <w:lang w:val="en-US" w:eastAsia="ko-KR"/>
              </w:rPr>
              <w:t>can not</w:t>
            </w:r>
            <w:proofErr w:type="spellEnd"/>
            <w:r w:rsidRPr="00FB433A">
              <w:rPr>
                <w:rFonts w:ascii="Calibri" w:eastAsiaTheme="minorEastAsia" w:hAnsi="Calibri" w:cs="Calibri"/>
                <w:sz w:val="22"/>
                <w:szCs w:val="22"/>
                <w:lang w:val="en-US" w:eastAsia="ko-KR"/>
              </w:rPr>
              <w:t xml:space="preserve"> conduct the sensing. The benefits are not clear and may also not be aligned with typical UE definition for mode-2</w:t>
            </w:r>
            <w:r w:rsidRPr="00FB433A">
              <w:rPr>
                <w:rFonts w:ascii="Calibri" w:eastAsiaTheme="minorEastAsia" w:hAnsi="Calibri" w:cs="Calibri" w:hint="eastAsia"/>
                <w:sz w:val="22"/>
                <w:szCs w:val="22"/>
                <w:lang w:val="en-US" w:eastAsia="ko-KR"/>
              </w:rPr>
              <w:t>.</w:t>
            </w:r>
          </w:p>
          <w:p w14:paraId="6363652B"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Moreover, we prefer to keep the FFS on whether resource (re-)selection is done in PHY or MAC layer. </w:t>
            </w:r>
          </w:p>
        </w:tc>
      </w:tr>
      <w:tr w:rsidR="00171484" w14:paraId="365C86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FD7B4" w14:textId="212961FB"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2E310" w14:textId="4BA0A2B7"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F19B9" w14:textId="7777777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following comments on this proposal:</w:t>
            </w:r>
          </w:p>
          <w:p w14:paraId="48DAC6D7" w14:textId="77777777" w:rsidR="00171484" w:rsidRDefault="00171484" w:rsidP="00171484">
            <w:pPr>
              <w:snapToGrid w:val="0"/>
              <w:spacing w:after="0"/>
              <w:rPr>
                <w:rFonts w:ascii="Calibri" w:eastAsiaTheme="minorEastAsia" w:hAnsi="Calibri" w:cs="Calibri"/>
                <w:sz w:val="22"/>
                <w:szCs w:val="22"/>
                <w:lang w:eastAsia="ko-KR"/>
              </w:rPr>
            </w:pPr>
          </w:p>
          <w:p w14:paraId="0C0B1108" w14:textId="77777777" w:rsidR="00171484" w:rsidRPr="00123BC4" w:rsidRDefault="00171484" w:rsidP="00171484">
            <w:pPr>
              <w:pStyle w:val="af7"/>
              <w:numPr>
                <w:ilvl w:val="0"/>
                <w:numId w:val="39"/>
              </w:numPr>
              <w:rPr>
                <w:rFonts w:ascii="Calibri" w:eastAsiaTheme="minorEastAsia" w:hAnsi="Calibri" w:cs="Calibri"/>
                <w:sz w:val="22"/>
              </w:rPr>
            </w:pPr>
            <w:r w:rsidRPr="006F6CE1">
              <w:rPr>
                <w:rFonts w:ascii="Calibri" w:eastAsiaTheme="minorEastAsia" w:hAnsi="Calibri" w:cs="Calibri"/>
                <w:sz w:val="22"/>
              </w:rPr>
              <w:t>For Option A): we propose to remove the following sub-bullet</w:t>
            </w:r>
            <w:r>
              <w:rPr>
                <w:rFonts w:ascii="Calibri" w:eastAsiaTheme="minorEastAsia" w:hAnsi="Calibri" w:cs="Calibri"/>
                <w:sz w:val="22"/>
              </w:rPr>
              <w:t>:</w:t>
            </w:r>
            <w:r w:rsidRPr="006F6CE1">
              <w:rPr>
                <w:rFonts w:ascii="Calibri" w:eastAsiaTheme="minorEastAsia" w:hAnsi="Calibri" w:cs="Calibri"/>
                <w:sz w:val="22"/>
              </w:rPr>
              <w:t xml:space="preserve"> </w:t>
            </w:r>
            <w:r w:rsidRPr="00123BC4">
              <w:rPr>
                <w:rFonts w:ascii="Calibri" w:eastAsiaTheme="minorEastAsia" w:hAnsi="Calibri" w:cs="Calibri"/>
                <w:sz w:val="22"/>
              </w:rPr>
              <w:t>“UE-B uses in its resource (re-)selection, resource(s) not belonging to the preferred resource set when condition(s) are met”.</w:t>
            </w:r>
          </w:p>
          <w:p w14:paraId="1F991B1A" w14:textId="77777777" w:rsidR="00171484" w:rsidRDefault="00171484" w:rsidP="00171484">
            <w:pPr>
              <w:pStyle w:val="af7"/>
              <w:numPr>
                <w:ilvl w:val="1"/>
                <w:numId w:val="39"/>
              </w:numPr>
              <w:snapToGrid w:val="0"/>
              <w:spacing w:after="0"/>
              <w:rPr>
                <w:rFonts w:ascii="Calibri" w:eastAsiaTheme="minorEastAsia" w:hAnsi="Calibri" w:cs="Calibri"/>
                <w:sz w:val="22"/>
              </w:rPr>
            </w:pPr>
            <w:r>
              <w:rPr>
                <w:rFonts w:ascii="Calibri" w:eastAsiaTheme="minorEastAsia" w:hAnsi="Calibri" w:cs="Calibri"/>
                <w:sz w:val="22"/>
              </w:rPr>
              <w:t>For this sub-bullet, if the intention is to consider that UE-B can also take into consideration resources which are only included in its own sensing results –and not part of the inter-UE coordination message—</w:t>
            </w:r>
            <w:r>
              <w:rPr>
                <w:rFonts w:ascii="Calibri" w:eastAsiaTheme="minorEastAsia" w:hAnsi="Calibri" w:cs="Calibri"/>
                <w:sz w:val="22"/>
              </w:rPr>
              <w:lastRenderedPageBreak/>
              <w:t>we think that this is already covered by the previous bullet, so we do not need to have it again.</w:t>
            </w:r>
          </w:p>
          <w:p w14:paraId="4FB17AF4" w14:textId="77777777" w:rsidR="00171484" w:rsidRPr="00C71F0B" w:rsidRDefault="00171484" w:rsidP="00171484">
            <w:pPr>
              <w:pStyle w:val="af7"/>
              <w:numPr>
                <w:ilvl w:val="1"/>
                <w:numId w:val="39"/>
              </w:numPr>
              <w:snapToGrid w:val="0"/>
              <w:spacing w:after="0"/>
              <w:rPr>
                <w:rFonts w:ascii="Calibri" w:eastAsiaTheme="minorEastAsia" w:hAnsi="Calibri" w:cs="Calibri"/>
                <w:color w:val="auto"/>
                <w:sz w:val="22"/>
              </w:rPr>
            </w:pPr>
            <w:r>
              <w:rPr>
                <w:rFonts w:ascii="Calibri" w:eastAsiaTheme="minorEastAsia" w:hAnsi="Calibri" w:cs="Calibri"/>
                <w:sz w:val="22"/>
              </w:rPr>
              <w:t xml:space="preserve">In order to address the intention of this sub-bullet we propose to include the wording </w:t>
            </w:r>
            <w:r w:rsidRPr="00C71F0B">
              <w:rPr>
                <w:rFonts w:ascii="Calibri" w:eastAsiaTheme="minorEastAsia" w:hAnsi="Calibri" w:cs="Calibri"/>
                <w:color w:val="FF0000"/>
                <w:sz w:val="22"/>
              </w:rPr>
              <w:t>“prioritizes”</w:t>
            </w:r>
            <w:r>
              <w:rPr>
                <w:rFonts w:ascii="Calibri" w:eastAsiaTheme="minorEastAsia" w:hAnsi="Calibri" w:cs="Calibri"/>
                <w:color w:val="FF0000"/>
                <w:sz w:val="22"/>
              </w:rPr>
              <w:t xml:space="preserve"> </w:t>
            </w:r>
            <w:r w:rsidRPr="00C71F0B">
              <w:rPr>
                <w:rFonts w:ascii="Calibri" w:eastAsiaTheme="minorEastAsia" w:hAnsi="Calibri" w:cs="Calibri"/>
                <w:color w:val="auto"/>
                <w:sz w:val="22"/>
              </w:rPr>
              <w:t>in the one above.</w:t>
            </w:r>
          </w:p>
          <w:p w14:paraId="66C6B98E" w14:textId="77777777" w:rsidR="00171484" w:rsidRDefault="00171484" w:rsidP="00171484">
            <w:pPr>
              <w:pStyle w:val="af7"/>
              <w:numPr>
                <w:ilvl w:val="0"/>
                <w:numId w:val="39"/>
              </w:numPr>
              <w:rPr>
                <w:rFonts w:ascii="Calibri" w:eastAsiaTheme="minorEastAsia" w:hAnsi="Calibri" w:cs="Calibri"/>
                <w:sz w:val="22"/>
              </w:rPr>
            </w:pPr>
            <w:r w:rsidRPr="00A91DBC">
              <w:rPr>
                <w:rFonts w:ascii="Calibri" w:eastAsiaTheme="minorEastAsia" w:hAnsi="Calibri" w:cs="Calibri"/>
                <w:sz w:val="22"/>
              </w:rPr>
              <w:t xml:space="preserve">For Option B): </w:t>
            </w:r>
            <w:r>
              <w:rPr>
                <w:rFonts w:ascii="Calibri" w:eastAsiaTheme="minorEastAsia" w:hAnsi="Calibri" w:cs="Calibri"/>
                <w:sz w:val="22"/>
              </w:rPr>
              <w:t xml:space="preserve">we propose to leave this bullet as FFS since we do not see the technical benefit of it and more study is needed. Additionally, </w:t>
            </w:r>
            <w:r w:rsidRPr="00A91DBC">
              <w:rPr>
                <w:rFonts w:ascii="Calibri" w:eastAsiaTheme="minorEastAsia" w:hAnsi="Calibri" w:cs="Calibri"/>
                <w:sz w:val="22"/>
              </w:rPr>
              <w:t>the following sub-bullet</w:t>
            </w:r>
            <w:r>
              <w:rPr>
                <w:rFonts w:ascii="Calibri" w:eastAsiaTheme="minorEastAsia" w:hAnsi="Calibri" w:cs="Calibri"/>
                <w:sz w:val="22"/>
              </w:rPr>
              <w:t xml:space="preserve"> “</w:t>
            </w:r>
            <w:r w:rsidRPr="00A91DBC">
              <w:rPr>
                <w:rFonts w:ascii="Calibri" w:eastAsiaTheme="minorEastAsia" w:hAnsi="Calibri" w:cs="Calibri"/>
                <w:sz w:val="22"/>
              </w:rPr>
              <w:t>This option is supported when UE-B does not perform sensing/resource exclusion</w:t>
            </w:r>
            <w:r>
              <w:rPr>
                <w:rFonts w:ascii="Calibri" w:eastAsiaTheme="minorEastAsia" w:hAnsi="Calibri" w:cs="Calibri"/>
                <w:sz w:val="22"/>
              </w:rPr>
              <w:t>” should be rephrased:</w:t>
            </w:r>
          </w:p>
          <w:p w14:paraId="70C97166" w14:textId="77777777" w:rsidR="00171484" w:rsidRDefault="00171484" w:rsidP="00171484">
            <w:pPr>
              <w:pStyle w:val="af7"/>
              <w:numPr>
                <w:ilvl w:val="1"/>
                <w:numId w:val="39"/>
              </w:numPr>
              <w:rPr>
                <w:rFonts w:ascii="Calibri" w:eastAsiaTheme="minorEastAsia" w:hAnsi="Calibri" w:cs="Calibri"/>
                <w:sz w:val="22"/>
              </w:rPr>
            </w:pPr>
            <w:r>
              <w:rPr>
                <w:rFonts w:ascii="Calibri" w:eastAsiaTheme="minorEastAsia" w:hAnsi="Calibri" w:cs="Calibri"/>
                <w:sz w:val="22"/>
              </w:rPr>
              <w:t>In our view, the current wording precludes UEs to use their own sensing results even if these UEs can obtain their own sensing information. As shown in our contribution (R1-2108137), this is not a good system design, and we propose the following changes:</w:t>
            </w:r>
          </w:p>
          <w:p w14:paraId="7B1036B5" w14:textId="77777777" w:rsidR="00171484" w:rsidRDefault="00171484" w:rsidP="00171484">
            <w:pPr>
              <w:pStyle w:val="af7"/>
              <w:numPr>
                <w:ilvl w:val="2"/>
                <w:numId w:val="39"/>
              </w:numPr>
              <w:rPr>
                <w:rFonts w:ascii="Calibri" w:eastAsiaTheme="minorEastAsia" w:hAnsi="Calibri" w:cs="Calibri"/>
                <w:sz w:val="22"/>
              </w:rPr>
            </w:pPr>
            <w:r>
              <w:rPr>
                <w:rFonts w:ascii="Calibri" w:eastAsiaTheme="minorEastAsia" w:hAnsi="Calibri" w:cs="Calibri"/>
                <w:sz w:val="22"/>
              </w:rPr>
              <w:t>“</w:t>
            </w:r>
            <w:r w:rsidRPr="00A91DBC">
              <w:rPr>
                <w:rFonts w:ascii="Calibri" w:eastAsiaTheme="minorEastAsia" w:hAnsi="Calibri" w:cs="Calibri"/>
                <w:sz w:val="22"/>
              </w:rPr>
              <w:t>This option is supported</w:t>
            </w:r>
            <w:r>
              <w:rPr>
                <w:rFonts w:ascii="Calibri" w:eastAsiaTheme="minorEastAsia" w:hAnsi="Calibri" w:cs="Calibri"/>
                <w:sz w:val="22"/>
              </w:rPr>
              <w:t xml:space="preserve"> </w:t>
            </w:r>
            <w:r w:rsidRPr="00A91DBC">
              <w:rPr>
                <w:rFonts w:ascii="Calibri" w:eastAsiaTheme="minorEastAsia" w:hAnsi="Calibri" w:cs="Calibri"/>
                <w:color w:val="FF0000"/>
                <w:sz w:val="22"/>
              </w:rPr>
              <w:t>only</w:t>
            </w:r>
            <w:r w:rsidRPr="00A91DBC">
              <w:rPr>
                <w:rFonts w:ascii="Calibri" w:eastAsiaTheme="minorEastAsia" w:hAnsi="Calibri" w:cs="Calibri"/>
                <w:sz w:val="22"/>
              </w:rPr>
              <w:t xml:space="preserve"> when UE-B </w:t>
            </w:r>
            <w:r w:rsidRPr="00C71F0B">
              <w:rPr>
                <w:rFonts w:ascii="Calibri" w:eastAsiaTheme="minorEastAsia" w:hAnsi="Calibri" w:cs="Calibri"/>
                <w:color w:val="FF0000"/>
                <w:sz w:val="22"/>
              </w:rPr>
              <w:t>does not</w:t>
            </w:r>
            <w:r w:rsidRPr="00A91DBC">
              <w:rPr>
                <w:rFonts w:ascii="Calibri" w:eastAsiaTheme="minorEastAsia" w:hAnsi="Calibri" w:cs="Calibri"/>
                <w:color w:val="FF0000"/>
                <w:sz w:val="22"/>
              </w:rPr>
              <w:t xml:space="preserve"> </w:t>
            </w:r>
            <w:r>
              <w:rPr>
                <w:rFonts w:ascii="Calibri" w:eastAsiaTheme="minorEastAsia" w:hAnsi="Calibri" w:cs="Calibri"/>
                <w:color w:val="FF0000"/>
                <w:sz w:val="22"/>
              </w:rPr>
              <w:t xml:space="preserve">support </w:t>
            </w:r>
            <w:r w:rsidRPr="00A91DBC">
              <w:rPr>
                <w:rFonts w:ascii="Calibri" w:eastAsiaTheme="minorEastAsia" w:hAnsi="Calibri" w:cs="Calibri"/>
                <w:sz w:val="22"/>
              </w:rPr>
              <w:t>sensing/resource exclusion</w:t>
            </w:r>
            <w:r>
              <w:rPr>
                <w:rFonts w:ascii="Calibri" w:eastAsiaTheme="minorEastAsia" w:hAnsi="Calibri" w:cs="Calibri"/>
                <w:sz w:val="22"/>
              </w:rPr>
              <w:t>”</w:t>
            </w:r>
          </w:p>
          <w:p w14:paraId="380FCA3F" w14:textId="77777777" w:rsidR="00171484" w:rsidRDefault="00171484" w:rsidP="00171484">
            <w:pPr>
              <w:pStyle w:val="af7"/>
              <w:numPr>
                <w:ilvl w:val="1"/>
                <w:numId w:val="39"/>
              </w:numPr>
              <w:rPr>
                <w:rFonts w:ascii="Calibri" w:eastAsiaTheme="minorEastAsia" w:hAnsi="Calibri" w:cs="Calibri"/>
                <w:sz w:val="22"/>
              </w:rPr>
            </w:pPr>
            <w:r>
              <w:rPr>
                <w:rFonts w:ascii="Calibri" w:eastAsiaTheme="minorEastAsia" w:hAnsi="Calibri" w:cs="Calibri"/>
                <w:sz w:val="22"/>
              </w:rPr>
              <w:t xml:space="preserve">The intention behind our proposed wording is to avoid that a UE does not perform sensing when it is possible or discards its own sensing information. </w:t>
            </w:r>
          </w:p>
          <w:p w14:paraId="50CE9C8A" w14:textId="77777777" w:rsidR="00171484" w:rsidRPr="00C71F0B" w:rsidRDefault="00171484" w:rsidP="00171484">
            <w:pPr>
              <w:pStyle w:val="af7"/>
              <w:numPr>
                <w:ilvl w:val="0"/>
                <w:numId w:val="39"/>
              </w:numPr>
              <w:rPr>
                <w:rFonts w:ascii="Calibri" w:eastAsiaTheme="minorEastAsia" w:hAnsi="Calibri" w:cs="Calibri"/>
                <w:sz w:val="22"/>
              </w:rPr>
            </w:pPr>
            <w:r>
              <w:rPr>
                <w:rFonts w:ascii="Calibri" w:eastAsiaTheme="minorEastAsia" w:hAnsi="Calibri" w:cs="Calibri"/>
                <w:sz w:val="22"/>
              </w:rPr>
              <w:t xml:space="preserve">For non-preferred resources set in order to be consistent with our modifications for the preferred resources, we propose to add the word </w:t>
            </w:r>
            <w:r w:rsidRPr="00C71F0B">
              <w:rPr>
                <w:rFonts w:ascii="Calibri" w:eastAsiaTheme="minorEastAsia" w:hAnsi="Calibri" w:cs="Calibri"/>
                <w:color w:val="FF0000"/>
                <w:sz w:val="22"/>
              </w:rPr>
              <w:t>“down-prioritizes”</w:t>
            </w:r>
          </w:p>
          <w:p w14:paraId="2158492E" w14:textId="77777777" w:rsidR="00171484" w:rsidRPr="00A91DBC" w:rsidRDefault="00171484" w:rsidP="00171484">
            <w:pPr>
              <w:snapToGrid w:val="0"/>
              <w:spacing w:after="0"/>
              <w:rPr>
                <w:rFonts w:ascii="Calibri" w:eastAsiaTheme="minorEastAsia" w:hAnsi="Calibri" w:cs="Calibri"/>
                <w:sz w:val="22"/>
              </w:rPr>
            </w:pPr>
          </w:p>
          <w:p w14:paraId="52FC2487" w14:textId="77777777" w:rsidR="00171484" w:rsidRPr="008D1D13" w:rsidRDefault="00171484" w:rsidP="0017148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2E123F70" w14:textId="77777777" w:rsidR="00171484" w:rsidRPr="008D1D13" w:rsidRDefault="00171484" w:rsidP="00171484">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0D1870DA" w14:textId="77777777" w:rsidR="00171484" w:rsidRPr="008D1D13" w:rsidRDefault="00171484" w:rsidP="0017148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7DAE0168"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1778E50D" w14:textId="77777777" w:rsidR="00171484" w:rsidRPr="00C71F0B" w:rsidRDefault="00171484" w:rsidP="00171484">
            <w:pPr>
              <w:pStyle w:val="af7"/>
              <w:widowControl/>
              <w:numPr>
                <w:ilvl w:val="3"/>
                <w:numId w:val="28"/>
              </w:numPr>
              <w:spacing w:before="0" w:after="0" w:line="240" w:lineRule="auto"/>
              <w:rPr>
                <w:rFonts w:ascii="Calibri" w:hAnsi="Calibri" w:cs="Calibri"/>
                <w:i/>
                <w:color w:val="auto"/>
                <w:sz w:val="22"/>
              </w:rPr>
            </w:pPr>
            <w:r w:rsidRPr="00C71F0B">
              <w:rPr>
                <w:rFonts w:ascii="Calibri" w:hAnsi="Calibri" w:cs="Calibri"/>
                <w:i/>
                <w:iCs/>
                <w:color w:val="auto"/>
                <w:sz w:val="22"/>
              </w:rPr>
              <w:t xml:space="preserve">UE-B </w:t>
            </w:r>
            <w:r w:rsidRPr="00C71F0B">
              <w:rPr>
                <w:rFonts w:ascii="Calibri" w:hAnsi="Calibri" w:cs="Calibri"/>
                <w:i/>
                <w:iCs/>
                <w:color w:val="FF0000"/>
                <w:sz w:val="22"/>
              </w:rPr>
              <w:t>prioritizes</w:t>
            </w:r>
            <w:r w:rsidRPr="00C71F0B">
              <w:rPr>
                <w:rFonts w:ascii="Calibri" w:eastAsiaTheme="minorEastAsia" w:hAnsi="Calibri" w:cs="Calibri"/>
                <w:i/>
                <w:color w:val="FF0000"/>
                <w:sz w:val="22"/>
              </w:rPr>
              <w:t xml:space="preserve"> </w:t>
            </w:r>
            <w:r w:rsidRPr="00C71F0B">
              <w:rPr>
                <w:rFonts w:ascii="Calibri" w:eastAsiaTheme="minorEastAsia" w:hAnsi="Calibri" w:cs="Calibri"/>
                <w:i/>
                <w:color w:val="auto"/>
                <w:sz w:val="22"/>
              </w:rPr>
              <w:t xml:space="preserve">in its resource (re-)selection, resource(s) </w:t>
            </w:r>
            <w:r w:rsidRPr="00C71F0B">
              <w:rPr>
                <w:rFonts w:ascii="Calibri" w:hAnsi="Calibri" w:cs="Calibri"/>
                <w:i/>
                <w:iCs/>
                <w:color w:val="auto"/>
                <w:sz w:val="22"/>
              </w:rPr>
              <w:t xml:space="preserve">belonging to the </w:t>
            </w:r>
            <w:r w:rsidRPr="00C71F0B">
              <w:rPr>
                <w:rFonts w:ascii="Calibri" w:hAnsi="Calibri" w:cs="Calibri"/>
                <w:i/>
                <w:color w:val="auto"/>
                <w:sz w:val="22"/>
              </w:rPr>
              <w:t>preferred resource set</w:t>
            </w:r>
            <w:r w:rsidRPr="00C71F0B">
              <w:rPr>
                <w:rFonts w:ascii="Calibri" w:hAnsi="Calibri" w:cs="Calibri"/>
                <w:color w:val="auto"/>
                <w:sz w:val="22"/>
              </w:rPr>
              <w:t xml:space="preserve"> </w:t>
            </w:r>
            <w:r w:rsidRPr="00C71F0B">
              <w:rPr>
                <w:rFonts w:ascii="Calibri" w:hAnsi="Calibri" w:cs="Calibri"/>
                <w:i/>
                <w:color w:val="auto"/>
                <w:sz w:val="22"/>
              </w:rPr>
              <w:t>in combination with its own sensing result</w:t>
            </w:r>
          </w:p>
          <w:p w14:paraId="13F7D75A" w14:textId="77777777" w:rsidR="00171484" w:rsidRPr="00A91DBC" w:rsidRDefault="00171484" w:rsidP="00171484">
            <w:pPr>
              <w:pStyle w:val="af7"/>
              <w:widowControl/>
              <w:numPr>
                <w:ilvl w:val="4"/>
                <w:numId w:val="28"/>
              </w:numPr>
              <w:spacing w:before="0" w:after="0" w:line="240" w:lineRule="auto"/>
              <w:rPr>
                <w:rFonts w:ascii="Calibri" w:hAnsi="Calibri" w:cs="Calibri"/>
                <w:i/>
                <w:strike/>
                <w:color w:val="FF0000"/>
                <w:sz w:val="22"/>
              </w:rPr>
            </w:pPr>
            <w:r w:rsidRPr="00A91DBC">
              <w:rPr>
                <w:rFonts w:ascii="Calibri" w:hAnsi="Calibri" w:cs="Calibri"/>
                <w:i/>
                <w:iCs/>
                <w:strike/>
                <w:color w:val="FF0000"/>
                <w:sz w:val="22"/>
              </w:rPr>
              <w:lastRenderedPageBreak/>
              <w:t xml:space="preserve">UE-B uses in its resource </w:t>
            </w:r>
            <w:r w:rsidRPr="00A91DBC">
              <w:rPr>
                <w:rFonts w:ascii="Calibri" w:eastAsiaTheme="minorEastAsia" w:hAnsi="Calibri" w:cs="Calibri"/>
                <w:i/>
                <w:strike/>
                <w:color w:val="FF0000"/>
                <w:sz w:val="22"/>
              </w:rPr>
              <w:t>(re-)</w:t>
            </w:r>
            <w:r w:rsidRPr="00A91DBC">
              <w:rPr>
                <w:rFonts w:ascii="Calibri" w:hAnsi="Calibri" w:cs="Calibri"/>
                <w:i/>
                <w:iCs/>
                <w:strike/>
                <w:color w:val="FF0000"/>
                <w:sz w:val="22"/>
              </w:rPr>
              <w:t xml:space="preserve">selection, resource(s) not belonging to the </w:t>
            </w:r>
            <w:r w:rsidRPr="00A91DBC">
              <w:rPr>
                <w:rFonts w:ascii="Calibri" w:hAnsi="Calibri" w:cs="Calibri"/>
                <w:i/>
                <w:strike/>
                <w:color w:val="FF0000"/>
                <w:sz w:val="22"/>
              </w:rPr>
              <w:t>preferred resource set when condition(s) are met</w:t>
            </w:r>
          </w:p>
          <w:p w14:paraId="260D50F1" w14:textId="77777777" w:rsidR="00171484" w:rsidRPr="008D1D13" w:rsidRDefault="00171484" w:rsidP="0017148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 xml:space="preserve">FFS: Details </w:t>
            </w:r>
            <w:r w:rsidRPr="00A91DBC">
              <w:rPr>
                <w:rFonts w:ascii="Calibri" w:hAnsi="Calibri" w:cs="Calibri"/>
                <w:i/>
                <w:strike/>
                <w:color w:val="FF0000"/>
                <w:sz w:val="22"/>
              </w:rPr>
              <w:t>of condition(s)</w:t>
            </w:r>
          </w:p>
          <w:p w14:paraId="67E6FEB2" w14:textId="77777777" w:rsidR="00171484" w:rsidRPr="008D1D13" w:rsidRDefault="00171484" w:rsidP="001714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23C5E801"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C71F0B">
              <w:rPr>
                <w:rFonts w:ascii="Calibri" w:hAnsi="Calibri" w:cs="Calibri"/>
                <w:i/>
                <w:color w:val="FF0000"/>
                <w:sz w:val="22"/>
              </w:rPr>
              <w:t>FFS:</w:t>
            </w:r>
            <w:r>
              <w:rPr>
                <w:rFonts w:ascii="Calibri" w:hAnsi="Calibri" w:cs="Calibri"/>
                <w:i/>
                <w:sz w:val="22"/>
              </w:rPr>
              <w:t xml:space="preserve"> </w:t>
            </w: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A623312"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244E2909" w14:textId="77777777" w:rsidR="00171484" w:rsidRDefault="00171484" w:rsidP="00171484">
            <w:pPr>
              <w:pStyle w:val="af7"/>
              <w:widowControl/>
              <w:numPr>
                <w:ilvl w:val="4"/>
                <w:numId w:val="28"/>
              </w:numPr>
              <w:spacing w:before="0" w:after="0" w:line="240" w:lineRule="auto"/>
              <w:rPr>
                <w:rFonts w:ascii="Calibri" w:hAnsi="Calibri" w:cs="Calibri"/>
                <w:i/>
                <w:sz w:val="22"/>
              </w:rPr>
            </w:pPr>
            <w:r w:rsidRPr="00C71F0B">
              <w:rPr>
                <w:rFonts w:ascii="Calibri" w:hAnsi="Calibri" w:cs="Calibri"/>
                <w:i/>
                <w:color w:val="FF0000"/>
                <w:sz w:val="22"/>
              </w:rPr>
              <w:t xml:space="preserve">This option is supported only when UE-B does not </w:t>
            </w:r>
            <w:r>
              <w:rPr>
                <w:rFonts w:ascii="Calibri" w:hAnsi="Calibri" w:cs="Calibri"/>
                <w:i/>
                <w:color w:val="FF0000"/>
                <w:sz w:val="22"/>
              </w:rPr>
              <w:t>support</w:t>
            </w:r>
            <w:r w:rsidRPr="00C71F0B">
              <w:rPr>
                <w:rFonts w:ascii="Calibri" w:hAnsi="Calibri" w:cs="Calibri"/>
                <w:i/>
                <w:color w:val="FF0000"/>
                <w:sz w:val="22"/>
              </w:rPr>
              <w:t xml:space="preserve"> sensing/resource exclusion”</w:t>
            </w:r>
          </w:p>
          <w:p w14:paraId="6588FC88" w14:textId="77777777" w:rsidR="00171484" w:rsidRPr="00C71F0B" w:rsidRDefault="00171484" w:rsidP="00171484">
            <w:pPr>
              <w:pStyle w:val="af7"/>
              <w:widowControl/>
              <w:numPr>
                <w:ilvl w:val="4"/>
                <w:numId w:val="28"/>
              </w:numPr>
              <w:spacing w:before="0" w:after="0" w:line="240" w:lineRule="auto"/>
              <w:rPr>
                <w:rFonts w:ascii="Calibri" w:hAnsi="Calibri" w:cs="Calibri"/>
                <w:i/>
                <w:color w:val="auto"/>
                <w:sz w:val="22"/>
              </w:rPr>
            </w:pPr>
            <w:r w:rsidRPr="00C71F0B">
              <w:rPr>
                <w:rFonts w:ascii="Calibri" w:hAnsi="Calibri" w:cs="Calibri"/>
                <w:i/>
                <w:color w:val="auto"/>
                <w:sz w:val="22"/>
              </w:rPr>
              <w:t xml:space="preserve">FFS: </w:t>
            </w:r>
            <w:r w:rsidRPr="00C71F0B">
              <w:rPr>
                <w:rFonts w:ascii="Calibri" w:eastAsiaTheme="minorEastAsia" w:hAnsi="Calibri" w:cs="Calibri"/>
                <w:i/>
                <w:color w:val="auto"/>
                <w:sz w:val="22"/>
              </w:rPr>
              <w:t>Other details (if any)</w:t>
            </w:r>
          </w:p>
          <w:p w14:paraId="534CEB6F"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48F0EF18" w14:textId="77777777" w:rsidR="00171484" w:rsidRPr="008D1D13" w:rsidRDefault="00171484" w:rsidP="0017148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5E114987"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83EA9C4"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w:t>
            </w:r>
            <w:r w:rsidRPr="00C71F0B">
              <w:rPr>
                <w:rFonts w:ascii="Calibri" w:hAnsi="Calibri" w:cs="Calibri"/>
                <w:i/>
                <w:color w:val="FF0000"/>
                <w:sz w:val="22"/>
              </w:rPr>
              <w:t>down-prioritizes</w:t>
            </w:r>
            <w:r w:rsidRPr="00C71F0B">
              <w:rPr>
                <w:rFonts w:ascii="Calibri" w:hAnsi="Calibri" w:cs="Calibri"/>
                <w:i/>
                <w:sz w:val="22"/>
              </w:rPr>
              <w:t xml:space="preserve"> </w:t>
            </w:r>
            <w:r w:rsidRPr="00C71F0B">
              <w:rPr>
                <w:rFonts w:ascii="Calibri" w:hAnsi="Calibri" w:cs="Calibri"/>
                <w:i/>
                <w:iCs/>
                <w:strike/>
                <w:color w:val="FF0000"/>
                <w:sz w:val="22"/>
              </w:rPr>
              <w:t>excludes</w:t>
            </w:r>
            <w:r w:rsidRPr="008D1D13">
              <w:rPr>
                <w:rFonts w:ascii="Calibri" w:hAnsi="Calibri" w:cs="Calibri"/>
                <w:i/>
                <w:iCs/>
                <w:sz w:val="22"/>
              </w:rPr>
              <w:t xml:space="preserve">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703A95A" w14:textId="77777777" w:rsidR="00171484" w:rsidRPr="008D1D13" w:rsidRDefault="00171484" w:rsidP="001714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6284EA23" w14:textId="77777777" w:rsidR="00171484" w:rsidRPr="008D1D13" w:rsidRDefault="00171484" w:rsidP="0017148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20173814"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7C5DD25F" w14:textId="77777777" w:rsidR="00171484" w:rsidRPr="00FB433A" w:rsidRDefault="00171484" w:rsidP="00171484">
            <w:pPr>
              <w:snapToGrid w:val="0"/>
              <w:spacing w:after="0"/>
              <w:rPr>
                <w:rFonts w:ascii="Calibri" w:eastAsiaTheme="minorEastAsia" w:hAnsi="Calibri" w:cs="Calibri"/>
                <w:sz w:val="22"/>
                <w:szCs w:val="22"/>
                <w:lang w:val="en-US" w:eastAsia="ko-KR"/>
              </w:rPr>
            </w:pPr>
          </w:p>
        </w:tc>
      </w:tr>
      <w:tr w:rsidR="00712ED4" w14:paraId="08289C1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018F" w14:textId="4143613F"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27883" w14:textId="50F6948A"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AD4621" w14:textId="77777777" w:rsidR="00712ED4" w:rsidRPr="007E288D" w:rsidRDefault="00712ED4" w:rsidP="00712ED4">
            <w:pPr>
              <w:spacing w:after="0"/>
              <w:ind w:left="400"/>
              <w:rPr>
                <w:rFonts w:ascii="Calibri" w:hAnsi="Calibri" w:cs="Calibri"/>
                <w:i/>
                <w:iCs/>
                <w:sz w:val="22"/>
              </w:rPr>
            </w:pPr>
            <w:r w:rsidRPr="007E288D">
              <w:rPr>
                <w:rFonts w:ascii="Calibri" w:hAnsi="Calibri" w:cs="Calibri"/>
                <w:i/>
                <w:iCs/>
                <w:sz w:val="22"/>
              </w:rPr>
              <w:t>FFS: 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r w:rsidRPr="007E288D">
              <w:rPr>
                <w:rFonts w:ascii="Calibri" w:hAnsi="Calibri" w:cs="Calibri"/>
                <w:i/>
                <w:iCs/>
                <w:color w:val="FF0000"/>
                <w:sz w:val="22"/>
              </w:rPr>
              <w:t>in time/frequency and time only</w:t>
            </w:r>
          </w:p>
          <w:p w14:paraId="7105D77C"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02E2F3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E1F2" w14:textId="29EED80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EC254" w14:textId="4AE2BD8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 xml:space="preserve">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1D9F1" w14:textId="778E4307" w:rsidR="00D76774" w:rsidRPr="007E288D" w:rsidRDefault="00D76774" w:rsidP="00D76774">
            <w:pPr>
              <w:spacing w:after="0"/>
              <w:rPr>
                <w:rFonts w:ascii="Calibri" w:hAnsi="Calibri" w:cs="Calibri"/>
                <w:i/>
                <w:iCs/>
                <w:sz w:val="22"/>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430B839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F5048" w14:textId="3220B023"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77C574" w14:textId="07B2BAF6"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ED12E" w14:textId="77777777" w:rsidR="00F67005" w:rsidRDefault="00F67005" w:rsidP="00D76774">
            <w:pPr>
              <w:spacing w:after="0"/>
              <w:rPr>
                <w:rFonts w:ascii="Calibri" w:eastAsia="MS Mincho" w:hAnsi="Calibri" w:cs="Calibri"/>
                <w:sz w:val="22"/>
                <w:szCs w:val="22"/>
                <w:lang w:eastAsia="ja-JP"/>
              </w:rPr>
            </w:pPr>
          </w:p>
        </w:tc>
      </w:tr>
      <w:tr w:rsidR="0039056B" w14:paraId="67A3F3C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4DBA4" w14:textId="5B4709D8"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AE689" w14:textId="4F518F4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B0C4E" w14:textId="06F2F256" w:rsidR="0039056B" w:rsidRDefault="0039056B" w:rsidP="0039056B">
            <w:pPr>
              <w:spacing w:after="0"/>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w:t>
            </w:r>
          </w:p>
        </w:tc>
      </w:tr>
      <w:tr w:rsidR="00374BF9" w14:paraId="6C420B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2C3AB" w14:textId="0A7554AE"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96723" w14:textId="523E4FB5"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698D6" w14:textId="77777777" w:rsidR="00374BF9" w:rsidRDefault="00374BF9" w:rsidP="00374BF9">
            <w:pPr>
              <w:spacing w:after="0"/>
              <w:rPr>
                <w:rFonts w:ascii="Calibri" w:eastAsiaTheme="minorEastAsia" w:hAnsi="Calibri" w:cs="Calibri"/>
                <w:sz w:val="22"/>
                <w:szCs w:val="22"/>
                <w:lang w:eastAsia="ko-KR"/>
              </w:rPr>
            </w:pPr>
          </w:p>
        </w:tc>
      </w:tr>
      <w:tr w:rsidR="00FA4B8C" w14:paraId="7CC77D4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738B2" w14:textId="6B8906D2"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96BD89" w14:textId="02D79483"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F20570" w14:textId="2369208F" w:rsidR="00FA4B8C" w:rsidRDefault="00FA4B8C" w:rsidP="00FA4B8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92C5B7B" w14:textId="77777777" w:rsidR="00837114" w:rsidRPr="00FB433A" w:rsidRDefault="00837114" w:rsidP="00837114">
      <w:pPr>
        <w:spacing w:after="0"/>
        <w:jc w:val="both"/>
        <w:rPr>
          <w:rFonts w:ascii="Calibri" w:eastAsiaTheme="minorEastAsia" w:hAnsi="Calibri" w:cs="Calibri"/>
          <w:sz w:val="22"/>
          <w:szCs w:val="22"/>
          <w:lang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xml:space="preserve">: Do you agree the following proposal for scheme 1? As we already spent a lot of email discussion time to find agreeable contents, I strongly recommend that companies focus on making </w:t>
      </w:r>
      <w:r w:rsidRPr="008D1D13">
        <w:rPr>
          <w:rFonts w:ascii="Calibri" w:eastAsiaTheme="minorEastAsia" w:hAnsi="Calibri" w:cs="Calibri"/>
          <w:sz w:val="22"/>
          <w:szCs w:val="22"/>
          <w:lang w:val="en-US" w:eastAsia="ko-KR"/>
        </w:rPr>
        <w:lastRenderedPageBreak/>
        <w:t>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6C6F7A" w:rsidRPr="008D1D13" w14:paraId="24CFD3E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sz w:val="22"/>
                <w:szCs w:val="22"/>
                <w:lang w:eastAsia="zh-CN"/>
              </w:rPr>
            </w:pPr>
          </w:p>
        </w:tc>
      </w:tr>
      <w:tr w:rsidR="00C5725C" w:rsidRPr="008D1D13" w14:paraId="63FCABF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F61BC" w14:textId="33042CF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1A4D" w14:textId="423DEE0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14467"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490A16A8" w14:textId="77777777" w:rsidR="00C5725C" w:rsidRPr="008D1D13" w:rsidRDefault="00C5725C" w:rsidP="00C5725C">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r>
              <w:rPr>
                <w:rFonts w:ascii="Calibri" w:eastAsiaTheme="minorEastAsia" w:hAnsi="Calibri" w:cs="Calibri"/>
                <w:i/>
                <w:color w:val="FF0000"/>
                <w:sz w:val="22"/>
              </w:rPr>
              <w:t>including conditions under which UE-B does not reselect resource(s) reserved for its transmission</w:t>
            </w:r>
          </w:p>
          <w:p w14:paraId="450ECDDF" w14:textId="77777777" w:rsidR="00C5725C" w:rsidRDefault="00C5725C" w:rsidP="00C5725C">
            <w:pPr>
              <w:snapToGrid w:val="0"/>
              <w:spacing w:after="0"/>
              <w:rPr>
                <w:rFonts w:ascii="Calibri" w:hAnsi="Calibri" w:cs="Calibri"/>
                <w:sz w:val="22"/>
                <w:szCs w:val="22"/>
                <w:lang w:eastAsia="zh-CN"/>
              </w:rPr>
            </w:pPr>
          </w:p>
        </w:tc>
      </w:tr>
      <w:tr w:rsidR="00C23FAE" w:rsidRPr="008D1D13" w14:paraId="5CDBAC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B1C83" w14:textId="2D1B5642"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193F2" w14:textId="0CC8E797"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93585" w14:textId="77777777" w:rsidR="00C23FAE" w:rsidRPr="00C30641" w:rsidRDefault="00C23FAE" w:rsidP="00C23FAE">
            <w:pPr>
              <w:spacing w:after="0"/>
              <w:rPr>
                <w:rFonts w:ascii="Calibri" w:eastAsiaTheme="minorEastAsia" w:hAnsi="Calibri" w:cs="Calibri"/>
                <w:sz w:val="22"/>
              </w:rPr>
            </w:pPr>
            <w:r w:rsidRPr="00C30641">
              <w:rPr>
                <w:rFonts w:ascii="Calibri" w:eastAsiaTheme="minorEastAsia" w:hAnsi="Calibri" w:cs="Calibri"/>
                <w:sz w:val="22"/>
              </w:rPr>
              <w:t>We are OK with minor corrections</w:t>
            </w:r>
          </w:p>
          <w:p w14:paraId="6936E27E" w14:textId="77777777" w:rsidR="00C23FAE" w:rsidRPr="008D1D13" w:rsidRDefault="00C23FAE" w:rsidP="00C23FAE">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99BD7EF" w14:textId="77777777" w:rsidR="00C23FAE" w:rsidRPr="008D1D13" w:rsidRDefault="00C23FAE" w:rsidP="00C23FAE">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 xml:space="preserve">UE-B can determine </w:t>
            </w:r>
            <w:r w:rsidRPr="007B0288">
              <w:rPr>
                <w:rFonts w:ascii="Calibri" w:hAnsi="Calibri" w:cs="Calibri"/>
                <w:i/>
                <w:color w:val="FF0000"/>
                <w:sz w:val="22"/>
                <w:highlight w:val="yellow"/>
              </w:rPr>
              <w:t xml:space="preserve">reserved </w:t>
            </w:r>
            <w:r w:rsidRPr="008D1D13">
              <w:rPr>
                <w:rFonts w:ascii="Calibri" w:hAnsi="Calibri" w:cs="Calibri"/>
                <w:i/>
                <w:sz w:val="22"/>
                <w:highlight w:val="yellow"/>
              </w:rPr>
              <w:t>resource(s) to be re-selected based on the received coordination information</w:t>
            </w:r>
          </w:p>
          <w:p w14:paraId="6AB7D5B2" w14:textId="77777777" w:rsidR="00C23FAE" w:rsidRPr="008D1D13" w:rsidRDefault="00C23FAE" w:rsidP="00C23FAE">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sidRPr="007B0288">
              <w:rPr>
                <w:rFonts w:ascii="Calibri" w:hAnsi="Calibri" w:cs="Calibri"/>
                <w:i/>
                <w:color w:val="FF0000"/>
                <w:sz w:val="22"/>
              </w:rPr>
              <w:t xml:space="preserve">can </w:t>
            </w:r>
            <w:r w:rsidRPr="008D1D13">
              <w:rPr>
                <w:rFonts w:ascii="Calibri" w:hAnsi="Calibri" w:cs="Calibri"/>
                <w:i/>
                <w:sz w:val="22"/>
              </w:rPr>
              <w:t>reselect</w:t>
            </w:r>
            <w:r w:rsidRPr="007B0288">
              <w:rPr>
                <w:rFonts w:ascii="Calibri" w:hAnsi="Calibri" w:cs="Calibri"/>
                <w:i/>
                <w:strike/>
                <w:color w:val="FF0000"/>
                <w:sz w:val="22"/>
              </w:rPr>
              <w:t>s</w:t>
            </w:r>
            <w:r w:rsidRPr="008D1D13">
              <w:rPr>
                <w:rFonts w:ascii="Calibri" w:hAnsi="Calibri" w:cs="Calibri"/>
                <w:i/>
                <w:sz w:val="22"/>
              </w:rPr>
              <w:t xml:space="preserve"> resource(s) reserved for its transmission when expected/potential resource conflict on the resource(s) is indicated</w:t>
            </w:r>
          </w:p>
          <w:p w14:paraId="298E00D5" w14:textId="77777777" w:rsidR="00C23FAE" w:rsidRPr="008D1D13" w:rsidRDefault="00C23FAE" w:rsidP="00C23FAE">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8659A42" w14:textId="77777777" w:rsidR="00C23FAE" w:rsidRPr="00C23FAE" w:rsidRDefault="00C23FAE" w:rsidP="00C23FAE">
            <w:pPr>
              <w:spacing w:after="0"/>
              <w:rPr>
                <w:rFonts w:ascii="Calibri" w:hAnsi="Calibri" w:cs="Calibri"/>
                <w:i/>
                <w:sz w:val="22"/>
              </w:rPr>
            </w:pPr>
          </w:p>
        </w:tc>
      </w:tr>
      <w:tr w:rsidR="00BB6FA8" w:rsidRPr="008D1D13" w14:paraId="375264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B79B3" w14:textId="09E7DE5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8A576" w14:textId="1F48B6E6"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D577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71A08D1C" w14:textId="0632509F" w:rsidR="00BB6FA8" w:rsidRPr="00C23FAE" w:rsidRDefault="00BB6FA8" w:rsidP="00BB6FA8">
            <w:pPr>
              <w:spacing w:after="0"/>
              <w:rPr>
                <w:rFonts w:ascii="Calibri" w:hAnsi="Calibri" w:cs="Calibri"/>
                <w:i/>
                <w:sz w:val="22"/>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r>
              <w:rPr>
                <w:rFonts w:ascii="Calibri" w:eastAsiaTheme="minorEastAsia" w:hAnsi="Calibri" w:cs="Calibri"/>
                <w:sz w:val="22"/>
                <w:szCs w:val="22"/>
                <w:lang w:eastAsia="ko-KR"/>
              </w:rPr>
              <w:t xml:space="preserve"> </w:t>
            </w:r>
            <w:r>
              <w:rPr>
                <w:rFonts w:ascii="Calibri" w:hAnsi="Calibri" w:cs="Calibri"/>
                <w:sz w:val="22"/>
                <w:szCs w:val="22"/>
                <w:lang w:eastAsia="zh-CN"/>
              </w:rPr>
              <w:t>So we suggest to keep the yellow sentence.</w:t>
            </w:r>
          </w:p>
        </w:tc>
      </w:tr>
      <w:tr w:rsidR="00D51D9D" w:rsidRPr="008D1D13" w14:paraId="4A981A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37084"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04A73"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4F719" w14:textId="77777777" w:rsidR="00D51D9D" w:rsidRPr="00D51D9D" w:rsidRDefault="00D51D9D" w:rsidP="000E3699">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7E839DF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71484" w14:textId="0F9AE1ED"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B0005" w14:textId="2DAE4EAE"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8127" w14:textId="77777777" w:rsidR="001A2FE1" w:rsidRPr="00D51D9D" w:rsidRDefault="001A2FE1" w:rsidP="000E3699">
            <w:pPr>
              <w:snapToGrid w:val="0"/>
              <w:spacing w:after="0"/>
              <w:rPr>
                <w:rFonts w:ascii="Calibri" w:eastAsiaTheme="minorEastAsia" w:hAnsi="Calibri" w:cs="Calibri"/>
                <w:sz w:val="22"/>
                <w:szCs w:val="22"/>
                <w:lang w:eastAsia="ko-KR"/>
              </w:rPr>
            </w:pPr>
          </w:p>
        </w:tc>
      </w:tr>
      <w:tr w:rsidR="00FB433A" w14:paraId="5DF0A6C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28DF"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2DEFB"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4D4F87" w14:textId="2CA86F17" w:rsidR="00FB433A" w:rsidRDefault="00FB433A" w:rsidP="000E3699">
            <w:pPr>
              <w:snapToGrid w:val="0"/>
              <w:spacing w:after="0"/>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we prefer to keep the FFS on whether resource (re-)selection is done in PHY or MAC layer. </w:t>
            </w:r>
          </w:p>
        </w:tc>
      </w:tr>
      <w:tr w:rsidR="00171484" w14:paraId="6B7F10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F5D1C" w14:textId="1B98B9D4"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lastRenderedPageBreak/>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E3DE13" w14:textId="4D1DBB47"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B761C" w14:textId="08A674A7"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Supportive of the proposal</w:t>
            </w:r>
          </w:p>
        </w:tc>
      </w:tr>
      <w:tr w:rsidR="00712ED4" w14:paraId="33B6C6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7B854" w14:textId="78E2014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75D68" w14:textId="11574AD9"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75864" w14:textId="77777777"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595F163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FA2CE" w14:textId="6049B510"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5742E" w14:textId="06B40753"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6DD28" w14:textId="77777777" w:rsidR="00D76774" w:rsidRPr="00C71F0B" w:rsidRDefault="00D76774" w:rsidP="00D76774">
            <w:pPr>
              <w:snapToGrid w:val="0"/>
              <w:spacing w:after="0"/>
              <w:rPr>
                <w:rFonts w:ascii="Calibri" w:eastAsiaTheme="minorEastAsia" w:hAnsi="Calibri" w:cs="Calibri"/>
                <w:sz w:val="22"/>
                <w:szCs w:val="22"/>
                <w:lang w:eastAsia="ko-KR"/>
              </w:rPr>
            </w:pPr>
          </w:p>
        </w:tc>
      </w:tr>
      <w:tr w:rsidR="00F67005" w14:paraId="77E494C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9C791" w14:textId="12CD8ABC"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A9FF70" w14:textId="5C3EAD3F"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B9259C" w14:textId="77777777" w:rsidR="00F67005" w:rsidRPr="00C71F0B" w:rsidRDefault="00F67005" w:rsidP="00D76774">
            <w:pPr>
              <w:snapToGrid w:val="0"/>
              <w:spacing w:after="0"/>
              <w:rPr>
                <w:rFonts w:ascii="Calibri" w:eastAsiaTheme="minorEastAsia" w:hAnsi="Calibri" w:cs="Calibri"/>
                <w:sz w:val="22"/>
                <w:szCs w:val="22"/>
                <w:lang w:eastAsia="ko-KR"/>
              </w:rPr>
            </w:pPr>
          </w:p>
        </w:tc>
      </w:tr>
      <w:tr w:rsidR="0039056B" w14:paraId="10DD13E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B30CB5" w14:textId="722CC71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FB760A" w14:textId="3ADE4A8B"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C21E5" w14:textId="7CDE8F22" w:rsidR="0039056B" w:rsidRPr="00C71F0B" w:rsidRDefault="0039056B" w:rsidP="0039056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374BF9" w14:paraId="785D639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BA0165" w14:textId="2A0D5F67"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449CB" w14:textId="1E9B44F8"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1FE33D" w14:textId="77777777" w:rsidR="00374BF9" w:rsidRDefault="00374BF9" w:rsidP="0039056B">
            <w:pPr>
              <w:snapToGrid w:val="0"/>
              <w:spacing w:after="0"/>
              <w:rPr>
                <w:rFonts w:ascii="Calibri" w:eastAsiaTheme="minorEastAsia" w:hAnsi="Calibri" w:cs="Calibri"/>
                <w:sz w:val="22"/>
                <w:szCs w:val="22"/>
                <w:lang w:eastAsia="ko-KR"/>
              </w:rPr>
            </w:pPr>
          </w:p>
        </w:tc>
      </w:tr>
      <w:tr w:rsidR="00FA4B8C" w14:paraId="11523D8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4E8EA" w14:textId="244B5AA8"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80E5C" w14:textId="79E1AF5A"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EB9F7C" w14:textId="6211051B" w:rsidR="00FA4B8C" w:rsidRDefault="00FA4B8C" w:rsidP="00FA4B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4057A70" w14:textId="77777777" w:rsidR="00C328DC" w:rsidRPr="00FB433A" w:rsidRDefault="00C328DC" w:rsidP="00C328DC">
      <w:pPr>
        <w:spacing w:after="0"/>
        <w:jc w:val="both"/>
        <w:rPr>
          <w:rFonts w:ascii="Calibri" w:eastAsiaTheme="minorEastAsia" w:hAnsi="Calibri" w:cs="Calibri"/>
          <w:sz w:val="22"/>
          <w:szCs w:val="22"/>
          <w:lang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696"/>
        <w:gridCol w:w="5988"/>
      </w:tblGrid>
      <w:tr w:rsidR="00071D2E" w:rsidRPr="008D1D13" w14:paraId="3B429AB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w:t>
            </w:r>
            <w:r>
              <w:rPr>
                <w:rFonts w:ascii="Calibri" w:eastAsiaTheme="minorEastAsia" w:hAnsi="Calibri" w:cs="Calibri"/>
                <w:sz w:val="22"/>
                <w:szCs w:val="22"/>
                <w:lang w:eastAsia="ko-KR"/>
              </w:rPr>
              <w:lastRenderedPageBreak/>
              <w:t xml:space="preserve">conditions when they occur without UE-B’s request.   We think it should be supported.  Option A involves UE determination of preferred resources potentially based on a “sensing-like” mechanism, which can require UE-B input to UE-A and a request transmission lends itself to this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it is reasonable to pair preferred resources (Option A) with explicit requests (Option 1). UE-A would not know when UE-B has information to transmit otherwise. We note that this does not imply 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r w:rsidR="00C5725C" w:rsidRPr="008D1D13" w14:paraId="1E68EFA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7CF51" w14:textId="4833420E"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1AC2" w14:textId="7179DF36" w:rsidR="00C5725C" w:rsidRDefault="00C5725C" w:rsidP="00C5725C">
            <w:pPr>
              <w:spacing w:after="0"/>
              <w:jc w:val="both"/>
              <w:rPr>
                <w:rFonts w:ascii="Calibri" w:hAnsi="Calibri" w:cs="Calibri"/>
                <w:sz w:val="22"/>
                <w:szCs w:val="22"/>
                <w:lang w:eastAsia="zh-CN"/>
              </w:rPr>
            </w:pPr>
            <w:r w:rsidRPr="001F193C">
              <w:rPr>
                <w:rFonts w:ascii="Calibri" w:eastAsiaTheme="minorEastAsia" w:hAnsi="Calibri" w:cs="Calibri"/>
                <w:b/>
                <w:bCs/>
                <w:sz w:val="22"/>
                <w:szCs w:val="22"/>
                <w:lang w:eastAsia="ko-KR"/>
              </w:rPr>
              <w:t>A1</w:t>
            </w:r>
            <w:r>
              <w:rPr>
                <w:rFonts w:ascii="Calibri" w:eastAsiaTheme="minorEastAsia" w:hAnsi="Calibri" w:cs="Calibri"/>
                <w:sz w:val="22"/>
                <w:szCs w:val="22"/>
                <w:lang w:eastAsia="ko-KR"/>
              </w:rPr>
              <w:t xml:space="preserve">, A2, B1, </w:t>
            </w:r>
            <w:r w:rsidRPr="001F193C">
              <w:rPr>
                <w:rFonts w:ascii="Calibri" w:eastAsiaTheme="minorEastAsia" w:hAnsi="Calibri" w:cs="Calibri"/>
                <w:b/>
                <w:bCs/>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5096F"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combinations A1 and B2 should be supported.</w:t>
            </w:r>
          </w:p>
          <w:p w14:paraId="03F7DA0B" w14:textId="77777777" w:rsidR="00C5725C" w:rsidRDefault="00C5725C" w:rsidP="00C5725C">
            <w:pPr>
              <w:snapToGrid w:val="0"/>
              <w:spacing w:after="0"/>
              <w:rPr>
                <w:rFonts w:ascii="Calibri" w:eastAsiaTheme="minorEastAsia" w:hAnsi="Calibri" w:cs="Calibri"/>
                <w:sz w:val="22"/>
                <w:szCs w:val="22"/>
                <w:lang w:eastAsia="ko-KR"/>
              </w:rPr>
            </w:pPr>
          </w:p>
          <w:p w14:paraId="56748F1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However, we prefer to support all combinations (A1, A2, B1, B2) for maximum flexibility, especially with the goal of minimizing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overhead:</w:t>
            </w:r>
          </w:p>
          <w:p w14:paraId="50A16C6C" w14:textId="77777777" w:rsidR="00C5725C" w:rsidRDefault="00C5725C" w:rsidP="00C5725C">
            <w:pPr>
              <w:pStyle w:val="af7"/>
              <w:numPr>
                <w:ilvl w:val="0"/>
                <w:numId w:val="37"/>
              </w:numPr>
              <w:snapToGrid w:val="0"/>
              <w:spacing w:after="0"/>
              <w:rPr>
                <w:rFonts w:ascii="Calibri" w:eastAsiaTheme="minorEastAsia" w:hAnsi="Calibri" w:cs="Calibri"/>
                <w:sz w:val="22"/>
              </w:rPr>
            </w:pPr>
            <w:r w:rsidRPr="00BA3D7B">
              <w:rPr>
                <w:rFonts w:ascii="Calibri" w:eastAsiaTheme="minorEastAsia" w:hAnsi="Calibri" w:cs="Calibri"/>
                <w:sz w:val="22"/>
              </w:rPr>
              <w:t xml:space="preserve">When most candidate resources (within a resource selection window) are non-preferred (e.g., </w:t>
            </w:r>
            <w:r>
              <w:rPr>
                <w:rFonts w:ascii="Calibri" w:eastAsiaTheme="minorEastAsia" w:hAnsi="Calibri" w:cs="Calibri"/>
                <w:sz w:val="22"/>
              </w:rPr>
              <w:t xml:space="preserve">at </w:t>
            </w:r>
            <w:r w:rsidRPr="00BA3D7B">
              <w:rPr>
                <w:rFonts w:ascii="Calibri" w:eastAsiaTheme="minorEastAsia" w:hAnsi="Calibri" w:cs="Calibri"/>
                <w:sz w:val="22"/>
              </w:rPr>
              <w:t xml:space="preserve">high load), signaling the </w:t>
            </w:r>
            <w:r>
              <w:rPr>
                <w:rFonts w:ascii="Calibri" w:eastAsiaTheme="minorEastAsia" w:hAnsi="Calibri" w:cs="Calibri"/>
                <w:sz w:val="22"/>
              </w:rPr>
              <w:t>“</w:t>
            </w:r>
            <w:r w:rsidRPr="00BA3D7B">
              <w:rPr>
                <w:rFonts w:ascii="Calibri" w:eastAsiaTheme="minorEastAsia" w:hAnsi="Calibri" w:cs="Calibri"/>
                <w:sz w:val="22"/>
              </w:rPr>
              <w:t>preferred resource set</w:t>
            </w:r>
            <w:r>
              <w:rPr>
                <w:rFonts w:ascii="Calibri" w:eastAsiaTheme="minorEastAsia" w:hAnsi="Calibri" w:cs="Calibri"/>
                <w:sz w:val="22"/>
              </w:rPr>
              <w:t>”</w:t>
            </w:r>
            <w:r w:rsidRPr="00BA3D7B">
              <w:rPr>
                <w:rFonts w:ascii="Calibri" w:eastAsiaTheme="minorEastAsia" w:hAnsi="Calibri" w:cs="Calibri"/>
                <w:sz w:val="22"/>
              </w:rPr>
              <w:t xml:space="preserve"> </w:t>
            </w:r>
            <w:r>
              <w:rPr>
                <w:rFonts w:ascii="Calibri" w:eastAsiaTheme="minorEastAsia" w:hAnsi="Calibri" w:cs="Calibri"/>
                <w:sz w:val="22"/>
              </w:rPr>
              <w:t xml:space="preserve">may </w:t>
            </w:r>
            <w:r w:rsidRPr="00BA3D7B">
              <w:rPr>
                <w:rFonts w:ascii="Calibri" w:eastAsiaTheme="minorEastAsia" w:hAnsi="Calibri" w:cs="Calibri"/>
                <w:sz w:val="22"/>
              </w:rPr>
              <w:t xml:space="preserve">incur </w:t>
            </w:r>
            <w:r>
              <w:rPr>
                <w:rFonts w:ascii="Calibri" w:eastAsiaTheme="minorEastAsia" w:hAnsi="Calibri" w:cs="Calibri"/>
                <w:sz w:val="22"/>
              </w:rPr>
              <w:t xml:space="preserve">much </w:t>
            </w:r>
            <w:r w:rsidRPr="00BA3D7B">
              <w:rPr>
                <w:rFonts w:ascii="Calibri" w:eastAsiaTheme="minorEastAsia" w:hAnsi="Calibri" w:cs="Calibri"/>
                <w:sz w:val="22"/>
              </w:rPr>
              <w:t>lower overhead, regardless of the trigger.</w:t>
            </w:r>
          </w:p>
          <w:p w14:paraId="3804777E" w14:textId="5BC93EA1"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rPr>
              <w:t xml:space="preserve">When most candidate resources are preferred (e.g., at low load), </w:t>
            </w:r>
            <w:proofErr w:type="spellStart"/>
            <w:r>
              <w:rPr>
                <w:rFonts w:ascii="Calibri" w:eastAsiaTheme="minorEastAsia" w:hAnsi="Calibri" w:cs="Calibri"/>
                <w:sz w:val="22"/>
              </w:rPr>
              <w:t>signaling</w:t>
            </w:r>
            <w:proofErr w:type="spellEnd"/>
            <w:r>
              <w:rPr>
                <w:rFonts w:ascii="Calibri" w:eastAsiaTheme="minorEastAsia" w:hAnsi="Calibri" w:cs="Calibri"/>
                <w:sz w:val="22"/>
              </w:rPr>
              <w:t xml:space="preserve"> the “non-preferred resource set” may incur much lower overhead, regardless of the trigger.</w:t>
            </w:r>
          </w:p>
        </w:tc>
      </w:tr>
      <w:tr w:rsidR="00A32AF1" w:rsidRPr="008D1D13" w14:paraId="2D2B8F1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B43E8" w14:textId="59B8705F" w:rsidR="00A32AF1" w:rsidRDefault="00A32AF1" w:rsidP="00A32AF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8F112" w14:textId="13BBDB8F" w:rsidR="00A32AF1" w:rsidRPr="001F193C" w:rsidRDefault="00A32AF1" w:rsidP="00A32AF1">
            <w:pPr>
              <w:spacing w:after="0"/>
              <w:jc w:val="both"/>
              <w:rPr>
                <w:rFonts w:ascii="Calibri" w:eastAsiaTheme="minorEastAsia" w:hAnsi="Calibri" w:cs="Calibri"/>
                <w:b/>
                <w:bCs/>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B7C5" w14:textId="77777777" w:rsidR="00A32AF1" w:rsidRDefault="00A32AF1" w:rsidP="00A32AF1">
            <w:pPr>
              <w:snapToGrid w:val="0"/>
              <w:spacing w:after="0"/>
              <w:rPr>
                <w:rFonts w:ascii="Calibri" w:eastAsiaTheme="minorEastAsia" w:hAnsi="Calibri" w:cs="Calibri"/>
                <w:sz w:val="22"/>
                <w:szCs w:val="22"/>
                <w:lang w:eastAsia="ko-KR"/>
              </w:rPr>
            </w:pPr>
          </w:p>
          <w:p w14:paraId="1CB0CA99" w14:textId="77777777" w:rsidR="00A32AF1" w:rsidRDefault="00A32AF1" w:rsidP="00A32AF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for all potential combinations. In addition, we assume that Option A and Option B can be enabled simultaneously.</w:t>
            </w:r>
          </w:p>
          <w:p w14:paraId="1E653EEB" w14:textId="77777777" w:rsidR="00A32AF1" w:rsidRDefault="00A32AF1" w:rsidP="00A32AF1">
            <w:pPr>
              <w:snapToGrid w:val="0"/>
              <w:spacing w:after="0"/>
              <w:rPr>
                <w:rFonts w:ascii="Calibri" w:eastAsiaTheme="minorEastAsia" w:hAnsi="Calibri" w:cs="Calibri"/>
                <w:sz w:val="22"/>
                <w:szCs w:val="22"/>
                <w:lang w:eastAsia="ko-KR"/>
              </w:rPr>
            </w:pPr>
          </w:p>
        </w:tc>
      </w:tr>
      <w:tr w:rsidR="00BB6FA8" w:rsidRPr="008D1D13" w14:paraId="6EC3312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3F3B4" w14:textId="1E3207C0"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8EEC1" w14:textId="00600E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Support all combinations, but no need to discuss this question</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A65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unclear about the intention of this question.</w:t>
            </w:r>
          </w:p>
          <w:p w14:paraId="29EB49F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already agreed these options are supported, what RAN1 should do in the next step is to complete the design details.</w:t>
            </w:r>
          </w:p>
          <w:p w14:paraId="1B3C2E26" w14:textId="428209DF"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not spending time discussing down-scoping combinations at this stage, we all know this is very time consuming and not good for progress.</w:t>
            </w:r>
          </w:p>
        </w:tc>
      </w:tr>
      <w:tr w:rsidR="00D51D9D" w:rsidRPr="008D1D13" w14:paraId="1622D64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35936" w14:textId="77777777" w:rsidR="00D51D9D" w:rsidRPr="004C79A5" w:rsidRDefault="00D51D9D" w:rsidP="000E3699">
            <w:pPr>
              <w:spacing w:after="0"/>
              <w:jc w:val="both"/>
              <w:rPr>
                <w:rFonts w:ascii="Calibri" w:eastAsiaTheme="minorEastAsia" w:hAnsi="Calibri" w:cs="Calibri"/>
                <w:sz w:val="22"/>
                <w:szCs w:val="22"/>
                <w:lang w:eastAsia="ko-KR"/>
              </w:rPr>
            </w:pPr>
            <w:proofErr w:type="spellStart"/>
            <w:r w:rsidRPr="004C79A5">
              <w:rPr>
                <w:rFonts w:ascii="Calibri" w:eastAsiaTheme="minorEastAsia" w:hAnsi="Calibri" w:cs="Calibri" w:hint="eastAsia"/>
                <w:sz w:val="22"/>
                <w:szCs w:val="22"/>
                <w:lang w:eastAsia="ko-KR"/>
              </w:rPr>
              <w:t>x</w:t>
            </w:r>
            <w:r w:rsidRPr="004C79A5">
              <w:rPr>
                <w:rFonts w:ascii="Calibri" w:eastAsiaTheme="minorEastAsia" w:hAnsi="Calibri" w:cs="Calibri"/>
                <w:sz w:val="22"/>
                <w:szCs w:val="22"/>
                <w:lang w:eastAsia="ko-KR"/>
              </w:rPr>
              <w:t>iaomi</w:t>
            </w:r>
            <w:proofErr w:type="spellEnd"/>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25D9C" w14:textId="77777777" w:rsidR="00D51D9D" w:rsidRDefault="00D51D9D" w:rsidP="00D51D9D">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 xml:space="preserve">Option A with </w:t>
            </w:r>
            <w:r>
              <w:rPr>
                <w:rFonts w:ascii="Calibri" w:eastAsiaTheme="minorEastAsia" w:hAnsi="Calibri" w:cs="Calibri"/>
                <w:sz w:val="22"/>
                <w:szCs w:val="22"/>
                <w:lang w:eastAsia="ko-KR"/>
              </w:rPr>
              <w:t>Option 1</w:t>
            </w:r>
          </w:p>
          <w:p w14:paraId="245E0037"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453B0FF4"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1</w:t>
            </w:r>
          </w:p>
          <w:p w14:paraId="05DFD28B" w14:textId="77777777" w:rsidR="00D51D9D" w:rsidRDefault="00D51D9D" w:rsidP="00D51D9D">
            <w:pPr>
              <w:spacing w:after="0"/>
              <w:jc w:val="both"/>
              <w:rPr>
                <w:rFonts w:ascii="Calibri" w:eastAsiaTheme="minorEastAsia" w:hAnsi="Calibri" w:cs="Calibri"/>
                <w:sz w:val="22"/>
                <w:szCs w:val="22"/>
                <w:lang w:eastAsia="ko-KR"/>
              </w:rPr>
            </w:pPr>
          </w:p>
          <w:p w14:paraId="769CDC3C"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p w14:paraId="7AB9DD68" w14:textId="77777777" w:rsidR="00D51D9D" w:rsidRPr="008D1D13" w:rsidRDefault="00D51D9D" w:rsidP="00D51D9D">
            <w:pPr>
              <w:spacing w:after="0"/>
              <w:jc w:val="both"/>
              <w:rPr>
                <w:rFonts w:ascii="Calibri" w:eastAsiaTheme="minorEastAsia" w:hAnsi="Calibri" w:cs="Calibri"/>
                <w:sz w:val="22"/>
                <w:szCs w:val="22"/>
                <w:lang w:eastAsia="ko-KR"/>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FE979" w14:textId="77777777" w:rsidR="00D51D9D" w:rsidRPr="004C79A5" w:rsidRDefault="00D51D9D" w:rsidP="000E3699">
            <w:pPr>
              <w:snapToGrid w:val="0"/>
              <w:spacing w:after="0"/>
              <w:rPr>
                <w:rFonts w:ascii="Calibri" w:eastAsiaTheme="minorEastAsia" w:hAnsi="Calibri" w:cs="Calibri"/>
                <w:sz w:val="22"/>
                <w:szCs w:val="22"/>
                <w:lang w:eastAsia="ko-KR"/>
              </w:rPr>
            </w:pPr>
          </w:p>
          <w:p w14:paraId="2B5CA931" w14:textId="77777777" w:rsidR="00D51D9D" w:rsidRPr="004C79A5" w:rsidRDefault="00D51D9D" w:rsidP="00D51D9D">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1) UE-A </w:t>
            </w:r>
            <w:r>
              <w:rPr>
                <w:rFonts w:ascii="Calibri" w:eastAsiaTheme="minorEastAsia" w:hAnsi="Calibri" w:cs="Calibri"/>
                <w:sz w:val="22"/>
                <w:szCs w:val="22"/>
                <w:lang w:eastAsia="ko-KR"/>
              </w:rPr>
              <w:t xml:space="preserve">needs </w:t>
            </w:r>
            <w:r w:rsidRPr="004C79A5">
              <w:rPr>
                <w:rFonts w:ascii="Calibri" w:eastAsiaTheme="minorEastAsia" w:hAnsi="Calibri" w:cs="Calibri" w:hint="eastAsia"/>
                <w:sz w:val="22"/>
                <w:szCs w:val="22"/>
                <w:lang w:eastAsia="ko-KR"/>
              </w:rPr>
              <w:t>some</w:t>
            </w:r>
            <w:r w:rsidRPr="004C79A5">
              <w:rPr>
                <w:rFonts w:ascii="Calibri" w:eastAsiaTheme="minorEastAsia" w:hAnsi="Calibri" w:cs="Calibri"/>
                <w:sz w:val="22"/>
                <w:szCs w:val="22"/>
                <w:lang w:eastAsia="ko-KR"/>
              </w:rPr>
              <w:t xml:space="preserve"> parameters</w:t>
            </w:r>
            <w:r>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related</w:t>
            </w:r>
            <w:r>
              <w:rPr>
                <w:rFonts w:ascii="Calibri" w:eastAsiaTheme="minorEastAsia" w:hAnsi="Calibri" w:cs="Calibri"/>
                <w:sz w:val="22"/>
                <w:szCs w:val="22"/>
                <w:lang w:eastAsia="ko-KR"/>
              </w:rPr>
              <w:t xml:space="preserve"> with  UE-B</w:t>
            </w:r>
            <w:r w:rsidRPr="004C79A5">
              <w:rPr>
                <w:rFonts w:ascii="Calibri" w:eastAsiaTheme="minorEastAsia" w:hAnsi="Calibri" w:cs="Calibri"/>
                <w:sz w:val="22"/>
                <w:szCs w:val="22"/>
                <w:lang w:eastAsia="ko-KR"/>
              </w:rPr>
              <w:t>’s sensing</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from UE-B</w:t>
            </w:r>
            <w:r>
              <w:rPr>
                <w:rFonts w:ascii="Calibri" w:eastAsiaTheme="minorEastAsia" w:hAnsi="Calibri" w:cs="Calibri"/>
                <w:sz w:val="22"/>
                <w:szCs w:val="22"/>
                <w:lang w:eastAsia="ko-KR"/>
              </w:rPr>
              <w:t xml:space="preserve">’s </w:t>
            </w:r>
            <w:r w:rsidRPr="004C79A5">
              <w:rPr>
                <w:rFonts w:ascii="Calibri" w:eastAsiaTheme="minorEastAsia" w:hAnsi="Calibri" w:cs="Calibri"/>
                <w:sz w:val="22"/>
                <w:szCs w:val="22"/>
                <w:lang w:eastAsia="ko-KR"/>
              </w:rPr>
              <w:t>explicit request,</w:t>
            </w:r>
            <w:r>
              <w:rPr>
                <w:rFonts w:ascii="Calibri" w:eastAsiaTheme="minorEastAsia" w:hAnsi="Calibri" w:cs="Calibri"/>
                <w:sz w:val="22"/>
                <w:szCs w:val="22"/>
                <w:lang w:eastAsia="ko-KR"/>
              </w:rPr>
              <w:t xml:space="preserve"> such as,</w:t>
            </w:r>
            <w:r w:rsidRPr="004C79A5">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p</w:t>
            </w:r>
            <w:r w:rsidRPr="004C79A5">
              <w:rPr>
                <w:rFonts w:ascii="Calibri" w:eastAsiaTheme="minorEastAsia" w:hAnsi="Calibri" w:cs="Calibri"/>
                <w:sz w:val="22"/>
                <w:szCs w:val="22"/>
                <w:lang w:eastAsia="ko-KR"/>
              </w:rPr>
              <w:t>riority</w:t>
            </w:r>
            <w:r w:rsidRPr="00CD741A">
              <w:rPr>
                <w:rFonts w:ascii="Calibri" w:eastAsiaTheme="minorEastAsia" w:hAnsi="Calibri" w:cs="Calibri" w:hint="eastAsia"/>
                <w:sz w:val="22"/>
                <w:szCs w:val="22"/>
                <w:lang w:eastAsia="ko-KR"/>
              </w:rPr>
              <w:t>,</w:t>
            </w:r>
            <w:r w:rsidRPr="00CD741A">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UE</w:t>
            </w:r>
            <w:r w:rsidRPr="004C79A5">
              <w:rPr>
                <w:rFonts w:ascii="Calibri" w:eastAsiaTheme="minorEastAsia" w:hAnsi="Calibri" w:cs="Calibri"/>
                <w:sz w:val="22"/>
                <w:szCs w:val="22"/>
                <w:lang w:eastAsia="ko-KR"/>
              </w:rPr>
              <w:t>-</w:t>
            </w:r>
            <w:r w:rsidRPr="004C79A5">
              <w:rPr>
                <w:rFonts w:ascii="Calibri" w:eastAsiaTheme="minorEastAsia" w:hAnsi="Calibri" w:cs="Calibri" w:hint="eastAsia"/>
                <w:sz w:val="22"/>
                <w:szCs w:val="22"/>
                <w:lang w:eastAsia="ko-KR"/>
              </w:rPr>
              <w:t>B</w:t>
            </w:r>
            <w:r w:rsidRPr="004C79A5">
              <w:rPr>
                <w:rFonts w:ascii="Calibri" w:eastAsiaTheme="minorEastAsia" w:hAnsi="Calibri" w:cs="Calibri"/>
                <w:sz w:val="22"/>
                <w:szCs w:val="22"/>
                <w:lang w:eastAsia="ko-KR"/>
              </w:rPr>
              <w:t>’s resource</w:t>
            </w:r>
            <w:r w:rsidRPr="004C79A5">
              <w:rPr>
                <w:rFonts w:ascii="Calibri" w:eastAsiaTheme="minorEastAsia" w:hAnsi="Calibri" w:cs="Calibri" w:hint="eastAsia"/>
                <w:sz w:val="22"/>
                <w:szCs w:val="22"/>
                <w:lang w:eastAsia="ko-KR"/>
              </w:rPr>
              <w:t xml:space="preserve"> selection windo</w:t>
            </w:r>
            <w:r>
              <w:rPr>
                <w:rFonts w:ascii="Calibri" w:eastAsiaTheme="minorEastAsia" w:hAnsi="Calibri" w:cs="Calibri"/>
                <w:sz w:val="22"/>
                <w:szCs w:val="22"/>
                <w:lang w:eastAsia="ko-KR"/>
              </w:rPr>
              <w:t>w/PDB, then U</w:t>
            </w:r>
            <w:r w:rsidRPr="004C79A5">
              <w:rPr>
                <w:rFonts w:ascii="Calibri" w:eastAsiaTheme="minorEastAsia" w:hAnsi="Calibri" w:cs="Calibri"/>
                <w:sz w:val="22"/>
                <w:szCs w:val="22"/>
                <w:lang w:eastAsia="ko-KR"/>
              </w:rPr>
              <w:t>E-A can provide coordination information</w:t>
            </w:r>
            <w:r>
              <w:rPr>
                <w:rFonts w:ascii="Calibri" w:eastAsiaTheme="minorEastAsia" w:hAnsi="Calibri" w:cs="Calibri"/>
                <w:sz w:val="22"/>
                <w:szCs w:val="22"/>
                <w:lang w:eastAsia="ko-KR"/>
              </w:rPr>
              <w:t xml:space="preserve"> which is  suitable for UE-B. Therefore,</w:t>
            </w:r>
            <w:r w:rsidRPr="004C79A5">
              <w:rPr>
                <w:rFonts w:ascii="Calibri" w:eastAsiaTheme="minorEastAsia" w:hAnsi="Calibri" w:cs="Calibri"/>
                <w:sz w:val="22"/>
                <w:szCs w:val="22"/>
                <w:lang w:eastAsia="ko-KR"/>
              </w:rPr>
              <w:t xml:space="preserve"> option 1</w:t>
            </w:r>
            <w:r>
              <w:rPr>
                <w:rFonts w:ascii="Calibri" w:eastAsiaTheme="minorEastAsia" w:hAnsi="Calibri" w:cs="Calibri"/>
                <w:sz w:val="22"/>
                <w:szCs w:val="22"/>
                <w:lang w:eastAsia="ko-KR"/>
              </w:rPr>
              <w:t xml:space="preserve"> is more suitable for option A.</w:t>
            </w:r>
          </w:p>
          <w:p w14:paraId="1CD3754D" w14:textId="77777777" w:rsidR="00D51D9D" w:rsidRPr="008D1D13" w:rsidRDefault="00D51D9D" w:rsidP="000E3699">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 2)</w:t>
            </w:r>
            <w:r>
              <w:rPr>
                <w:rFonts w:ascii="Calibri" w:eastAsiaTheme="minorEastAsia" w:hAnsi="Calibri" w:cs="Calibri"/>
                <w:sz w:val="22"/>
                <w:szCs w:val="22"/>
                <w:lang w:eastAsia="ko-KR"/>
              </w:rPr>
              <w:t xml:space="preserve"> O</w:t>
            </w:r>
            <w:r w:rsidRPr="004C79A5">
              <w:rPr>
                <w:rFonts w:ascii="Calibri" w:eastAsiaTheme="minorEastAsia" w:hAnsi="Calibri" w:cs="Calibri"/>
                <w:sz w:val="22"/>
                <w:szCs w:val="22"/>
                <w:lang w:eastAsia="ko-KR"/>
              </w:rPr>
              <w:t xml:space="preserve">ption B </w:t>
            </w:r>
            <w:r>
              <w:rPr>
                <w:rFonts w:ascii="Calibri" w:eastAsiaTheme="minorEastAsia" w:hAnsi="Calibri" w:cs="Calibri"/>
                <w:sz w:val="22"/>
                <w:szCs w:val="22"/>
                <w:lang w:eastAsia="ko-KR"/>
              </w:rPr>
              <w:t xml:space="preserve">can be triggered by </w:t>
            </w:r>
            <w:r w:rsidRPr="004C79A5">
              <w:rPr>
                <w:rFonts w:ascii="Calibri" w:eastAsiaTheme="minorEastAsia" w:hAnsi="Calibri" w:cs="Calibri"/>
                <w:sz w:val="22"/>
                <w:szCs w:val="22"/>
                <w:lang w:eastAsia="ko-KR"/>
              </w:rPr>
              <w:t>both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1 and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2.</w:t>
            </w:r>
          </w:p>
          <w:p w14:paraId="7747BCCC" w14:textId="77777777" w:rsidR="00D51D9D" w:rsidRPr="008D1D13" w:rsidRDefault="00D51D9D" w:rsidP="000E3699">
            <w:pPr>
              <w:snapToGrid w:val="0"/>
              <w:spacing w:after="0"/>
              <w:rPr>
                <w:rFonts w:ascii="Calibri" w:eastAsiaTheme="minorEastAsia" w:hAnsi="Calibri" w:cs="Calibri"/>
                <w:sz w:val="22"/>
                <w:szCs w:val="22"/>
                <w:lang w:eastAsia="ko-KR"/>
              </w:rPr>
            </w:pPr>
          </w:p>
        </w:tc>
      </w:tr>
      <w:tr w:rsidR="001A2FE1" w:rsidRPr="008D1D13" w14:paraId="5BEEF0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E7D968" w14:textId="18B713F5" w:rsidR="001A2FE1" w:rsidRPr="004C79A5"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C4BE3" w14:textId="4BEF8A79" w:rsidR="001A2FE1" w:rsidRPr="008D1D13"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82CE4" w14:textId="27EA09C2" w:rsidR="001A2FE1" w:rsidRPr="004C79A5" w:rsidRDefault="001A2FE1" w:rsidP="000E3699">
            <w:pPr>
              <w:snapToGrid w:val="0"/>
              <w:spacing w:after="0"/>
              <w:rPr>
                <w:rFonts w:ascii="Calibri" w:eastAsiaTheme="minorEastAsia" w:hAnsi="Calibri" w:cs="Calibri"/>
                <w:sz w:val="22"/>
                <w:szCs w:val="22"/>
                <w:lang w:eastAsia="ko-KR"/>
              </w:rPr>
            </w:pPr>
            <w:r>
              <w:rPr>
                <w:rFonts w:ascii="Calibri" w:hAnsi="Calibri" w:cs="Calibri" w:hint="eastAsia"/>
                <w:sz w:val="22"/>
                <w:szCs w:val="22"/>
                <w:lang w:val="en-US" w:eastAsia="zh-CN"/>
              </w:rPr>
              <w:t>S</w:t>
            </w:r>
            <w:r>
              <w:rPr>
                <w:rFonts w:ascii="Calibri" w:hAnsi="Calibri" w:cs="Calibri"/>
                <w:sz w:val="22"/>
                <w:szCs w:val="22"/>
                <w:lang w:val="en-US" w:eastAsia="zh-CN"/>
              </w:rPr>
              <w:t>upport separate enabling/disabling, which means support any type of combination</w:t>
            </w:r>
          </w:p>
        </w:tc>
      </w:tr>
      <w:tr w:rsidR="00FB433A" w:rsidRPr="00BD65E1" w14:paraId="5B18926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A9650"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56311" w14:textId="77777777" w:rsidR="00FB433A" w:rsidRPr="00FB433A" w:rsidRDefault="00FB433A" w:rsidP="00FB433A">
            <w:pPr>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A+1, B+1</w:t>
            </w:r>
          </w:p>
          <w:p w14:paraId="00763B27"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7EE94" w14:textId="77777777" w:rsidR="00FB433A" w:rsidRPr="00FB433A" w:rsidRDefault="00FB433A" w:rsidP="000E3699">
            <w:pPr>
              <w:snapToGrid w:val="0"/>
              <w:spacing w:after="0"/>
              <w:rPr>
                <w:rFonts w:ascii="Calibri" w:hAnsi="Calibri" w:cs="Calibri"/>
                <w:sz w:val="22"/>
                <w:szCs w:val="22"/>
                <w:lang w:val="en-US" w:eastAsia="zh-CN"/>
              </w:rPr>
            </w:pPr>
            <w:r w:rsidRPr="00FB433A">
              <w:rPr>
                <w:rFonts w:ascii="Calibri" w:hAnsi="Calibri" w:cs="Calibri" w:hint="eastAsia"/>
                <w:sz w:val="22"/>
                <w:szCs w:val="22"/>
                <w:lang w:val="en-US" w:eastAsia="zh-CN"/>
              </w:rPr>
              <w:t xml:space="preserve">The </w:t>
            </w:r>
            <w:r w:rsidRPr="00FB433A">
              <w:rPr>
                <w:rFonts w:ascii="Calibri" w:hAnsi="Calibri" w:cs="Calibri"/>
                <w:sz w:val="22"/>
                <w:szCs w:val="22"/>
                <w:lang w:val="en-US" w:eastAsia="zh-CN"/>
              </w:rPr>
              <w:t>first two are preferred</w:t>
            </w:r>
          </w:p>
        </w:tc>
      </w:tr>
      <w:tr w:rsidR="00171484" w:rsidRPr="00BD65E1" w14:paraId="55E96DE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541E7" w14:textId="5880ADA7" w:rsidR="00171484" w:rsidRPr="00FB433A" w:rsidRDefault="00171484" w:rsidP="00171484">
            <w:pPr>
              <w:spacing w:after="0"/>
              <w:jc w:val="both"/>
              <w:rPr>
                <w:rFonts w:ascii="Calibri" w:eastAsiaTheme="minorEastAsia" w:hAnsi="Calibri" w:cs="Calibri"/>
                <w:sz w:val="22"/>
                <w:szCs w:val="22"/>
                <w:lang w:eastAsia="ko-KR"/>
              </w:rPr>
            </w:pPr>
            <w:r w:rsidRPr="000B151D">
              <w:rPr>
                <w:rFonts w:ascii="Calibri" w:eastAsiaTheme="minorEastAsia" w:hAnsi="Calibri" w:cs="Calibri"/>
                <w:sz w:val="22"/>
                <w:szCs w:val="22"/>
                <w:lang w:eastAsia="ko-KR"/>
              </w:rPr>
              <w:t>Ericsson</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8E2099" w14:textId="5B92D17C" w:rsidR="00171484" w:rsidRPr="00FB433A" w:rsidRDefault="00171484" w:rsidP="00171484">
            <w:pPr>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Need to agree on other aspects first.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5884" w14:textId="77777777" w:rsidR="00171484" w:rsidRPr="00C71F0B"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In our view, we first need to complete the previous agreements and then we can start deciding on this mechanism.</w:t>
            </w:r>
          </w:p>
          <w:p w14:paraId="58FF8AF5" w14:textId="77777777" w:rsidR="00171484" w:rsidRPr="00C71F0B" w:rsidRDefault="00171484" w:rsidP="00171484">
            <w:pPr>
              <w:snapToGrid w:val="0"/>
              <w:spacing w:after="0"/>
              <w:rPr>
                <w:rFonts w:ascii="Calibri" w:eastAsiaTheme="minorEastAsia" w:hAnsi="Calibri" w:cs="Calibri"/>
                <w:sz w:val="22"/>
                <w:szCs w:val="22"/>
                <w:lang w:eastAsia="ko-KR"/>
              </w:rPr>
            </w:pPr>
          </w:p>
          <w:p w14:paraId="408553B7" w14:textId="5E82AC06" w:rsidR="00171484" w:rsidRPr="00FB433A" w:rsidRDefault="00171484" w:rsidP="00171484">
            <w:pPr>
              <w:snapToGrid w:val="0"/>
              <w:spacing w:after="0"/>
              <w:rPr>
                <w:rFonts w:ascii="Calibri" w:hAnsi="Calibri" w:cs="Calibri"/>
                <w:sz w:val="22"/>
                <w:szCs w:val="22"/>
                <w:lang w:val="en-US" w:eastAsia="zh-CN"/>
              </w:rPr>
            </w:pPr>
            <w:r w:rsidRPr="00C71F0B">
              <w:rPr>
                <w:rFonts w:ascii="Calibri" w:eastAsiaTheme="minorEastAsia" w:hAnsi="Calibri" w:cs="Calibri"/>
                <w:sz w:val="22"/>
                <w:szCs w:val="22"/>
                <w:lang w:eastAsia="ko-KR"/>
              </w:rPr>
              <w:t>Right now, it is difficult to decide on combinations without having a clear picture of the mechanism</w:t>
            </w:r>
            <w:r w:rsidRPr="000B151D">
              <w:rPr>
                <w:rFonts w:ascii="Calibri" w:eastAsiaTheme="minorEastAsia" w:hAnsi="Calibri" w:cs="Calibri"/>
                <w:sz w:val="22"/>
                <w:szCs w:val="22"/>
                <w:lang w:eastAsia="ko-KR"/>
              </w:rPr>
              <w:t>.</w:t>
            </w:r>
          </w:p>
        </w:tc>
      </w:tr>
      <w:tr w:rsidR="00712ED4" w:rsidRPr="00BD65E1" w14:paraId="4488544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2E6A" w14:textId="33F39202" w:rsidR="00712ED4" w:rsidRPr="000B151D"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25AAC" w14:textId="22351E49" w:rsidR="00712ED4" w:rsidRPr="00C71F0B" w:rsidRDefault="00712ED4" w:rsidP="00712ED4">
            <w:pPr>
              <w:jc w:val="both"/>
              <w:rPr>
                <w:rFonts w:ascii="Calibri" w:eastAsiaTheme="minorEastAsia" w:hAnsi="Calibri" w:cs="Calibri"/>
                <w:sz w:val="22"/>
                <w:szCs w:val="22"/>
                <w:lang w:eastAsia="ko-KR"/>
              </w:rPr>
            </w:pPr>
            <w:r>
              <w:rPr>
                <w:rFonts w:ascii="Calibri" w:eastAsiaTheme="minorEastAsia" w:hAnsi="Calibri" w:cs="Calibri"/>
                <w:b/>
                <w:bCs/>
                <w:sz w:val="22"/>
                <w:szCs w:val="22"/>
                <w:lang w:eastAsia="ko-KR"/>
              </w:rPr>
              <w:t>A+1, B+1, 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BD3ADF" w14:textId="7D19D4BC" w:rsidR="00712ED4" w:rsidRPr="00C71F0B"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Agree with Ericsson, need to agree on the other basic aspect before getting in to the next details.</w:t>
            </w:r>
          </w:p>
        </w:tc>
      </w:tr>
      <w:tr w:rsidR="00D76774" w:rsidRPr="00BD65E1" w14:paraId="1DDAE24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6E7E0" w14:textId="549ADC6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A7649" w14:textId="5406A0C7" w:rsidR="00D76774" w:rsidRDefault="00D76774" w:rsidP="00D76774">
            <w:pPr>
              <w:rPr>
                <w:rFonts w:ascii="Calibri" w:eastAsiaTheme="minorEastAsia" w:hAnsi="Calibri" w:cs="Calibri"/>
                <w:b/>
                <w:bCs/>
                <w:sz w:val="22"/>
                <w:szCs w:val="22"/>
                <w:lang w:eastAsia="ko-KR"/>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8964D" w14:textId="1D52DD11" w:rsidR="00D76774" w:rsidRDefault="00D76774" w:rsidP="00D76774">
            <w:pPr>
              <w:snapToGrid w:val="0"/>
              <w:spacing w:after="0"/>
              <w:rPr>
                <w:rFonts w:ascii="Calibri" w:eastAsiaTheme="minorEastAsia" w:hAnsi="Calibri" w:cs="Calibri"/>
                <w:sz w:val="22"/>
                <w:szCs w:val="22"/>
                <w:lang w:eastAsia="ko-KR"/>
              </w:rPr>
            </w:pPr>
            <w:r w:rsidRPr="002C2EC8">
              <w:rPr>
                <w:rFonts w:ascii="Calibri" w:eastAsiaTheme="minorEastAsia" w:hAnsi="Calibri" w:cs="Calibri"/>
                <w:sz w:val="22"/>
                <w:szCs w:val="22"/>
                <w:lang w:eastAsia="ko-KR"/>
              </w:rPr>
              <w:t xml:space="preserve">UE-A can choose "preferred resource" or "non-preferred resource" based on payload size in order to reduce the </w:t>
            </w:r>
            <w:proofErr w:type="spellStart"/>
            <w:r w:rsidRPr="002C2EC8">
              <w:rPr>
                <w:rFonts w:ascii="Calibri" w:eastAsiaTheme="minorEastAsia" w:hAnsi="Calibri" w:cs="Calibri"/>
                <w:sz w:val="22"/>
                <w:szCs w:val="22"/>
                <w:lang w:eastAsia="ko-KR"/>
              </w:rPr>
              <w:t>signaling</w:t>
            </w:r>
            <w:proofErr w:type="spellEnd"/>
            <w:r w:rsidRPr="002C2EC8">
              <w:rPr>
                <w:rFonts w:ascii="Calibri" w:eastAsiaTheme="minorEastAsia" w:hAnsi="Calibri" w:cs="Calibri"/>
                <w:sz w:val="22"/>
                <w:szCs w:val="22"/>
                <w:lang w:eastAsia="ko-KR"/>
              </w:rPr>
              <w:t xml:space="preserve"> overhead up to UE implementation.</w:t>
            </w:r>
          </w:p>
        </w:tc>
      </w:tr>
      <w:tr w:rsidR="0039056B" w:rsidRPr="00BD65E1" w14:paraId="357F7DD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DFB22" w14:textId="355DE93C"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67F91B" w14:textId="6EC967BA" w:rsidR="0039056B" w:rsidRDefault="0039056B" w:rsidP="0039056B">
            <w:pPr>
              <w:rPr>
                <w:rFonts w:ascii="Calibri" w:eastAsia="MS Mincho" w:hAnsi="Calibri" w:cs="Calibri"/>
                <w:sz w:val="22"/>
                <w:szCs w:val="22"/>
                <w:lang w:eastAsia="ja-JP"/>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CC4BAA" w14:textId="3F9D4EF8" w:rsidR="0039056B" w:rsidRPr="002C2EC8" w:rsidRDefault="0039056B" w:rsidP="0039056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Samsung that this can be configurable.</w:t>
            </w:r>
          </w:p>
        </w:tc>
      </w:tr>
      <w:tr w:rsidR="00374BF9" w:rsidRPr="00AD4146" w14:paraId="1E18F4C2" w14:textId="77777777" w:rsidTr="00374BF9">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6F2E4" w14:textId="77777777" w:rsidR="00374BF9" w:rsidRPr="00374BF9" w:rsidRDefault="00374BF9" w:rsidP="000E3699">
            <w:pPr>
              <w:spacing w:after="0"/>
              <w:jc w:val="both"/>
              <w:rPr>
                <w:rFonts w:ascii="Calibri" w:eastAsiaTheme="minorEastAsia" w:hAnsi="Calibri" w:cs="Calibri"/>
                <w:sz w:val="22"/>
                <w:szCs w:val="22"/>
                <w:lang w:eastAsia="ko-KR"/>
              </w:rPr>
            </w:pPr>
            <w:r w:rsidRPr="00374BF9">
              <w:rPr>
                <w:rFonts w:ascii="Calibri" w:eastAsiaTheme="minorEastAsia" w:hAnsi="Calibri" w:cs="Calibri" w:hint="eastAsia"/>
                <w:sz w:val="22"/>
                <w:szCs w:val="22"/>
                <w:lang w:eastAsia="ko-KR"/>
              </w:rPr>
              <w:t>C</w:t>
            </w:r>
            <w:r w:rsidRPr="00374BF9">
              <w:rPr>
                <w:rFonts w:ascii="Calibri" w:eastAsiaTheme="minorEastAsia" w:hAnsi="Calibri" w:cs="Calibri"/>
                <w:sz w:val="22"/>
                <w:szCs w:val="22"/>
                <w:lang w:eastAsia="ko-KR"/>
              </w:rPr>
              <w:t>ATT, GOHIGH</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0D3FE" w14:textId="77777777" w:rsidR="00374BF9" w:rsidRPr="00374BF9" w:rsidRDefault="00374BF9" w:rsidP="00374BF9">
            <w:pPr>
              <w:rPr>
                <w:rFonts w:ascii="Calibri" w:eastAsiaTheme="minorEastAsia" w:hAnsi="Calibri" w:cs="Calibri"/>
                <w:sz w:val="22"/>
                <w:szCs w:val="22"/>
                <w:lang w:eastAsia="ko-KR"/>
              </w:rPr>
            </w:pPr>
            <w:r w:rsidRPr="00374BF9">
              <w:rPr>
                <w:rFonts w:ascii="Calibri" w:eastAsiaTheme="minorEastAsia" w:hAnsi="Calibri" w:cs="Calibri"/>
                <w:sz w:val="22"/>
                <w:szCs w:val="22"/>
                <w:lang w:eastAsia="ko-KR"/>
              </w:rPr>
              <w:t>Option A+1</w:t>
            </w:r>
          </w:p>
          <w:p w14:paraId="2E7195D6" w14:textId="77777777" w:rsidR="00374BF9" w:rsidRPr="00374BF9" w:rsidRDefault="00374BF9" w:rsidP="00374BF9">
            <w:pPr>
              <w:rPr>
                <w:rFonts w:ascii="Calibri" w:eastAsiaTheme="minorEastAsia" w:hAnsi="Calibri" w:cs="Calibri"/>
                <w:sz w:val="22"/>
                <w:szCs w:val="22"/>
                <w:lang w:eastAsia="ko-KR"/>
              </w:rPr>
            </w:pPr>
            <w:r w:rsidRPr="00374BF9">
              <w:rPr>
                <w:rFonts w:ascii="Calibri" w:eastAsiaTheme="minorEastAsia" w:hAnsi="Calibri" w:cs="Calibri"/>
                <w:sz w:val="22"/>
                <w:szCs w:val="22"/>
                <w:lang w:eastAsia="ko-KR"/>
              </w:rPr>
              <w:t>Option B+1</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DEF0F" w14:textId="77777777" w:rsidR="00374BF9" w:rsidRPr="00374BF9" w:rsidRDefault="00374BF9" w:rsidP="000E3699">
            <w:pPr>
              <w:snapToGrid w:val="0"/>
              <w:spacing w:after="0"/>
              <w:rPr>
                <w:rFonts w:ascii="Calibri" w:eastAsiaTheme="minorEastAsia" w:hAnsi="Calibri" w:cs="Calibri"/>
                <w:sz w:val="22"/>
                <w:szCs w:val="22"/>
                <w:lang w:eastAsia="ko-KR"/>
              </w:rPr>
            </w:pPr>
            <w:r w:rsidRPr="00374BF9">
              <w:rPr>
                <w:rFonts w:ascii="Calibri" w:eastAsiaTheme="minorEastAsia" w:hAnsi="Calibri" w:cs="Calibri" w:hint="eastAsia"/>
                <w:sz w:val="22"/>
                <w:szCs w:val="22"/>
                <w:lang w:eastAsia="ko-KR"/>
              </w:rPr>
              <w:t>F</w:t>
            </w:r>
            <w:r w:rsidRPr="00374BF9">
              <w:rPr>
                <w:rFonts w:ascii="Calibri" w:eastAsiaTheme="minorEastAsia" w:hAnsi="Calibri" w:cs="Calibri"/>
                <w:sz w:val="22"/>
                <w:szCs w:val="22"/>
                <w:lang w:eastAsia="ko-KR"/>
              </w:rPr>
              <w:t>rom our understanding, in scheme 1, the coordination will be send only when UE-A receive a request information. Otherwise, UE-B may not need the coordination information.</w:t>
            </w:r>
          </w:p>
        </w:tc>
      </w:tr>
      <w:tr w:rsidR="00FA4B8C" w:rsidRPr="00AD4146" w14:paraId="3481F080" w14:textId="77777777" w:rsidTr="00374BF9">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3AFE8A" w14:textId="5876195A" w:rsidR="00FA4B8C" w:rsidRPr="00374BF9"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Convida Wireless</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B78157" w14:textId="77777777" w:rsidR="00FA4B8C" w:rsidRDefault="00FA4B8C" w:rsidP="00FA4B8C">
            <w:pPr>
              <w:rPr>
                <w:rFonts w:ascii="Calibri" w:eastAsiaTheme="minorEastAsia" w:hAnsi="Calibri" w:cs="Calibri"/>
                <w:sz w:val="22"/>
                <w:szCs w:val="22"/>
                <w:lang w:eastAsia="ko-KR"/>
              </w:rPr>
            </w:pPr>
            <w:r>
              <w:rPr>
                <w:rFonts w:ascii="Calibri" w:eastAsiaTheme="minorEastAsia" w:hAnsi="Calibri" w:cs="Calibri"/>
                <w:sz w:val="22"/>
                <w:szCs w:val="22"/>
                <w:lang w:eastAsia="ko-KR"/>
              </w:rPr>
              <w:t>A+1</w:t>
            </w:r>
          </w:p>
          <w:p w14:paraId="3043C9C7" w14:textId="2BE9B2CF" w:rsidR="00FA4B8C" w:rsidRPr="00374BF9" w:rsidRDefault="00FA4B8C" w:rsidP="00FA4B8C">
            <w:pPr>
              <w:rPr>
                <w:rFonts w:ascii="Calibri" w:eastAsiaTheme="minorEastAsia" w:hAnsi="Calibri" w:cs="Calibri"/>
                <w:sz w:val="22"/>
                <w:szCs w:val="22"/>
                <w:lang w:eastAsia="ko-KR"/>
              </w:rPr>
            </w:pPr>
            <w:r>
              <w:rPr>
                <w:rFonts w:ascii="Calibri" w:eastAsiaTheme="minorEastAsia" w:hAnsi="Calibri" w:cs="Calibri"/>
                <w:sz w:val="22"/>
                <w:szCs w:val="22"/>
                <w:lang w:eastAsia="ko-KR"/>
              </w:rPr>
              <w:t>B+1, 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7D7EA0" w14:textId="77777777" w:rsidR="00FA4B8C" w:rsidRPr="00A60CE0" w:rsidRDefault="00FA4B8C" w:rsidP="00FA4B8C">
            <w:pPr>
              <w:spacing w:after="0"/>
              <w:rPr>
                <w:rFonts w:ascii="Calibri" w:eastAsiaTheme="minorEastAsia" w:hAnsi="Calibri" w:cs="Calibri"/>
                <w:sz w:val="22"/>
              </w:rPr>
            </w:pPr>
            <w:r>
              <w:rPr>
                <w:rFonts w:ascii="Calibri" w:eastAsiaTheme="minorEastAsia" w:hAnsi="Calibri" w:cs="Calibri"/>
                <w:sz w:val="22"/>
              </w:rPr>
              <w:t>We prefer the following combinations:</w:t>
            </w:r>
          </w:p>
          <w:p w14:paraId="4C6F8848" w14:textId="77777777" w:rsidR="00FA4B8C" w:rsidRDefault="00FA4B8C" w:rsidP="00FA4B8C">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6DCC08EC" w14:textId="77777777" w:rsidR="00FA4B8C" w:rsidRPr="008D1D13" w:rsidRDefault="00FA4B8C" w:rsidP="00FA4B8C">
            <w:pPr>
              <w:pStyle w:val="af7"/>
              <w:widowControl/>
              <w:numPr>
                <w:ilvl w:val="2"/>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77F2C9C" w14:textId="77777777" w:rsidR="00FA4B8C" w:rsidRDefault="00FA4B8C" w:rsidP="00FA4B8C">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74DF45A5" w14:textId="77777777" w:rsidR="00FA4B8C" w:rsidRPr="008D1D13" w:rsidRDefault="00FA4B8C" w:rsidP="00FA4B8C">
            <w:pPr>
              <w:pStyle w:val="af7"/>
              <w:widowControl/>
              <w:numPr>
                <w:ilvl w:val="2"/>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347FB724" w14:textId="77777777" w:rsidR="00FA4B8C" w:rsidRDefault="00FA4B8C" w:rsidP="00FA4B8C">
            <w:pPr>
              <w:pStyle w:val="af7"/>
              <w:widowControl/>
              <w:numPr>
                <w:ilvl w:val="2"/>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33A0A25F" w14:textId="22A19EA5" w:rsidR="00FA4B8C" w:rsidRPr="00374BF9" w:rsidRDefault="00FA4B8C" w:rsidP="00FA4B8C">
            <w:pPr>
              <w:snapToGrid w:val="0"/>
              <w:spacing w:after="0"/>
              <w:rPr>
                <w:rFonts w:ascii="Calibri" w:eastAsiaTheme="minorEastAsia" w:hAnsi="Calibri" w:cs="Calibri"/>
                <w:sz w:val="22"/>
                <w:szCs w:val="22"/>
                <w:lang w:eastAsia="ko-KR"/>
              </w:rPr>
            </w:pPr>
            <w:r>
              <w:rPr>
                <w:rFonts w:ascii="Calibri" w:hAnsi="Calibri" w:cs="Calibri"/>
                <w:sz w:val="22"/>
              </w:rPr>
              <w:t>We are open for the remaining possibility.</w:t>
            </w:r>
          </w:p>
        </w:tc>
      </w:tr>
    </w:tbl>
    <w:p w14:paraId="674BCC36" w14:textId="77777777" w:rsidR="00162F6F" w:rsidRPr="00D51D9D"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맑은 고딕"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64"/>
        <w:gridCol w:w="1470"/>
        <w:gridCol w:w="6185"/>
      </w:tblGrid>
      <w:tr w:rsidR="005C2F19" w:rsidRPr="008D1D13" w14:paraId="24F22EE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6374BF05"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Pr>
                <w:rFonts w:ascii="Calibri" w:eastAsiaTheme="minorEastAsia" w:hAnsi="Calibri" w:cs="Calibri"/>
                <w:sz w:val="22"/>
                <w:szCs w:val="22"/>
                <w:lang w:eastAsia="ko-KR"/>
              </w:rPr>
              <w:t xml:space="preserve">.   </w:t>
            </w:r>
          </w:p>
        </w:tc>
      </w:tr>
      <w:tr w:rsidR="00D31284" w:rsidRPr="008D1D13" w14:paraId="6C02D63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lastRenderedPageBreak/>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3FFD4239"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options 1, 2, 3 as they may be applicable to different scenarios. Option 1 SCI format 1-A can be used for a small set of preferred or non-preferred resource set, e.g. &lt;=3. Option 2 is more flexible with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Pr>
                <w:rFonts w:ascii="Calibri" w:eastAsiaTheme="minorEastAsia" w:hAnsi="Calibri" w:cs="Calibri"/>
                <w:sz w:val="22"/>
                <w:szCs w:val="22"/>
                <w:lang w:eastAsia="ko-KR"/>
              </w:rPr>
              <w:t>. Option 3 may cover one or both resource sets with a large set size.</w:t>
            </w:r>
          </w:p>
        </w:tc>
      </w:tr>
      <w:tr w:rsidR="00FB33A1" w:rsidRPr="008D1D13" w14:paraId="1B17C4C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r w:rsidR="00C5725C" w:rsidRPr="008D1D13" w14:paraId="099EC56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836E4" w14:textId="3E8056B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E7B67" w14:textId="5C8BFBE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Option 1, 2, 3 </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BC110" w14:textId="166B7A5A"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Option 1 is limited, as SC1 1-A may only convey 2 resources (and only within a resource selection window of 31 logical slots or for periodic traffic); however, the benefit is that it can used to indicate non-preferred resources to Rel-16 </w:t>
            </w:r>
            <w:proofErr w:type="spellStart"/>
            <w:r>
              <w:rPr>
                <w:rFonts w:ascii="Calibri" w:eastAsiaTheme="minorEastAsia" w:hAnsi="Calibri" w:cs="Calibri"/>
                <w:sz w:val="22"/>
                <w:szCs w:val="22"/>
                <w:lang w:eastAsia="ko-KR"/>
              </w:rPr>
              <w:t>U</w:t>
            </w:r>
            <w:r w:rsidR="00374BF9">
              <w:rPr>
                <w:rFonts w:ascii="Calibri" w:eastAsiaTheme="minorEastAsia" w:hAnsi="Calibri" w:cs="Calibri"/>
                <w:sz w:val="22"/>
                <w:szCs w:val="22"/>
                <w:lang w:eastAsia="ko-KR"/>
              </w:rPr>
              <w:t>e</w:t>
            </w:r>
            <w:r>
              <w:rPr>
                <w:rFonts w:ascii="Calibri" w:eastAsiaTheme="minorEastAsia" w:hAnsi="Calibri" w:cs="Calibri"/>
                <w:sz w:val="22"/>
                <w:szCs w:val="22"/>
                <w:lang w:eastAsia="ko-KR"/>
              </w:rPr>
              <w:t>s</w:t>
            </w:r>
            <w:proofErr w:type="spellEnd"/>
            <w:r>
              <w:rPr>
                <w:rFonts w:ascii="Calibri" w:eastAsiaTheme="minorEastAsia" w:hAnsi="Calibri" w:cs="Calibri"/>
                <w:sz w:val="22"/>
                <w:szCs w:val="22"/>
                <w:lang w:eastAsia="ko-KR"/>
              </w:rPr>
              <w:t>, and that the specification effort is small.</w:t>
            </w:r>
          </w:p>
          <w:p w14:paraId="523A24C1" w14:textId="77777777" w:rsidR="00C5725C" w:rsidRDefault="00C5725C" w:rsidP="00C5725C">
            <w:pPr>
              <w:snapToGrid w:val="0"/>
              <w:spacing w:after="0"/>
              <w:rPr>
                <w:rFonts w:ascii="Calibri" w:eastAsiaTheme="minorEastAsia" w:hAnsi="Calibri" w:cs="Calibri"/>
                <w:sz w:val="22"/>
                <w:szCs w:val="22"/>
                <w:lang w:eastAsia="ko-KR"/>
              </w:rPr>
            </w:pPr>
          </w:p>
          <w:p w14:paraId="3F610F8F" w14:textId="4F9BEA1F"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On the other hand, Options 2-4 may essentially convey a resource set of arbitrary cardinality (i.e., the number of elements in the set is flexible). Option 2 may incur less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Pr>
                <w:rFonts w:ascii="Calibri" w:eastAsiaTheme="minorEastAsia" w:hAnsi="Calibri" w:cs="Calibri"/>
                <w:sz w:val="22"/>
                <w:szCs w:val="22"/>
                <w:lang w:eastAsia="ko-KR"/>
              </w:rPr>
              <w:t xml:space="preserve"> overhead and latency than Options 3-4, but the specification effort may be significant. In addition, Option 4 may only work for unicast.</w:t>
            </w:r>
          </w:p>
        </w:tc>
      </w:tr>
      <w:tr w:rsidR="000B43C1" w:rsidRPr="008D1D13" w14:paraId="05FBE46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A3562" w14:textId="69976CEB"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ED9A8" w14:textId="713A55AD"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0A879" w14:textId="77777777" w:rsidR="000B43C1" w:rsidRDefault="000B43C1" w:rsidP="000B43C1">
            <w:pPr>
              <w:snapToGrid w:val="0"/>
              <w:spacing w:after="0"/>
              <w:rPr>
                <w:rFonts w:ascii="Calibri" w:eastAsiaTheme="minorEastAsia" w:hAnsi="Calibri" w:cs="Calibri"/>
                <w:sz w:val="22"/>
                <w:szCs w:val="22"/>
                <w:lang w:eastAsia="ko-KR"/>
              </w:rPr>
            </w:pPr>
          </w:p>
        </w:tc>
      </w:tr>
      <w:tr w:rsidR="00BB6FA8" w:rsidRPr="008D1D13" w14:paraId="3AC9845E"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7ACBE" w14:textId="62AF57E9"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 xml:space="preserve">Huawei, </w:t>
            </w:r>
            <w:proofErr w:type="spellStart"/>
            <w:r w:rsidRPr="006553BC">
              <w:rPr>
                <w:rFonts w:ascii="Calibri" w:eastAsiaTheme="minorEastAsia" w:hAnsi="Calibri" w:cs="Calibri"/>
                <w:sz w:val="22"/>
                <w:szCs w:val="22"/>
                <w:lang w:eastAsia="ko-KR"/>
              </w:rPr>
              <w:t>HiSilicon</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BB02" w14:textId="7BCC835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083B" w14:textId="3E837C52" w:rsidR="00BB6FA8" w:rsidRDefault="00BB6FA8" w:rsidP="00BB6FA8">
            <w:pPr>
              <w:snapToGrid w:val="0"/>
              <w:spacing w:after="0"/>
              <w:rPr>
                <w:rFonts w:ascii="Calibri" w:eastAsiaTheme="minorEastAsia" w:hAnsi="Calibri" w:cs="Calibri"/>
                <w:sz w:val="22"/>
                <w:szCs w:val="22"/>
                <w:lang w:eastAsia="ko-KR"/>
              </w:rPr>
            </w:pPr>
            <w:r w:rsidRPr="00D8152C">
              <w:rPr>
                <w:rFonts w:ascii="Calibri" w:eastAsiaTheme="minorEastAsia" w:hAnsi="Calibri" w:cs="Calibri"/>
                <w:sz w:val="22"/>
                <w:szCs w:val="22"/>
                <w:lang w:eastAsia="ko-KR"/>
              </w:rPr>
              <w:t xml:space="preserve">Considering the processing time of PC5-RRC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sidRPr="00D8152C">
              <w:rPr>
                <w:rFonts w:ascii="Calibri" w:eastAsiaTheme="minorEastAsia" w:hAnsi="Calibri" w:cs="Calibri"/>
                <w:sz w:val="22"/>
                <w:szCs w:val="22"/>
                <w:lang w:eastAsia="ko-KR"/>
              </w:rPr>
              <w:t>, the processing delay can be tens of milliseconds approximately. While for MAC-CE, the processing delay would be smaller than PC5-RRC, but a few milliseconds is needed at least. Therefore, to guarantee the effectiveness of coordination procedure, the 2</w:t>
            </w:r>
            <w:r w:rsidRPr="00374BF9">
              <w:rPr>
                <w:rFonts w:ascii="Calibri" w:eastAsiaTheme="minorEastAsia" w:hAnsi="Calibri" w:cs="Calibri"/>
                <w:sz w:val="22"/>
                <w:szCs w:val="22"/>
                <w:vertAlign w:val="superscript"/>
                <w:lang w:eastAsia="ko-KR"/>
              </w:rPr>
              <w:t>nd</w:t>
            </w:r>
            <w:r w:rsidRPr="00D8152C">
              <w:rPr>
                <w:rFonts w:ascii="Calibri" w:eastAsiaTheme="minorEastAsia" w:hAnsi="Calibri" w:cs="Calibri"/>
                <w:sz w:val="22"/>
                <w:szCs w:val="22"/>
                <w:lang w:eastAsia="ko-KR"/>
              </w:rPr>
              <w:t xml:space="preserve"> stage SCI can be the proper container of the trigger information and coordination information. </w:t>
            </w:r>
          </w:p>
        </w:tc>
      </w:tr>
      <w:tr w:rsidR="00D51D9D" w:rsidRPr="008D1D13" w14:paraId="2467815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121F" w14:textId="5B88B66A" w:rsidR="00D51D9D" w:rsidRPr="00CD741A" w:rsidRDefault="00374BF9" w:rsidP="000E3699">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X</w:t>
            </w:r>
            <w:r w:rsidR="00D51D9D" w:rsidRPr="00CD741A">
              <w:rPr>
                <w:rFonts w:ascii="Calibri" w:eastAsiaTheme="minorEastAsia" w:hAnsi="Calibri" w:cs="Calibri"/>
                <w:sz w:val="22"/>
                <w:szCs w:val="22"/>
                <w:lang w:eastAsia="ko-KR"/>
              </w:rPr>
              <w:t>iaomi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50C79" w14:textId="77777777" w:rsidR="00D51D9D" w:rsidRPr="00CD741A" w:rsidRDefault="00D51D9D" w:rsidP="000E3699">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Option</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C564C" w14:textId="1B5B1464" w:rsidR="00D51D9D" w:rsidRPr="00CD741A" w:rsidRDefault="00D51D9D" w:rsidP="00D51D9D">
            <w:pPr>
              <w:snapToGrid w:val="0"/>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 xml:space="preserve"> </w:t>
            </w:r>
            <w:r w:rsidRPr="00CD741A">
              <w:rPr>
                <w:rFonts w:ascii="Calibri" w:eastAsiaTheme="minorEastAsia" w:hAnsi="Calibri" w:cs="Calibri"/>
                <w:sz w:val="22"/>
                <w:szCs w:val="22"/>
                <w:lang w:eastAsia="ko-KR"/>
              </w:rPr>
              <w:t>The</w:t>
            </w:r>
            <w:r>
              <w:rPr>
                <w:rFonts w:ascii="Calibri" w:eastAsiaTheme="minorEastAsia" w:hAnsi="Calibri" w:cs="Calibri"/>
                <w:sz w:val="22"/>
                <w:szCs w:val="22"/>
                <w:lang w:eastAsia="ko-KR"/>
              </w:rPr>
              <w:t xml:space="preserve"> processing time of MAC CE and </w:t>
            </w:r>
            <w:r w:rsidRPr="00CD741A">
              <w:rPr>
                <w:rFonts w:ascii="Calibri" w:eastAsiaTheme="minorEastAsia" w:hAnsi="Calibri" w:cs="Calibri"/>
                <w:sz w:val="22"/>
                <w:szCs w:val="22"/>
                <w:lang w:eastAsia="ko-KR"/>
              </w:rPr>
              <w:t xml:space="preserve">PC5-RRC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sidRPr="00CD741A">
              <w:rPr>
                <w:rFonts w:ascii="Calibri" w:eastAsiaTheme="minorEastAsia" w:hAnsi="Calibri" w:cs="Calibri"/>
                <w:sz w:val="22"/>
                <w:szCs w:val="22"/>
                <w:lang w:eastAsia="ko-KR"/>
              </w:rPr>
              <w:t xml:space="preserve"> is more than SCI</w:t>
            </w:r>
            <w:r>
              <w:rPr>
                <w:rFonts w:ascii="Calibri" w:eastAsiaTheme="minorEastAsia" w:hAnsi="Calibri" w:cs="Calibri"/>
                <w:sz w:val="22"/>
                <w:szCs w:val="22"/>
                <w:lang w:eastAsia="ko-KR"/>
              </w:rPr>
              <w:t xml:space="preserve">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Pr>
                <w:rFonts w:ascii="Calibri" w:eastAsiaTheme="minorEastAsia" w:hAnsi="Calibri" w:cs="Calibri"/>
                <w:sz w:val="22"/>
                <w:szCs w:val="22"/>
                <w:lang w:eastAsia="ko-KR"/>
              </w:rPr>
              <w:t>. T</w:t>
            </w:r>
            <w:r w:rsidRPr="00CD741A">
              <w:rPr>
                <w:rFonts w:ascii="Calibri" w:eastAsiaTheme="minorEastAsia" w:hAnsi="Calibri" w:cs="Calibri"/>
                <w:sz w:val="22"/>
                <w:szCs w:val="22"/>
                <w:lang w:eastAsia="ko-KR"/>
              </w:rPr>
              <w:t>o reduce latency caused by inter-UE coordination, the SCI is the best choice to carry coord</w:t>
            </w:r>
            <w:r>
              <w:rPr>
                <w:rFonts w:ascii="Calibri" w:eastAsiaTheme="minorEastAsia" w:hAnsi="Calibri" w:cs="Calibri"/>
                <w:sz w:val="22"/>
                <w:szCs w:val="22"/>
                <w:lang w:eastAsia="ko-KR"/>
              </w:rPr>
              <w:t>ination information. Meanwhile,</w:t>
            </w:r>
            <w:r w:rsidRPr="00CD741A">
              <w:rPr>
                <w:rFonts w:ascii="Calibri" w:eastAsiaTheme="minorEastAsia" w:hAnsi="Calibri" w:cs="Calibri"/>
                <w:sz w:val="22"/>
                <w:szCs w:val="22"/>
                <w:lang w:eastAsia="ko-KR"/>
              </w:rPr>
              <w:t xml:space="preserve"> if we use </w:t>
            </w:r>
            <w:r w:rsidRPr="00E7582F">
              <w:rPr>
                <w:rFonts w:ascii="Calibri" w:eastAsiaTheme="minorEastAsia" w:hAnsi="Calibri" w:cs="Calibri" w:hint="eastAsia"/>
                <w:sz w:val="22"/>
                <w:szCs w:val="22"/>
                <w:lang w:eastAsia="ko-KR"/>
              </w:rPr>
              <w:t>the</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 xml:space="preserve">first </w:t>
            </w:r>
            <w:r>
              <w:rPr>
                <w:rFonts w:ascii="Calibri" w:eastAsiaTheme="minorEastAsia" w:hAnsi="Calibri" w:cs="Calibri"/>
                <w:sz w:val="22"/>
                <w:szCs w:val="22"/>
                <w:lang w:eastAsia="ko-KR"/>
              </w:rPr>
              <w:t xml:space="preserve">stage </w:t>
            </w:r>
            <w:r w:rsidRPr="00CD741A">
              <w:rPr>
                <w:rFonts w:ascii="Calibri" w:eastAsiaTheme="minorEastAsia" w:hAnsi="Calibri" w:cs="Calibri"/>
                <w:sz w:val="22"/>
                <w:szCs w:val="22"/>
                <w:lang w:eastAsia="ko-KR"/>
              </w:rPr>
              <w:t>SCI to carry coordinatio</w:t>
            </w:r>
            <w:r>
              <w:rPr>
                <w:rFonts w:ascii="Calibri" w:eastAsiaTheme="minorEastAsia" w:hAnsi="Calibri" w:cs="Calibri"/>
                <w:sz w:val="22"/>
                <w:szCs w:val="22"/>
                <w:lang w:eastAsia="ko-KR"/>
              </w:rPr>
              <w:t>n information, it will cause backward compatibility issue. In addition, the number of information bits can be conveyed by 1</w:t>
            </w:r>
            <w:r w:rsidRPr="00374BF9">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is limited. Therefore, </w:t>
            </w:r>
            <w:r w:rsidRPr="00CD741A">
              <w:rPr>
                <w:rFonts w:ascii="Calibri" w:eastAsiaTheme="minorEastAsia" w:hAnsi="Calibri" w:cs="Calibri"/>
                <w:sz w:val="22"/>
                <w:szCs w:val="22"/>
                <w:lang w:eastAsia="ko-KR"/>
              </w:rPr>
              <w:t xml:space="preserve">we prefer option 2 as a container. </w:t>
            </w:r>
          </w:p>
        </w:tc>
      </w:tr>
      <w:tr w:rsidR="001A2FE1" w:rsidRPr="008D1D13" w14:paraId="7B7A2DF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9C437" w14:textId="2D9DDCB1" w:rsidR="001A2FE1" w:rsidRPr="00CD741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9400E" w14:textId="14420BC6" w:rsidR="001A2FE1" w:rsidRPr="00CD741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B3D43" w14:textId="77777777" w:rsidR="001A2FE1" w:rsidRPr="00CD741A" w:rsidRDefault="001A2FE1" w:rsidP="00D51D9D">
            <w:pPr>
              <w:snapToGrid w:val="0"/>
              <w:spacing w:after="0"/>
              <w:jc w:val="both"/>
              <w:rPr>
                <w:rFonts w:ascii="Calibri" w:eastAsiaTheme="minorEastAsia" w:hAnsi="Calibri" w:cs="Calibri"/>
                <w:sz w:val="22"/>
                <w:szCs w:val="22"/>
                <w:lang w:eastAsia="ko-KR"/>
              </w:rPr>
            </w:pPr>
          </w:p>
        </w:tc>
      </w:tr>
      <w:tr w:rsidR="00FB433A" w14:paraId="0772C164"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94DE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EE40A8"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33272D" w14:textId="77777777" w:rsidR="00FB433A" w:rsidRDefault="00FB433A" w:rsidP="00FB433A">
            <w:pPr>
              <w:snapToGrid w:val="0"/>
              <w:spacing w:after="0"/>
              <w:jc w:val="both"/>
              <w:rPr>
                <w:rFonts w:ascii="Calibri" w:eastAsiaTheme="minorEastAsia" w:hAnsi="Calibri" w:cs="Calibri"/>
                <w:sz w:val="22"/>
                <w:szCs w:val="22"/>
                <w:lang w:eastAsia="ko-KR"/>
              </w:rPr>
            </w:pPr>
          </w:p>
        </w:tc>
      </w:tr>
      <w:tr w:rsidR="00171484" w14:paraId="0A297869"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5A908" w14:textId="1C19DB93"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27BA3" w14:textId="2709656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6DECFC" w14:textId="2E82FEF3" w:rsidR="00171484"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We did not define the content of the inter-UE coordination message, so it is not feasible to decide which option is preferred.</w:t>
            </w:r>
          </w:p>
        </w:tc>
      </w:tr>
      <w:tr w:rsidR="00712ED4" w14:paraId="3084C4D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BAB24" w14:textId="072262F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Lenovo/MOTM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145A5" w14:textId="4D3B89A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97BF1" w14:textId="126D9DAF" w:rsidR="00712ED4" w:rsidRDefault="00712ED4" w:rsidP="00712ED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Can be feasible depends on the content of the inter-UE coordination and the latency involved. </w:t>
            </w:r>
          </w:p>
        </w:tc>
      </w:tr>
      <w:tr w:rsidR="00D76774" w14:paraId="15902135"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CC5DA" w14:textId="1CB2A05E"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4EF957" w14:textId="0BBEF637"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03A7A" w14:textId="37F85B12" w:rsidR="00D76774" w:rsidRDefault="00D76774" w:rsidP="00D76774">
            <w:pPr>
              <w:snapToGrid w:val="0"/>
              <w:spacing w:after="0"/>
              <w:jc w:val="both"/>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F67005" w14:paraId="504EF1C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493A7" w14:textId="6F6886E6"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14902" w14:textId="1551A33E"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A9550" w14:textId="77777777" w:rsidR="00F67005" w:rsidRPr="00646BC4" w:rsidRDefault="00F67005" w:rsidP="00D76774">
            <w:pPr>
              <w:snapToGrid w:val="0"/>
              <w:spacing w:after="0"/>
              <w:jc w:val="both"/>
              <w:rPr>
                <w:rFonts w:ascii="Calibri" w:eastAsiaTheme="minorEastAsia" w:hAnsi="Calibri" w:cs="Calibri"/>
                <w:sz w:val="22"/>
                <w:szCs w:val="22"/>
                <w:lang w:eastAsia="ko-KR"/>
              </w:rPr>
            </w:pPr>
          </w:p>
        </w:tc>
      </w:tr>
      <w:tr w:rsidR="0039056B" w14:paraId="28488801"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4C6D23" w14:textId="5471DBB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38ABE" w14:textId="445242C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E693F" w14:textId="6951FA6F" w:rsidR="0039056B" w:rsidRPr="00646BC4" w:rsidRDefault="0039056B" w:rsidP="0039056B">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While we prefer PHY layer signalling due to the advantage of low latency. For larger coordination messages, the MAC CE can also be used.</w:t>
            </w:r>
          </w:p>
        </w:tc>
      </w:tr>
      <w:tr w:rsidR="00374BF9" w14:paraId="4B5DB11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271DB" w14:textId="2463827B"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68DD7" w14:textId="4A6D3FCA" w:rsidR="00374BF9" w:rsidRPr="00374BF9" w:rsidRDefault="00374BF9" w:rsidP="0039056B">
            <w:pPr>
              <w:spacing w:after="0"/>
              <w:jc w:val="both"/>
              <w:rPr>
                <w:rFonts w:ascii="Calibri" w:hAnsi="Calibri" w:cs="Calibri"/>
                <w:sz w:val="22"/>
                <w:szCs w:val="22"/>
                <w:lang w:eastAsia="zh-CN"/>
              </w:rPr>
            </w:pPr>
            <w:r>
              <w:rPr>
                <w:rFonts w:ascii="Calibri" w:hAnsi="Calibri" w:cs="Calibri"/>
                <w:sz w:val="22"/>
                <w:szCs w:val="22"/>
                <w:lang w:eastAsia="zh-CN"/>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C3C2F" w14:textId="77777777" w:rsidR="00374BF9" w:rsidRDefault="00374BF9" w:rsidP="0039056B">
            <w:pPr>
              <w:snapToGrid w:val="0"/>
              <w:spacing w:after="0"/>
              <w:jc w:val="both"/>
              <w:rPr>
                <w:rFonts w:ascii="Calibri" w:eastAsiaTheme="minorEastAsia" w:hAnsi="Calibri" w:cs="Calibri"/>
                <w:sz w:val="22"/>
                <w:szCs w:val="22"/>
                <w:lang w:eastAsia="ko-KR"/>
              </w:rPr>
            </w:pPr>
          </w:p>
        </w:tc>
      </w:tr>
      <w:tr w:rsidR="00FA4B8C" w14:paraId="66107C9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86A3D" w14:textId="6ECE65F5"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F085B2" w14:textId="7F2A5146"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Option 1, 2 and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CF294" w14:textId="77777777" w:rsidR="00FA4B8C" w:rsidRPr="00A60CE0" w:rsidRDefault="00FA4B8C" w:rsidP="00FA4B8C">
            <w:pPr>
              <w:autoSpaceDE w:val="0"/>
              <w:autoSpaceDN w:val="0"/>
              <w:spacing w:after="0"/>
              <w:rPr>
                <w:rFonts w:ascii="Calibri" w:hAnsi="Calibri" w:cs="Calibri"/>
                <w:sz w:val="22"/>
              </w:rPr>
            </w:pPr>
            <w:r>
              <w:rPr>
                <w:rFonts w:ascii="Calibri" w:hAnsi="Calibri" w:cs="Calibri"/>
                <w:sz w:val="22"/>
              </w:rPr>
              <w:t>We prefer the following options:</w:t>
            </w:r>
          </w:p>
          <w:p w14:paraId="7572CCE3" w14:textId="77777777" w:rsidR="00FA4B8C" w:rsidRPr="005C2F19" w:rsidRDefault="00FA4B8C" w:rsidP="00FA4B8C">
            <w:pPr>
              <w:pStyle w:val="af7"/>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502B1859" w14:textId="77777777" w:rsidR="00FA4B8C" w:rsidRPr="008D1D13" w:rsidRDefault="00FA4B8C" w:rsidP="00FA4B8C">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Pr>
                <w:rFonts w:ascii="Calibri" w:hAnsi="Calibri" w:cs="Calibri"/>
                <w:sz w:val="22"/>
              </w:rPr>
              <w:t>N</w:t>
            </w:r>
            <w:r w:rsidRPr="008D1D13">
              <w:rPr>
                <w:rFonts w:ascii="Calibri" w:hAnsi="Calibri" w:cs="Calibri"/>
                <w:sz w:val="22"/>
              </w:rPr>
              <w:t>ew 2</w:t>
            </w:r>
            <w:r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4E45C7D8" w14:textId="20520026" w:rsidR="00FA4B8C" w:rsidRDefault="00FA4B8C" w:rsidP="00FA4B8C">
            <w:pPr>
              <w:snapToGrid w:val="0"/>
              <w:spacing w:after="0"/>
              <w:jc w:val="both"/>
              <w:rPr>
                <w:rFonts w:ascii="Calibri" w:eastAsiaTheme="minorEastAsia" w:hAnsi="Calibri" w:cs="Calibri"/>
                <w:sz w:val="22"/>
                <w:szCs w:val="22"/>
                <w:lang w:eastAsia="ko-KR"/>
              </w:rPr>
            </w:pPr>
            <w:r w:rsidRPr="008D1D13">
              <w:rPr>
                <w:rFonts w:ascii="Calibri" w:hAnsi="Calibri" w:cs="Calibri"/>
                <w:sz w:val="22"/>
              </w:rPr>
              <w:t>Option 3: MAC CE on a PSSCH transmission</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맑은 고딕"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085"/>
        <w:gridCol w:w="6599"/>
      </w:tblGrid>
      <w:tr w:rsidR="005C2F19" w:rsidRPr="008D1D13" w14:paraId="0F8AB58A"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r w:rsidR="00C5725C" w:rsidRPr="008D1D13" w14:paraId="62AC23E7"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D566E" w14:textId="6327C790"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988CA" w14:textId="081FDC39"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428" w14:textId="49502251" w:rsidR="00C5725C" w:rsidRPr="008D1D13" w:rsidRDefault="00C5725C" w:rsidP="00C5725C">
            <w:pPr>
              <w:snapToGrid w:val="0"/>
              <w:spacing w:after="0"/>
              <w:rPr>
                <w:rFonts w:ascii="Calibri" w:hAnsi="Calibri" w:cs="Calibri"/>
                <w:sz w:val="22"/>
                <w:szCs w:val="22"/>
                <w:lang w:val="en-US"/>
              </w:rPr>
            </w:pPr>
            <w:r>
              <w:rPr>
                <w:rFonts w:ascii="Calibri" w:eastAsiaTheme="minorEastAsia" w:hAnsi="Calibri" w:cs="Calibri"/>
                <w:sz w:val="22"/>
                <w:szCs w:val="22"/>
                <w:lang w:eastAsia="ko-KR"/>
              </w:rPr>
              <w:t>Option A would require more specification effort</w:t>
            </w:r>
          </w:p>
        </w:tc>
      </w:tr>
      <w:tr w:rsidR="00171484" w:rsidRPr="008D1D13" w14:paraId="609958C5"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AB25A" w14:textId="15D5062A"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9051B" w14:textId="285A44DD"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5B18E" w14:textId="2A109054"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8D1D13" w14:paraId="3AA713EE"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3875C7" w14:textId="34DB301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B3DD8" w14:textId="57D0E36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04655" w14:textId="1759F007"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Also depends on the content of the inter-UE coordination</w:t>
            </w:r>
          </w:p>
        </w:tc>
      </w:tr>
      <w:tr w:rsidR="0039056B" w:rsidRPr="008D1D13" w14:paraId="3FF1DCF3"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5C505" w14:textId="7837E06B" w:rsidR="0039056B" w:rsidRDefault="0039056B" w:rsidP="003905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Fraunhofer</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C43812" w14:textId="12A97178" w:rsidR="0039056B" w:rsidRDefault="0039056B" w:rsidP="003905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7C9B5" w14:textId="54A48F71" w:rsidR="0039056B" w:rsidRDefault="0039056B" w:rsidP="0039056B">
            <w:pPr>
              <w:snapToGrid w:val="0"/>
              <w:spacing w:after="0"/>
              <w:rPr>
                <w:rFonts w:ascii="Calibri" w:eastAsiaTheme="minorEastAsia" w:hAnsi="Calibri" w:cs="Calibri"/>
                <w:sz w:val="22"/>
                <w:szCs w:val="22"/>
                <w:lang w:eastAsia="ko-KR"/>
              </w:rPr>
            </w:pPr>
          </w:p>
        </w:tc>
      </w:tr>
      <w:tr w:rsidR="00FA4B8C" w:rsidRPr="008D1D13" w14:paraId="3EA0A07E"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29C4B2" w14:textId="481A2CD7"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BD7CD" w14:textId="2F370F72"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84BFF" w14:textId="77777777" w:rsidR="00FA4B8C" w:rsidRPr="00936B13" w:rsidRDefault="00FA4B8C" w:rsidP="00FA4B8C">
            <w:pPr>
              <w:autoSpaceDE w:val="0"/>
              <w:autoSpaceDN w:val="0"/>
              <w:spacing w:after="0"/>
              <w:rPr>
                <w:rFonts w:ascii="Calibri" w:hAnsi="Calibri" w:cs="Calibri"/>
                <w:sz w:val="22"/>
              </w:rPr>
            </w:pPr>
            <w:r>
              <w:rPr>
                <w:rFonts w:ascii="Calibri" w:hAnsi="Calibri" w:cs="Calibri"/>
                <w:sz w:val="22"/>
              </w:rPr>
              <w:t>We prefer both options below:</w:t>
            </w:r>
          </w:p>
          <w:p w14:paraId="4C686FB2" w14:textId="77777777" w:rsidR="00FA4B8C" w:rsidRPr="008D1D13" w:rsidRDefault="00FA4B8C" w:rsidP="00FA4B8C">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6942B181" w14:textId="5D91D575" w:rsidR="00FA4B8C" w:rsidRDefault="00FA4B8C" w:rsidP="00FA4B8C">
            <w:pPr>
              <w:snapToGrid w:val="0"/>
              <w:spacing w:after="0"/>
              <w:rPr>
                <w:rFonts w:ascii="Calibri" w:eastAsiaTheme="minorEastAsia" w:hAnsi="Calibri" w:cs="Calibri"/>
                <w:sz w:val="22"/>
                <w:szCs w:val="22"/>
                <w:lang w:eastAsia="ko-KR"/>
              </w:rPr>
            </w:pPr>
            <w:r w:rsidRPr="008D1D13">
              <w:rPr>
                <w:rFonts w:ascii="Calibri" w:hAnsi="Calibri" w:cs="Calibri"/>
                <w:sz w:val="22"/>
              </w:rPr>
              <w:t>Option B: 1</w:t>
            </w:r>
            <w:r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맑은 고딕" w:hAnsi="Calibri" w:cs="Calibr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09"/>
        <w:gridCol w:w="1099"/>
        <w:gridCol w:w="6764"/>
      </w:tblGrid>
      <w:tr w:rsidR="005C2F19" w:rsidRPr="008D1D13" w14:paraId="194CE09E"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Qualcomm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r w:rsidR="00C5725C" w:rsidRPr="008D1D13" w14:paraId="6F9A3755"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75253" w14:textId="41A554D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E1558" w14:textId="7EB54BA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DCF9"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believe it is essential that inter-UE coordination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be transmitted in dedicated time resources, as shown in the figure below, to avoid collisions with data transmissions (SL-SCH). Thus, the baseline should be that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is / can be transmitted without SL-SCH. However, piggybacking of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with SL-SCH on a same PSSCH transmission should also be supported, but only if the resource for the PSSCH transmission has itself been selected by UE-B already taking into account received inter-UE coordination information from the same UE-A.</w:t>
            </w:r>
          </w:p>
          <w:p w14:paraId="56E102D0" w14:textId="77777777" w:rsidR="00C5725C" w:rsidRDefault="00C5725C" w:rsidP="00C5725C">
            <w:pPr>
              <w:snapToGrid w:val="0"/>
              <w:spacing w:after="0"/>
              <w:rPr>
                <w:rFonts w:ascii="Calibri" w:eastAsiaTheme="minorEastAsia" w:hAnsi="Calibri" w:cs="Calibri"/>
                <w:sz w:val="22"/>
                <w:szCs w:val="22"/>
                <w:lang w:eastAsia="ko-KR"/>
              </w:rPr>
            </w:pPr>
          </w:p>
          <w:p w14:paraId="1135D4E9" w14:textId="77777777" w:rsidR="00C5725C" w:rsidRDefault="00C5725C" w:rsidP="00C5725C">
            <w:pPr>
              <w:snapToGrid w:val="0"/>
              <w:spacing w:after="0"/>
              <w:rPr>
                <w:rFonts w:ascii="Calibri" w:eastAsiaTheme="minorEastAsia" w:hAnsi="Calibri" w:cs="Calibri"/>
                <w:sz w:val="22"/>
                <w:szCs w:val="22"/>
                <w:lang w:eastAsia="ko-KR"/>
              </w:rPr>
            </w:pPr>
            <w:r w:rsidRPr="002B4C34">
              <w:rPr>
                <w:rFonts w:ascii="Biome Light" w:hAnsi="Biome Light" w:cs="Biome Light"/>
                <w:noProof/>
                <w:lang w:val="en-US" w:eastAsia="ko-KR"/>
              </w:rPr>
              <w:drawing>
                <wp:inline distT="0" distB="0" distL="0" distR="0" wp14:anchorId="72355ACE" wp14:editId="03E975C5">
                  <wp:extent cx="4242738" cy="214911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676" cy="2152631"/>
                          </a:xfrm>
                          <a:prstGeom prst="rect">
                            <a:avLst/>
                          </a:prstGeom>
                          <a:noFill/>
                          <a:ln>
                            <a:noFill/>
                          </a:ln>
                        </pic:spPr>
                      </pic:pic>
                    </a:graphicData>
                  </a:graphic>
                </wp:inline>
              </w:drawing>
            </w:r>
          </w:p>
          <w:p w14:paraId="59359EF9" w14:textId="77777777" w:rsidR="00C5725C" w:rsidRDefault="00C5725C" w:rsidP="00C5725C">
            <w:pPr>
              <w:snapToGrid w:val="0"/>
              <w:spacing w:after="0"/>
              <w:rPr>
                <w:rFonts w:ascii="Calibri" w:eastAsiaTheme="minorEastAsia" w:hAnsi="Calibri" w:cs="Calibri"/>
                <w:sz w:val="22"/>
                <w:szCs w:val="22"/>
                <w:lang w:eastAsia="ko-KR"/>
              </w:rPr>
            </w:pPr>
          </w:p>
          <w:p w14:paraId="59D5869E" w14:textId="7920965D"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A standalone 2</w:t>
            </w:r>
            <w:r w:rsidRPr="00EA3463">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-stage SCI (e.g., new format SCI-2C) may be transmitted in the dedicated time resources, with an accompanying PSCCH (1</w:t>
            </w:r>
            <w:r w:rsidRPr="00D6628D">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-stage SCI) to allow for reservation and sensing within the dedicated time resources (in order to reduce collisions among scheme 1 transmissions from different UE-As / UE-Bs).</w:t>
            </w:r>
          </w:p>
        </w:tc>
      </w:tr>
      <w:tr w:rsidR="00BB6FA8" w:rsidRPr="008D1D13" w14:paraId="5B5F4FC2"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B92B" w14:textId="0B15F747"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 xml:space="preserve">Huawei, </w:t>
            </w:r>
            <w:proofErr w:type="spellStart"/>
            <w:r w:rsidRPr="006553BC">
              <w:rPr>
                <w:rFonts w:ascii="Calibri" w:eastAsiaTheme="minorEastAsia" w:hAnsi="Calibri" w:cs="Calibri"/>
                <w:sz w:val="22"/>
                <w:szCs w:val="22"/>
                <w:lang w:eastAsia="ko-KR"/>
              </w:rPr>
              <w:t>HiSilicon</w:t>
            </w:r>
            <w:proofErr w:type="spellEnd"/>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564E3" w14:textId="64BC193C"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rPr>
              <w:t>Second-level discussion</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C3021" w14:textId="1F2106B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can be a second-level discussion.</w:t>
            </w:r>
          </w:p>
        </w:tc>
      </w:tr>
      <w:tr w:rsidR="00D51D9D" w:rsidRPr="00EA6236" w14:paraId="288B4A32"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F918F" w14:textId="77777777" w:rsidR="00D51D9D" w:rsidRPr="00CD741A" w:rsidRDefault="00D51D9D" w:rsidP="000E3699">
            <w:pPr>
              <w:spacing w:after="0"/>
              <w:jc w:val="both"/>
              <w:rPr>
                <w:rFonts w:ascii="Calibri" w:eastAsiaTheme="minorEastAsia" w:hAnsi="Calibri" w:cs="Calibri"/>
                <w:sz w:val="22"/>
                <w:szCs w:val="22"/>
                <w:lang w:eastAsia="ko-KR"/>
              </w:rPr>
            </w:pPr>
            <w:proofErr w:type="spellStart"/>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roofErr w:type="spellEnd"/>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FF709" w14:textId="77777777" w:rsidR="00D51D9D" w:rsidRPr="0040223C" w:rsidRDefault="00D51D9D" w:rsidP="000E3699">
            <w:pPr>
              <w:spacing w:after="0"/>
              <w:jc w:val="both"/>
              <w:rPr>
                <w:rFonts w:ascii="Calibri" w:hAnsi="Calibri" w:cs="Calibri"/>
                <w:sz w:val="22"/>
                <w:szCs w:val="22"/>
              </w:rPr>
            </w:pPr>
            <w:r w:rsidRPr="00D51D9D">
              <w:rPr>
                <w:rFonts w:ascii="Calibri" w:hAnsi="Calibri" w:cs="Calibri"/>
                <w:sz w:val="22"/>
                <w:szCs w:val="22"/>
              </w:rPr>
              <w:t>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4F72D" w14:textId="77777777" w:rsidR="00D51D9D" w:rsidRPr="00CD741A"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1C504A">
              <w:rPr>
                <w:rFonts w:ascii="Calibri" w:eastAsiaTheme="minorEastAsia" w:hAnsi="Calibri" w:cs="Calibri"/>
                <w:sz w:val="22"/>
                <w:szCs w:val="22"/>
                <w:lang w:eastAsia="ko-KR"/>
              </w:rPr>
              <w:t xml:space="preserve">e </w:t>
            </w:r>
            <w:r>
              <w:rPr>
                <w:rFonts w:ascii="Calibri" w:eastAsiaTheme="minorEastAsia" w:hAnsi="Calibri" w:cs="Calibri"/>
                <w:sz w:val="22"/>
                <w:szCs w:val="22"/>
                <w:lang w:eastAsia="ko-KR"/>
              </w:rPr>
              <w:t xml:space="preserve">think the coordination information can be transmitted without user plane data. </w:t>
            </w:r>
          </w:p>
        </w:tc>
      </w:tr>
      <w:tr w:rsidR="001A2FE1" w:rsidRPr="00EA6236" w14:paraId="3B01751A"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2A78D" w14:textId="1805BE9F" w:rsidR="001A2FE1" w:rsidRPr="00CD741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27BCD" w14:textId="20F244E7" w:rsidR="001A2FE1" w:rsidRPr="00D51D9D" w:rsidRDefault="001A2FE1" w:rsidP="000E3699">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C44E6D" w14:textId="77777777" w:rsidR="001A2FE1" w:rsidRDefault="001A2FE1" w:rsidP="00D51D9D">
            <w:pPr>
              <w:snapToGrid w:val="0"/>
              <w:spacing w:after="0"/>
              <w:rPr>
                <w:rFonts w:ascii="Calibri" w:eastAsiaTheme="minorEastAsia" w:hAnsi="Calibri" w:cs="Calibri"/>
                <w:sz w:val="22"/>
                <w:szCs w:val="22"/>
                <w:lang w:eastAsia="ko-KR"/>
              </w:rPr>
            </w:pPr>
          </w:p>
        </w:tc>
      </w:tr>
      <w:tr w:rsidR="00171484" w:rsidRPr="00EA6236" w14:paraId="03F89FFC"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BDBCA" w14:textId="1FF76058"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B8011" w14:textId="7037CB02" w:rsidR="00171484" w:rsidRDefault="00171484" w:rsidP="00171484">
            <w:pPr>
              <w:spacing w:after="0"/>
              <w:jc w:val="both"/>
              <w:rPr>
                <w:rFonts w:ascii="Calibri" w:hAnsi="Calibri" w:cs="Calibri"/>
                <w:sz w:val="22"/>
                <w:szCs w:val="22"/>
                <w:lang w:eastAsia="zh-CN"/>
              </w:rPr>
            </w:pPr>
            <w:r>
              <w:rPr>
                <w:rFonts w:ascii="Calibri" w:eastAsiaTheme="minorEastAsia" w:hAnsi="Calibri" w:cs="Calibri"/>
                <w:sz w:val="22"/>
                <w:szCs w:val="22"/>
                <w:lang w:eastAsia="ko-KR"/>
              </w:rPr>
              <w:t>Neither</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CE20B" w14:textId="2774110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EA6236" w14:paraId="23B5BA84"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E463F" w14:textId="40EADB57"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r>
              <w:rPr>
                <w:rFonts w:ascii="Calibri" w:eastAsiaTheme="minorEastAsia" w:hAnsi="Calibri" w:cs="Calibri"/>
                <w:sz w:val="22"/>
                <w:szCs w:val="22"/>
                <w:lang w:eastAsia="ko-KR"/>
              </w:rPr>
              <w:t xml:space="preserve"> </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298BC4" w14:textId="0CED5E9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 option</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3D6D7" w14:textId="0952935C"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Feasibility of transmitting standalone 2</w:t>
            </w:r>
            <w:r w:rsidRPr="00712198">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needs to be further studied. </w:t>
            </w:r>
          </w:p>
        </w:tc>
      </w:tr>
      <w:tr w:rsidR="00F67005" w:rsidRPr="00EA6236" w14:paraId="4907433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A081A" w14:textId="4998B842" w:rsidR="00F67005" w:rsidRPr="00F67005" w:rsidRDefault="00F67005"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5AC15" w14:textId="42B697C3" w:rsidR="00F67005" w:rsidRPr="00F67005" w:rsidRDefault="00F67005"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764EB" w14:textId="77777777" w:rsidR="00F67005" w:rsidRDefault="00F67005" w:rsidP="00712ED4">
            <w:pPr>
              <w:snapToGrid w:val="0"/>
              <w:spacing w:after="0"/>
              <w:rPr>
                <w:rFonts w:ascii="Calibri" w:eastAsiaTheme="minorEastAsia" w:hAnsi="Calibri" w:cs="Calibri"/>
                <w:sz w:val="22"/>
                <w:szCs w:val="22"/>
                <w:lang w:eastAsia="ko-KR"/>
              </w:rPr>
            </w:pPr>
          </w:p>
        </w:tc>
      </w:tr>
      <w:tr w:rsidR="0039056B" w:rsidRPr="00EA6236" w14:paraId="4AA45B7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F1ED9" w14:textId="4B87795B"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DF5156" w14:textId="2747704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40164E" w14:textId="751565B9" w:rsidR="0039056B" w:rsidRDefault="0039056B" w:rsidP="0039056B">
            <w:pPr>
              <w:snapToGrid w:val="0"/>
              <w:spacing w:after="0"/>
              <w:rPr>
                <w:rFonts w:ascii="Calibri" w:eastAsiaTheme="minorEastAsia" w:hAnsi="Calibri" w:cs="Calibri"/>
                <w:sz w:val="22"/>
                <w:szCs w:val="22"/>
                <w:lang w:eastAsia="ko-KR"/>
              </w:rPr>
            </w:pPr>
          </w:p>
        </w:tc>
      </w:tr>
      <w:tr w:rsidR="00FA4B8C" w:rsidRPr="00EA6236" w14:paraId="1D375A25"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C5A16" w14:textId="386BEA34"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8F07B" w14:textId="1F04981F"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C9ED4" w14:textId="77777777" w:rsidR="00FA4B8C" w:rsidRPr="00936B13" w:rsidRDefault="00FA4B8C" w:rsidP="00FA4B8C">
            <w:pPr>
              <w:autoSpaceDE w:val="0"/>
              <w:autoSpaceDN w:val="0"/>
              <w:spacing w:after="0"/>
              <w:rPr>
                <w:rFonts w:ascii="Calibri" w:hAnsi="Calibri" w:cs="Calibri"/>
                <w:sz w:val="22"/>
              </w:rPr>
            </w:pPr>
            <w:r>
              <w:rPr>
                <w:rFonts w:ascii="Calibri" w:hAnsi="Calibri" w:cs="Calibri"/>
                <w:sz w:val="22"/>
              </w:rPr>
              <w:t>We are open for both options below:</w:t>
            </w:r>
          </w:p>
          <w:p w14:paraId="2C75DC05" w14:textId="77777777" w:rsidR="00FA4B8C" w:rsidRPr="008D1D13" w:rsidRDefault="00FA4B8C" w:rsidP="00FA4B8C">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256E8D81" w14:textId="40867DB7" w:rsidR="00FA4B8C" w:rsidRDefault="00FA4B8C" w:rsidP="00FA4B8C">
            <w:pPr>
              <w:snapToGrid w:val="0"/>
              <w:spacing w:after="0"/>
              <w:rPr>
                <w:rFonts w:ascii="Calibri" w:eastAsiaTheme="minorEastAsia" w:hAnsi="Calibri" w:cs="Calibri"/>
                <w:sz w:val="22"/>
                <w:szCs w:val="22"/>
                <w:lang w:eastAsia="ko-KR"/>
              </w:rPr>
            </w:pPr>
            <w:r w:rsidRPr="008D1D13">
              <w:rPr>
                <w:rFonts w:ascii="Calibri" w:hAnsi="Calibri" w:cs="Calibri"/>
                <w:sz w:val="22"/>
              </w:rPr>
              <w:t>Option D: 2</w:t>
            </w:r>
            <w:r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tc>
      </w:tr>
    </w:tbl>
    <w:p w14:paraId="3F3251D5" w14:textId="77777777" w:rsidR="00B466D2" w:rsidRPr="00D51D9D" w:rsidRDefault="00B466D2" w:rsidP="00B466D2">
      <w:pPr>
        <w:spacing w:after="0"/>
        <w:jc w:val="both"/>
        <w:rPr>
          <w:rFonts w:ascii="Calibri" w:eastAsiaTheme="minorEastAsia" w:hAnsi="Calibri" w:cs="Calibri"/>
          <w:sz w:val="22"/>
          <w:szCs w:val="22"/>
          <w:lang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7"/>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5C2F19" w:rsidRPr="008D1D13" w14:paraId="4DAA04C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Since we choose option 3 over option 4 for the large set</w:t>
            </w:r>
            <w:proofErr w:type="gramStart"/>
            <w:r>
              <w:rPr>
                <w:rFonts w:ascii="Calibri" w:eastAsiaTheme="minorEastAsia" w:hAnsi="Calibri" w:cs="Calibri"/>
                <w:sz w:val="22"/>
                <w:szCs w:val="22"/>
                <w:lang w:eastAsia="ko-KR"/>
              </w:rPr>
              <w:t>,  we</w:t>
            </w:r>
            <w:proofErr w:type="gramEnd"/>
            <w:r>
              <w:rPr>
                <w:rFonts w:ascii="Calibri" w:eastAsiaTheme="minorEastAsia" w:hAnsi="Calibri" w:cs="Calibri"/>
                <w:sz w:val="22"/>
                <w:szCs w:val="22"/>
                <w:lang w:eastAsia="ko-KR"/>
              </w:rPr>
              <w:t xml:space="preserve"> prefer option F to send the coordination information reliably to UE-B with minimum delay. But we are open to option E if there is some scenario </w:t>
            </w:r>
            <w:proofErr w:type="gramStart"/>
            <w:r>
              <w:rPr>
                <w:rFonts w:ascii="Calibri" w:eastAsiaTheme="minorEastAsia" w:hAnsi="Calibri" w:cs="Calibri"/>
                <w:sz w:val="22"/>
                <w:szCs w:val="22"/>
                <w:lang w:eastAsia="ko-KR"/>
              </w:rPr>
              <w:t>that  requires</w:t>
            </w:r>
            <w:proofErr w:type="gramEnd"/>
            <w:r>
              <w:rPr>
                <w:rFonts w:ascii="Calibri" w:eastAsiaTheme="minorEastAsia" w:hAnsi="Calibri" w:cs="Calibri"/>
                <w:sz w:val="22"/>
                <w:szCs w:val="22"/>
                <w:lang w:eastAsia="ko-KR"/>
              </w:rPr>
              <w:t xml:space="preserve"> this.</w:t>
            </w:r>
          </w:p>
        </w:tc>
      </w:tr>
      <w:tr w:rsidR="00FB33A1" w:rsidRPr="008D1D13" w14:paraId="124AB95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r w:rsidR="00C5725C" w:rsidRPr="008D1D13" w14:paraId="22F2599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D3D2" w14:textId="04FC65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3288F" w14:textId="61C48FF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7C6CC" w14:textId="77777777" w:rsidR="00C5725C" w:rsidRDefault="00C5725C" w:rsidP="00C5725C">
            <w:pPr>
              <w:snapToGrid w:val="0"/>
              <w:spacing w:after="0"/>
              <w:rPr>
                <w:rFonts w:ascii="Calibri" w:hAnsi="Calibri" w:cs="Calibri"/>
                <w:sz w:val="22"/>
                <w:szCs w:val="22"/>
                <w:lang w:eastAsia="zh-CN"/>
              </w:rPr>
            </w:pPr>
          </w:p>
        </w:tc>
      </w:tr>
      <w:tr w:rsidR="008848B8" w:rsidRPr="008D1D13" w14:paraId="12DE482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42B82" w14:textId="72D106AF"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5C370" w14:textId="57FA56B1"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75C7" w14:textId="77777777" w:rsidR="008848B8" w:rsidRDefault="008848B8" w:rsidP="008848B8">
            <w:pPr>
              <w:snapToGrid w:val="0"/>
              <w:spacing w:after="0"/>
              <w:rPr>
                <w:rFonts w:ascii="Calibri" w:hAnsi="Calibri" w:cs="Calibri"/>
                <w:sz w:val="22"/>
                <w:szCs w:val="22"/>
                <w:lang w:eastAsia="zh-CN"/>
              </w:rPr>
            </w:pPr>
          </w:p>
        </w:tc>
      </w:tr>
      <w:tr w:rsidR="00FB433A" w14:paraId="0909B9D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ECAAA"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21CF13"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O</w:t>
            </w:r>
            <w:r w:rsidRPr="00FB433A">
              <w:rPr>
                <w:rFonts w:ascii="Calibri" w:eastAsiaTheme="minorEastAsia" w:hAnsi="Calibri" w:cs="Calibri"/>
                <w:sz w:val="22"/>
                <w:szCs w:val="22"/>
                <w:lang w:eastAsia="ko-KR"/>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11D449" w14:textId="77777777" w:rsidR="00FB433A" w:rsidRDefault="00FB433A" w:rsidP="000E3699">
            <w:pPr>
              <w:snapToGrid w:val="0"/>
              <w:spacing w:after="0"/>
              <w:rPr>
                <w:rFonts w:ascii="Calibri" w:hAnsi="Calibri" w:cs="Calibri"/>
                <w:sz w:val="22"/>
                <w:szCs w:val="22"/>
                <w:lang w:eastAsia="zh-CN"/>
              </w:rPr>
            </w:pPr>
            <w:r>
              <w:rPr>
                <w:rFonts w:ascii="Calibri" w:hAnsi="Calibri" w:cs="Calibri"/>
                <w:sz w:val="22"/>
                <w:szCs w:val="22"/>
                <w:lang w:eastAsia="zh-CN"/>
              </w:rPr>
              <w:t>We prefer to support Option-E to avoid additional impacts on the resource pool design in Option F</w:t>
            </w:r>
          </w:p>
        </w:tc>
      </w:tr>
      <w:tr w:rsidR="00171484" w14:paraId="45979E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5C2BB" w14:textId="0055AA72"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C71FA" w14:textId="717893E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D544B" w14:textId="39CE0EFC" w:rsidR="00171484" w:rsidRDefault="00171484" w:rsidP="00171484">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See answer to Q1</w:t>
            </w:r>
          </w:p>
        </w:tc>
      </w:tr>
      <w:tr w:rsidR="00712ED4" w14:paraId="47680DB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B5E55" w14:textId="13B4C464"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EEC73" w14:textId="18DEDFD6"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1BE22"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70C7126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97853" w14:textId="03EE1D9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9EEF4" w14:textId="60F1AF2C"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E893" w14:textId="77777777" w:rsidR="00D76774" w:rsidRDefault="00D76774" w:rsidP="00D76774">
            <w:pPr>
              <w:snapToGrid w:val="0"/>
              <w:spacing w:after="0"/>
              <w:rPr>
                <w:rFonts w:ascii="Calibri" w:eastAsiaTheme="minorEastAsia" w:hAnsi="Calibri" w:cs="Calibri"/>
                <w:sz w:val="22"/>
                <w:szCs w:val="22"/>
                <w:lang w:eastAsia="ko-KR"/>
              </w:rPr>
            </w:pPr>
          </w:p>
        </w:tc>
      </w:tr>
      <w:tr w:rsidR="0039056B" w14:paraId="297073C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505CE" w14:textId="77200241"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AC6290" w14:textId="2203602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E0708" w14:textId="77777777" w:rsidR="0039056B" w:rsidRDefault="0039056B" w:rsidP="0039056B">
            <w:pPr>
              <w:snapToGrid w:val="0"/>
              <w:spacing w:after="0"/>
              <w:rPr>
                <w:rFonts w:ascii="Calibri" w:eastAsiaTheme="minorEastAsia" w:hAnsi="Calibri" w:cs="Calibri"/>
                <w:sz w:val="22"/>
                <w:szCs w:val="22"/>
                <w:lang w:eastAsia="ko-KR"/>
              </w:rPr>
            </w:pPr>
          </w:p>
        </w:tc>
      </w:tr>
      <w:tr w:rsidR="00FA4B8C" w14:paraId="4441708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EEBE" w14:textId="121B1A96"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7D5BF" w14:textId="34D7A6DD"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2DE" w14:textId="77777777" w:rsidR="00FA4B8C" w:rsidRPr="00D035B6" w:rsidRDefault="00FA4B8C" w:rsidP="00FA4B8C">
            <w:pPr>
              <w:autoSpaceDE w:val="0"/>
              <w:autoSpaceDN w:val="0"/>
              <w:spacing w:after="0"/>
              <w:rPr>
                <w:rFonts w:ascii="Calibri" w:hAnsi="Calibri" w:cs="Calibri"/>
                <w:sz w:val="22"/>
              </w:rPr>
            </w:pPr>
            <w:r>
              <w:rPr>
                <w:rFonts w:ascii="Calibri" w:hAnsi="Calibri" w:cs="Calibri"/>
                <w:sz w:val="22"/>
              </w:rPr>
              <w:t>We are open for both options below:</w:t>
            </w:r>
          </w:p>
          <w:p w14:paraId="57914C88" w14:textId="77777777" w:rsidR="00FA4B8C" w:rsidRPr="008D1D13" w:rsidRDefault="00FA4B8C" w:rsidP="00FA4B8C">
            <w:pPr>
              <w:pStyle w:val="af7"/>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Pr="008D1D13">
              <w:rPr>
                <w:rFonts w:ascii="Calibri" w:hAnsi="Calibri" w:cs="Calibri"/>
                <w:sz w:val="22"/>
              </w:rPr>
              <w:t>E:</w:t>
            </w:r>
            <w:r>
              <w:rPr>
                <w:rFonts w:ascii="Calibri" w:hAnsi="Calibri" w:cs="Calibri"/>
                <w:sz w:val="22"/>
              </w:rPr>
              <w:t xml:space="preserve"> </w:t>
            </w:r>
            <w:r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DB001C9" w14:textId="7C31EE18" w:rsidR="00FA4B8C" w:rsidRDefault="00FA4B8C" w:rsidP="00FA4B8C">
            <w:pPr>
              <w:snapToGrid w:val="0"/>
              <w:spacing w:after="0"/>
              <w:rPr>
                <w:rFonts w:ascii="Calibri" w:eastAsiaTheme="minorEastAsia" w:hAnsi="Calibri" w:cs="Calibri"/>
                <w:sz w:val="22"/>
                <w:szCs w:val="22"/>
                <w:lang w:eastAsia="ko-KR"/>
              </w:rPr>
            </w:pPr>
            <w:r w:rsidRPr="008D1D13">
              <w:rPr>
                <w:rFonts w:ascii="Calibri" w:hAnsi="Calibri" w:cs="Calibri"/>
                <w:sz w:val="22"/>
              </w:rPr>
              <w:lastRenderedPageBreak/>
              <w:t>Option F: Inter-UE coordination information is not multiplexed with data othe</w:t>
            </w:r>
            <w:r>
              <w:rPr>
                <w:rFonts w:ascii="Calibri" w:hAnsi="Calibri" w:cs="Calibri"/>
                <w:sz w:val="22"/>
              </w:rPr>
              <w:t>r than coordination information</w:t>
            </w:r>
          </w:p>
        </w:tc>
      </w:tr>
    </w:tbl>
    <w:p w14:paraId="26C3B5B6" w14:textId="77777777" w:rsidR="00B466D2" w:rsidRPr="00D51D9D" w:rsidRDefault="00B466D2" w:rsidP="00B466D2">
      <w:pPr>
        <w:spacing w:after="0"/>
        <w:jc w:val="both"/>
        <w:rPr>
          <w:rFonts w:ascii="Calibri" w:eastAsiaTheme="minorEastAsia" w:hAnsi="Calibri" w:cs="Calibri"/>
          <w:sz w:val="22"/>
          <w:szCs w:val="22"/>
          <w:lang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247"/>
        <w:gridCol w:w="6437"/>
      </w:tblGrid>
      <w:tr w:rsidR="00D556EF" w:rsidRPr="008D1D13" w14:paraId="5695D48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all options as each can be used for different scenarios. Also the definition of request can be interpreted different. It can be the triggering of inter-UE coordination for a long period within which UE-B can sends explicit request dynamically, e.g. with 1-bit in SCI 1-A using the reserved bit. Therefore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a number of information could be transmitted on the request, MAC CE can be considered. </w:t>
            </w:r>
          </w:p>
        </w:tc>
      </w:tr>
      <w:tr w:rsidR="00EB37B1" w:rsidRPr="008D1D13" w14:paraId="29C882E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r>
              <w:rPr>
                <w:rFonts w:ascii="Calibri" w:hAnsi="Calibri" w:cs="Calibri"/>
                <w:sz w:val="22"/>
                <w:szCs w:val="22"/>
                <w:lang w:eastAsia="zh-CN"/>
              </w:rPr>
              <w:t>Similarly as in coordination information, it should be further discussed whether explicit request can be multiplexed with data or not.</w:t>
            </w:r>
          </w:p>
        </w:tc>
      </w:tr>
      <w:tr w:rsidR="00C5725C" w:rsidRPr="008D1D13" w14:paraId="28FC52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B1ADA" w14:textId="5D21737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2214C" w14:textId="6756D24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41D13" w14:textId="08CDBCE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The container for the explicit request needs to be flexible enough to convey at the very least UE-B’s traffic requirements (e.g., priority, remaining PDB, number of subchannels, resource reservation interval, etc.). It may also be beneficial to include in the explicit </w:t>
            </w:r>
            <w:r w:rsidRPr="00AE523B">
              <w:rPr>
                <w:rFonts w:ascii="Calibri" w:eastAsiaTheme="minorEastAsia" w:hAnsi="Calibri" w:cs="Calibri"/>
                <w:sz w:val="22"/>
                <w:szCs w:val="22"/>
                <w:lang w:eastAsia="ko-KR"/>
              </w:rPr>
              <w:t>request a “set of preferred or non-preferred resources for UE-B’s transmission determined at UE-B”. Option</w:t>
            </w:r>
            <w:r>
              <w:rPr>
                <w:rFonts w:ascii="Calibri" w:eastAsiaTheme="minorEastAsia" w:hAnsi="Calibri" w:cs="Calibri"/>
                <w:sz w:val="22"/>
                <w:szCs w:val="22"/>
                <w:lang w:eastAsia="ko-KR"/>
              </w:rPr>
              <w:t xml:space="preserve"> 1 is unable to provide such flexibility. On the other hand, Options 3-4 may incur higher overhead and latency than Option 2. And Option 4 may only support unicast, </w:t>
            </w:r>
            <w:r>
              <w:rPr>
                <w:rFonts w:ascii="Calibri" w:eastAsiaTheme="minorEastAsia" w:hAnsi="Calibri" w:cs="Calibri"/>
                <w:sz w:val="22"/>
                <w:szCs w:val="22"/>
                <w:lang w:eastAsia="ko-KR"/>
              </w:rPr>
              <w:lastRenderedPageBreak/>
              <w:t>whereas it may be beneficial for explicit requests (e.g., including UE-B’s preferences) to be received by other UEs in a group, allowing them to further optimize their resource selection. On the other hand, Option 2 may require significant specification effort, therefore Option 3 should not be ruled out at this point.</w:t>
            </w:r>
          </w:p>
        </w:tc>
      </w:tr>
      <w:tr w:rsidR="001C1222" w:rsidRPr="008D1D13" w14:paraId="346EF6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D1778" w14:textId="08A3BFB4"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A3621" w14:textId="0CFE10C5"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B5A2A" w14:textId="77777777" w:rsidR="001C1222" w:rsidRDefault="001C1222" w:rsidP="001C1222">
            <w:pPr>
              <w:snapToGrid w:val="0"/>
              <w:spacing w:after="0"/>
              <w:rPr>
                <w:rFonts w:ascii="Calibri" w:eastAsiaTheme="minorEastAsia" w:hAnsi="Calibri" w:cs="Calibri"/>
                <w:sz w:val="22"/>
                <w:szCs w:val="22"/>
                <w:lang w:eastAsia="ko-KR"/>
              </w:rPr>
            </w:pPr>
          </w:p>
        </w:tc>
      </w:tr>
      <w:tr w:rsidR="00BB6FA8" w:rsidRPr="008D1D13" w14:paraId="16F4048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7A752" w14:textId="1CA3F368"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 xml:space="preserve">Huawei, </w:t>
            </w:r>
            <w:proofErr w:type="spellStart"/>
            <w:r w:rsidRPr="006553BC">
              <w:rPr>
                <w:rFonts w:ascii="Calibri" w:eastAsiaTheme="minorEastAsia" w:hAnsi="Calibri" w:cs="Calibri"/>
                <w:sz w:val="22"/>
                <w:szCs w:val="22"/>
                <w:lang w:eastAsia="ko-KR"/>
              </w:rPr>
              <w:t>HiSilicon</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AD3F4" w14:textId="58BD9D1B"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0FF77" w14:textId="77777777" w:rsidR="00BB6FA8" w:rsidRDefault="00BB6FA8" w:rsidP="00BB6FA8">
            <w:pPr>
              <w:snapToGrid w:val="0"/>
              <w:spacing w:after="0"/>
              <w:rPr>
                <w:rFonts w:ascii="Calibri" w:eastAsiaTheme="minorEastAsia" w:hAnsi="Calibri" w:cs="Calibri"/>
                <w:sz w:val="22"/>
                <w:szCs w:val="22"/>
                <w:lang w:eastAsia="ko-KR"/>
              </w:rPr>
            </w:pPr>
            <w:r w:rsidRPr="008E1F13">
              <w:rPr>
                <w:rFonts w:ascii="Calibri" w:eastAsiaTheme="minorEastAsia" w:hAnsi="Calibri" w:cs="Calibri"/>
                <w:sz w:val="22"/>
                <w:szCs w:val="22"/>
                <w:lang w:eastAsia="ko-KR"/>
              </w:rPr>
              <w:t xml:space="preserve">Considering the processing time of PC5-RRC </w:t>
            </w:r>
            <w:proofErr w:type="spellStart"/>
            <w:r w:rsidRPr="008E1F13">
              <w:rPr>
                <w:rFonts w:ascii="Calibri" w:eastAsiaTheme="minorEastAsia" w:hAnsi="Calibri" w:cs="Calibri"/>
                <w:sz w:val="22"/>
                <w:szCs w:val="22"/>
                <w:lang w:eastAsia="ko-KR"/>
              </w:rPr>
              <w:t>signaling</w:t>
            </w:r>
            <w:proofErr w:type="spellEnd"/>
            <w:r w:rsidRPr="008E1F13">
              <w:rPr>
                <w:rFonts w:ascii="Calibri" w:eastAsiaTheme="minorEastAsia" w:hAnsi="Calibri" w:cs="Calibri"/>
                <w:sz w:val="22"/>
                <w:szCs w:val="22"/>
                <w:lang w:eastAsia="ko-KR"/>
              </w:rPr>
              <w:t>, the processing delay can be tens of milliseconds approximately. While for MAC-CE, the processing delay would be smaller than PC5-RRC, but a few milliseconds is needed at least. Therefore, to guarantee the effectiveness of coordination procedure, the 2nd stage SCI can be the proper container of the trigger information and coordination information.</w:t>
            </w:r>
          </w:p>
          <w:p w14:paraId="41957AE8" w14:textId="77777777" w:rsidR="00BB6FA8" w:rsidRDefault="00BB6FA8" w:rsidP="00BB6FA8">
            <w:pPr>
              <w:snapToGrid w:val="0"/>
              <w:spacing w:after="0"/>
              <w:rPr>
                <w:rFonts w:ascii="Calibri" w:eastAsiaTheme="minorEastAsia" w:hAnsi="Calibri" w:cs="Calibri"/>
                <w:sz w:val="22"/>
                <w:szCs w:val="22"/>
                <w:lang w:eastAsia="ko-KR"/>
              </w:rPr>
            </w:pPr>
          </w:p>
          <w:p w14:paraId="02A1DEFB" w14:textId="1E98E7BB"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order to have a unified design, we support both explicit request and </w:t>
            </w:r>
            <w:r w:rsidRPr="0024666F">
              <w:rPr>
                <w:rFonts w:ascii="Calibri" w:eastAsiaTheme="minorEastAsia" w:hAnsi="Calibri" w:cs="Calibri"/>
                <w:sz w:val="22"/>
                <w:szCs w:val="22"/>
                <w:lang w:eastAsia="ko-KR"/>
              </w:rPr>
              <w:t>inter-UE coordination information</w:t>
            </w:r>
            <w:r>
              <w:rPr>
                <w:rFonts w:ascii="Calibri" w:eastAsiaTheme="minorEastAsia" w:hAnsi="Calibri" w:cs="Calibri"/>
                <w:sz w:val="22"/>
                <w:szCs w:val="22"/>
                <w:lang w:eastAsia="ko-KR"/>
              </w:rPr>
              <w:t xml:space="preserve"> are conveyed in new 2</w:t>
            </w:r>
            <w:r w:rsidRPr="0024666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w:t>
            </w:r>
          </w:p>
        </w:tc>
      </w:tr>
      <w:tr w:rsidR="00D51D9D" w:rsidRPr="008D1D13" w14:paraId="7FD6974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6678D3" w14:textId="77777777" w:rsidR="00D51D9D" w:rsidRPr="001C504A" w:rsidRDefault="00D51D9D" w:rsidP="000E3699">
            <w:pPr>
              <w:spacing w:after="0"/>
              <w:jc w:val="both"/>
              <w:rPr>
                <w:rFonts w:ascii="Calibri" w:eastAsiaTheme="minorEastAsia" w:hAnsi="Calibri" w:cs="Calibri"/>
                <w:sz w:val="22"/>
                <w:szCs w:val="22"/>
                <w:lang w:eastAsia="ko-KR"/>
              </w:rPr>
            </w:pPr>
            <w:proofErr w:type="spellStart"/>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610DD" w14:textId="77777777" w:rsidR="00D51D9D" w:rsidRPr="008D1D13" w:rsidRDefault="00D51D9D"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1E2CC" w14:textId="77777777" w:rsidR="00D51D9D" w:rsidRPr="008D1D13"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explicit request carries the parameters to determine coordination information, the first stage SCI may not have enough size to carry these parameters.  Option 2 is suitable both in terms of latency and flexibility.</w:t>
            </w:r>
          </w:p>
        </w:tc>
      </w:tr>
      <w:tr w:rsidR="001A2FE1" w:rsidRPr="008D1D13" w14:paraId="2633B19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BBEA6" w14:textId="5DEF4FFB" w:rsidR="001A2FE1" w:rsidRPr="001C504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DC10C" w14:textId="6A954089" w:rsidR="001A2FE1"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39B8F" w14:textId="77777777" w:rsidR="001A2FE1" w:rsidRDefault="001A2FE1" w:rsidP="00D51D9D">
            <w:pPr>
              <w:snapToGrid w:val="0"/>
              <w:spacing w:after="0"/>
              <w:rPr>
                <w:rFonts w:ascii="Calibri" w:eastAsiaTheme="minorEastAsia" w:hAnsi="Calibri" w:cs="Calibri"/>
                <w:sz w:val="22"/>
                <w:szCs w:val="22"/>
                <w:lang w:eastAsia="ko-KR"/>
              </w:rPr>
            </w:pPr>
          </w:p>
        </w:tc>
      </w:tr>
      <w:tr w:rsidR="00FB433A" w14:paraId="2A2331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137AE"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21DD5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4FEE4" w14:textId="77777777" w:rsidR="00FB433A" w:rsidRPr="00FB433A" w:rsidRDefault="00FB433A" w:rsidP="000E3699">
            <w:pPr>
              <w:snapToGrid w:val="0"/>
              <w:spacing w:after="0"/>
              <w:rPr>
                <w:rFonts w:ascii="Calibri" w:eastAsiaTheme="minorEastAsia" w:hAnsi="Calibri" w:cs="Calibri"/>
                <w:sz w:val="22"/>
                <w:szCs w:val="22"/>
                <w:lang w:eastAsia="ko-KR"/>
              </w:rPr>
            </w:pPr>
          </w:p>
        </w:tc>
      </w:tr>
      <w:tr w:rsidR="00171484" w14:paraId="335585D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3F64F9" w14:textId="52A39C7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5861" w14:textId="69B56CB8"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Option 3 or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7CB9" w14:textId="7018CE98"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Higher layer signalling is the most appropriate</w:t>
            </w:r>
          </w:p>
        </w:tc>
      </w:tr>
      <w:tr w:rsidR="00712ED4" w14:paraId="3FBEB79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ADB45" w14:textId="6286736E"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AAE60" w14:textId="5B0728A3"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05737" w14:textId="4EA7B5EB"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37DAF55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D580F" w14:textId="6435E931"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0419" w14:textId="033FDAC4"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22C50" w14:textId="43B83C23" w:rsidR="00D76774" w:rsidRPr="00C71F0B" w:rsidRDefault="00D76774" w:rsidP="00D76774">
            <w:pPr>
              <w:snapToGrid w:val="0"/>
              <w:spacing w:after="0"/>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F67005" w14:paraId="6F115F8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F2813" w14:textId="5996A925"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123D1" w14:textId="03E3DAFE"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2,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57C446" w14:textId="575500FD" w:rsidR="00F67005" w:rsidRPr="00646BC4" w:rsidRDefault="00F67005" w:rsidP="00F67005">
            <w:pPr>
              <w:snapToGrid w:val="0"/>
              <w:spacing w:after="0"/>
              <w:rPr>
                <w:rFonts w:ascii="Calibri" w:eastAsiaTheme="minorEastAsia" w:hAnsi="Calibri" w:cs="Calibri"/>
                <w:sz w:val="22"/>
                <w:szCs w:val="22"/>
                <w:lang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explicit request should be flexible basically. But we are open to discuss further the container for this.</w:t>
            </w:r>
          </w:p>
        </w:tc>
      </w:tr>
      <w:tr w:rsidR="0039056B" w14:paraId="659DCB7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98D0C" w14:textId="355525A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4BDEE" w14:textId="1E919643"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2,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37329F" w14:textId="77777777" w:rsidR="0039056B" w:rsidRDefault="0039056B" w:rsidP="0039056B">
            <w:pPr>
              <w:snapToGrid w:val="0"/>
              <w:spacing w:after="0"/>
              <w:rPr>
                <w:rFonts w:ascii="Calibri" w:eastAsia="MS Mincho" w:hAnsi="Calibri" w:cs="Calibri"/>
                <w:sz w:val="22"/>
                <w:szCs w:val="22"/>
                <w:lang w:eastAsia="ja-JP"/>
              </w:rPr>
            </w:pPr>
          </w:p>
        </w:tc>
      </w:tr>
      <w:tr w:rsidR="00374BF9" w14:paraId="553AE8C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01E8C" w14:textId="2331C88D"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09AEE" w14:textId="4F99A46F"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6D89" w14:textId="77777777" w:rsidR="00374BF9" w:rsidRDefault="00374BF9" w:rsidP="0039056B">
            <w:pPr>
              <w:snapToGrid w:val="0"/>
              <w:spacing w:after="0"/>
              <w:rPr>
                <w:rFonts w:ascii="Calibri" w:eastAsia="MS Mincho" w:hAnsi="Calibri" w:cs="Calibri"/>
                <w:sz w:val="22"/>
                <w:szCs w:val="22"/>
                <w:lang w:eastAsia="ja-JP"/>
              </w:rPr>
            </w:pPr>
          </w:p>
        </w:tc>
      </w:tr>
      <w:tr w:rsidR="00FA4B8C" w14:paraId="464CF8E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66391" w14:textId="089D3E66"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68513" w14:textId="136F9291"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Option 2 and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9167" w14:textId="77777777" w:rsidR="00FA4B8C" w:rsidRPr="00D035B6" w:rsidRDefault="00FA4B8C" w:rsidP="00FA4B8C">
            <w:pPr>
              <w:autoSpaceDE w:val="0"/>
              <w:autoSpaceDN w:val="0"/>
              <w:spacing w:after="0"/>
              <w:rPr>
                <w:rFonts w:ascii="Calibri" w:hAnsi="Calibri" w:cs="Calibri"/>
                <w:sz w:val="22"/>
              </w:rPr>
            </w:pPr>
            <w:r>
              <w:rPr>
                <w:rFonts w:ascii="Calibri" w:hAnsi="Calibri" w:cs="Calibri"/>
                <w:sz w:val="22"/>
              </w:rPr>
              <w:t>We prefer the options below:</w:t>
            </w:r>
          </w:p>
          <w:p w14:paraId="2614F642" w14:textId="77777777" w:rsidR="00FA4B8C" w:rsidRPr="008D1D13" w:rsidRDefault="00FA4B8C" w:rsidP="00FA4B8C">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DABE3BE" w14:textId="0D3813A7" w:rsidR="00FA4B8C" w:rsidRDefault="00FA4B8C" w:rsidP="00FA4B8C">
            <w:pPr>
              <w:snapToGrid w:val="0"/>
              <w:spacing w:after="0"/>
              <w:rPr>
                <w:rFonts w:ascii="Calibri" w:eastAsia="MS Mincho" w:hAnsi="Calibri" w:cs="Calibri"/>
                <w:sz w:val="22"/>
                <w:szCs w:val="22"/>
                <w:lang w:eastAsia="ja-JP"/>
              </w:rPr>
            </w:pPr>
            <w:r w:rsidRPr="008D1D13">
              <w:rPr>
                <w:rFonts w:ascii="Calibri" w:hAnsi="Calibri" w:cs="Calibri"/>
                <w:sz w:val="22"/>
              </w:rPr>
              <w:t>Option 3: MAC CE on a PSSCH transmission</w:t>
            </w:r>
          </w:p>
        </w:tc>
      </w:tr>
    </w:tbl>
    <w:p w14:paraId="4B554F7A" w14:textId="77777777" w:rsidR="00B466D2" w:rsidRPr="00D51D9D" w:rsidRDefault="00B466D2" w:rsidP="00B466D2">
      <w:pPr>
        <w:spacing w:after="0"/>
        <w:jc w:val="both"/>
        <w:rPr>
          <w:rFonts w:ascii="Calibri" w:eastAsiaTheme="minorEastAsia" w:hAnsi="Calibri" w:cs="Calibri"/>
          <w:sz w:val="22"/>
          <w:szCs w:val="22"/>
          <w:lang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7"/>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D556EF" w:rsidRPr="008D1D13" w14:paraId="381B0B1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af7"/>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C5725C" w:rsidRPr="008D1D13" w14:paraId="339794E2"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FC6CC" w14:textId="34C647A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3A68" w14:textId="35B8759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F72E5" w14:textId="0083EF1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Possibly a new PSFCH format may be defined.</w:t>
            </w:r>
          </w:p>
        </w:tc>
      </w:tr>
      <w:tr w:rsidR="00BB6FA8" w:rsidRPr="008D1D13" w14:paraId="41A1C5E7"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9C083" w14:textId="4764CD89" w:rsidR="00BB6FA8" w:rsidRDefault="00BB6FA8" w:rsidP="00BB6FA8">
            <w:pPr>
              <w:spacing w:after="0"/>
              <w:jc w:val="both"/>
              <w:rPr>
                <w:rFonts w:ascii="Calibri" w:eastAsiaTheme="minorEastAsia" w:hAnsi="Calibri" w:cs="Calibri"/>
                <w:sz w:val="22"/>
                <w:szCs w:val="22"/>
                <w:lang w:eastAsia="ko-KR"/>
              </w:rPr>
            </w:pPr>
            <w:r w:rsidRPr="003B00F1">
              <w:rPr>
                <w:rFonts w:ascii="Calibri" w:eastAsiaTheme="minorEastAsia" w:hAnsi="Calibri" w:cs="Calibri"/>
                <w:sz w:val="22"/>
                <w:szCs w:val="22"/>
                <w:lang w:eastAsia="ko-KR"/>
              </w:rPr>
              <w:t xml:space="preserve">Huawei, </w:t>
            </w:r>
            <w:proofErr w:type="spellStart"/>
            <w:r w:rsidRPr="003B00F1">
              <w:rPr>
                <w:rFonts w:ascii="Calibri" w:eastAsiaTheme="minorEastAsia" w:hAnsi="Calibri" w:cs="Calibri"/>
                <w:sz w:val="22"/>
                <w:szCs w:val="22"/>
                <w:lang w:eastAsia="ko-KR"/>
              </w:rPr>
              <w:t>HiSilicon</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B2879" w14:textId="012DE40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 need to discuss contents first</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2940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needs to discuss the contents of the conflict indication first, because this will impact what is a proper container.</w:t>
            </w:r>
          </w:p>
          <w:p w14:paraId="0A467B96" w14:textId="77777777" w:rsidR="00BB6FA8" w:rsidRDefault="00BB6FA8" w:rsidP="00BB6FA8">
            <w:pPr>
              <w:snapToGrid w:val="0"/>
              <w:spacing w:after="0"/>
              <w:rPr>
                <w:rFonts w:ascii="Calibri" w:eastAsiaTheme="minorEastAsia" w:hAnsi="Calibri" w:cs="Calibri"/>
                <w:sz w:val="22"/>
                <w:szCs w:val="22"/>
                <w:lang w:eastAsia="ko-KR"/>
              </w:rPr>
            </w:pPr>
          </w:p>
          <w:p w14:paraId="4CFFE5A9" w14:textId="77777777" w:rsidR="00BB6FA8" w:rsidRDefault="00BB6FA8" w:rsidP="00BB6FA8">
            <w:pPr>
              <w:snapToGrid w:val="0"/>
              <w:spacing w:after="0"/>
              <w:rPr>
                <w:rFonts w:ascii="Calibri" w:eastAsiaTheme="minorEastAsia" w:hAnsi="Calibri" w:cs="Calibri"/>
                <w:sz w:val="22"/>
                <w:szCs w:val="22"/>
                <w:lang w:eastAsia="ko-KR"/>
              </w:rPr>
            </w:pP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01A58C4" w14:textId="77777777" w:rsidR="00BB6FA8" w:rsidRDefault="00BB6FA8" w:rsidP="00BB6FA8">
            <w:pPr>
              <w:keepNext/>
              <w:spacing w:after="0" w:line="360" w:lineRule="auto"/>
              <w:jc w:val="center"/>
              <w:rPr>
                <w:lang w:eastAsia="zh-CN"/>
              </w:rPr>
            </w:pPr>
            <w:r>
              <w:rPr>
                <w:noProof/>
                <w:lang w:val="en-US" w:eastAsia="ko-KR"/>
              </w:rPr>
              <w:drawing>
                <wp:inline distT="0" distB="0" distL="0" distR="0" wp14:anchorId="7ACAA3F6" wp14:editId="4B0113F8">
                  <wp:extent cx="2524125" cy="1634490"/>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C7D5B" w14:textId="5DCC1EE8" w:rsidR="00BB6FA8" w:rsidRDefault="00BB6FA8" w:rsidP="00BB6FA8">
            <w:pPr>
              <w:snapToGrid w:val="0"/>
              <w:spacing w:after="0"/>
              <w:jc w:val="center"/>
              <w:rPr>
                <w:rFonts w:ascii="Calibri" w:eastAsiaTheme="minorEastAsia" w:hAnsi="Calibri" w:cs="Calibri"/>
                <w:sz w:val="22"/>
                <w:szCs w:val="22"/>
                <w:lang w:eastAsia="ko-KR"/>
              </w:rPr>
            </w:pPr>
            <w:r>
              <w:rPr>
                <w:b/>
                <w:iCs/>
                <w:lang w:eastAsia="zh-CN"/>
              </w:rPr>
              <w:t>Figure 10: Different resource conflict situations</w:t>
            </w:r>
          </w:p>
        </w:tc>
      </w:tr>
      <w:tr w:rsidR="00D51D9D" w:rsidRPr="008D1D13" w14:paraId="1DDA273C"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4357" w14:textId="77777777" w:rsidR="00D51D9D" w:rsidRPr="001C504A" w:rsidRDefault="00D51D9D" w:rsidP="000E3699">
            <w:pPr>
              <w:spacing w:after="0"/>
              <w:jc w:val="both"/>
              <w:rPr>
                <w:rFonts w:ascii="Calibri" w:eastAsiaTheme="minorEastAsia" w:hAnsi="Calibri" w:cs="Calibri"/>
                <w:sz w:val="22"/>
                <w:szCs w:val="22"/>
                <w:lang w:eastAsia="ko-KR"/>
              </w:rPr>
            </w:pPr>
            <w:proofErr w:type="spellStart"/>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02AC8" w14:textId="77777777" w:rsidR="00D51D9D" w:rsidRPr="001C504A" w:rsidRDefault="00D51D9D" w:rsidP="000E3699">
            <w:pPr>
              <w:spacing w:after="0"/>
              <w:jc w:val="both"/>
              <w:rPr>
                <w:rFonts w:ascii="Calibri" w:eastAsiaTheme="minorEastAsia" w:hAnsi="Calibri" w:cs="Calibri"/>
                <w:sz w:val="22"/>
                <w:szCs w:val="22"/>
                <w:lang w:eastAsia="ko-KR"/>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6341D" w14:textId="44B5E9AD" w:rsidR="00D51D9D" w:rsidRPr="001C504A" w:rsidRDefault="00D51D9D" w:rsidP="00D51D9D">
            <w:pPr>
              <w:snapToGrid w:val="0"/>
              <w:spacing w:after="0"/>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 xml:space="preserve">We </w:t>
            </w:r>
            <w:r>
              <w:rPr>
                <w:rFonts w:ascii="Calibri" w:eastAsiaTheme="minorEastAsia" w:hAnsi="Calibri" w:cs="Calibri"/>
                <w:sz w:val="22"/>
                <w:szCs w:val="22"/>
                <w:lang w:eastAsia="ko-KR"/>
              </w:rPr>
              <w:t>are open</w:t>
            </w:r>
            <w:r w:rsidRPr="001C504A">
              <w:rPr>
                <w:rFonts w:ascii="Calibri" w:eastAsiaTheme="minorEastAsia" w:hAnsi="Calibri" w:cs="Calibri"/>
                <w:sz w:val="22"/>
                <w:szCs w:val="22"/>
                <w:lang w:eastAsia="ko-KR"/>
              </w:rPr>
              <w:t xml:space="preserve"> to design a new PSFCH format,</w:t>
            </w:r>
            <w:r>
              <w:rPr>
                <w:rFonts w:ascii="Calibri" w:eastAsiaTheme="minorEastAsia" w:hAnsi="Calibri" w:cs="Calibri"/>
                <w:sz w:val="22"/>
                <w:szCs w:val="22"/>
                <w:lang w:eastAsia="ko-KR"/>
              </w:rPr>
              <w:t xml:space="preserve"> but we can also accept the </w:t>
            </w:r>
            <w:proofErr w:type="gramStart"/>
            <w:r>
              <w:rPr>
                <w:rFonts w:ascii="Calibri" w:eastAsiaTheme="minorEastAsia" w:hAnsi="Calibri" w:cs="Calibri"/>
                <w:sz w:val="22"/>
                <w:szCs w:val="22"/>
                <w:lang w:eastAsia="ko-KR"/>
              </w:rPr>
              <w:t>FL’s  proposal</w:t>
            </w:r>
            <w:proofErr w:type="gramEnd"/>
            <w:r>
              <w:rPr>
                <w:rFonts w:ascii="Calibri" w:eastAsiaTheme="minorEastAsia" w:hAnsi="Calibri" w:cs="Calibri"/>
                <w:sz w:val="22"/>
                <w:szCs w:val="22"/>
                <w:lang w:eastAsia="ko-KR"/>
              </w:rPr>
              <w:t>.</w:t>
            </w:r>
          </w:p>
        </w:tc>
      </w:tr>
      <w:tr w:rsidR="001A2FE1" w:rsidRPr="008D1D13" w14:paraId="18C7F3E7"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559D5" w14:textId="3379B94F" w:rsidR="001A2FE1" w:rsidRPr="001C504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40E87" w14:textId="77777777" w:rsidR="001A2FE1" w:rsidRPr="001C504A" w:rsidRDefault="001A2FE1" w:rsidP="000E3699">
            <w:pPr>
              <w:spacing w:after="0"/>
              <w:jc w:val="both"/>
              <w:rPr>
                <w:rFonts w:ascii="Calibri" w:eastAsiaTheme="minorEastAsia" w:hAnsi="Calibri" w:cs="Calibri"/>
                <w:sz w:val="22"/>
                <w:szCs w:val="22"/>
                <w:lang w:eastAsia="ko-KR"/>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E3C31" w14:textId="1AF0DE50" w:rsidR="001A2FE1" w:rsidRPr="001C504A" w:rsidRDefault="001A2FE1" w:rsidP="00D51D9D">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think that it is possible </w:t>
            </w:r>
            <w:r>
              <w:rPr>
                <w:rFonts w:ascii="Calibri" w:eastAsiaTheme="minorEastAsia" w:hAnsi="Calibri" w:cs="Calibri"/>
                <w:sz w:val="22"/>
                <w:szCs w:val="22"/>
                <w:lang w:eastAsia="ko-KR"/>
              </w:rPr>
              <w:t>option</w:t>
            </w:r>
          </w:p>
        </w:tc>
      </w:tr>
      <w:tr w:rsidR="00171484" w:rsidRPr="008D1D13" w14:paraId="67D3F60A"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E7C62" w14:textId="5606ACCB" w:rsidR="00171484"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lastRenderedPageBreak/>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6876F" w14:textId="591FC21C" w:rsidR="00171484" w:rsidRPr="001C504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9E7" w14:textId="775E072D" w:rsidR="0017148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b/>
            </w:r>
          </w:p>
        </w:tc>
      </w:tr>
      <w:tr w:rsidR="00712ED4" w:rsidRPr="008D1D13" w14:paraId="5CDC5A2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929D4" w14:textId="4D8AB498"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767120" w14:textId="5D3F0FB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E9A90" w14:textId="03DD23B9" w:rsidR="00712ED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Different dedicated resource occasion can be defined. A new PSFCH format is defined which might require extra work </w:t>
            </w:r>
          </w:p>
        </w:tc>
      </w:tr>
      <w:tr w:rsidR="00D76774" w:rsidRPr="008D1D13" w14:paraId="1AE2377E"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0F8CA" w14:textId="7F1DEB80"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54A55" w14:textId="3D1EC3EC"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1568D" w14:textId="77777777" w:rsidR="00D76774" w:rsidRDefault="00D76774" w:rsidP="00712ED4">
            <w:pPr>
              <w:tabs>
                <w:tab w:val="left" w:pos="1695"/>
              </w:tabs>
              <w:snapToGrid w:val="0"/>
              <w:spacing w:after="0"/>
              <w:rPr>
                <w:rFonts w:ascii="Calibri" w:eastAsiaTheme="minorEastAsia" w:hAnsi="Calibri" w:cs="Calibri"/>
                <w:sz w:val="22"/>
                <w:szCs w:val="22"/>
                <w:lang w:eastAsia="ko-KR"/>
              </w:rPr>
            </w:pPr>
          </w:p>
        </w:tc>
      </w:tr>
      <w:tr w:rsidR="00F67005" w:rsidRPr="008D1D13" w14:paraId="46B3D0F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2E2E4" w14:textId="2A4805E2"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2A6E" w14:textId="77777777" w:rsidR="00F67005" w:rsidRDefault="00F67005" w:rsidP="00F67005">
            <w:pPr>
              <w:spacing w:after="0"/>
              <w:jc w:val="both"/>
              <w:rPr>
                <w:rFonts w:ascii="Calibri" w:eastAsia="MS Mincho" w:hAnsi="Calibri" w:cs="Calibri"/>
                <w:sz w:val="22"/>
                <w:szCs w:val="22"/>
                <w:lang w:eastAsia="ja-JP"/>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37C" w14:textId="28166A73" w:rsidR="00F67005" w:rsidRDefault="00F67005" w:rsidP="00F67005">
            <w:pPr>
              <w:tabs>
                <w:tab w:val="left" w:pos="1695"/>
              </w:tabs>
              <w:snapToGrid w:val="0"/>
              <w:spacing w:after="0"/>
              <w:rPr>
                <w:rFonts w:ascii="Calibri" w:eastAsiaTheme="minorEastAsia" w:hAnsi="Calibri" w:cs="Calibri"/>
                <w:sz w:val="22"/>
                <w:szCs w:val="22"/>
                <w:lang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open to discuss reusing the current PSFCH and defining new PSFCH.</w:t>
            </w:r>
          </w:p>
        </w:tc>
      </w:tr>
      <w:tr w:rsidR="0039056B" w:rsidRPr="008D1D13" w14:paraId="104FBBEE"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8981B" w14:textId="1A4B9661"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FFA35" w14:textId="60D4D86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E9826" w14:textId="13519299" w:rsidR="0039056B" w:rsidRDefault="0039056B" w:rsidP="0039056B">
            <w:pPr>
              <w:tabs>
                <w:tab w:val="left" w:pos="1695"/>
              </w:tabs>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We also agree with Sony’s view.</w:t>
            </w:r>
          </w:p>
        </w:tc>
      </w:tr>
      <w:tr w:rsidR="00374BF9" w:rsidRPr="008D1D13" w14:paraId="04DF085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367D0" w14:textId="1EAF0DB4"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CA</w:t>
            </w:r>
            <w:r>
              <w:rPr>
                <w:rFonts w:ascii="Calibri" w:hAnsi="Calibri" w:cs="Calibri"/>
                <w:sz w:val="22"/>
                <w:szCs w:val="22"/>
                <w:lang w:eastAsia="zh-CN"/>
              </w:rPr>
              <w:t>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C28AB4" w14:textId="6F2B27B6"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FE3B3" w14:textId="77777777" w:rsidR="00374BF9" w:rsidRDefault="00374BF9" w:rsidP="0039056B">
            <w:pPr>
              <w:tabs>
                <w:tab w:val="left" w:pos="1695"/>
              </w:tabs>
              <w:snapToGrid w:val="0"/>
              <w:spacing w:after="0"/>
              <w:rPr>
                <w:rFonts w:ascii="Calibri" w:eastAsia="MS Mincho" w:hAnsi="Calibri" w:cs="Calibri"/>
                <w:sz w:val="22"/>
                <w:szCs w:val="22"/>
                <w:lang w:eastAsia="ja-JP"/>
              </w:rPr>
            </w:pPr>
          </w:p>
        </w:tc>
      </w:tr>
      <w:tr w:rsidR="00FA4B8C" w:rsidRPr="008D1D13" w14:paraId="2BF353E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78681C" w14:textId="37792AE6"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EB4B0" w14:textId="3E6F933F"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6BED2" w14:textId="59709B9F" w:rsidR="00FA4B8C" w:rsidRDefault="00FA4B8C" w:rsidP="00FA4B8C">
            <w:pPr>
              <w:tabs>
                <w:tab w:val="left" w:pos="1695"/>
              </w:tabs>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We are ok with the proposal.</w:t>
            </w:r>
          </w:p>
        </w:tc>
      </w:tr>
    </w:tbl>
    <w:p w14:paraId="6978DB53" w14:textId="77777777" w:rsidR="00B466D2" w:rsidRPr="00D51D9D" w:rsidRDefault="00B466D2" w:rsidP="00B466D2">
      <w:pPr>
        <w:spacing w:after="0"/>
        <w:jc w:val="both"/>
        <w:rPr>
          <w:rFonts w:ascii="Calibri" w:eastAsiaTheme="minorEastAsia" w:hAnsi="Calibri" w:cs="Calibri"/>
          <w:sz w:val="22"/>
          <w:szCs w:val="22"/>
          <w:lang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2136"/>
        <w:gridCol w:w="5548"/>
      </w:tblGrid>
      <w:tr w:rsidR="00B466D2" w:rsidRPr="008D1D13" w14:paraId="07ED0F1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w:t>
            </w:r>
            <w:r>
              <w:rPr>
                <w:rFonts w:ascii="Calibri" w:eastAsiaTheme="minorEastAsia" w:hAnsi="Calibri" w:cs="Calibri"/>
                <w:sz w:val="22"/>
                <w:szCs w:val="22"/>
                <w:lang w:eastAsia="ko-KR"/>
              </w:rPr>
              <w:lastRenderedPageBreak/>
              <w:t xml:space="preserve">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 xml:space="preserve">riority, X%, size of </w:t>
            </w:r>
            <w:proofErr w:type="spellStart"/>
            <w:r>
              <w:rPr>
                <w:rFonts w:ascii="Calibri" w:hAnsi="Calibri" w:cs="Calibri"/>
                <w:sz w:val="22"/>
                <w:szCs w:val="22"/>
                <w:lang w:eastAsia="zh-CN"/>
              </w:rPr>
              <w:t>Rxy</w:t>
            </w:r>
            <w:proofErr w:type="spellEnd"/>
            <w:r>
              <w:rPr>
                <w:rFonts w:ascii="Calibri" w:hAnsi="Calibri" w:cs="Calibri"/>
                <w:sz w:val="22"/>
                <w:szCs w:val="22"/>
                <w:lang w:eastAsia="zh-CN"/>
              </w:rPr>
              <w:t>, selection window, remaining PDB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r w:rsidR="00C5725C" w:rsidRPr="008D1D13" w14:paraId="05BCA3B8"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80E3" w14:textId="1CE1C5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077E9" w14:textId="77777777" w:rsidR="00C5725C" w:rsidRDefault="00C5725C" w:rsidP="00C5725C">
            <w:pPr>
              <w:pStyle w:val="af7"/>
              <w:numPr>
                <w:ilvl w:val="0"/>
                <w:numId w:val="38"/>
              </w:numPr>
              <w:spacing w:after="0"/>
              <w:rPr>
                <w:rFonts w:ascii="Calibri" w:eastAsiaTheme="minorEastAsia" w:hAnsi="Calibri" w:cs="Calibri"/>
                <w:sz w:val="22"/>
              </w:rPr>
            </w:pPr>
            <w:r w:rsidRPr="003C405B">
              <w:rPr>
                <w:rFonts w:ascii="Calibri" w:eastAsiaTheme="minorEastAsia" w:hAnsi="Calibri" w:cs="Calibri"/>
                <w:sz w:val="22"/>
              </w:rPr>
              <w:t>UE-B’s traffic requirements</w:t>
            </w:r>
            <w:r>
              <w:rPr>
                <w:rFonts w:ascii="Calibri" w:eastAsiaTheme="minorEastAsia" w:hAnsi="Calibri" w:cs="Calibri"/>
                <w:sz w:val="22"/>
              </w:rPr>
              <w:t xml:space="preserve"> (e.g., priority, remaining PDB, number of subchannels, resource reservation interval, etc.)</w:t>
            </w:r>
          </w:p>
          <w:p w14:paraId="5614DB5E"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t>Reserved resource for UE-A’s transmission of inter-UE coordination information to UE-B</w:t>
            </w:r>
          </w:p>
          <w:p w14:paraId="7930880D"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t xml:space="preserve">Number of preferred resources to be reported by UE-A in its inter-UE coordination message (when </w:t>
            </w:r>
            <w:r>
              <w:rPr>
                <w:rFonts w:ascii="Calibri" w:eastAsiaTheme="minorEastAsia" w:hAnsi="Calibri" w:cs="Calibri"/>
                <w:sz w:val="22"/>
              </w:rPr>
              <w:lastRenderedPageBreak/>
              <w:t>applicable)</w:t>
            </w:r>
          </w:p>
          <w:p w14:paraId="37FA48A7" w14:textId="55E051EF" w:rsidR="00C5725C" w:rsidRDefault="00C5725C" w:rsidP="00C5725C">
            <w:pPr>
              <w:spacing w:after="0"/>
              <w:jc w:val="both"/>
              <w:rPr>
                <w:rFonts w:ascii="Calibri" w:hAnsi="Calibri" w:cs="Calibri"/>
                <w:sz w:val="22"/>
                <w:szCs w:val="22"/>
                <w:lang w:eastAsia="zh-CN"/>
              </w:rPr>
            </w:pPr>
            <w:r w:rsidRPr="003C405B">
              <w:rPr>
                <w:rFonts w:ascii="Calibri" w:eastAsiaTheme="minorEastAsia" w:hAnsi="Calibri" w:cs="Calibri"/>
                <w:sz w:val="22"/>
                <w:szCs w:val="22"/>
                <w:lang w:eastAsia="ko-KR"/>
              </w:rPr>
              <w:t>Set of preferred or non-preferred resources for UE-B’s transmission determined at UE-B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ED63" w14:textId="77777777" w:rsidR="00C5725C" w:rsidRDefault="00C5725C" w:rsidP="00C5725C">
            <w:pPr>
              <w:snapToGrid w:val="0"/>
              <w:spacing w:after="0"/>
              <w:rPr>
                <w:rFonts w:ascii="Calibri" w:hAnsi="Calibri" w:cs="Calibri"/>
                <w:sz w:val="22"/>
                <w:szCs w:val="22"/>
                <w:lang w:eastAsia="zh-CN"/>
              </w:rPr>
            </w:pPr>
          </w:p>
        </w:tc>
      </w:tr>
      <w:tr w:rsidR="00BB6FA8" w:rsidRPr="008D1D13" w14:paraId="503E2A8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4D53D" w14:textId="69702785" w:rsidR="00BB6FA8" w:rsidRDefault="00BB6FA8" w:rsidP="00BB6FA8">
            <w:pPr>
              <w:spacing w:after="0"/>
              <w:jc w:val="both"/>
              <w:rPr>
                <w:rFonts w:ascii="Calibri" w:eastAsiaTheme="minorEastAsia" w:hAnsi="Calibri" w:cs="Calibri"/>
                <w:sz w:val="22"/>
                <w:szCs w:val="22"/>
                <w:lang w:eastAsia="ko-KR"/>
              </w:rPr>
            </w:pPr>
            <w:r w:rsidRPr="00811317">
              <w:rPr>
                <w:rFonts w:ascii="Calibri" w:eastAsiaTheme="minorEastAsia" w:hAnsi="Calibri" w:cs="Calibri"/>
                <w:sz w:val="22"/>
                <w:szCs w:val="22"/>
                <w:lang w:eastAsia="ko-KR"/>
              </w:rPr>
              <w:lastRenderedPageBreak/>
              <w:t xml:space="preserve">Huawei, </w:t>
            </w:r>
            <w:proofErr w:type="spellStart"/>
            <w:r w:rsidRPr="00811317">
              <w:rPr>
                <w:rFonts w:ascii="Calibri" w:eastAsiaTheme="minorEastAsia" w:hAnsi="Calibri" w:cs="Calibri"/>
                <w:sz w:val="22"/>
                <w:szCs w:val="22"/>
                <w:lang w:eastAsia="ko-KR"/>
              </w:rPr>
              <w:t>HiSilicon</w:t>
            </w:r>
            <w:proofErr w:type="spellEnd"/>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8F5B5"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Sub-channel size</w:t>
            </w:r>
            <w:r>
              <w:rPr>
                <w:rFonts w:ascii="Calibri" w:eastAsiaTheme="minorEastAsia" w:hAnsi="Calibri" w:cs="Calibri"/>
                <w:sz w:val="22"/>
                <w:szCs w:val="22"/>
                <w:lang w:eastAsia="ko-KR"/>
              </w:rPr>
              <w:t>,</w:t>
            </w:r>
          </w:p>
          <w:p w14:paraId="02E6D2CF"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Resource selection window</w:t>
            </w:r>
            <w:r>
              <w:rPr>
                <w:rFonts w:ascii="Calibri" w:eastAsiaTheme="minorEastAsia" w:hAnsi="Calibri" w:cs="Calibri"/>
                <w:sz w:val="22"/>
                <w:szCs w:val="22"/>
                <w:lang w:eastAsia="ko-KR"/>
              </w:rPr>
              <w:t xml:space="preserve">, </w:t>
            </w:r>
          </w:p>
          <w:p w14:paraId="6C320F8F" w14:textId="77777777" w:rsidR="00BB6FA8" w:rsidRPr="005313F0"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Priority</w:t>
            </w:r>
            <w:r>
              <w:rPr>
                <w:rFonts w:ascii="Calibri" w:eastAsiaTheme="minorEastAsia" w:hAnsi="Calibri" w:cs="Calibri"/>
                <w:sz w:val="22"/>
                <w:szCs w:val="22"/>
                <w:lang w:eastAsia="ko-KR"/>
              </w:rPr>
              <w:t xml:space="preserve">, </w:t>
            </w:r>
          </w:p>
          <w:p w14:paraId="578BE247"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Period</w:t>
            </w:r>
            <w:r>
              <w:rPr>
                <w:rFonts w:ascii="Calibri" w:eastAsiaTheme="minorEastAsia" w:hAnsi="Calibri" w:cs="Calibri"/>
                <w:sz w:val="22"/>
                <w:szCs w:val="22"/>
                <w:lang w:eastAsia="ko-KR"/>
              </w:rPr>
              <w:t xml:space="preserve">, </w:t>
            </w:r>
          </w:p>
          <w:p w14:paraId="2C749BFB"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UE-A ID</w:t>
            </w:r>
            <w:r>
              <w:rPr>
                <w:rFonts w:ascii="Calibri" w:eastAsiaTheme="minorEastAsia" w:hAnsi="Calibri" w:cs="Calibri"/>
                <w:sz w:val="22"/>
                <w:szCs w:val="22"/>
                <w:lang w:eastAsia="ko-KR"/>
              </w:rPr>
              <w:t>,</w:t>
            </w:r>
          </w:p>
          <w:p w14:paraId="6A056ECF" w14:textId="1090AC07" w:rsidR="00BB6FA8" w:rsidRPr="00BB6FA8" w:rsidRDefault="00BB6FA8" w:rsidP="00BB6FA8">
            <w:pPr>
              <w:spacing w:after="0"/>
              <w:rPr>
                <w:rFonts w:ascii="Calibri" w:eastAsiaTheme="minorEastAsia" w:hAnsi="Calibri" w:cs="Calibri"/>
                <w:sz w:val="22"/>
              </w:rPr>
            </w:pPr>
            <w:r w:rsidRPr="005313F0">
              <w:rPr>
                <w:rFonts w:ascii="Calibri" w:eastAsiaTheme="minorEastAsia" w:hAnsi="Calibri" w:cs="Calibri"/>
                <w:sz w:val="22"/>
                <w:szCs w:val="22"/>
                <w:lang w:eastAsia="ko-KR"/>
              </w:rPr>
              <w:t>UE-B ID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2432BB"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w:t>
            </w:r>
            <w:r w:rsidRPr="00D2595F">
              <w:rPr>
                <w:rFonts w:ascii="Calibri" w:eastAsiaTheme="minorEastAsia" w:hAnsi="Calibri" w:cs="Calibri"/>
                <w:sz w:val="22"/>
                <w:szCs w:val="22"/>
                <w:lang w:eastAsia="ko-KR"/>
              </w:rPr>
              <w:t xml:space="preserve">he sub-channel size, priority, period and resource selection window reflect </w:t>
            </w:r>
            <w:r>
              <w:rPr>
                <w:rFonts w:ascii="Calibri" w:eastAsiaTheme="minorEastAsia" w:hAnsi="Calibri" w:cs="Calibri"/>
                <w:sz w:val="22"/>
                <w:szCs w:val="22"/>
                <w:lang w:eastAsia="ko-KR"/>
              </w:rPr>
              <w:t xml:space="preserve">UE-B’s transmission requirement and </w:t>
            </w:r>
            <w:r w:rsidRPr="00D2595F">
              <w:rPr>
                <w:rFonts w:ascii="Calibri" w:eastAsiaTheme="minorEastAsia" w:hAnsi="Calibri" w:cs="Calibri"/>
                <w:sz w:val="22"/>
                <w:szCs w:val="22"/>
                <w:lang w:eastAsia="ko-KR"/>
              </w:rPr>
              <w:t xml:space="preserve">need to be included </w:t>
            </w:r>
            <w:r>
              <w:rPr>
                <w:rFonts w:ascii="Calibri" w:eastAsiaTheme="minorEastAsia" w:hAnsi="Calibri" w:cs="Calibri"/>
                <w:sz w:val="22"/>
                <w:szCs w:val="22"/>
                <w:lang w:eastAsia="ko-KR"/>
              </w:rPr>
              <w:t xml:space="preserve">in the explicit request </w:t>
            </w:r>
            <w:r w:rsidRPr="00D2595F">
              <w:rPr>
                <w:rFonts w:ascii="Calibri" w:eastAsiaTheme="minorEastAsia" w:hAnsi="Calibri" w:cs="Calibri"/>
                <w:sz w:val="22"/>
                <w:szCs w:val="22"/>
                <w:lang w:eastAsia="ko-KR"/>
              </w:rPr>
              <w:t>to help UE-A to determine the coordination resources</w:t>
            </w:r>
            <w:r>
              <w:rPr>
                <w:rFonts w:ascii="Calibri" w:eastAsiaTheme="minorEastAsia" w:hAnsi="Calibri" w:cs="Calibri"/>
                <w:sz w:val="22"/>
                <w:szCs w:val="22"/>
                <w:lang w:eastAsia="ko-KR"/>
              </w:rPr>
              <w:t>.</w:t>
            </w:r>
          </w:p>
          <w:p w14:paraId="1CBAED87" w14:textId="77777777" w:rsidR="00BB6FA8" w:rsidRDefault="00BB6FA8" w:rsidP="00BB6FA8">
            <w:pPr>
              <w:snapToGrid w:val="0"/>
              <w:spacing w:after="0"/>
              <w:rPr>
                <w:rFonts w:ascii="Calibri" w:eastAsiaTheme="minorEastAsia" w:hAnsi="Calibri" w:cs="Calibri"/>
                <w:sz w:val="22"/>
                <w:szCs w:val="22"/>
                <w:lang w:eastAsia="ko-KR"/>
              </w:rPr>
            </w:pPr>
          </w:p>
          <w:p w14:paraId="6D78D988" w14:textId="4A37135B" w:rsidR="00BB6FA8" w:rsidRDefault="00BB6FA8" w:rsidP="00BB6FA8">
            <w:pPr>
              <w:snapToGrid w:val="0"/>
              <w:spacing w:after="0"/>
              <w:rPr>
                <w:rFonts w:ascii="Calibri" w:hAnsi="Calibri" w:cs="Calibri"/>
                <w:sz w:val="22"/>
                <w:szCs w:val="22"/>
                <w:lang w:eastAsia="zh-CN"/>
              </w:rPr>
            </w:pPr>
            <w:r w:rsidRPr="002D210D">
              <w:rPr>
                <w:rFonts w:ascii="Calibri" w:eastAsiaTheme="minorEastAsia" w:hAnsi="Calibri" w:cs="Calibri"/>
                <w:sz w:val="22"/>
                <w:szCs w:val="22"/>
                <w:lang w:eastAsia="ko-KR"/>
              </w:rPr>
              <w:t xml:space="preserve">The UE-A ID and UE-B ID </w:t>
            </w:r>
            <w:r>
              <w:rPr>
                <w:rFonts w:ascii="Calibri" w:eastAsiaTheme="minorEastAsia" w:hAnsi="Calibri" w:cs="Calibri"/>
                <w:sz w:val="22"/>
                <w:szCs w:val="22"/>
                <w:lang w:eastAsia="ko-KR"/>
              </w:rPr>
              <w:t>are used to</w:t>
            </w:r>
            <w:r w:rsidRPr="002D210D">
              <w:rPr>
                <w:rFonts w:ascii="Calibri" w:eastAsiaTheme="minorEastAsia" w:hAnsi="Calibri" w:cs="Calibri"/>
                <w:sz w:val="22"/>
                <w:szCs w:val="22"/>
                <w:lang w:eastAsia="ko-KR"/>
              </w:rPr>
              <w:t xml:space="preserve"> determine whether the information is targeted for itself by detecting these two IDs.</w:t>
            </w:r>
          </w:p>
        </w:tc>
      </w:tr>
      <w:tr w:rsidR="00D51D9D" w:rsidRPr="008D1D13" w14:paraId="0A08549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D8287"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Xiaomi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DF61"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w:t>
            </w:r>
            <w:r w:rsidRPr="00E37C27">
              <w:rPr>
                <w:rFonts w:ascii="Calibri" w:eastAsiaTheme="minorEastAsia" w:hAnsi="Calibri" w:cs="Calibri"/>
                <w:sz w:val="22"/>
                <w:szCs w:val="22"/>
                <w:lang w:eastAsia="ko-KR"/>
              </w:rPr>
              <w:t xml:space="preserve">information </w:t>
            </w:r>
            <w:r>
              <w:rPr>
                <w:rFonts w:ascii="Calibri" w:eastAsiaTheme="minorEastAsia" w:hAnsi="Calibri" w:cs="Calibri"/>
                <w:sz w:val="22"/>
                <w:szCs w:val="22"/>
                <w:lang w:eastAsia="ko-KR"/>
              </w:rPr>
              <w:t>related with UE-B’s resource selection, at least including following parameter:</w:t>
            </w:r>
          </w:p>
          <w:p w14:paraId="31C46FF8"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1)</w:t>
            </w:r>
            <w:r w:rsidRPr="001C504A">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1</w:t>
            </w:r>
            <w:r w:rsidRPr="001C504A">
              <w:rPr>
                <w:rFonts w:ascii="Calibri" w:eastAsiaTheme="minorEastAsia" w:hAnsi="Calibri" w:cs="Calibri"/>
                <w:sz w:val="22"/>
                <w:szCs w:val="22"/>
                <w:lang w:eastAsia="ko-KR"/>
              </w:rPr>
              <w:t xml:space="preserve"> priority of UE-B’s data packet </w:t>
            </w:r>
          </w:p>
          <w:p w14:paraId="58084DDE"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2)</w:t>
            </w:r>
            <w:r w:rsidRPr="001C504A">
              <w:rPr>
                <w:rFonts w:ascii="Calibri" w:eastAsiaTheme="minorEastAsia" w:hAnsi="Calibri" w:cs="Calibri" w:hint="eastAsia"/>
                <w:sz w:val="22"/>
                <w:szCs w:val="22"/>
                <w:lang w:eastAsia="ko-KR"/>
              </w:rPr>
              <w:t>UE</w:t>
            </w:r>
            <w:r w:rsidRPr="001C504A">
              <w:rPr>
                <w:rFonts w:ascii="Calibri" w:eastAsiaTheme="minorEastAsia" w:hAnsi="Calibri" w:cs="Calibri"/>
                <w:sz w:val="22"/>
                <w:szCs w:val="22"/>
                <w:lang w:eastAsia="ko-KR"/>
              </w:rPr>
              <w:t>-</w:t>
            </w:r>
            <w:r w:rsidRPr="001C504A">
              <w:rPr>
                <w:rFonts w:ascii="Calibri" w:eastAsiaTheme="minorEastAsia" w:hAnsi="Calibri" w:cs="Calibri" w:hint="eastAsia"/>
                <w:sz w:val="22"/>
                <w:szCs w:val="22"/>
                <w:lang w:eastAsia="ko-KR"/>
              </w:rPr>
              <w:t>B</w:t>
            </w:r>
            <w:r w:rsidRPr="001C504A">
              <w:rPr>
                <w:rFonts w:ascii="Calibri" w:eastAsiaTheme="minorEastAsia" w:hAnsi="Calibri" w:cs="Calibri"/>
                <w:sz w:val="22"/>
                <w:szCs w:val="22"/>
                <w:lang w:eastAsia="ko-KR"/>
              </w:rPr>
              <w:t>’s resource</w:t>
            </w:r>
            <w:r w:rsidRPr="001C504A">
              <w:rPr>
                <w:rFonts w:ascii="Calibri" w:eastAsiaTheme="minorEastAsia" w:hAnsi="Calibri" w:cs="Calibri" w:hint="eastAsia"/>
                <w:sz w:val="22"/>
                <w:szCs w:val="22"/>
                <w:lang w:eastAsia="ko-KR"/>
              </w:rPr>
              <w:t xml:space="preserve"> selection</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window</w:t>
            </w:r>
          </w:p>
          <w:p w14:paraId="51A01025"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3)Remaining PDB of UE-B</w:t>
            </w:r>
          </w:p>
          <w:p w14:paraId="049834C3"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4</w:t>
            </w:r>
            <w:r w:rsidRPr="001C504A">
              <w:rPr>
                <w:rFonts w:ascii="Calibri" w:eastAsiaTheme="minorEastAsia" w:hAnsi="Calibri" w:cs="Calibri" w:hint="eastAsia"/>
                <w:sz w:val="22"/>
                <w:szCs w:val="22"/>
                <w:lang w:eastAsia="ko-KR"/>
              </w:rPr>
              <w:t>）</w:t>
            </w:r>
            <w:r w:rsidRPr="00D51D9D">
              <w:rPr>
                <w:rFonts w:ascii="Calibri" w:eastAsiaTheme="minorEastAsia" w:hAnsi="Calibri" w:cs="Calibri"/>
                <w:sz w:val="22"/>
                <w:szCs w:val="22"/>
                <w:lang w:eastAsia="ko-KR"/>
              </w:rPr>
              <w:t>maximum number of reported resources</w:t>
            </w:r>
          </w:p>
          <w:p w14:paraId="5E2CBDBB" w14:textId="77777777" w:rsidR="00D51D9D" w:rsidRPr="008D1D13" w:rsidRDefault="00D51D9D" w:rsidP="000E3699">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7A52B" w14:textId="77777777" w:rsidR="00D51D9D" w:rsidRPr="004A3B19" w:rsidRDefault="00D51D9D" w:rsidP="00D51D9D">
            <w:pPr>
              <w:snapToGrid w:val="0"/>
              <w:spacing w:after="0"/>
              <w:jc w:val="both"/>
              <w:rPr>
                <w:rFonts w:ascii="Calibri" w:eastAsiaTheme="minorEastAsia" w:hAnsi="Calibri" w:cs="Calibri"/>
                <w:sz w:val="22"/>
                <w:szCs w:val="22"/>
                <w:lang w:eastAsia="ko-KR"/>
              </w:rPr>
            </w:pPr>
            <w:r w:rsidRPr="004A501D">
              <w:rPr>
                <w:rFonts w:ascii="Calibri" w:eastAsiaTheme="minorEastAsia" w:hAnsi="Calibri" w:cs="Calibri"/>
                <w:sz w:val="22"/>
                <w:szCs w:val="22"/>
                <w:lang w:eastAsia="ko-KR"/>
              </w:rPr>
              <w:t xml:space="preserve">UE-A should perform resource sensing </w:t>
            </w:r>
            <w:r>
              <w:rPr>
                <w:rFonts w:ascii="Calibri" w:eastAsiaTheme="minorEastAsia" w:hAnsi="Calibri" w:cs="Calibri"/>
                <w:sz w:val="22"/>
                <w:szCs w:val="22"/>
                <w:lang w:eastAsia="ko-KR"/>
              </w:rPr>
              <w:t xml:space="preserve">and determine coordination information </w:t>
            </w:r>
            <w:r w:rsidRPr="004A501D">
              <w:rPr>
                <w:rFonts w:ascii="Calibri" w:eastAsiaTheme="minorEastAsia" w:hAnsi="Calibri" w:cs="Calibri"/>
                <w:sz w:val="22"/>
                <w:szCs w:val="22"/>
                <w:lang w:eastAsia="ko-KR"/>
              </w:rPr>
              <w:t>with these information which are provide</w:t>
            </w:r>
            <w:r w:rsidRPr="004A501D">
              <w:rPr>
                <w:rFonts w:ascii="Calibri" w:eastAsiaTheme="minorEastAsia" w:hAnsi="Calibri" w:cs="Calibri" w:hint="eastAsia"/>
                <w:sz w:val="22"/>
                <w:szCs w:val="22"/>
                <w:lang w:eastAsia="ko-KR"/>
              </w:rPr>
              <w:t>d</w:t>
            </w:r>
            <w:r w:rsidRPr="004A501D">
              <w:rPr>
                <w:rFonts w:ascii="Calibri" w:eastAsiaTheme="minorEastAsia" w:hAnsi="Calibri" w:cs="Calibri"/>
                <w:sz w:val="22"/>
                <w:szCs w:val="22"/>
                <w:lang w:eastAsia="ko-KR"/>
              </w:rPr>
              <w:t xml:space="preserve"> by UE-B rather than used by itself, </w:t>
            </w:r>
            <w:r>
              <w:rPr>
                <w:rFonts w:ascii="Calibri" w:eastAsiaTheme="minorEastAsia" w:hAnsi="Calibri" w:cs="Calibri"/>
                <w:sz w:val="22"/>
                <w:szCs w:val="22"/>
                <w:lang w:eastAsia="ko-KR"/>
              </w:rPr>
              <w:t xml:space="preserve">therefore, UE-A </w:t>
            </w:r>
            <w:r w:rsidRPr="004A501D">
              <w:rPr>
                <w:rFonts w:ascii="Calibri" w:eastAsiaTheme="minorEastAsia" w:hAnsi="Calibri" w:cs="Calibri"/>
                <w:sz w:val="22"/>
                <w:szCs w:val="22"/>
                <w:lang w:eastAsia="ko-KR"/>
              </w:rPr>
              <w:t>provide</w:t>
            </w:r>
            <w:r>
              <w:rPr>
                <w:rFonts w:ascii="Calibri" w:eastAsiaTheme="minorEastAsia" w:hAnsi="Calibri" w:cs="Calibri"/>
                <w:sz w:val="22"/>
                <w:szCs w:val="22"/>
                <w:lang w:eastAsia="ko-KR"/>
              </w:rPr>
              <w:t>s</w:t>
            </w:r>
            <w:r w:rsidRPr="004A501D">
              <w:rPr>
                <w:rFonts w:ascii="Calibri" w:eastAsiaTheme="minorEastAsia" w:hAnsi="Calibri" w:cs="Calibri"/>
                <w:sz w:val="22"/>
                <w:szCs w:val="22"/>
                <w:lang w:eastAsia="ko-KR"/>
              </w:rPr>
              <w:t xml:space="preserve"> more accurate coordination information according to UE-B’s requiremen</w:t>
            </w:r>
            <w:r>
              <w:rPr>
                <w:rFonts w:ascii="Calibri" w:eastAsiaTheme="minorEastAsia" w:hAnsi="Calibri" w:cs="Calibri"/>
                <w:sz w:val="22"/>
                <w:szCs w:val="22"/>
                <w:lang w:eastAsia="ko-KR"/>
              </w:rPr>
              <w:t>t.</w:t>
            </w:r>
          </w:p>
        </w:tc>
      </w:tr>
      <w:tr w:rsidR="001A2FE1" w:rsidRPr="008D1D13" w14:paraId="20FA100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656A7" w14:textId="4A2E330A" w:rsidR="001A2FE1" w:rsidRPr="001C504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6EF27" w14:textId="53E14646" w:rsidR="001A2FE1"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7184A1" w14:textId="20B0E1A8" w:rsidR="001A2FE1" w:rsidRPr="004A501D" w:rsidRDefault="001A2FE1" w:rsidP="00D51D9D">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trigger to trigger UE-A to send inter-UE co-ordination information, other information can be further discussed.</w:t>
            </w:r>
          </w:p>
        </w:tc>
      </w:tr>
      <w:tr w:rsidR="00FB433A" w14:paraId="4520E80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1B7C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E678" w14:textId="77777777" w:rsidR="00FB433A" w:rsidRDefault="00FB433A"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information relate to the requirement s from UE-B to assist the resource determination at UE-A. Also the indication on the resource type for reporting should also be delivered.</w:t>
            </w:r>
          </w:p>
          <w:p w14:paraId="38CD64A2" w14:textId="77777777" w:rsidR="00FB433A" w:rsidRPr="00FB433A" w:rsidRDefault="00FB433A" w:rsidP="000E3699">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A68ED" w14:textId="77777777" w:rsidR="00FB433A" w:rsidRPr="00FB433A" w:rsidRDefault="00FB433A" w:rsidP="00FB433A">
            <w:pPr>
              <w:snapToGrid w:val="0"/>
              <w:spacing w:after="0"/>
              <w:jc w:val="both"/>
              <w:rPr>
                <w:rFonts w:ascii="Calibri" w:eastAsiaTheme="minorEastAsia" w:hAnsi="Calibri" w:cs="Calibri"/>
                <w:sz w:val="22"/>
                <w:szCs w:val="22"/>
                <w:lang w:eastAsia="ko-KR"/>
              </w:rPr>
            </w:pPr>
          </w:p>
          <w:p w14:paraId="50B83047" w14:textId="77777777" w:rsidR="00FB433A" w:rsidRDefault="00FB433A" w:rsidP="00FB433A">
            <w:pPr>
              <w:snapToGrid w:val="0"/>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For the requirement, it can be </w:t>
            </w: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r w:rsidRPr="00FB433A">
              <w:rPr>
                <w:rFonts w:ascii="Calibri" w:eastAsiaTheme="minorEastAsia" w:hAnsi="Calibri" w:cs="Calibri"/>
                <w:sz w:val="22"/>
                <w:szCs w:val="22"/>
                <w:lang w:eastAsia="ko-KR"/>
              </w:rPr>
              <w:t xml:space="preserve">  </w:t>
            </w:r>
          </w:p>
        </w:tc>
      </w:tr>
      <w:tr w:rsidR="00171484" w14:paraId="116ED2A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AB0A2" w14:textId="1FABAC2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73A1E" w14:textId="77777777" w:rsidR="00171484" w:rsidRPr="00C71F0B" w:rsidRDefault="00171484" w:rsidP="00171484">
            <w:pPr>
              <w:pStyle w:val="af7"/>
              <w:numPr>
                <w:ilvl w:val="0"/>
                <w:numId w:val="40"/>
              </w:numPr>
              <w:spacing w:after="0"/>
              <w:rPr>
                <w:rFonts w:ascii="Calibri" w:eastAsiaTheme="minorEastAsia" w:hAnsi="Calibri" w:cs="Calibri"/>
                <w:sz w:val="22"/>
              </w:rPr>
            </w:pPr>
            <w:r w:rsidRPr="00C71F0B">
              <w:rPr>
                <w:rFonts w:ascii="Calibri" w:eastAsiaTheme="minorEastAsia" w:hAnsi="Calibri" w:cs="Calibri"/>
                <w:sz w:val="22"/>
              </w:rPr>
              <w:t>Details of the inter-UE coordination message</w:t>
            </w:r>
          </w:p>
          <w:p w14:paraId="027D595C" w14:textId="77777777" w:rsidR="00171484" w:rsidRPr="00C71F0B" w:rsidRDefault="00171484" w:rsidP="00171484">
            <w:pPr>
              <w:pStyle w:val="af7"/>
              <w:numPr>
                <w:ilvl w:val="0"/>
                <w:numId w:val="40"/>
              </w:numPr>
              <w:spacing w:after="0"/>
              <w:rPr>
                <w:rFonts w:ascii="Calibri" w:eastAsiaTheme="minorEastAsia" w:hAnsi="Calibri" w:cs="Calibri"/>
                <w:sz w:val="22"/>
              </w:rPr>
            </w:pPr>
            <w:r w:rsidRPr="00C71F0B">
              <w:rPr>
                <w:rFonts w:ascii="Calibri" w:eastAsiaTheme="minorEastAsia" w:hAnsi="Calibri" w:cs="Calibri"/>
                <w:sz w:val="22"/>
              </w:rPr>
              <w:t xml:space="preserve">Priority and number of subchannels of the </w:t>
            </w:r>
            <w:r w:rsidRPr="00C71F0B">
              <w:rPr>
                <w:rFonts w:ascii="Calibri" w:eastAsiaTheme="minorEastAsia" w:hAnsi="Calibri" w:cs="Calibri"/>
                <w:sz w:val="22"/>
              </w:rPr>
              <w:lastRenderedPageBreak/>
              <w:t>transmission</w:t>
            </w:r>
          </w:p>
          <w:p w14:paraId="5D06EBD3" w14:textId="1DD9C457" w:rsidR="00171484" w:rsidRPr="00171484" w:rsidRDefault="00171484" w:rsidP="00171484">
            <w:pPr>
              <w:pStyle w:val="af7"/>
              <w:numPr>
                <w:ilvl w:val="0"/>
                <w:numId w:val="40"/>
              </w:numPr>
              <w:spacing w:after="0"/>
              <w:rPr>
                <w:rFonts w:ascii="Calibri" w:eastAsiaTheme="minorEastAsia" w:hAnsi="Calibri" w:cs="Calibri"/>
                <w:sz w:val="22"/>
              </w:rPr>
            </w:pPr>
            <w:r w:rsidRPr="00171484">
              <w:rPr>
                <w:rFonts w:ascii="Calibri" w:eastAsiaTheme="minorEastAsia" w:hAnsi="Calibri" w:cs="Calibri"/>
                <w:sz w:val="22"/>
              </w:rPr>
              <w:t>PDB or time to report for the inter-UE coordination message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1E799" w14:textId="464DEDA3" w:rsidR="00171484" w:rsidRPr="00FB433A"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Nevertheless, w</w:t>
            </w:r>
            <w:r w:rsidRPr="000B151D">
              <w:rPr>
                <w:rFonts w:ascii="Calibri" w:eastAsiaTheme="minorEastAsia" w:hAnsi="Calibri" w:cs="Calibri"/>
                <w:sz w:val="22"/>
                <w:szCs w:val="22"/>
                <w:lang w:eastAsia="ko-KR"/>
              </w:rPr>
              <w:t>e did not define any details of the explicit request message, so it is difficult to decide on its content</w:t>
            </w:r>
            <w:r>
              <w:rPr>
                <w:rFonts w:ascii="Calibri" w:eastAsiaTheme="minorEastAsia" w:hAnsi="Calibri" w:cs="Calibri"/>
                <w:sz w:val="22"/>
                <w:szCs w:val="22"/>
                <w:lang w:eastAsia="ko-KR"/>
              </w:rPr>
              <w:t xml:space="preserve"> at this point in time.</w:t>
            </w:r>
            <w:r w:rsidRPr="000B151D">
              <w:rPr>
                <w:rFonts w:ascii="Calibri" w:eastAsiaTheme="minorEastAsia" w:hAnsi="Calibri" w:cs="Calibri"/>
                <w:sz w:val="22"/>
                <w:szCs w:val="22"/>
                <w:lang w:eastAsia="ko-KR"/>
              </w:rPr>
              <w:t xml:space="preserve"> </w:t>
            </w:r>
          </w:p>
        </w:tc>
      </w:tr>
      <w:tr w:rsidR="00712ED4" w14:paraId="7B561B6C"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D8268" w14:textId="79735B4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w:t>
            </w:r>
            <w:proofErr w:type="spellStart"/>
            <w:r>
              <w:rPr>
                <w:rFonts w:ascii="Calibri" w:eastAsiaTheme="minorEastAsia" w:hAnsi="Calibri" w:cs="Calibri"/>
                <w:sz w:val="22"/>
                <w:szCs w:val="22"/>
                <w:lang w:eastAsia="ko-KR"/>
              </w:rPr>
              <w:t>MoTM</w:t>
            </w:r>
            <w:proofErr w:type="spellEnd"/>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82DCE9"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L1 priority of UE-B</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0C61B030"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the number of sub-channels to be used for UE</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1AB0D73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number of candidate resources to be reported</w:t>
            </w:r>
          </w:p>
          <w:p w14:paraId="0D3E02A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 xml:space="preserve">selection window duration i.e., latency </w:t>
            </w:r>
          </w:p>
          <w:p w14:paraId="22309D7C" w14:textId="1EF94D37" w:rsidR="00712ED4" w:rsidRPr="00C71F0B" w:rsidRDefault="00712ED4" w:rsidP="00712ED4">
            <w:pPr>
              <w:pStyle w:val="af7"/>
              <w:spacing w:after="0"/>
              <w:ind w:left="720" w:firstLine="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Resource pool index, if needed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65F63" w14:textId="77777777" w:rsidR="00712ED4" w:rsidRDefault="00712ED4" w:rsidP="00712ED4">
            <w:pPr>
              <w:snapToGrid w:val="0"/>
              <w:spacing w:after="0"/>
              <w:jc w:val="both"/>
              <w:rPr>
                <w:rFonts w:ascii="Calibri" w:eastAsiaTheme="minorEastAsia" w:hAnsi="Calibri" w:cs="Calibri"/>
                <w:sz w:val="22"/>
                <w:szCs w:val="22"/>
                <w:lang w:eastAsia="ko-KR"/>
              </w:rPr>
            </w:pPr>
          </w:p>
        </w:tc>
      </w:tr>
      <w:tr w:rsidR="00D76774" w14:paraId="1892C402"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1F17D" w14:textId="21D8BC57"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69FF7B" w14:textId="23E748D5" w:rsidR="00D76774" w:rsidRPr="00DD7908" w:rsidRDefault="00D76774" w:rsidP="00712ED4">
            <w:pPr>
              <w:spacing w:after="0"/>
              <w:rPr>
                <w:rFonts w:ascii="Cambria Math" w:eastAsiaTheme="minorEastAsia" w:hAnsi="Cambria Math" w:cs="Cambria Math"/>
                <w:sz w:val="22"/>
              </w:rPr>
            </w:pPr>
            <w:r>
              <w:rPr>
                <w:rFonts w:ascii="Calibri" w:eastAsia="MS Mincho" w:hAnsi="Calibri" w:cs="Calibri" w:hint="eastAsia"/>
                <w:sz w:val="22"/>
                <w:lang w:eastAsia="ja-JP"/>
              </w:rPr>
              <w:t>P</w:t>
            </w:r>
            <w:r>
              <w:rPr>
                <w:rFonts w:ascii="Calibri" w:eastAsia="MS Mincho" w:hAnsi="Calibri" w:cs="Calibri"/>
                <w:sz w:val="22"/>
                <w:lang w:eastAsia="ja-JP"/>
              </w:rPr>
              <w:t>riority, periodicity, the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7AFEED" w14:textId="77777777" w:rsidR="00D76774" w:rsidRDefault="00D76774" w:rsidP="00712ED4">
            <w:pPr>
              <w:snapToGrid w:val="0"/>
              <w:spacing w:after="0"/>
              <w:jc w:val="both"/>
              <w:rPr>
                <w:rFonts w:ascii="Calibri" w:eastAsiaTheme="minorEastAsia" w:hAnsi="Calibri" w:cs="Calibri"/>
                <w:sz w:val="22"/>
                <w:szCs w:val="22"/>
                <w:lang w:eastAsia="ko-KR"/>
              </w:rPr>
            </w:pPr>
          </w:p>
        </w:tc>
      </w:tr>
      <w:tr w:rsidR="0039056B" w14:paraId="63ECC93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77774" w14:textId="395AEB71" w:rsidR="0039056B" w:rsidRDefault="0039056B" w:rsidP="00712ED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Fraunhofer</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FAC1A" w14:textId="77777777" w:rsidR="0039056B" w:rsidRDefault="0039056B" w:rsidP="0039056B">
            <w:pPr>
              <w:spacing w:after="0"/>
              <w:rPr>
                <w:rFonts w:ascii="Calibri" w:eastAsiaTheme="minorEastAsia" w:hAnsi="Calibri" w:cs="Calibri"/>
                <w:sz w:val="22"/>
              </w:rPr>
            </w:pPr>
            <w:r>
              <w:rPr>
                <w:rFonts w:ascii="Calibri" w:eastAsiaTheme="minorEastAsia" w:hAnsi="Calibri" w:cs="Calibri"/>
                <w:sz w:val="22"/>
              </w:rPr>
              <w:t>Mandatory required parameters:</w:t>
            </w:r>
          </w:p>
          <w:p w14:paraId="1C5A227C" w14:textId="77777777" w:rsidR="0039056B" w:rsidRPr="003B0440" w:rsidRDefault="0039056B" w:rsidP="0039056B">
            <w:pPr>
              <w:pStyle w:val="af7"/>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Priority of the intended transmission</w:t>
            </w:r>
          </w:p>
          <w:p w14:paraId="48E9BBFF" w14:textId="77777777" w:rsidR="0039056B" w:rsidRPr="003B0440" w:rsidRDefault="0039056B" w:rsidP="0039056B">
            <w:pPr>
              <w:pStyle w:val="af7"/>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 xml:space="preserve">Remaining PDB </w:t>
            </w:r>
          </w:p>
          <w:p w14:paraId="49DE1461" w14:textId="77777777" w:rsidR="0039056B" w:rsidRPr="003B0440" w:rsidRDefault="0039056B" w:rsidP="0039056B">
            <w:pPr>
              <w:pStyle w:val="af7"/>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Number of sub channels to be used</w:t>
            </w:r>
          </w:p>
          <w:p w14:paraId="67C0B8E8" w14:textId="77777777" w:rsidR="0039056B" w:rsidRDefault="0039056B" w:rsidP="0039056B">
            <w:pPr>
              <w:spacing w:after="0"/>
              <w:rPr>
                <w:rFonts w:ascii="Calibri" w:eastAsiaTheme="minorEastAsia" w:hAnsi="Calibri" w:cs="Calibri"/>
                <w:sz w:val="22"/>
              </w:rPr>
            </w:pPr>
            <w:r>
              <w:rPr>
                <w:rFonts w:ascii="Calibri" w:eastAsiaTheme="minorEastAsia" w:hAnsi="Calibri" w:cs="Calibri"/>
                <w:sz w:val="22"/>
              </w:rPr>
              <w:t>O</w:t>
            </w:r>
            <w:r w:rsidRPr="003B0440">
              <w:rPr>
                <w:rFonts w:ascii="Calibri" w:eastAsiaTheme="minorEastAsia" w:hAnsi="Calibri" w:cs="Calibri"/>
                <w:sz w:val="22"/>
              </w:rPr>
              <w:t xml:space="preserve">ptional information </w:t>
            </w:r>
          </w:p>
          <w:p w14:paraId="67829D28" w14:textId="77777777" w:rsidR="0039056B" w:rsidRPr="003B0440" w:rsidRDefault="0039056B" w:rsidP="0039056B">
            <w:pPr>
              <w:pStyle w:val="af7"/>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Intended recipient</w:t>
            </w:r>
          </w:p>
          <w:p w14:paraId="18D3F18F" w14:textId="77777777" w:rsidR="0039056B" w:rsidRPr="003B0440" w:rsidRDefault="0039056B" w:rsidP="0039056B">
            <w:pPr>
              <w:pStyle w:val="af7"/>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Nature of the transmission – periodic or aperiodic</w:t>
            </w:r>
          </w:p>
          <w:p w14:paraId="15E6AF41" w14:textId="77777777" w:rsidR="0039056B" w:rsidRPr="003B0440" w:rsidRDefault="0039056B" w:rsidP="0039056B">
            <w:pPr>
              <w:pStyle w:val="af7"/>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Resource pool in which the transmission is intended to take place</w:t>
            </w:r>
          </w:p>
          <w:p w14:paraId="375E8B5C" w14:textId="4DDDFBD9" w:rsidR="0039056B" w:rsidRDefault="0039056B" w:rsidP="0039056B">
            <w:pPr>
              <w:pStyle w:val="af7"/>
              <w:numPr>
                <w:ilvl w:val="0"/>
                <w:numId w:val="42"/>
              </w:numPr>
              <w:spacing w:before="0" w:after="0" w:line="240" w:lineRule="auto"/>
              <w:rPr>
                <w:rFonts w:ascii="Calibri" w:eastAsia="MS Mincho" w:hAnsi="Calibri" w:cs="Calibri"/>
                <w:sz w:val="22"/>
                <w:lang w:eastAsia="ja-JP"/>
              </w:rPr>
            </w:pPr>
            <w:r w:rsidRPr="003B0440">
              <w:rPr>
                <w:rFonts w:ascii="Calibri" w:eastAsiaTheme="minorEastAsia" w:hAnsi="Calibri" w:cs="Calibri"/>
                <w:sz w:val="22"/>
              </w:rPr>
              <w:t>Resource reservation interval.</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1529AE" w14:textId="77777777" w:rsidR="0039056B" w:rsidRDefault="0039056B" w:rsidP="00712ED4">
            <w:pPr>
              <w:snapToGrid w:val="0"/>
              <w:spacing w:after="0"/>
              <w:jc w:val="both"/>
              <w:rPr>
                <w:rFonts w:ascii="Calibri" w:eastAsiaTheme="minorEastAsia" w:hAnsi="Calibri" w:cs="Calibri"/>
                <w:sz w:val="22"/>
                <w:szCs w:val="22"/>
                <w:lang w:eastAsia="ko-KR"/>
              </w:rPr>
            </w:pPr>
          </w:p>
        </w:tc>
      </w:tr>
    </w:tbl>
    <w:p w14:paraId="6D139EA0" w14:textId="77777777" w:rsidR="008D1D13" w:rsidRPr="00FB433A" w:rsidRDefault="008D1D13" w:rsidP="008D1D13">
      <w:pPr>
        <w:spacing w:after="0"/>
        <w:jc w:val="both"/>
        <w:rPr>
          <w:rFonts w:ascii="Calibri" w:eastAsiaTheme="minorEastAsia" w:hAnsi="Calibri" w:cs="Calibri"/>
          <w:sz w:val="21"/>
          <w:szCs w:val="21"/>
          <w:lang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0F1AF2BC" w14:textId="77777777" w:rsidR="007C5493" w:rsidRDefault="007C5493">
      <w:pPr>
        <w:spacing w:after="0"/>
        <w:jc w:val="both"/>
        <w:rPr>
          <w:rFonts w:ascii="Calibri" w:eastAsiaTheme="minorEastAsia" w:hAnsi="Calibri" w:cs="Calibri"/>
          <w:sz w:val="21"/>
          <w:szCs w:val="21"/>
          <w:lang w:eastAsia="ko-KR"/>
        </w:rPr>
      </w:pPr>
    </w:p>
    <w:p w14:paraId="5B53C70E" w14:textId="5D52DBBC" w:rsidR="007C5493" w:rsidRPr="006905A8" w:rsidRDefault="007C5493" w:rsidP="007C5493">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 </w:t>
      </w:r>
      <w:r>
        <w:rPr>
          <w:rFonts w:ascii="Calibri" w:hAnsi="Calibri" w:cs="Calibri" w:hint="eastAsia"/>
          <w:b/>
          <w:sz w:val="28"/>
          <w:szCs w:val="28"/>
        </w:rPr>
        <w:t xml:space="preserve">Proposals for </w:t>
      </w:r>
      <w:r>
        <w:rPr>
          <w:rFonts w:ascii="Calibri" w:hAnsi="Calibri" w:cs="Calibri"/>
          <w:b/>
          <w:sz w:val="28"/>
          <w:szCs w:val="28"/>
        </w:rPr>
        <w:t>Thursday’s GTW (August 2</w:t>
      </w:r>
      <w:r>
        <w:rPr>
          <w:rFonts w:ascii="Calibri" w:hAnsi="Calibri" w:cs="Calibri" w:hint="eastAsia"/>
          <w:b/>
          <w:sz w:val="28"/>
          <w:szCs w:val="28"/>
        </w:rPr>
        <w:t>6</w:t>
      </w:r>
      <w:r w:rsidRPr="009F1238">
        <w:rPr>
          <w:rFonts w:ascii="Calibri" w:hAnsi="Calibri" w:cs="Calibri" w:hint="eastAsia"/>
          <w:b/>
          <w:sz w:val="28"/>
          <w:szCs w:val="28"/>
          <w:vertAlign w:val="superscript"/>
        </w:rPr>
        <w:t>th</w:t>
      </w:r>
      <w:r>
        <w:rPr>
          <w:rFonts w:ascii="Calibri" w:hAnsi="Calibri" w:cs="Calibri"/>
          <w:b/>
          <w:sz w:val="28"/>
          <w:szCs w:val="28"/>
        </w:rPr>
        <w:t>)</w:t>
      </w:r>
    </w:p>
    <w:p w14:paraId="41F1F25B" w14:textId="64E243AE" w:rsidR="007C5493" w:rsidRDefault="007C5493" w:rsidP="007C5493">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.1</w:t>
      </w:r>
      <w:r>
        <w:rPr>
          <w:rFonts w:ascii="Calibri" w:eastAsiaTheme="minorEastAsia" w:hAnsi="Calibri" w:cs="Calibri"/>
          <w:b/>
          <w:sz w:val="28"/>
          <w:szCs w:val="28"/>
        </w:rPr>
        <w:tab/>
        <w:t>Conditions for UE(s) to be UE-A(s) and/or UE-B(s)</w:t>
      </w:r>
    </w:p>
    <w:p w14:paraId="4BD31475" w14:textId="77777777" w:rsidR="007C5493" w:rsidRDefault="007C5493">
      <w:pPr>
        <w:spacing w:after="0"/>
        <w:jc w:val="both"/>
        <w:rPr>
          <w:rFonts w:ascii="Calibri" w:eastAsiaTheme="minorEastAsia" w:hAnsi="Calibri" w:cs="Calibri"/>
          <w:sz w:val="21"/>
          <w:szCs w:val="21"/>
          <w:lang w:eastAsia="ko-KR"/>
        </w:rPr>
      </w:pPr>
    </w:p>
    <w:p w14:paraId="31E06B18" w14:textId="58F38303" w:rsidR="007C5493" w:rsidRPr="007C5493" w:rsidRDefault="007C5493" w:rsidP="007C5493">
      <w:pPr>
        <w:spacing w:after="0"/>
        <w:jc w:val="both"/>
        <w:rPr>
          <w:rFonts w:ascii="Calibri" w:eastAsiaTheme="minorEastAsia" w:hAnsi="Calibri" w:cs="Calibri"/>
          <w:sz w:val="22"/>
          <w:szCs w:val="22"/>
        </w:rPr>
      </w:pPr>
      <w:r w:rsidRPr="007C5493">
        <w:rPr>
          <w:rFonts w:ascii="Calibri" w:eastAsiaTheme="minorEastAsia" w:hAnsi="Calibri" w:cs="Calibri"/>
          <w:sz w:val="22"/>
          <w:szCs w:val="22"/>
        </w:rPr>
        <w:t xml:space="preserve">Based on the email discussion after </w:t>
      </w:r>
      <w:r w:rsidRPr="007C5493">
        <w:rPr>
          <w:rFonts w:ascii="Calibri" w:eastAsiaTheme="minorEastAsia" w:hAnsi="Calibri" w:cs="Calibri"/>
          <w:sz w:val="22"/>
          <w:szCs w:val="22"/>
          <w:lang w:eastAsia="ko-KR"/>
        </w:rPr>
        <w:t>Tues</w:t>
      </w:r>
      <w:r w:rsidRPr="007C5493">
        <w:rPr>
          <w:rFonts w:ascii="Calibri" w:eastAsiaTheme="minorEastAsia" w:hAnsi="Calibri" w:cs="Calibri"/>
          <w:sz w:val="22"/>
          <w:szCs w:val="22"/>
        </w:rPr>
        <w:t>day’s GTW (August 2</w:t>
      </w:r>
      <w:r w:rsidRPr="007C5493">
        <w:rPr>
          <w:rFonts w:ascii="Calibri" w:eastAsiaTheme="minorEastAsia" w:hAnsi="Calibri" w:cs="Calibri"/>
          <w:sz w:val="22"/>
          <w:szCs w:val="22"/>
          <w:lang w:eastAsia="ko-KR"/>
        </w:rPr>
        <w:t>4</w:t>
      </w:r>
      <w:r w:rsidRPr="007C5493">
        <w:rPr>
          <w:rFonts w:ascii="Calibri" w:eastAsiaTheme="minorEastAsia" w:hAnsi="Calibri" w:cs="Calibri"/>
          <w:sz w:val="22"/>
          <w:szCs w:val="22"/>
          <w:vertAlign w:val="superscript"/>
        </w:rPr>
        <w:t>th</w:t>
      </w:r>
      <w:r w:rsidRPr="007C5493">
        <w:rPr>
          <w:rFonts w:ascii="Calibri" w:eastAsiaTheme="minorEastAsia" w:hAnsi="Calibri" w:cs="Calibri"/>
          <w:sz w:val="22"/>
          <w:szCs w:val="22"/>
        </w:rPr>
        <w:t xml:space="preserve">), </w:t>
      </w:r>
      <w:r w:rsidRPr="007C5493">
        <w:rPr>
          <w:rFonts w:ascii="Calibri" w:eastAsiaTheme="minorEastAsia" w:hAnsi="Calibri" w:cs="Calibri"/>
          <w:sz w:val="22"/>
          <w:szCs w:val="22"/>
          <w:lang w:eastAsia="ko-KR"/>
        </w:rPr>
        <w:t>FL's</w:t>
      </w:r>
      <w:r w:rsidRPr="007C5493">
        <w:rPr>
          <w:rFonts w:ascii="Calibri" w:eastAsiaTheme="minorEastAsia" w:hAnsi="Calibri" w:cs="Calibri"/>
          <w:sz w:val="22"/>
          <w:szCs w:val="22"/>
        </w:rPr>
        <w:t xml:space="preserve"> </w:t>
      </w:r>
      <w:r w:rsidRPr="007C5493">
        <w:rPr>
          <w:rFonts w:ascii="Calibri" w:eastAsiaTheme="minorEastAsia" w:hAnsi="Calibri" w:cs="Calibri"/>
          <w:sz w:val="22"/>
          <w:szCs w:val="22"/>
          <w:lang w:eastAsia="ko-KR"/>
        </w:rPr>
        <w:t>observation</w:t>
      </w:r>
      <w:r w:rsidRPr="007C5493">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is</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as</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follows:</w:t>
      </w:r>
    </w:p>
    <w:p w14:paraId="097950BD" w14:textId="77777777" w:rsidR="007C5493" w:rsidRPr="007C5493" w:rsidRDefault="007C5493" w:rsidP="007C5493">
      <w:pPr>
        <w:spacing w:after="0"/>
        <w:jc w:val="both"/>
        <w:rPr>
          <w:rFonts w:ascii="Calibri" w:eastAsiaTheme="minorEastAsia" w:hAnsi="Calibri" w:cs="Calibri"/>
          <w:sz w:val="22"/>
          <w:szCs w:val="22"/>
          <w:u w:val="single"/>
          <w:lang w:eastAsia="ko-KR"/>
        </w:rPr>
      </w:pPr>
    </w:p>
    <w:p w14:paraId="7375D056" w14:textId="1FF69800" w:rsidR="007C5493" w:rsidRPr="007C5493" w:rsidRDefault="007C5493" w:rsidP="007C5493">
      <w:pPr>
        <w:spacing w:after="0"/>
        <w:jc w:val="both"/>
        <w:rPr>
          <w:rFonts w:ascii="Calibri" w:eastAsiaTheme="minorEastAsia" w:hAnsi="Calibri" w:cs="Calibri"/>
          <w:sz w:val="22"/>
          <w:szCs w:val="22"/>
          <w:lang w:val="en-US" w:eastAsia="ko-KR"/>
        </w:rPr>
      </w:pPr>
      <w:r w:rsidRPr="007C5493">
        <w:rPr>
          <w:rFonts w:ascii="Calibri" w:eastAsiaTheme="minorEastAsia" w:hAnsi="Calibri" w:cs="Calibri"/>
          <w:sz w:val="22"/>
          <w:szCs w:val="22"/>
          <w:u w:val="single"/>
          <w:lang w:val="en-US" w:eastAsia="ko-KR"/>
        </w:rPr>
        <w:t xml:space="preserve">FL’s observation on </w:t>
      </w:r>
      <w:r w:rsidRPr="007C5493">
        <w:rPr>
          <w:rFonts w:ascii="Calibri" w:eastAsiaTheme="minorEastAsia" w:hAnsi="Calibri" w:cs="Calibri"/>
          <w:sz w:val="22"/>
          <w:szCs w:val="22"/>
          <w:u w:val="single"/>
          <w:lang w:eastAsia="ko-KR"/>
        </w:rPr>
        <w:t>Draft</w:t>
      </w:r>
      <w:r w:rsidRPr="007C5493">
        <w:rPr>
          <w:rFonts w:ascii="Calibri" w:eastAsiaTheme="minorEastAsia" w:hAnsi="Calibri" w:cs="Calibri"/>
          <w:sz w:val="22"/>
          <w:szCs w:val="22"/>
          <w:u w:val="single"/>
        </w:rPr>
        <w:t xml:space="preserve"> </w:t>
      </w:r>
      <w:r w:rsidRPr="007C5493">
        <w:rPr>
          <w:rFonts w:ascii="Calibri" w:eastAsiaTheme="minorEastAsia" w:hAnsi="Calibri" w:cs="Calibri"/>
          <w:sz w:val="22"/>
          <w:szCs w:val="22"/>
          <w:u w:val="single"/>
          <w:lang w:val="en-US" w:eastAsia="ko-KR"/>
        </w:rPr>
        <w:t xml:space="preserve">proposal 3 in Section </w:t>
      </w:r>
      <w:r>
        <w:rPr>
          <w:rFonts w:ascii="Calibri" w:eastAsiaTheme="minorEastAsia" w:hAnsi="Calibri" w:cs="Calibri" w:hint="eastAsia"/>
          <w:sz w:val="22"/>
          <w:szCs w:val="22"/>
          <w:u w:val="single"/>
          <w:lang w:val="en-US" w:eastAsia="ko-KR"/>
        </w:rPr>
        <w:t>9</w:t>
      </w:r>
      <w:r w:rsidRPr="007C5493">
        <w:rPr>
          <w:rFonts w:ascii="Calibri" w:eastAsiaTheme="minorEastAsia" w:hAnsi="Calibri" w:cs="Calibri"/>
          <w:sz w:val="22"/>
          <w:szCs w:val="22"/>
          <w:u w:val="single"/>
          <w:lang w:val="en-US" w:eastAsia="ko-KR"/>
        </w:rPr>
        <w:t>.1</w:t>
      </w:r>
      <w:r w:rsidRPr="007C5493">
        <w:rPr>
          <w:rFonts w:ascii="Calibri" w:eastAsiaTheme="minorEastAsia" w:hAnsi="Calibri" w:cs="Calibri"/>
          <w:sz w:val="22"/>
          <w:szCs w:val="22"/>
          <w:lang w:val="en-US" w:eastAsia="ko-KR"/>
        </w:rPr>
        <w:t>:</w:t>
      </w:r>
    </w:p>
    <w:p w14:paraId="40918633" w14:textId="4EB1DEC5"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Agreed in principle</w:t>
      </w:r>
      <w:r w:rsidR="00BC19CF">
        <w:rPr>
          <w:rFonts w:ascii="Calibri" w:eastAsiaTheme="minorEastAsia" w:hAnsi="Calibri" w:cs="Calibri" w:hint="eastAsia"/>
          <w:sz w:val="22"/>
        </w:rPr>
        <w:t>:</w:t>
      </w:r>
    </w:p>
    <w:p w14:paraId="29D6277F" w14:textId="2D9CBDFA"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 xml:space="preserve">DCM, </w:t>
      </w:r>
      <w:proofErr w:type="spellStart"/>
      <w:r w:rsidRPr="007C5493">
        <w:rPr>
          <w:rFonts w:ascii="Calibri" w:eastAsiaTheme="minorEastAsia" w:hAnsi="Calibri" w:cs="Calibri"/>
          <w:sz w:val="22"/>
        </w:rPr>
        <w:t>InterDigital</w:t>
      </w:r>
      <w:proofErr w:type="spellEnd"/>
      <w:r w:rsidRPr="007C5493">
        <w:rPr>
          <w:rFonts w:ascii="Calibri" w:eastAsiaTheme="minorEastAsia" w:hAnsi="Calibri" w:cs="Calibri"/>
          <w:sz w:val="22"/>
        </w:rPr>
        <w:t xml:space="preserve">, Apple, Qualcomm, </w:t>
      </w:r>
      <w:proofErr w:type="spellStart"/>
      <w:r w:rsidRPr="007C5493">
        <w:rPr>
          <w:rFonts w:ascii="Calibri" w:eastAsiaTheme="minorEastAsia" w:hAnsi="Calibri" w:cs="Calibri"/>
          <w:sz w:val="22"/>
        </w:rPr>
        <w:t>Futurewei</w:t>
      </w:r>
      <w:proofErr w:type="spellEnd"/>
      <w:r w:rsidRPr="007C5493">
        <w:rPr>
          <w:rFonts w:ascii="Calibri" w:eastAsiaTheme="minorEastAsia" w:hAnsi="Calibri" w:cs="Calibri"/>
          <w:sz w:val="22"/>
        </w:rPr>
        <w:t>, Fujitsu, Nokia, Intel, Xiaomi, Ericsson, Lenovo, Panasonic, Sony, Fraunhofer</w:t>
      </w:r>
      <w:r w:rsidR="00FA4B8C">
        <w:rPr>
          <w:rFonts w:ascii="Calibri" w:eastAsiaTheme="minorEastAsia" w:hAnsi="Calibri" w:cs="Calibri"/>
          <w:sz w:val="22"/>
        </w:rPr>
        <w:t xml:space="preserve">, </w:t>
      </w:r>
      <w:r w:rsidR="00FA4B8C" w:rsidRPr="00FA4B8C">
        <w:rPr>
          <w:rFonts w:ascii="Calibri" w:eastAsiaTheme="minorEastAsia" w:hAnsi="Calibri" w:cs="Calibri"/>
          <w:color w:val="FF0000"/>
          <w:sz w:val="22"/>
        </w:rPr>
        <w:t>Convida Wireless</w:t>
      </w:r>
      <w:r w:rsidRPr="00FA4B8C">
        <w:rPr>
          <w:rFonts w:ascii="Calibri" w:eastAsiaTheme="minorEastAsia" w:hAnsi="Calibri" w:cs="Calibri"/>
          <w:color w:val="FF0000"/>
          <w:sz w:val="22"/>
        </w:rPr>
        <w:t xml:space="preserve"> </w:t>
      </w:r>
      <w:r w:rsidRPr="007C5493">
        <w:rPr>
          <w:rFonts w:ascii="Calibri" w:eastAsiaTheme="minorEastAsia" w:hAnsi="Calibri" w:cs="Calibri"/>
          <w:sz w:val="22"/>
        </w:rPr>
        <w:t>(</w:t>
      </w:r>
      <w:r w:rsidRPr="00FA4B8C">
        <w:rPr>
          <w:rFonts w:ascii="Calibri" w:eastAsiaTheme="minorEastAsia" w:hAnsi="Calibri" w:cs="Calibri"/>
          <w:strike/>
          <w:sz w:val="22"/>
        </w:rPr>
        <w:t>14</w:t>
      </w:r>
      <w:r w:rsidR="00FA4B8C" w:rsidRPr="00FA4B8C">
        <w:rPr>
          <w:rFonts w:ascii="Calibri" w:eastAsiaTheme="minorEastAsia" w:hAnsi="Calibri" w:cs="Calibri"/>
          <w:color w:val="FF0000"/>
          <w:sz w:val="22"/>
        </w:rPr>
        <w:t>15</w:t>
      </w:r>
      <w:r w:rsidRPr="007C5493">
        <w:rPr>
          <w:rFonts w:ascii="Calibri" w:eastAsiaTheme="minorEastAsia" w:hAnsi="Calibri" w:cs="Calibri"/>
          <w:sz w:val="22"/>
        </w:rPr>
        <w:t>)</w:t>
      </w:r>
    </w:p>
    <w:p w14:paraId="17B60C3B" w14:textId="77777777"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Remove “a transmitting UE”</w:t>
      </w:r>
    </w:p>
    <w:p w14:paraId="3DFFE5C9" w14:textId="4504E9D2"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Supported by vivo, LG, OPPO, Intel, Huawei, Samsung, ZTE, CATT (8)</w:t>
      </w:r>
    </w:p>
    <w:p w14:paraId="1D1F2C42" w14:textId="7ADE8E8B"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Remove “enabled by (pre)configuration</w:t>
      </w:r>
      <w:r>
        <w:rPr>
          <w:rFonts w:ascii="Calibri" w:eastAsiaTheme="minorEastAsia" w:hAnsi="Calibri" w:cs="Calibri"/>
          <w:sz w:val="22"/>
        </w:rPr>
        <w:t>”</w:t>
      </w:r>
    </w:p>
    <w:p w14:paraId="4FF1AA74" w14:textId="688B00DE"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Supported by Apple, Samsung (2)</w:t>
      </w:r>
    </w:p>
    <w:p w14:paraId="0525131D" w14:textId="77777777"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Remove working assumption in the red part</w:t>
      </w:r>
    </w:p>
    <w:p w14:paraId="7A5AF362" w14:textId="77777777"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Supported by Sharp, NEC, OPPO, Huawei, ZTE, CATT (6)</w:t>
      </w:r>
    </w:p>
    <w:p w14:paraId="0E37EB1E" w14:textId="77777777"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Add additional condition to be UE-A, which is that any other UE that is within a predefined range</w:t>
      </w:r>
    </w:p>
    <w:p w14:paraId="1243A2C3" w14:textId="37AD2DD9"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 xml:space="preserve">Supported by Ericsson </w:t>
      </w:r>
    </w:p>
    <w:p w14:paraId="47C7C38B" w14:textId="77777777"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Wording suggestion</w:t>
      </w:r>
    </w:p>
    <w:p w14:paraId="55A587E2" w14:textId="09C4B893"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 xml:space="preserve">Qualcomm, OPPO, Ericsson, Fraunhofer </w:t>
      </w:r>
    </w:p>
    <w:p w14:paraId="139817CD" w14:textId="77777777" w:rsidR="007C5493" w:rsidRPr="007C5493" w:rsidRDefault="007C5493">
      <w:pPr>
        <w:spacing w:after="0"/>
        <w:jc w:val="both"/>
        <w:rPr>
          <w:rFonts w:ascii="Calibri" w:eastAsiaTheme="minorEastAsia" w:hAnsi="Calibri" w:cs="Calibri"/>
          <w:sz w:val="22"/>
          <w:szCs w:val="22"/>
          <w:lang w:eastAsia="ko-KR"/>
        </w:rPr>
      </w:pPr>
    </w:p>
    <w:p w14:paraId="174FBF2A" w14:textId="09F4D8D8" w:rsidR="000E3699" w:rsidRDefault="000E3699" w:rsidP="000E3699">
      <w:pPr>
        <w:spacing w:after="0"/>
        <w:jc w:val="both"/>
        <w:rPr>
          <w:rFonts w:ascii="Calibri" w:eastAsiaTheme="minorEastAsia" w:hAnsi="Calibri" w:cs="Calibri"/>
          <w:sz w:val="22"/>
          <w:szCs w:val="22"/>
          <w:lang w:val="en-US" w:eastAsia="ko-KR"/>
        </w:rPr>
      </w:pPr>
      <w:r w:rsidRPr="000E3699">
        <w:rPr>
          <w:rFonts w:ascii="Calibri" w:eastAsiaTheme="minorEastAsia" w:hAnsi="Calibri" w:cs="Calibri" w:hint="eastAsia"/>
          <w:sz w:val="22"/>
          <w:szCs w:val="22"/>
          <w:lang w:val="en-US" w:eastAsia="ko-KR"/>
        </w:rPr>
        <w:t>Considering</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this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situation,</w:t>
      </w:r>
      <w:r w:rsidRPr="000E3699">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w:t>
      </w:r>
      <w:r w:rsidR="00FC2755">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updated</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Draft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proposal</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3</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as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follows.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To</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be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specific,</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since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there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were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still</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companies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that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have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strong</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concerns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on</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part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of</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W</w:t>
      </w:r>
      <w:r w:rsidRPr="000E3699">
        <w:rPr>
          <w:rFonts w:ascii="Calibri" w:eastAsiaTheme="minorEastAsia" w:hAnsi="Calibri" w:cs="Calibri"/>
          <w:sz w:val="22"/>
          <w:szCs w:val="22"/>
          <w:lang w:val="en-US" w:eastAsia="ko-KR"/>
        </w:rPr>
        <w:t>orking assumption) At least a destination UE or transmitting UE of a conflicting TB”</w:t>
      </w:r>
      <w:r w:rsidRPr="000E3699">
        <w:rPr>
          <w:rFonts w:ascii="Calibri" w:eastAsiaTheme="minorEastAsia" w:hAnsi="Calibri" w:cs="Calibri" w:hint="eastAsia"/>
          <w:sz w:val="22"/>
          <w:szCs w:val="22"/>
          <w:lang w:val="en-US" w:eastAsia="ko-KR"/>
        </w:rPr>
        <w: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I</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made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two</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alternatives.</w:t>
      </w:r>
      <w:r w:rsidRPr="000E3699">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As</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several</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companies</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had</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concerns</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on</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the</w:t>
      </w:r>
      <w:r w:rsidR="00FC2755">
        <w:rPr>
          <w:rFonts w:ascii="Calibri" w:eastAsiaTheme="minorEastAsia" w:hAnsi="Calibri" w:cs="Calibri"/>
          <w:sz w:val="22"/>
          <w:szCs w:val="22"/>
          <w:lang w:val="en-US" w:eastAsia="ko-KR"/>
        </w:rPr>
        <w:t xml:space="preserve"> </w:t>
      </w:r>
      <w:r w:rsidR="00A97D3F">
        <w:rPr>
          <w:rFonts w:ascii="Calibri" w:eastAsiaTheme="minorEastAsia" w:hAnsi="Calibri" w:cs="Calibri" w:hint="eastAsia"/>
          <w:sz w:val="22"/>
          <w:szCs w:val="22"/>
          <w:lang w:val="en-US" w:eastAsia="ko-KR"/>
        </w:rPr>
        <w:t>part</w:t>
      </w:r>
      <w:r w:rsidR="00A97D3F">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of</w:t>
      </w:r>
      <w:r w:rsidR="00FC2755">
        <w:rPr>
          <w:rFonts w:ascii="Calibri" w:eastAsiaTheme="minorEastAsia" w:hAnsi="Calibri" w:cs="Calibri"/>
          <w:sz w:val="22"/>
          <w:szCs w:val="22"/>
          <w:lang w:val="en-US" w:eastAsia="ko-KR"/>
        </w:rPr>
        <w:t xml:space="preserve"> “</w:t>
      </w:r>
      <w:r w:rsidR="00FC2755" w:rsidRPr="00FC2755">
        <w:rPr>
          <w:rFonts w:ascii="Calibri" w:eastAsiaTheme="minorEastAsia" w:hAnsi="Calibri" w:cs="Calibri"/>
          <w:sz w:val="22"/>
          <w:szCs w:val="22"/>
          <w:lang w:val="en-US" w:eastAsia="ko-KR"/>
        </w:rPr>
        <w:t>a transmitting UE</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in</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the</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working</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assumption,</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removed</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it</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for</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the</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progress.</w:t>
      </w:r>
      <w:r w:rsidR="00FC2755">
        <w:rPr>
          <w:rFonts w:ascii="Calibri" w:eastAsiaTheme="minorEastAsia" w:hAnsi="Calibri" w:cs="Calibri"/>
          <w:sz w:val="22"/>
          <w:szCs w:val="22"/>
          <w:lang w:val="en-US" w:eastAsia="ko-KR"/>
        </w:rPr>
        <w:t xml:space="preserve"> </w:t>
      </w:r>
    </w:p>
    <w:p w14:paraId="4C3B5329" w14:textId="77777777" w:rsidR="00FC2755" w:rsidRDefault="00FC2755" w:rsidP="000E3699">
      <w:pPr>
        <w:spacing w:after="0"/>
        <w:jc w:val="both"/>
        <w:rPr>
          <w:rFonts w:ascii="Calibri" w:eastAsiaTheme="minorEastAsia" w:hAnsi="Calibri" w:cs="Calibri"/>
          <w:sz w:val="22"/>
          <w:szCs w:val="22"/>
          <w:lang w:val="en-US" w:eastAsia="ko-KR"/>
        </w:rPr>
      </w:pPr>
    </w:p>
    <w:p w14:paraId="1AF229EF" w14:textId="77777777" w:rsidR="00FC2755" w:rsidRDefault="00FC2755" w:rsidP="000E3699">
      <w:pPr>
        <w:spacing w:after="0"/>
        <w:jc w:val="both"/>
        <w:rPr>
          <w:rFonts w:ascii="Calibri" w:eastAsiaTheme="minorEastAsia" w:hAnsi="Calibri" w:cs="Calibri"/>
          <w:sz w:val="22"/>
          <w:szCs w:val="22"/>
          <w:lang w:val="en-US" w:eastAsia="ko-KR"/>
        </w:rPr>
      </w:pPr>
    </w:p>
    <w:p w14:paraId="4F805456" w14:textId="77777777" w:rsidR="00FC2755" w:rsidRPr="00A86D7A" w:rsidRDefault="00FC2755" w:rsidP="00FC2755">
      <w:pPr>
        <w:jc w:val="both"/>
        <w:rPr>
          <w:rFonts w:ascii="Calibri" w:eastAsia="맑은 고딕" w:hAnsi="Calibri" w:cs="Calibri"/>
          <w:i/>
          <w:sz w:val="22"/>
          <w:szCs w:val="22"/>
          <w:highlight w:val="cyan"/>
          <w:lang w:eastAsia="ko-KR"/>
        </w:rPr>
      </w:pPr>
      <w:r w:rsidRPr="00A86D7A">
        <w:rPr>
          <w:rFonts w:ascii="Calibri" w:eastAsia="맑은 고딕" w:hAnsi="Calibri" w:cs="Calibri"/>
          <w:b/>
          <w:i/>
          <w:sz w:val="22"/>
          <w:szCs w:val="22"/>
          <w:highlight w:val="cyan"/>
          <w:lang w:eastAsia="ko-KR"/>
        </w:rPr>
        <w:t>Updated Draft Proposal 3</w:t>
      </w:r>
      <w:r w:rsidRPr="00A86D7A">
        <w:rPr>
          <w:rFonts w:ascii="Calibri" w:eastAsia="맑은 고딕" w:hAnsi="Calibri" w:cs="Calibri"/>
          <w:i/>
          <w:sz w:val="22"/>
          <w:szCs w:val="22"/>
          <w:highlight w:val="cyan"/>
          <w:lang w:eastAsia="ko-KR"/>
        </w:rPr>
        <w:t>:</w:t>
      </w:r>
    </w:p>
    <w:p w14:paraId="09303F23" w14:textId="77777777" w:rsidR="00FC2755" w:rsidRPr="008D1D13" w:rsidRDefault="00FC2755" w:rsidP="00FC2755">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1AF2D7AA" w14:textId="77777777" w:rsidR="00FC2755" w:rsidRDefault="00FC2755" w:rsidP="00FC2755">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71486634" w14:textId="77777777" w:rsidR="00FC2755" w:rsidRPr="002376B2" w:rsidRDefault="00FC2755" w:rsidP="00FC2755">
      <w:pPr>
        <w:spacing w:after="0"/>
        <w:rPr>
          <w:rFonts w:ascii="Calibri" w:hAnsi="Calibri" w:cs="Calibri"/>
          <w:i/>
          <w:color w:val="FF0000"/>
          <w:sz w:val="22"/>
        </w:rPr>
      </w:pPr>
      <w:r w:rsidRPr="002376B2">
        <w:rPr>
          <w:rFonts w:ascii="Calibri" w:eastAsiaTheme="minorEastAsia" w:hAnsi="Calibri" w:cs="Calibri"/>
          <w:i/>
          <w:color w:val="FF0000"/>
          <w:sz w:val="22"/>
          <w:highlight w:val="yellow"/>
        </w:rPr>
        <w:t>Alt</w:t>
      </w:r>
      <w:r w:rsidRPr="002376B2">
        <w:rPr>
          <w:rFonts w:ascii="Calibri" w:hAnsi="Calibri" w:cs="Calibri"/>
          <w:i/>
          <w:color w:val="FF0000"/>
          <w:sz w:val="22"/>
          <w:highlight w:val="yellow"/>
        </w:rPr>
        <w:t xml:space="preserve"> </w:t>
      </w:r>
      <w:r>
        <w:rPr>
          <w:rFonts w:ascii="Calibri" w:eastAsiaTheme="minorEastAsia" w:hAnsi="Calibri" w:cs="Calibri" w:hint="eastAsia"/>
          <w:i/>
          <w:color w:val="FF0000"/>
          <w:sz w:val="22"/>
          <w:highlight w:val="yellow"/>
          <w:lang w:eastAsia="ko-KR"/>
        </w:rPr>
        <w:t>1</w:t>
      </w:r>
      <w:r w:rsidRPr="002376B2">
        <w:rPr>
          <w:rFonts w:ascii="Calibri" w:eastAsiaTheme="minorEastAsia" w:hAnsi="Calibri" w:cs="Calibri" w:hint="eastAsia"/>
          <w:i/>
          <w:color w:val="FF0000"/>
          <w:sz w:val="22"/>
          <w:highlight w:val="yellow"/>
        </w:rPr>
        <w:t>:</w:t>
      </w:r>
    </w:p>
    <w:p w14:paraId="0185C3BE" w14:textId="77777777" w:rsidR="00FC2755" w:rsidRDefault="00FC2755" w:rsidP="00FC2755">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sends inter-UE coordination information to UE-B</w:t>
      </w:r>
      <w:r>
        <w:rPr>
          <w:rFonts w:ascii="Calibri" w:hAnsi="Calibri" w:cs="Calibri" w:hint="eastAsia"/>
          <w:i/>
          <w:sz w:val="22"/>
        </w:rPr>
        <w:t>,</w:t>
      </w:r>
      <w:r>
        <w:rPr>
          <w:rFonts w:ascii="Calibri" w:hAnsi="Calibri" w:cs="Calibri"/>
          <w:i/>
          <w:sz w:val="22"/>
        </w:rPr>
        <w:t xml:space="preserve"> </w:t>
      </w:r>
      <w:r w:rsidRPr="00905185">
        <w:rPr>
          <w:rFonts w:ascii="Calibri" w:hAnsi="Calibri" w:cs="Calibri" w:hint="eastAsia"/>
          <w:i/>
          <w:color w:val="FF0000"/>
          <w:sz w:val="22"/>
        </w:rPr>
        <w:t>subject</w:t>
      </w:r>
      <w:r w:rsidRPr="00905185">
        <w:rPr>
          <w:rFonts w:ascii="Calibri" w:hAnsi="Calibri" w:cs="Calibri"/>
          <w:i/>
          <w:color w:val="FF0000"/>
          <w:sz w:val="22"/>
        </w:rPr>
        <w:t xml:space="preserve"> </w:t>
      </w:r>
      <w:r w:rsidRPr="00905185">
        <w:rPr>
          <w:rFonts w:ascii="Calibri" w:hAnsi="Calibri" w:cs="Calibri" w:hint="eastAsia"/>
          <w:i/>
          <w:color w:val="FF0000"/>
          <w:sz w:val="22"/>
        </w:rPr>
        <w:t>to</w:t>
      </w:r>
      <w:r w:rsidRPr="00905185">
        <w:rPr>
          <w:rFonts w:ascii="Calibri" w:hAnsi="Calibri" w:cs="Calibri"/>
          <w:i/>
          <w:color w:val="FF0000"/>
          <w:sz w:val="22"/>
        </w:rPr>
        <w:t xml:space="preserve"> </w:t>
      </w:r>
      <w:r w:rsidRPr="00905185">
        <w:rPr>
          <w:rFonts w:ascii="Calibri" w:hAnsi="Calibri" w:cs="Calibri" w:hint="eastAsia"/>
          <w:i/>
          <w:color w:val="FF0000"/>
          <w:sz w:val="22"/>
        </w:rPr>
        <w:t>satisfy</w:t>
      </w:r>
      <w:r w:rsidRPr="00905185">
        <w:rPr>
          <w:rFonts w:ascii="Calibri" w:hAnsi="Calibri" w:cs="Calibri"/>
          <w:i/>
          <w:color w:val="FF0000"/>
          <w:sz w:val="22"/>
        </w:rPr>
        <w:t xml:space="preserve"> </w:t>
      </w:r>
      <w:r w:rsidRPr="00905185">
        <w:rPr>
          <w:rFonts w:ascii="Calibri" w:hAnsi="Calibri" w:cs="Calibri" w:hint="eastAsia"/>
          <w:i/>
          <w:color w:val="FF0000"/>
          <w:sz w:val="22"/>
        </w:rPr>
        <w:t>one</w:t>
      </w:r>
      <w:r w:rsidRPr="00905185">
        <w:rPr>
          <w:rFonts w:ascii="Calibri" w:hAnsi="Calibri" w:cs="Calibri"/>
          <w:i/>
          <w:color w:val="FF0000"/>
          <w:sz w:val="22"/>
        </w:rPr>
        <w:t xml:space="preserve"> </w:t>
      </w:r>
      <w:r w:rsidRPr="00905185">
        <w:rPr>
          <w:rFonts w:ascii="Calibri" w:hAnsi="Calibri" w:cs="Calibri" w:hint="eastAsia"/>
          <w:i/>
          <w:color w:val="FF0000"/>
          <w:sz w:val="22"/>
        </w:rPr>
        <w:t>of</w:t>
      </w:r>
      <w:r w:rsidRPr="00905185">
        <w:rPr>
          <w:rFonts w:ascii="Calibri" w:hAnsi="Calibri" w:cs="Calibri"/>
          <w:i/>
          <w:color w:val="FF0000"/>
          <w:sz w:val="22"/>
        </w:rPr>
        <w:t xml:space="preserve"> </w:t>
      </w:r>
      <w:r w:rsidRPr="00905185">
        <w:rPr>
          <w:rFonts w:ascii="Calibri" w:hAnsi="Calibri" w:cs="Calibri" w:hint="eastAsia"/>
          <w:i/>
          <w:color w:val="FF0000"/>
          <w:sz w:val="22"/>
        </w:rPr>
        <w:t>the</w:t>
      </w:r>
      <w:r w:rsidRPr="00905185">
        <w:rPr>
          <w:rFonts w:ascii="Calibri" w:hAnsi="Calibri" w:cs="Calibri"/>
          <w:i/>
          <w:color w:val="FF0000"/>
          <w:sz w:val="22"/>
        </w:rPr>
        <w:t xml:space="preserve"> following </w:t>
      </w:r>
      <w:r w:rsidRPr="00B50F44">
        <w:rPr>
          <w:rFonts w:ascii="Calibri" w:hAnsi="Calibri" w:cs="Calibri" w:hint="eastAsia"/>
          <w:i/>
          <w:color w:val="FF0000"/>
          <w:sz w:val="22"/>
        </w:rPr>
        <w:t>conditions,</w:t>
      </w:r>
      <w:r w:rsidRPr="00B50F44">
        <w:rPr>
          <w:rFonts w:ascii="Calibri" w:hAnsi="Calibri" w:cs="Calibri"/>
          <w:i/>
          <w:color w:val="FF0000"/>
          <w:sz w:val="22"/>
        </w:rPr>
        <w:t xml:space="preserve"> </w:t>
      </w:r>
      <w:r w:rsidRPr="00B50F44">
        <w:rPr>
          <w:rFonts w:ascii="Calibri" w:hAnsi="Calibri" w:cs="Calibri" w:hint="eastAsia"/>
          <w:i/>
          <w:color w:val="auto"/>
          <w:sz w:val="22"/>
        </w:rPr>
        <w:t>is</w:t>
      </w:r>
      <w:r w:rsidRPr="00B50F44">
        <w:rPr>
          <w:rFonts w:ascii="Calibri" w:hAnsi="Calibri" w:cs="Calibri"/>
          <w:i/>
          <w:color w:val="auto"/>
          <w:sz w:val="22"/>
        </w:rPr>
        <w:t xml:space="preserve"> </w:t>
      </w:r>
      <w:r w:rsidRPr="008D1D13">
        <w:rPr>
          <w:rFonts w:ascii="Calibri" w:hAnsi="Calibri" w:cs="Calibri"/>
          <w:i/>
          <w:sz w:val="22"/>
        </w:rPr>
        <w:t>UE-A</w:t>
      </w:r>
    </w:p>
    <w:p w14:paraId="03B30467" w14:textId="77777777" w:rsidR="00FC2755" w:rsidRPr="00905185"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sidRPr="00905185">
        <w:rPr>
          <w:rFonts w:ascii="Calibri" w:hAnsi="Calibri" w:cs="Calibri"/>
          <w:i/>
          <w:color w:val="FF0000"/>
          <w:sz w:val="22"/>
        </w:rPr>
        <w:t>At least a destination</w:t>
      </w:r>
      <w:r>
        <w:rPr>
          <w:rFonts w:ascii="Calibri" w:hAnsi="Calibri" w:cs="Calibri"/>
          <w:i/>
          <w:color w:val="FF0000"/>
          <w:sz w:val="22"/>
        </w:rPr>
        <w:t xml:space="preserve"> UE of a TB transmitted by UE-B</w:t>
      </w:r>
    </w:p>
    <w:p w14:paraId="05BC95A0" w14:textId="3071E508" w:rsidR="00FC2755"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sidRPr="00905185">
        <w:rPr>
          <w:rFonts w:ascii="Calibri" w:hAnsi="Calibri" w:cs="Calibri"/>
          <w:i/>
          <w:color w:val="FF0000"/>
          <w:sz w:val="22"/>
        </w:rPr>
        <w:t>(</w:t>
      </w:r>
      <w:r>
        <w:rPr>
          <w:rFonts w:ascii="Calibri" w:hAnsi="Calibri" w:cs="Calibri" w:hint="eastAsia"/>
          <w:i/>
          <w:color w:val="FF0000"/>
          <w:sz w:val="22"/>
        </w:rPr>
        <w:t>W</w:t>
      </w:r>
      <w:r w:rsidRPr="00905185">
        <w:rPr>
          <w:rFonts w:ascii="Calibri" w:hAnsi="Calibri" w:cs="Calibri"/>
          <w:i/>
          <w:color w:val="FF0000"/>
          <w:sz w:val="22"/>
        </w:rPr>
        <w:t xml:space="preserve">orking assumption) At least a destination UE of a </w:t>
      </w:r>
      <w:r w:rsidR="00DB1A6E">
        <w:rPr>
          <w:rFonts w:ascii="Calibri" w:hAnsi="Calibri" w:cs="Calibri" w:hint="eastAsia"/>
          <w:i/>
          <w:color w:val="FF0000"/>
          <w:sz w:val="22"/>
        </w:rPr>
        <w:t>conflicting</w:t>
      </w:r>
      <w:r w:rsidR="00DB1A6E">
        <w:rPr>
          <w:rFonts w:ascii="Calibri" w:hAnsi="Calibri" w:cs="Calibri"/>
          <w:i/>
          <w:color w:val="FF0000"/>
          <w:sz w:val="22"/>
        </w:rPr>
        <w:t xml:space="preserve"> </w:t>
      </w:r>
      <w:r w:rsidRPr="00905185">
        <w:rPr>
          <w:rFonts w:ascii="Calibri" w:hAnsi="Calibri" w:cs="Calibri"/>
          <w:i/>
          <w:color w:val="FF0000"/>
          <w:sz w:val="22"/>
        </w:rPr>
        <w:t>TB</w:t>
      </w:r>
    </w:p>
    <w:p w14:paraId="2EC4CE8F" w14:textId="77777777" w:rsidR="00FC2755" w:rsidRPr="002376B2"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sidRPr="002376B2">
        <w:rPr>
          <w:rFonts w:ascii="Calibri" w:hAnsi="Calibri" w:cs="Calibri"/>
          <w:i/>
          <w:color w:val="FF0000"/>
          <w:sz w:val="22"/>
        </w:rPr>
        <w:lastRenderedPageBreak/>
        <w:t>FFS: Additional details and condition</w:t>
      </w:r>
      <w:r>
        <w:rPr>
          <w:rFonts w:ascii="Calibri" w:hAnsi="Calibri" w:cs="Calibri" w:hint="eastAsia"/>
          <w:i/>
          <w:color w:val="FF0000"/>
          <w:sz w:val="22"/>
        </w:rPr>
        <w:t>(</w:t>
      </w:r>
      <w:r w:rsidRPr="002376B2">
        <w:rPr>
          <w:rFonts w:ascii="Calibri" w:hAnsi="Calibri" w:cs="Calibri"/>
          <w:i/>
          <w:color w:val="FF0000"/>
          <w:sz w:val="22"/>
        </w:rPr>
        <w:t>s</w:t>
      </w:r>
      <w:r>
        <w:rPr>
          <w:rFonts w:ascii="Calibri" w:hAnsi="Calibri" w:cs="Calibri" w:hint="eastAsia"/>
          <w:i/>
          <w:color w:val="FF0000"/>
          <w:sz w:val="22"/>
        </w:rPr>
        <w:t>)</w:t>
      </w:r>
      <w:r w:rsidRPr="002376B2">
        <w:rPr>
          <w:rFonts w:ascii="Calibri" w:hAnsi="Calibri" w:cs="Calibri"/>
          <w:i/>
          <w:color w:val="FF0000"/>
          <w:sz w:val="22"/>
        </w:rPr>
        <w:t xml:space="preserve"> </w:t>
      </w:r>
      <w:r>
        <w:rPr>
          <w:rFonts w:ascii="Calibri" w:hAnsi="Calibri" w:cs="Calibri" w:hint="eastAsia"/>
          <w:i/>
          <w:color w:val="FF0000"/>
          <w:sz w:val="22"/>
        </w:rPr>
        <w:t>on</w:t>
      </w:r>
      <w:r w:rsidRPr="002376B2">
        <w:rPr>
          <w:rFonts w:ascii="Calibri" w:hAnsi="Calibri" w:cs="Calibri"/>
          <w:i/>
          <w:color w:val="FF0000"/>
          <w:sz w:val="22"/>
        </w:rPr>
        <w:t xml:space="preserve"> UE-A</w:t>
      </w:r>
      <w:r>
        <w:rPr>
          <w:rFonts w:ascii="Calibri" w:hAnsi="Calibri" w:cs="Calibri" w:hint="eastAsia"/>
          <w:i/>
          <w:color w:val="FF0000"/>
          <w:sz w:val="22"/>
        </w:rPr>
        <w:t xml:space="preserve"> and</w:t>
      </w:r>
      <w:r>
        <w:rPr>
          <w:rFonts w:ascii="Calibri" w:hAnsi="Calibri" w:cs="Calibri"/>
          <w:i/>
          <w:color w:val="FF0000"/>
          <w:sz w:val="22"/>
        </w:rPr>
        <w:t xml:space="preserve"> </w:t>
      </w:r>
      <w:r w:rsidRPr="002376B2">
        <w:rPr>
          <w:rFonts w:ascii="Calibri" w:hAnsi="Calibri" w:cs="Calibri"/>
          <w:i/>
          <w:color w:val="FF0000"/>
          <w:sz w:val="22"/>
        </w:rPr>
        <w:t>UE-B</w:t>
      </w:r>
    </w:p>
    <w:p w14:paraId="4F351DB0" w14:textId="77777777" w:rsidR="00FC2755" w:rsidRDefault="00FC2755" w:rsidP="00FC2755">
      <w:pPr>
        <w:spacing w:after="0"/>
        <w:rPr>
          <w:rFonts w:ascii="Calibri" w:hAnsi="Calibri" w:cs="Calibri"/>
          <w:i/>
          <w:sz w:val="22"/>
        </w:rPr>
      </w:pPr>
      <w:r w:rsidRPr="002376B2">
        <w:rPr>
          <w:rFonts w:ascii="Calibri" w:eastAsiaTheme="minorEastAsia" w:hAnsi="Calibri" w:cs="Calibri"/>
          <w:i/>
          <w:color w:val="FF0000"/>
          <w:sz w:val="22"/>
          <w:highlight w:val="yellow"/>
        </w:rPr>
        <w:t>Alt</w:t>
      </w:r>
      <w:r w:rsidRPr="002376B2">
        <w:rPr>
          <w:rFonts w:ascii="Calibri" w:hAnsi="Calibri" w:cs="Calibri"/>
          <w:i/>
          <w:color w:val="FF0000"/>
          <w:sz w:val="22"/>
          <w:highlight w:val="yellow"/>
        </w:rPr>
        <w:t xml:space="preserve"> </w:t>
      </w:r>
      <w:r>
        <w:rPr>
          <w:rFonts w:ascii="Calibri" w:eastAsiaTheme="minorEastAsia" w:hAnsi="Calibri" w:cs="Calibri" w:hint="eastAsia"/>
          <w:i/>
          <w:color w:val="FF0000"/>
          <w:sz w:val="22"/>
          <w:highlight w:val="yellow"/>
          <w:lang w:eastAsia="ko-KR"/>
        </w:rPr>
        <w:t>2</w:t>
      </w:r>
      <w:r w:rsidRPr="002376B2">
        <w:rPr>
          <w:rFonts w:ascii="Calibri" w:eastAsiaTheme="minorEastAsia" w:hAnsi="Calibri" w:cs="Calibri" w:hint="eastAsia"/>
          <w:i/>
          <w:color w:val="FF0000"/>
          <w:sz w:val="22"/>
          <w:highlight w:val="yellow"/>
        </w:rPr>
        <w:t>:</w:t>
      </w:r>
    </w:p>
    <w:p w14:paraId="43C0DA3B" w14:textId="77777777" w:rsidR="00FC2755" w:rsidRDefault="00FC2755" w:rsidP="00FC2755">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sends inter-UE coordination information to UE-B</w:t>
      </w:r>
      <w:r>
        <w:rPr>
          <w:rFonts w:ascii="Calibri" w:hAnsi="Calibri" w:cs="Calibri" w:hint="eastAsia"/>
          <w:i/>
          <w:sz w:val="22"/>
        </w:rPr>
        <w:t>,</w:t>
      </w:r>
      <w:r>
        <w:rPr>
          <w:rFonts w:ascii="Calibri" w:hAnsi="Calibri" w:cs="Calibri"/>
          <w:i/>
          <w:sz w:val="22"/>
        </w:rPr>
        <w:t xml:space="preserve"> </w:t>
      </w:r>
      <w:r w:rsidRPr="00905185">
        <w:rPr>
          <w:rFonts w:ascii="Calibri" w:hAnsi="Calibri" w:cs="Calibri" w:hint="eastAsia"/>
          <w:i/>
          <w:color w:val="FF0000"/>
          <w:sz w:val="22"/>
        </w:rPr>
        <w:t>subject</w:t>
      </w:r>
      <w:r w:rsidRPr="00905185">
        <w:rPr>
          <w:rFonts w:ascii="Calibri" w:hAnsi="Calibri" w:cs="Calibri"/>
          <w:i/>
          <w:color w:val="FF0000"/>
          <w:sz w:val="22"/>
        </w:rPr>
        <w:t xml:space="preserve"> </w:t>
      </w:r>
      <w:r w:rsidRPr="00905185">
        <w:rPr>
          <w:rFonts w:ascii="Calibri" w:hAnsi="Calibri" w:cs="Calibri" w:hint="eastAsia"/>
          <w:i/>
          <w:color w:val="FF0000"/>
          <w:sz w:val="22"/>
        </w:rPr>
        <w:t>to</w:t>
      </w:r>
      <w:r w:rsidRPr="00905185">
        <w:rPr>
          <w:rFonts w:ascii="Calibri" w:hAnsi="Calibri" w:cs="Calibri"/>
          <w:i/>
          <w:color w:val="FF0000"/>
          <w:sz w:val="22"/>
        </w:rPr>
        <w:t xml:space="preserve"> </w:t>
      </w:r>
      <w:r w:rsidRPr="00905185">
        <w:rPr>
          <w:rFonts w:ascii="Calibri" w:hAnsi="Calibri" w:cs="Calibri" w:hint="eastAsia"/>
          <w:i/>
          <w:color w:val="FF0000"/>
          <w:sz w:val="22"/>
        </w:rPr>
        <w:t>satisfy</w:t>
      </w:r>
      <w:r w:rsidRPr="00905185">
        <w:rPr>
          <w:rFonts w:ascii="Calibri" w:hAnsi="Calibri" w:cs="Calibri"/>
          <w:i/>
          <w:color w:val="FF0000"/>
          <w:sz w:val="22"/>
        </w:rPr>
        <w:t xml:space="preserve"> </w:t>
      </w:r>
      <w:r w:rsidRPr="00905185">
        <w:rPr>
          <w:rFonts w:ascii="Calibri" w:hAnsi="Calibri" w:cs="Calibri" w:hint="eastAsia"/>
          <w:i/>
          <w:color w:val="FF0000"/>
          <w:sz w:val="22"/>
        </w:rPr>
        <w:t>one</w:t>
      </w:r>
      <w:r w:rsidRPr="00905185">
        <w:rPr>
          <w:rFonts w:ascii="Calibri" w:hAnsi="Calibri" w:cs="Calibri"/>
          <w:i/>
          <w:color w:val="FF0000"/>
          <w:sz w:val="22"/>
        </w:rPr>
        <w:t xml:space="preserve"> </w:t>
      </w:r>
      <w:r w:rsidRPr="00905185">
        <w:rPr>
          <w:rFonts w:ascii="Calibri" w:hAnsi="Calibri" w:cs="Calibri" w:hint="eastAsia"/>
          <w:i/>
          <w:color w:val="FF0000"/>
          <w:sz w:val="22"/>
        </w:rPr>
        <w:t>of</w:t>
      </w:r>
      <w:r w:rsidRPr="00905185">
        <w:rPr>
          <w:rFonts w:ascii="Calibri" w:hAnsi="Calibri" w:cs="Calibri"/>
          <w:i/>
          <w:color w:val="FF0000"/>
          <w:sz w:val="22"/>
        </w:rPr>
        <w:t xml:space="preserve"> </w:t>
      </w:r>
      <w:r w:rsidRPr="00905185">
        <w:rPr>
          <w:rFonts w:ascii="Calibri" w:hAnsi="Calibri" w:cs="Calibri" w:hint="eastAsia"/>
          <w:i/>
          <w:color w:val="FF0000"/>
          <w:sz w:val="22"/>
        </w:rPr>
        <w:t>the</w:t>
      </w:r>
      <w:r w:rsidRPr="00905185">
        <w:rPr>
          <w:rFonts w:ascii="Calibri" w:hAnsi="Calibri" w:cs="Calibri"/>
          <w:i/>
          <w:color w:val="FF0000"/>
          <w:sz w:val="22"/>
        </w:rPr>
        <w:t xml:space="preserve"> following </w:t>
      </w:r>
      <w:r w:rsidRPr="00905185">
        <w:rPr>
          <w:rFonts w:ascii="Calibri" w:hAnsi="Calibri" w:cs="Calibri" w:hint="eastAsia"/>
          <w:i/>
          <w:color w:val="FF0000"/>
          <w:sz w:val="22"/>
        </w:rPr>
        <w:t>conditions</w:t>
      </w:r>
      <w:r w:rsidRPr="00B50F44">
        <w:rPr>
          <w:rFonts w:ascii="Calibri" w:hAnsi="Calibri" w:cs="Calibri" w:hint="eastAsia"/>
          <w:i/>
          <w:color w:val="FF0000"/>
          <w:sz w:val="22"/>
        </w:rPr>
        <w:t>,</w:t>
      </w:r>
      <w:r w:rsidRPr="00B50F44">
        <w:rPr>
          <w:rFonts w:ascii="Calibri" w:hAnsi="Calibri" w:cs="Calibri"/>
          <w:i/>
          <w:color w:val="FF0000"/>
          <w:sz w:val="22"/>
        </w:rPr>
        <w:t xml:space="preserve"> </w:t>
      </w:r>
      <w:r>
        <w:rPr>
          <w:rFonts w:ascii="Calibri" w:hAnsi="Calibri" w:cs="Calibri" w:hint="eastAsia"/>
          <w:i/>
          <w:sz w:val="22"/>
        </w:rPr>
        <w:t>is</w:t>
      </w:r>
      <w:r>
        <w:rPr>
          <w:rFonts w:ascii="Calibri" w:hAnsi="Calibri" w:cs="Calibri"/>
          <w:i/>
          <w:sz w:val="22"/>
        </w:rPr>
        <w:t xml:space="preserve"> </w:t>
      </w:r>
      <w:r w:rsidRPr="008D1D13">
        <w:rPr>
          <w:rFonts w:ascii="Calibri" w:hAnsi="Calibri" w:cs="Calibri"/>
          <w:i/>
          <w:sz w:val="22"/>
        </w:rPr>
        <w:t>UE-A</w:t>
      </w:r>
    </w:p>
    <w:p w14:paraId="5880D57C" w14:textId="77777777" w:rsidR="00FC2755" w:rsidRPr="00905185"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sidRPr="00905185">
        <w:rPr>
          <w:rFonts w:ascii="Calibri" w:hAnsi="Calibri" w:cs="Calibri"/>
          <w:i/>
          <w:color w:val="FF0000"/>
          <w:sz w:val="22"/>
        </w:rPr>
        <w:t>At least a destination</w:t>
      </w:r>
      <w:r>
        <w:rPr>
          <w:rFonts w:ascii="Calibri" w:hAnsi="Calibri" w:cs="Calibri"/>
          <w:i/>
          <w:color w:val="FF0000"/>
          <w:sz w:val="22"/>
        </w:rPr>
        <w:t xml:space="preserve"> UE of a TB transmitted by UE-B</w:t>
      </w:r>
    </w:p>
    <w:p w14:paraId="618ADDE5" w14:textId="73BF38D9" w:rsidR="00FC2755"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Pr>
          <w:rFonts w:ascii="Calibri" w:hAnsi="Calibri" w:cs="Calibri" w:hint="eastAsia"/>
          <w:i/>
          <w:color w:val="FF0000"/>
          <w:sz w:val="22"/>
        </w:rPr>
        <w:t>FFS:</w:t>
      </w:r>
      <w:r>
        <w:rPr>
          <w:rFonts w:ascii="Calibri" w:hAnsi="Calibri" w:cs="Calibri"/>
          <w:i/>
          <w:color w:val="FF0000"/>
          <w:sz w:val="22"/>
        </w:rPr>
        <w:t xml:space="preserve"> </w:t>
      </w:r>
      <w:r w:rsidRPr="00905185">
        <w:rPr>
          <w:rFonts w:ascii="Calibri" w:hAnsi="Calibri" w:cs="Calibri"/>
          <w:i/>
          <w:color w:val="FF0000"/>
          <w:sz w:val="22"/>
        </w:rPr>
        <w:t xml:space="preserve">At least a destination UE of a </w:t>
      </w:r>
      <w:r w:rsidR="00DB1A6E">
        <w:rPr>
          <w:rFonts w:ascii="Calibri" w:hAnsi="Calibri" w:cs="Calibri" w:hint="eastAsia"/>
          <w:i/>
          <w:color w:val="FF0000"/>
          <w:sz w:val="22"/>
        </w:rPr>
        <w:t>conflicting</w:t>
      </w:r>
      <w:r w:rsidR="00DB1A6E">
        <w:rPr>
          <w:rFonts w:ascii="Calibri" w:hAnsi="Calibri" w:cs="Calibri"/>
          <w:i/>
          <w:color w:val="FF0000"/>
          <w:sz w:val="22"/>
        </w:rPr>
        <w:t xml:space="preserve"> </w:t>
      </w:r>
      <w:r w:rsidRPr="00905185">
        <w:rPr>
          <w:rFonts w:ascii="Calibri" w:hAnsi="Calibri" w:cs="Calibri"/>
          <w:i/>
          <w:color w:val="FF0000"/>
          <w:sz w:val="22"/>
        </w:rPr>
        <w:t>TB</w:t>
      </w:r>
    </w:p>
    <w:p w14:paraId="276F90F4" w14:textId="77777777" w:rsidR="00FC2755" w:rsidRPr="002376B2"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sidRPr="002376B2">
        <w:rPr>
          <w:rFonts w:ascii="Calibri" w:hAnsi="Calibri" w:cs="Calibri"/>
          <w:i/>
          <w:color w:val="FF0000"/>
          <w:sz w:val="22"/>
        </w:rPr>
        <w:t>FFS: Additional details and condition</w:t>
      </w:r>
      <w:r>
        <w:rPr>
          <w:rFonts w:ascii="Calibri" w:hAnsi="Calibri" w:cs="Calibri" w:hint="eastAsia"/>
          <w:i/>
          <w:color w:val="FF0000"/>
          <w:sz w:val="22"/>
        </w:rPr>
        <w:t>(</w:t>
      </w:r>
      <w:r w:rsidRPr="002376B2">
        <w:rPr>
          <w:rFonts w:ascii="Calibri" w:hAnsi="Calibri" w:cs="Calibri"/>
          <w:i/>
          <w:color w:val="FF0000"/>
          <w:sz w:val="22"/>
        </w:rPr>
        <w:t>s</w:t>
      </w:r>
      <w:r>
        <w:rPr>
          <w:rFonts w:ascii="Calibri" w:hAnsi="Calibri" w:cs="Calibri" w:hint="eastAsia"/>
          <w:i/>
          <w:color w:val="FF0000"/>
          <w:sz w:val="22"/>
        </w:rPr>
        <w:t>)</w:t>
      </w:r>
      <w:r w:rsidRPr="002376B2">
        <w:rPr>
          <w:rFonts w:ascii="Calibri" w:hAnsi="Calibri" w:cs="Calibri"/>
          <w:i/>
          <w:color w:val="FF0000"/>
          <w:sz w:val="22"/>
        </w:rPr>
        <w:t xml:space="preserve"> </w:t>
      </w:r>
      <w:r>
        <w:rPr>
          <w:rFonts w:ascii="Calibri" w:hAnsi="Calibri" w:cs="Calibri" w:hint="eastAsia"/>
          <w:i/>
          <w:color w:val="FF0000"/>
          <w:sz w:val="22"/>
        </w:rPr>
        <w:t>on</w:t>
      </w:r>
      <w:r w:rsidRPr="002376B2">
        <w:rPr>
          <w:rFonts w:ascii="Calibri" w:hAnsi="Calibri" w:cs="Calibri"/>
          <w:i/>
          <w:color w:val="FF0000"/>
          <w:sz w:val="22"/>
        </w:rPr>
        <w:t xml:space="preserve"> UE-A</w:t>
      </w:r>
      <w:r>
        <w:rPr>
          <w:rFonts w:ascii="Calibri" w:hAnsi="Calibri" w:cs="Calibri" w:hint="eastAsia"/>
          <w:i/>
          <w:color w:val="FF0000"/>
          <w:sz w:val="22"/>
        </w:rPr>
        <w:t xml:space="preserve"> and</w:t>
      </w:r>
      <w:r>
        <w:rPr>
          <w:rFonts w:ascii="Calibri" w:hAnsi="Calibri" w:cs="Calibri"/>
          <w:i/>
          <w:color w:val="FF0000"/>
          <w:sz w:val="22"/>
        </w:rPr>
        <w:t xml:space="preserve"> </w:t>
      </w:r>
      <w:r w:rsidRPr="002376B2">
        <w:rPr>
          <w:rFonts w:ascii="Calibri" w:hAnsi="Calibri" w:cs="Calibri"/>
          <w:i/>
          <w:color w:val="FF0000"/>
          <w:sz w:val="22"/>
        </w:rPr>
        <w:t>UE-B</w:t>
      </w:r>
    </w:p>
    <w:p w14:paraId="7E18B6A8" w14:textId="77777777" w:rsidR="00FC2755" w:rsidRDefault="00FC2755" w:rsidP="00FC2755">
      <w:pPr>
        <w:spacing w:after="0"/>
        <w:rPr>
          <w:rFonts w:ascii="Calibri" w:hAnsi="Calibri" w:cs="Calibri"/>
          <w:i/>
          <w:sz w:val="22"/>
        </w:rPr>
      </w:pPr>
    </w:p>
    <w:p w14:paraId="152438F4" w14:textId="77777777" w:rsidR="00FC2755" w:rsidRPr="008D1D13" w:rsidRDefault="00FC2755" w:rsidP="00FC2755">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29A9AE1A" w14:textId="77777777" w:rsidR="00FC2755" w:rsidRDefault="00FC2755" w:rsidP="00FC2755">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Details on how to support this, including (pre-)configuration signaling </w:t>
      </w:r>
      <w:r w:rsidRPr="002376B2">
        <w:rPr>
          <w:rFonts w:ascii="Calibri" w:hAnsi="Calibri" w:cs="Calibri"/>
          <w:i/>
          <w:sz w:val="22"/>
        </w:rPr>
        <w:t>granularity</w:t>
      </w:r>
    </w:p>
    <w:p w14:paraId="6D88DD88" w14:textId="77777777" w:rsidR="00FC2755" w:rsidRDefault="00FC2755" w:rsidP="00FC2755">
      <w:pPr>
        <w:pStyle w:val="af7"/>
        <w:widowControl/>
        <w:numPr>
          <w:ilvl w:val="1"/>
          <w:numId w:val="26"/>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207BFC07" w14:textId="77777777" w:rsidR="00FC2755" w:rsidRPr="00FC2755" w:rsidRDefault="00FC2755" w:rsidP="000E3699">
      <w:pPr>
        <w:spacing w:after="0"/>
        <w:jc w:val="both"/>
        <w:rPr>
          <w:rFonts w:ascii="Calibri" w:eastAsiaTheme="minorEastAsia" w:hAnsi="Calibri" w:cs="Calibri"/>
          <w:sz w:val="22"/>
          <w:szCs w:val="22"/>
          <w:lang w:val="en-US" w:eastAsia="ko-KR"/>
        </w:rPr>
      </w:pPr>
    </w:p>
    <w:p w14:paraId="51636EBB" w14:textId="77777777" w:rsidR="007C5493" w:rsidRPr="000E3699" w:rsidRDefault="007C5493">
      <w:pPr>
        <w:spacing w:after="0"/>
        <w:jc w:val="both"/>
        <w:rPr>
          <w:rFonts w:ascii="Calibri" w:eastAsiaTheme="minorEastAsia" w:hAnsi="Calibri" w:cs="Calibri"/>
          <w:sz w:val="22"/>
          <w:szCs w:val="22"/>
          <w:lang w:val="en-US" w:eastAsia="ko-KR"/>
        </w:rPr>
      </w:pPr>
    </w:p>
    <w:p w14:paraId="6E9BCD61" w14:textId="77777777" w:rsidR="007C5493" w:rsidRDefault="007C5493">
      <w:pPr>
        <w:spacing w:after="0"/>
        <w:jc w:val="both"/>
        <w:rPr>
          <w:rFonts w:ascii="Calibri" w:eastAsiaTheme="minorEastAsia" w:hAnsi="Calibri" w:cs="Calibri"/>
          <w:sz w:val="21"/>
          <w:szCs w:val="21"/>
          <w:lang w:eastAsia="ko-KR"/>
        </w:rPr>
      </w:pPr>
    </w:p>
    <w:p w14:paraId="1EFADC37" w14:textId="77777777" w:rsidR="007C5493" w:rsidRPr="007C5493" w:rsidRDefault="007C5493">
      <w:pPr>
        <w:spacing w:after="0"/>
        <w:jc w:val="both"/>
        <w:rPr>
          <w:rFonts w:ascii="Calibri" w:eastAsiaTheme="minorEastAsia" w:hAnsi="Calibri" w:cs="Calibri"/>
          <w:sz w:val="21"/>
          <w:szCs w:val="21"/>
          <w:lang w:eastAsia="ko-KR"/>
        </w:rPr>
      </w:pPr>
    </w:p>
    <w:p w14:paraId="02D3DAF8" w14:textId="39B7CB96" w:rsidR="007C5493" w:rsidRDefault="007C5493" w:rsidP="007C5493">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7BC4A4C4" w14:textId="77777777" w:rsidR="007C5493" w:rsidRDefault="007C5493">
      <w:pPr>
        <w:spacing w:after="0"/>
        <w:jc w:val="both"/>
        <w:rPr>
          <w:rFonts w:ascii="Calibri" w:eastAsiaTheme="minorEastAsia" w:hAnsi="Calibri" w:cs="Calibri"/>
          <w:sz w:val="21"/>
          <w:szCs w:val="21"/>
          <w:lang w:eastAsia="ko-KR"/>
        </w:rPr>
      </w:pPr>
    </w:p>
    <w:p w14:paraId="6A22ED15" w14:textId="2973CBE3" w:rsidR="007C5493" w:rsidRPr="00BC19CF" w:rsidRDefault="00BC19CF">
      <w:pPr>
        <w:spacing w:after="0"/>
        <w:jc w:val="both"/>
        <w:rPr>
          <w:rFonts w:ascii="Calibri" w:eastAsiaTheme="minorEastAsia" w:hAnsi="Calibri" w:cs="Calibri"/>
          <w:sz w:val="22"/>
          <w:szCs w:val="22"/>
          <w:lang w:eastAsia="ko-KR"/>
        </w:rPr>
      </w:pPr>
      <w:r w:rsidRPr="00BC19CF">
        <w:rPr>
          <w:rFonts w:ascii="Calibri" w:eastAsiaTheme="minorEastAsia" w:hAnsi="Calibri" w:cs="Calibri"/>
          <w:sz w:val="22"/>
          <w:szCs w:val="22"/>
        </w:rPr>
        <w:t xml:space="preserve">Based on the email discussion after </w:t>
      </w:r>
      <w:r w:rsidRPr="00BC19CF">
        <w:rPr>
          <w:rFonts w:ascii="Calibri" w:eastAsiaTheme="minorEastAsia" w:hAnsi="Calibri" w:cs="Calibri"/>
          <w:sz w:val="22"/>
          <w:szCs w:val="22"/>
          <w:lang w:eastAsia="ko-KR"/>
        </w:rPr>
        <w:t>Tues</w:t>
      </w:r>
      <w:r w:rsidRPr="00BC19CF">
        <w:rPr>
          <w:rFonts w:ascii="Calibri" w:eastAsiaTheme="minorEastAsia" w:hAnsi="Calibri" w:cs="Calibri"/>
          <w:sz w:val="22"/>
          <w:szCs w:val="22"/>
        </w:rPr>
        <w:t>day’s GTW (August 2</w:t>
      </w:r>
      <w:r w:rsidRPr="00BC19CF">
        <w:rPr>
          <w:rFonts w:ascii="Calibri" w:eastAsiaTheme="minorEastAsia" w:hAnsi="Calibri" w:cs="Calibri"/>
          <w:sz w:val="22"/>
          <w:szCs w:val="22"/>
          <w:lang w:eastAsia="ko-KR"/>
        </w:rPr>
        <w:t>4</w:t>
      </w:r>
      <w:r w:rsidRPr="00BC19CF">
        <w:rPr>
          <w:rFonts w:ascii="Calibri" w:eastAsiaTheme="minorEastAsia" w:hAnsi="Calibri" w:cs="Calibri"/>
          <w:sz w:val="22"/>
          <w:szCs w:val="22"/>
          <w:vertAlign w:val="superscript"/>
        </w:rPr>
        <w:t>th</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FL's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observation</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is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as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follows:</w:t>
      </w:r>
    </w:p>
    <w:p w14:paraId="22ABDBB0" w14:textId="77777777" w:rsidR="00BC19CF" w:rsidRPr="00BC19CF" w:rsidRDefault="00BC19CF">
      <w:pPr>
        <w:spacing w:after="0"/>
        <w:jc w:val="both"/>
        <w:rPr>
          <w:rFonts w:ascii="Calibri" w:eastAsiaTheme="minorEastAsia" w:hAnsi="Calibri" w:cs="Calibri"/>
          <w:sz w:val="22"/>
          <w:szCs w:val="22"/>
          <w:lang w:eastAsia="ko-KR"/>
        </w:rPr>
      </w:pPr>
    </w:p>
    <w:p w14:paraId="44C1428A" w14:textId="77777777" w:rsidR="00BC19CF" w:rsidRPr="00BC19CF" w:rsidRDefault="00BC19CF" w:rsidP="00BC19CF">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u w:val="single"/>
          <w:lang w:val="en-US" w:eastAsia="ko-KR"/>
        </w:rPr>
        <w:t xml:space="preserve">FL’s observation on </w:t>
      </w:r>
      <w:r w:rsidRPr="00BC19CF">
        <w:rPr>
          <w:rFonts w:ascii="Calibri" w:eastAsiaTheme="minorEastAsia" w:hAnsi="Calibri" w:cs="Calibri"/>
          <w:sz w:val="22"/>
          <w:szCs w:val="22"/>
          <w:u w:val="single"/>
          <w:lang w:eastAsia="ko-KR"/>
        </w:rPr>
        <w:t>Draft</w:t>
      </w:r>
      <w:r w:rsidRPr="00BC19CF">
        <w:rPr>
          <w:rFonts w:ascii="Calibri" w:eastAsiaTheme="minorEastAsia" w:hAnsi="Calibri" w:cs="Calibri"/>
          <w:sz w:val="22"/>
          <w:szCs w:val="22"/>
          <w:u w:val="single"/>
        </w:rPr>
        <w:t xml:space="preserve"> </w:t>
      </w:r>
      <w:r w:rsidRPr="00BC19CF">
        <w:rPr>
          <w:rFonts w:ascii="Calibri" w:eastAsiaTheme="minorEastAsia" w:hAnsi="Calibri" w:cs="Calibri"/>
          <w:sz w:val="22"/>
          <w:szCs w:val="22"/>
          <w:u w:val="single"/>
          <w:lang w:val="en-US" w:eastAsia="ko-KR"/>
        </w:rPr>
        <w:t>proposal 4-1 in Section 9.2</w:t>
      </w:r>
      <w:r w:rsidRPr="00BC19CF">
        <w:rPr>
          <w:rFonts w:ascii="Calibri" w:eastAsiaTheme="minorEastAsia" w:hAnsi="Calibri" w:cs="Calibri"/>
          <w:sz w:val="22"/>
          <w:szCs w:val="22"/>
          <w:lang w:val="en-US" w:eastAsia="ko-KR"/>
        </w:rPr>
        <w:t>:</w:t>
      </w:r>
    </w:p>
    <w:p w14:paraId="45228E43" w14:textId="0CEF2D84"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Agreed in principle:</w:t>
      </w:r>
    </w:p>
    <w:p w14:paraId="59B869EB" w14:textId="15B2E740"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 xml:space="preserve">DCM, </w:t>
      </w:r>
      <w:proofErr w:type="spellStart"/>
      <w:r w:rsidRPr="00BC19CF">
        <w:rPr>
          <w:rFonts w:ascii="Calibri" w:eastAsiaTheme="minorEastAsia" w:hAnsi="Calibri" w:cs="Calibri"/>
          <w:sz w:val="22"/>
        </w:rPr>
        <w:t>InterDigital</w:t>
      </w:r>
      <w:proofErr w:type="spellEnd"/>
      <w:r w:rsidRPr="00BC19CF">
        <w:rPr>
          <w:rFonts w:ascii="Calibri" w:eastAsiaTheme="minorEastAsia" w:hAnsi="Calibri" w:cs="Calibri"/>
          <w:sz w:val="22"/>
        </w:rPr>
        <w:t xml:space="preserve">, vivo, Apple, </w:t>
      </w:r>
      <w:proofErr w:type="spellStart"/>
      <w:r w:rsidRPr="00BC19CF">
        <w:rPr>
          <w:rFonts w:ascii="Calibri" w:eastAsiaTheme="minorEastAsia" w:hAnsi="Calibri" w:cs="Calibri"/>
          <w:sz w:val="22"/>
        </w:rPr>
        <w:t>Futruewei</w:t>
      </w:r>
      <w:proofErr w:type="spellEnd"/>
      <w:r w:rsidRPr="00BC19CF">
        <w:rPr>
          <w:rFonts w:ascii="Calibri" w:eastAsiaTheme="minorEastAsia" w:hAnsi="Calibri" w:cs="Calibri"/>
          <w:sz w:val="22"/>
        </w:rPr>
        <w:t>, LG, Sharp, NEC, Fujitsu, OPPO, Huawei, Xiaomi, ZTE, Lenovo, Panasonic, Fraunhofer, CATT</w:t>
      </w:r>
      <w:r w:rsidR="00FA4B8C">
        <w:rPr>
          <w:rFonts w:ascii="Calibri" w:eastAsiaTheme="minorEastAsia" w:hAnsi="Calibri" w:cs="Calibri"/>
          <w:sz w:val="22"/>
        </w:rPr>
        <w:t xml:space="preserve">, </w:t>
      </w:r>
      <w:r w:rsidR="00FA4B8C" w:rsidRPr="00FA4B8C">
        <w:rPr>
          <w:rFonts w:ascii="Calibri" w:eastAsiaTheme="minorEastAsia" w:hAnsi="Calibri" w:cs="Calibri"/>
          <w:color w:val="FF0000"/>
          <w:sz w:val="22"/>
        </w:rPr>
        <w:t>Convida Wireless</w:t>
      </w:r>
      <w:r w:rsidRPr="00FA4B8C">
        <w:rPr>
          <w:rFonts w:ascii="Calibri" w:eastAsiaTheme="minorEastAsia" w:hAnsi="Calibri" w:cs="Calibri"/>
          <w:color w:val="FF0000"/>
          <w:sz w:val="22"/>
        </w:rPr>
        <w:t xml:space="preserve"> </w:t>
      </w:r>
      <w:r w:rsidRPr="00BC19CF">
        <w:rPr>
          <w:rFonts w:ascii="Calibri" w:eastAsiaTheme="minorEastAsia" w:hAnsi="Calibri" w:cs="Calibri"/>
          <w:sz w:val="22"/>
        </w:rPr>
        <w:t>(</w:t>
      </w:r>
      <w:r w:rsidRPr="00FA4B8C">
        <w:rPr>
          <w:rFonts w:ascii="Calibri" w:eastAsiaTheme="minorEastAsia" w:hAnsi="Calibri" w:cs="Calibri"/>
          <w:strike/>
          <w:sz w:val="22"/>
        </w:rPr>
        <w:t>17</w:t>
      </w:r>
      <w:r w:rsidR="00FA4B8C" w:rsidRPr="00FA4B8C">
        <w:rPr>
          <w:rFonts w:ascii="Calibri" w:eastAsiaTheme="minorEastAsia" w:hAnsi="Calibri" w:cs="Calibri"/>
          <w:color w:val="FF0000"/>
          <w:sz w:val="22"/>
        </w:rPr>
        <w:t>18</w:t>
      </w:r>
      <w:r w:rsidRPr="00BC19CF">
        <w:rPr>
          <w:rFonts w:ascii="Calibri" w:eastAsiaTheme="minorEastAsia" w:hAnsi="Calibri" w:cs="Calibri"/>
          <w:sz w:val="22"/>
        </w:rPr>
        <w:t>)</w:t>
      </w:r>
    </w:p>
    <w:p w14:paraId="12C44473" w14:textId="77777777"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 xml:space="preserve">On Condition 1-A-1, </w:t>
      </w:r>
    </w:p>
    <w:p w14:paraId="0E82AEB8"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Add “when UE-A is an intended receiver of UE-B”</w:t>
      </w:r>
    </w:p>
    <w:p w14:paraId="46759280" w14:textId="1A113E0D"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Nokia</w:t>
      </w:r>
    </w:p>
    <w:p w14:paraId="2782012F"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Add “by SCI”</w:t>
      </w:r>
    </w:p>
    <w:p w14:paraId="417422E5" w14:textId="140947C9"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Ericsson</w:t>
      </w:r>
    </w:p>
    <w:p w14:paraId="1F6B7539" w14:textId="77777777"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 xml:space="preserve">On Condition 1-A-2, </w:t>
      </w:r>
    </w:p>
    <w:p w14:paraId="787CD0DD"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Put it as FFS</w:t>
      </w:r>
    </w:p>
    <w:p w14:paraId="6765A139" w14:textId="7F50A226"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Qualcomm, Intel (2)</w:t>
      </w:r>
    </w:p>
    <w:p w14:paraId="40E6FA1F"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Add “at least due to its own transmission(s)”</w:t>
      </w:r>
    </w:p>
    <w:p w14:paraId="78165F1C" w14:textId="136F1794"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Samsung</w:t>
      </w:r>
    </w:p>
    <w:p w14:paraId="0D4BABF0" w14:textId="77777777"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 xml:space="preserve">On Condition 1-A-3, </w:t>
      </w:r>
    </w:p>
    <w:p w14:paraId="2B0FC5EB"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Remove it or put it as FFS</w:t>
      </w:r>
    </w:p>
    <w:p w14:paraId="172896E6" w14:textId="12AC9016"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Qualcomm, Intel, Ericsson, Sony (4)</w:t>
      </w:r>
    </w:p>
    <w:p w14:paraId="0B31B6D2" w14:textId="52B1BC71"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Objected by Huawei, Xiaomi (2)</w:t>
      </w:r>
    </w:p>
    <w:p w14:paraId="0D3F51C9"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 xml:space="preserve">Remove “(if available)” </w:t>
      </w:r>
    </w:p>
    <w:p w14:paraId="51314809" w14:textId="4B5F5C93"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ZTE</w:t>
      </w:r>
    </w:p>
    <w:p w14:paraId="6AA56E10" w14:textId="77777777"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Add new condition</w:t>
      </w:r>
    </w:p>
    <w:p w14:paraId="677C521F"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Resource(s) excluding those that may be reserved in the slots which UE-A does not monitor</w:t>
      </w:r>
    </w:p>
    <w:p w14:paraId="27676833" w14:textId="77777777"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lastRenderedPageBreak/>
        <w:t>Supported by InterDigital, LG (2)</w:t>
      </w:r>
    </w:p>
    <w:p w14:paraId="45152672"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Resource(s) excluding slot(s) where UE-B reserved for its own transmission</w:t>
      </w:r>
    </w:p>
    <w:p w14:paraId="5770CCE9" w14:textId="5CED5574"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CATT</w:t>
      </w:r>
    </w:p>
    <w:p w14:paraId="1D71FD42" w14:textId="77777777"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Wording suggestion</w:t>
      </w:r>
    </w:p>
    <w:p w14:paraId="390D950F" w14:textId="0C338D69"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Samsung, Lenovo</w:t>
      </w:r>
    </w:p>
    <w:p w14:paraId="3617A928" w14:textId="77777777" w:rsidR="00BC19CF" w:rsidRPr="00BC19CF" w:rsidRDefault="00BC19CF">
      <w:pPr>
        <w:spacing w:after="0"/>
        <w:jc w:val="both"/>
        <w:rPr>
          <w:rFonts w:ascii="Calibri" w:eastAsiaTheme="minorEastAsia" w:hAnsi="Calibri" w:cs="Calibri"/>
          <w:sz w:val="22"/>
          <w:szCs w:val="22"/>
          <w:lang w:eastAsia="ko-KR"/>
        </w:rPr>
      </w:pPr>
    </w:p>
    <w:p w14:paraId="3C8072FE" w14:textId="6B647EE9" w:rsidR="00BC19CF" w:rsidRPr="00BC19CF" w:rsidRDefault="00BC19CF">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4-1</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S</w:t>
      </w:r>
      <w:r>
        <w:rPr>
          <w:rFonts w:ascii="Calibri" w:eastAsiaTheme="minorEastAsia" w:hAnsi="Calibri" w:cs="Calibri" w:hint="eastAsia"/>
          <w:sz w:val="22"/>
          <w:szCs w:val="22"/>
          <w:lang w:val="en-US" w:eastAsia="ko-KR"/>
        </w:rPr>
        <w:t>ince</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companies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views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on</w:t>
      </w:r>
      <w:r w:rsidR="002C17CD">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w:t>
      </w:r>
      <w:r w:rsidRPr="00BC19CF">
        <w:rPr>
          <w:rFonts w:ascii="Calibri" w:eastAsiaTheme="minorEastAsia" w:hAnsi="Calibri" w:cs="Calibri"/>
          <w:sz w:val="22"/>
          <w:szCs w:val="22"/>
          <w:lang w:val="en-US" w:eastAsia="ko-KR"/>
        </w:rPr>
        <w:t>Condition 1-A-2</w:t>
      </w:r>
      <w:r w:rsidR="006D687C">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w:t>
      </w:r>
      <w:r w:rsidRPr="00BC19CF">
        <w:rPr>
          <w:rFonts w:ascii="Calibri" w:eastAsiaTheme="minorEastAsia" w:hAnsi="Calibri" w:cs="Calibri"/>
          <w:sz w:val="22"/>
          <w:szCs w:val="22"/>
          <w:lang w:val="en-US" w:eastAsia="ko-KR"/>
        </w:rPr>
        <w:t xml:space="preserve"> </w:t>
      </w:r>
      <w:r w:rsidR="006D687C">
        <w:rPr>
          <w:rFonts w:ascii="Calibri" w:eastAsiaTheme="minorEastAsia" w:hAnsi="Calibri" w:cs="Calibri"/>
          <w:sz w:val="22"/>
          <w:szCs w:val="22"/>
          <w:lang w:val="en-US" w:eastAsia="ko-KR"/>
        </w:rPr>
        <w:t>“</w:t>
      </w:r>
      <w:r w:rsidRPr="00BC19CF">
        <w:rPr>
          <w:rFonts w:ascii="Calibri" w:eastAsiaTheme="minorEastAsia" w:hAnsi="Calibri" w:cs="Calibri"/>
          <w:sz w:val="22"/>
          <w:szCs w:val="22"/>
          <w:lang w:val="en-US" w:eastAsia="ko-KR"/>
        </w:rPr>
        <w:t>Condition 1-A-</w:t>
      </w:r>
      <w:r w:rsidR="002C17CD">
        <w:rPr>
          <w:rFonts w:ascii="Calibri" w:eastAsiaTheme="minorEastAsia" w:hAnsi="Calibri" w:cs="Calibri" w:hint="eastAsia"/>
          <w:sz w:val="22"/>
          <w:szCs w:val="22"/>
          <w:lang w:val="en-US" w:eastAsia="ko-KR"/>
        </w:rPr>
        <w:t>3</w:t>
      </w:r>
      <w:r>
        <w:rPr>
          <w:rFonts w:ascii="Calibri" w:eastAsiaTheme="minorEastAsia" w:hAnsi="Calibri" w:cs="Calibri"/>
          <w:sz w:val="22"/>
          <w:szCs w:val="22"/>
          <w:lang w:val="en-US" w:eastAsia="ko-KR"/>
        </w:rPr>
        <w:t>”</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were</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divergent</w:t>
      </w:r>
      <w:r>
        <w:rPr>
          <w:rFonts w:ascii="Calibri" w:eastAsiaTheme="minorEastAsia" w:hAnsi="Calibri" w:cs="Calibri" w:hint="eastAsia"/>
          <w:sz w:val="22"/>
          <w:szCs w:val="22"/>
          <w:lang w:val="en-US" w:eastAsia="ko-KR"/>
        </w:rPr>
        <w: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made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FFS</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for</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the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progress.</w:t>
      </w:r>
    </w:p>
    <w:p w14:paraId="5838BB4B" w14:textId="77777777" w:rsidR="00BC19CF" w:rsidRPr="006D687C" w:rsidRDefault="00BC19CF">
      <w:pPr>
        <w:spacing w:after="0"/>
        <w:jc w:val="both"/>
        <w:rPr>
          <w:rFonts w:ascii="Calibri" w:eastAsiaTheme="minorEastAsia" w:hAnsi="Calibri" w:cs="Calibri"/>
          <w:sz w:val="22"/>
          <w:szCs w:val="22"/>
          <w:lang w:val="en-US" w:eastAsia="ko-KR"/>
        </w:rPr>
      </w:pPr>
    </w:p>
    <w:p w14:paraId="13761DC4" w14:textId="77777777" w:rsidR="00BC19CF" w:rsidRPr="00BC19CF" w:rsidRDefault="00BC19CF">
      <w:pPr>
        <w:spacing w:after="0"/>
        <w:jc w:val="both"/>
        <w:rPr>
          <w:rFonts w:ascii="Calibri" w:eastAsiaTheme="minorEastAsia" w:hAnsi="Calibri" w:cs="Calibri"/>
          <w:sz w:val="22"/>
          <w:szCs w:val="22"/>
          <w:lang w:val="en-US" w:eastAsia="ko-KR"/>
        </w:rPr>
      </w:pPr>
    </w:p>
    <w:p w14:paraId="6DDA4DF9" w14:textId="77777777" w:rsidR="00BC19CF" w:rsidRPr="00BC19CF" w:rsidRDefault="00BC19CF" w:rsidP="00BC19CF">
      <w:pPr>
        <w:spacing w:after="0"/>
        <w:jc w:val="both"/>
        <w:rPr>
          <w:rFonts w:ascii="Calibri" w:hAnsi="Calibri" w:cs="Calibri"/>
          <w:sz w:val="22"/>
          <w:szCs w:val="22"/>
        </w:rPr>
      </w:pPr>
      <w:r w:rsidRPr="00BC19CF">
        <w:rPr>
          <w:rFonts w:ascii="Calibri" w:eastAsiaTheme="minorEastAsia" w:hAnsi="Calibri" w:cs="Calibri"/>
          <w:b/>
          <w:i/>
          <w:sz w:val="22"/>
          <w:szCs w:val="22"/>
          <w:highlight w:val="cyan"/>
          <w:lang w:eastAsia="ko-KR"/>
        </w:rPr>
        <w:t>Updated Draft Proposal 4-1</w:t>
      </w:r>
      <w:r w:rsidRPr="00BC19CF">
        <w:rPr>
          <w:rFonts w:ascii="Calibri" w:eastAsiaTheme="minorEastAsia" w:hAnsi="Calibri" w:cs="Calibri"/>
          <w:i/>
          <w:sz w:val="22"/>
          <w:szCs w:val="22"/>
          <w:lang w:eastAsia="ko-KR"/>
        </w:rPr>
        <w:t>:</w:t>
      </w:r>
    </w:p>
    <w:p w14:paraId="6AEE4C81" w14:textId="77777777" w:rsidR="00BC19CF" w:rsidRPr="00BC19CF" w:rsidRDefault="00BC19CF" w:rsidP="00BC19CF">
      <w:pPr>
        <w:pStyle w:val="af7"/>
        <w:widowControl/>
        <w:numPr>
          <w:ilvl w:val="0"/>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In scheme 1, at least the following is supported to determine inter-UE coordination information of preferred resource set</w:t>
      </w:r>
      <w:r w:rsidRPr="00BC19CF">
        <w:rPr>
          <w:rFonts w:ascii="Calibri" w:hAnsi="Calibri" w:cs="Calibri"/>
          <w:i/>
          <w:sz w:val="22"/>
        </w:rPr>
        <w:t>:</w:t>
      </w:r>
    </w:p>
    <w:p w14:paraId="52F9E53A" w14:textId="77777777" w:rsidR="00BC19CF" w:rsidRPr="00BC19CF" w:rsidRDefault="00BC19CF" w:rsidP="00BC19CF">
      <w:pPr>
        <w:pStyle w:val="af7"/>
        <w:widowControl/>
        <w:numPr>
          <w:ilvl w:val="1"/>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UE-A considers any resource(s) satisfying all the following condition(s) as set of resource(s) preferred for UE-B’s transmission</w:t>
      </w:r>
    </w:p>
    <w:p w14:paraId="57DBBF5B" w14:textId="77777777" w:rsidR="00BC19CF" w:rsidRPr="00BC19CF" w:rsidRDefault="00BC19CF" w:rsidP="00BC19CF">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Condition 1-A-1:</w:t>
      </w:r>
    </w:p>
    <w:p w14:paraId="2448E55F" w14:textId="77777777" w:rsidR="00BC19CF" w:rsidRPr="00BC19CF" w:rsidRDefault="00BC19CF" w:rsidP="00BC19CF">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 xml:space="preserve">Resource(s) excluding those overlapping with reserved resource(s) of other UE identified by UE-A whose RSRP measurement </w:t>
      </w:r>
      <w:r w:rsidRPr="00BC19CF">
        <w:rPr>
          <w:rFonts w:ascii="Calibri" w:hAnsi="Calibri" w:cs="Calibri"/>
          <w:i/>
          <w:sz w:val="22"/>
        </w:rPr>
        <w:t>is larger than a RSRP threshold</w:t>
      </w:r>
    </w:p>
    <w:p w14:paraId="1B9422CA" w14:textId="77777777" w:rsidR="00BC19CF" w:rsidRPr="00BC19CF" w:rsidRDefault="00BC19CF" w:rsidP="00BC19CF">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1D07587B" w14:textId="77777777" w:rsidR="00BC19CF" w:rsidRPr="00BC19CF" w:rsidRDefault="00BC19CF" w:rsidP="00BC19CF">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Condition 1-A-2:</w:t>
      </w:r>
    </w:p>
    <w:p w14:paraId="3DDA29E5" w14:textId="77777777" w:rsidR="00BC19CF" w:rsidRPr="00BC19CF" w:rsidRDefault="00BC19CF" w:rsidP="00BC19CF">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Resource(s) excluding slot(s) where UE-A, when it is intended receiver of UE-B, does not expect to perform SL reception from UE-B</w:t>
      </w:r>
    </w:p>
    <w:p w14:paraId="75860D68" w14:textId="77777777" w:rsidR="00BC19CF" w:rsidRPr="00BC19CF" w:rsidRDefault="00BC19CF" w:rsidP="00BC19CF">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32BD391B" w14:textId="77777777" w:rsidR="00BC19CF" w:rsidRPr="00BC19CF" w:rsidRDefault="00BC19CF" w:rsidP="00BC19CF">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Condition 1-A-3:</w:t>
      </w:r>
    </w:p>
    <w:p w14:paraId="2044910F" w14:textId="77777777" w:rsidR="00BC19CF" w:rsidRPr="00BC19CF" w:rsidRDefault="00BC19CF" w:rsidP="00BC19CF">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 xml:space="preserve">Resource(s) </w:t>
      </w:r>
      <w:r w:rsidRPr="00BC19CF">
        <w:rPr>
          <w:rFonts w:ascii="Calibri" w:hAnsi="Calibri" w:cs="Calibri"/>
          <w:i/>
          <w:sz w:val="22"/>
        </w:rPr>
        <w:t>satisfying UE-B’s traffic requirement (if available)</w:t>
      </w:r>
    </w:p>
    <w:p w14:paraId="017DB489" w14:textId="77777777" w:rsidR="00BC19CF" w:rsidRPr="00BC19CF" w:rsidRDefault="00BC19CF" w:rsidP="00BC19CF">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4E839534" w14:textId="77777777" w:rsidR="00BC19CF" w:rsidRPr="00BC19CF" w:rsidRDefault="00BC19CF" w:rsidP="00BC19CF">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Other condition(s)</w:t>
      </w:r>
    </w:p>
    <w:p w14:paraId="28FFD6E4" w14:textId="77777777" w:rsidR="00BC19CF" w:rsidRPr="00BC19CF" w:rsidRDefault="00BC19CF" w:rsidP="00BC19CF">
      <w:pPr>
        <w:pStyle w:val="af7"/>
        <w:widowControl/>
        <w:numPr>
          <w:ilvl w:val="1"/>
          <w:numId w:val="26"/>
        </w:numPr>
        <w:overflowPunct w:val="0"/>
        <w:spacing w:before="0" w:after="0" w:line="240" w:lineRule="auto"/>
        <w:rPr>
          <w:rFonts w:ascii="Calibri" w:eastAsiaTheme="minorEastAsia" w:hAnsi="Calibri" w:cs="Calibri"/>
          <w:i/>
          <w:sz w:val="22"/>
        </w:rPr>
      </w:pPr>
      <w:r w:rsidRPr="00BC19CF">
        <w:rPr>
          <w:rFonts w:ascii="Calibri" w:eastAsiaTheme="minorEastAsia" w:hAnsi="Calibri" w:cs="Calibri"/>
          <w:i/>
          <w:sz w:val="22"/>
        </w:rPr>
        <w:t>FFS: Other details (if any)</w:t>
      </w:r>
    </w:p>
    <w:p w14:paraId="3560A2CC" w14:textId="77777777" w:rsidR="00BC19CF" w:rsidRDefault="00BC19CF">
      <w:pPr>
        <w:spacing w:after="0"/>
        <w:jc w:val="both"/>
        <w:rPr>
          <w:rFonts w:ascii="Calibri" w:eastAsiaTheme="minorEastAsia" w:hAnsi="Calibri" w:cs="Calibri"/>
          <w:sz w:val="21"/>
          <w:szCs w:val="21"/>
          <w:lang w:val="en-US" w:eastAsia="ko-KR"/>
        </w:rPr>
      </w:pPr>
    </w:p>
    <w:p w14:paraId="0FD43C30" w14:textId="77777777" w:rsidR="006D687C" w:rsidRPr="00BC19CF" w:rsidRDefault="006D687C">
      <w:pPr>
        <w:spacing w:after="0"/>
        <w:jc w:val="both"/>
        <w:rPr>
          <w:rFonts w:ascii="Calibri" w:eastAsiaTheme="minorEastAsia" w:hAnsi="Calibri" w:cs="Calibri"/>
          <w:sz w:val="21"/>
          <w:szCs w:val="21"/>
          <w:lang w:val="en-US" w:eastAsia="ko-KR"/>
        </w:rPr>
      </w:pPr>
    </w:p>
    <w:p w14:paraId="26C84BA6" w14:textId="77777777" w:rsidR="00BC19CF" w:rsidRDefault="00BC19CF">
      <w:pPr>
        <w:spacing w:after="0"/>
        <w:jc w:val="both"/>
        <w:rPr>
          <w:rFonts w:ascii="Calibri" w:eastAsiaTheme="minorEastAsia" w:hAnsi="Calibri" w:cs="Calibri"/>
          <w:sz w:val="21"/>
          <w:szCs w:val="21"/>
          <w:lang w:eastAsia="ko-KR"/>
        </w:rPr>
      </w:pPr>
    </w:p>
    <w:p w14:paraId="3B346178" w14:textId="638C137B" w:rsidR="006D687C" w:rsidRDefault="006D687C">
      <w:pPr>
        <w:spacing w:after="0"/>
        <w:jc w:val="both"/>
        <w:rPr>
          <w:rFonts w:ascii="Calibri" w:eastAsiaTheme="minorEastAsia" w:hAnsi="Calibri" w:cs="Calibri"/>
          <w:sz w:val="21"/>
          <w:szCs w:val="21"/>
          <w:lang w:eastAsia="ko-KR"/>
        </w:rPr>
      </w:pPr>
      <w:r w:rsidRPr="00BC19CF">
        <w:rPr>
          <w:rFonts w:ascii="Calibri" w:eastAsiaTheme="minorEastAsia" w:hAnsi="Calibri" w:cs="Calibri"/>
          <w:sz w:val="22"/>
          <w:szCs w:val="22"/>
        </w:rPr>
        <w:t xml:space="preserve">Based on the email discussion after </w:t>
      </w:r>
      <w:r w:rsidRPr="00BC19CF">
        <w:rPr>
          <w:rFonts w:ascii="Calibri" w:eastAsiaTheme="minorEastAsia" w:hAnsi="Calibri" w:cs="Calibri"/>
          <w:sz w:val="22"/>
          <w:szCs w:val="22"/>
          <w:lang w:eastAsia="ko-KR"/>
        </w:rPr>
        <w:t>Tues</w:t>
      </w:r>
      <w:r w:rsidRPr="00BC19CF">
        <w:rPr>
          <w:rFonts w:ascii="Calibri" w:eastAsiaTheme="minorEastAsia" w:hAnsi="Calibri" w:cs="Calibri"/>
          <w:sz w:val="22"/>
          <w:szCs w:val="22"/>
        </w:rPr>
        <w:t>day’s GTW (August 2</w:t>
      </w:r>
      <w:r w:rsidRPr="00BC19CF">
        <w:rPr>
          <w:rFonts w:ascii="Calibri" w:eastAsiaTheme="minorEastAsia" w:hAnsi="Calibri" w:cs="Calibri"/>
          <w:sz w:val="22"/>
          <w:szCs w:val="22"/>
          <w:lang w:eastAsia="ko-KR"/>
        </w:rPr>
        <w:t>4</w:t>
      </w:r>
      <w:r w:rsidRPr="00BC19CF">
        <w:rPr>
          <w:rFonts w:ascii="Calibri" w:eastAsiaTheme="minorEastAsia" w:hAnsi="Calibri" w:cs="Calibri"/>
          <w:sz w:val="22"/>
          <w:szCs w:val="22"/>
          <w:vertAlign w:val="superscript"/>
        </w:rPr>
        <w:t>th</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FL's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observation</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is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as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follows:</w:t>
      </w:r>
    </w:p>
    <w:p w14:paraId="3F89482B" w14:textId="77777777" w:rsidR="006D687C" w:rsidRDefault="006D687C">
      <w:pPr>
        <w:spacing w:after="0"/>
        <w:jc w:val="both"/>
        <w:rPr>
          <w:rFonts w:ascii="Calibri" w:eastAsiaTheme="minorEastAsia" w:hAnsi="Calibri" w:cs="Calibri"/>
          <w:sz w:val="21"/>
          <w:szCs w:val="21"/>
          <w:lang w:eastAsia="ko-KR"/>
        </w:rPr>
      </w:pPr>
    </w:p>
    <w:p w14:paraId="07F395E4" w14:textId="77777777" w:rsidR="006D687C" w:rsidRPr="006D687C" w:rsidRDefault="006D687C" w:rsidP="006D687C">
      <w:pPr>
        <w:spacing w:after="0"/>
        <w:jc w:val="both"/>
        <w:rPr>
          <w:rFonts w:ascii="Calibri" w:eastAsiaTheme="minorEastAsia" w:hAnsi="Calibri" w:cs="Calibri"/>
          <w:sz w:val="22"/>
          <w:szCs w:val="22"/>
          <w:lang w:val="en-US" w:eastAsia="ko-KR"/>
        </w:rPr>
      </w:pPr>
      <w:r w:rsidRPr="006D687C">
        <w:rPr>
          <w:rFonts w:ascii="Calibri" w:eastAsiaTheme="minorEastAsia" w:hAnsi="Calibri" w:cs="Calibri" w:hint="eastAsia"/>
          <w:sz w:val="22"/>
          <w:szCs w:val="22"/>
          <w:u w:val="single"/>
          <w:lang w:val="en-US" w:eastAsia="ko-KR"/>
        </w:rPr>
        <w:t>FL</w:t>
      </w:r>
      <w:r w:rsidRPr="006D687C">
        <w:rPr>
          <w:rFonts w:ascii="Calibri" w:eastAsiaTheme="minorEastAsia" w:hAnsi="Calibri" w:cs="Calibri"/>
          <w:sz w:val="22"/>
          <w:szCs w:val="22"/>
          <w:u w:val="single"/>
          <w:lang w:val="en-US" w:eastAsia="ko-KR"/>
        </w:rPr>
        <w:t xml:space="preserve">’s observation on </w:t>
      </w:r>
      <w:r w:rsidRPr="006D687C">
        <w:rPr>
          <w:rFonts w:ascii="Calibri" w:eastAsiaTheme="minorEastAsia" w:hAnsi="Calibri" w:cs="Calibri" w:hint="eastAsia"/>
          <w:sz w:val="22"/>
          <w:szCs w:val="22"/>
          <w:u w:val="single"/>
          <w:lang w:eastAsia="ko-KR"/>
        </w:rPr>
        <w:t>Draft</w:t>
      </w:r>
      <w:r w:rsidRPr="006D687C">
        <w:rPr>
          <w:rFonts w:ascii="Calibri" w:eastAsiaTheme="minorEastAsia" w:hAnsi="Calibri" w:cs="Calibri"/>
          <w:sz w:val="22"/>
          <w:szCs w:val="22"/>
          <w:u w:val="single"/>
        </w:rPr>
        <w:t xml:space="preserve"> </w:t>
      </w:r>
      <w:r w:rsidRPr="006D687C">
        <w:rPr>
          <w:rFonts w:ascii="Calibri" w:eastAsiaTheme="minorEastAsia" w:hAnsi="Calibri" w:cs="Calibri"/>
          <w:sz w:val="22"/>
          <w:szCs w:val="22"/>
          <w:u w:val="single"/>
          <w:lang w:val="en-US" w:eastAsia="ko-KR"/>
        </w:rPr>
        <w:t xml:space="preserve">proposal </w:t>
      </w:r>
      <w:r w:rsidRPr="006D687C">
        <w:rPr>
          <w:rFonts w:ascii="Calibri" w:eastAsiaTheme="minorEastAsia" w:hAnsi="Calibri" w:cs="Calibri" w:hint="eastAsia"/>
          <w:sz w:val="22"/>
          <w:szCs w:val="22"/>
          <w:u w:val="single"/>
          <w:lang w:val="en-US" w:eastAsia="ko-KR"/>
        </w:rPr>
        <w:t>4-2</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in</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Section</w:t>
      </w:r>
      <w:r w:rsidRPr="006D687C">
        <w:rPr>
          <w:rFonts w:ascii="Calibri" w:eastAsiaTheme="minorEastAsia" w:hAnsi="Calibri" w:cs="Calibri"/>
          <w:sz w:val="22"/>
          <w:szCs w:val="22"/>
          <w:u w:val="single"/>
          <w:lang w:val="en-US" w:eastAsia="ko-KR"/>
        </w:rPr>
        <w:t xml:space="preserve"> 9</w:t>
      </w:r>
      <w:r w:rsidRPr="006D687C">
        <w:rPr>
          <w:rFonts w:ascii="Calibri" w:eastAsiaTheme="minorEastAsia" w:hAnsi="Calibri" w:cs="Calibri" w:hint="eastAsia"/>
          <w:sz w:val="22"/>
          <w:szCs w:val="22"/>
          <w:u w:val="single"/>
          <w:lang w:val="en-US" w:eastAsia="ko-KR"/>
        </w:rPr>
        <w:t>.2</w:t>
      </w:r>
      <w:r w:rsidRPr="006D687C">
        <w:rPr>
          <w:rFonts w:ascii="Calibri" w:eastAsiaTheme="minorEastAsia" w:hAnsi="Calibri" w:cs="Calibri"/>
          <w:sz w:val="22"/>
          <w:szCs w:val="22"/>
          <w:lang w:val="en-US" w:eastAsia="ko-KR"/>
        </w:rPr>
        <w:t>:</w:t>
      </w:r>
    </w:p>
    <w:p w14:paraId="26CA06A7" w14:textId="77777777" w:rsidR="006D687C" w:rsidRPr="006D687C" w:rsidRDefault="006D687C" w:rsidP="006D687C">
      <w:pPr>
        <w:pStyle w:val="af7"/>
        <w:numPr>
          <w:ilvl w:val="0"/>
          <w:numId w:val="28"/>
        </w:numPr>
        <w:spacing w:after="0"/>
        <w:rPr>
          <w:rFonts w:ascii="Calibri" w:eastAsiaTheme="minorEastAsia" w:hAnsi="Calibri" w:cs="Calibri"/>
          <w:sz w:val="22"/>
        </w:rPr>
      </w:pPr>
      <w:r w:rsidRPr="006D687C">
        <w:rPr>
          <w:rFonts w:ascii="Calibri" w:eastAsiaTheme="minorEastAsia" w:hAnsi="Calibri" w:cs="Calibri"/>
          <w:sz w:val="22"/>
        </w:rPr>
        <w:t xml:space="preserve">Agreed in principle: </w:t>
      </w:r>
    </w:p>
    <w:p w14:paraId="2F6DEF54" w14:textId="0CADA891"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r w:rsidRPr="006D687C">
        <w:rPr>
          <w:rFonts w:ascii="Calibri" w:eastAsiaTheme="minorEastAsia" w:hAnsi="Calibri" w:cs="Calibri"/>
          <w:sz w:val="22"/>
        </w:rPr>
        <w:t>InterDigital, Apple, LG, Sharp, NEC, Fujitsu, OPPO, Intel, Huawei, Xiaomi, ZTE, Panasonic, Sony, Fraunhofer</w:t>
      </w:r>
      <w:r w:rsidR="00FA4B8C">
        <w:rPr>
          <w:rFonts w:ascii="Calibri" w:eastAsiaTheme="minorEastAsia" w:hAnsi="Calibri" w:cs="Calibri"/>
          <w:sz w:val="22"/>
        </w:rPr>
        <w:t xml:space="preserve">, </w:t>
      </w:r>
      <w:r w:rsidR="00FA4B8C" w:rsidRPr="00FA4B8C">
        <w:rPr>
          <w:rFonts w:ascii="Calibri" w:eastAsiaTheme="minorEastAsia" w:hAnsi="Calibri" w:cs="Calibri"/>
          <w:color w:val="FF0000"/>
          <w:sz w:val="22"/>
        </w:rPr>
        <w:t>Convida Wireless</w:t>
      </w:r>
      <w:r w:rsidRPr="00FA4B8C">
        <w:rPr>
          <w:rFonts w:ascii="Calibri" w:eastAsiaTheme="minorEastAsia" w:hAnsi="Calibri" w:cs="Calibri"/>
          <w:color w:val="FF0000"/>
          <w:sz w:val="22"/>
        </w:rPr>
        <w:t xml:space="preserve"> </w:t>
      </w:r>
      <w:r w:rsidRPr="006D687C">
        <w:rPr>
          <w:rFonts w:ascii="Calibri" w:eastAsiaTheme="minorEastAsia" w:hAnsi="Calibri" w:cs="Calibri"/>
          <w:sz w:val="22"/>
        </w:rPr>
        <w:t>(</w:t>
      </w:r>
      <w:r w:rsidRPr="00FA4B8C">
        <w:rPr>
          <w:rFonts w:ascii="Calibri" w:eastAsiaTheme="minorEastAsia" w:hAnsi="Calibri" w:cs="Calibri"/>
          <w:strike/>
          <w:sz w:val="22"/>
        </w:rPr>
        <w:t>15</w:t>
      </w:r>
      <w:r w:rsidR="00FA4B8C" w:rsidRPr="00FA4B8C">
        <w:rPr>
          <w:rFonts w:ascii="Calibri" w:eastAsiaTheme="minorEastAsia" w:hAnsi="Calibri" w:cs="Calibri"/>
          <w:color w:val="FF0000"/>
          <w:sz w:val="22"/>
        </w:rPr>
        <w:t>16</w:t>
      </w:r>
      <w:r w:rsidRPr="006D687C">
        <w:rPr>
          <w:rFonts w:ascii="Calibri" w:eastAsiaTheme="minorEastAsia" w:hAnsi="Calibri" w:cs="Calibri"/>
          <w:sz w:val="22"/>
        </w:rPr>
        <w:t>)</w:t>
      </w:r>
    </w:p>
    <w:p w14:paraId="27833CBA" w14:textId="77777777" w:rsidR="006D687C" w:rsidRPr="006D687C" w:rsidRDefault="006D687C" w:rsidP="006D687C">
      <w:pPr>
        <w:pStyle w:val="af7"/>
        <w:numPr>
          <w:ilvl w:val="0"/>
          <w:numId w:val="28"/>
        </w:numPr>
        <w:spacing w:after="0"/>
        <w:rPr>
          <w:rFonts w:ascii="Calibri" w:eastAsiaTheme="minorEastAsia" w:hAnsi="Calibri" w:cs="Calibri"/>
          <w:sz w:val="22"/>
        </w:rPr>
      </w:pPr>
      <w:r w:rsidRPr="006D687C">
        <w:rPr>
          <w:rFonts w:ascii="Calibri" w:eastAsiaTheme="minorEastAsia" w:hAnsi="Calibri" w:cs="Calibri" w:hint="eastAsia"/>
          <w:sz w:val="22"/>
        </w:rPr>
        <w:t>On Condition 1-</w:t>
      </w:r>
      <w:r w:rsidRPr="006D687C">
        <w:rPr>
          <w:rFonts w:ascii="Calibri" w:eastAsiaTheme="minorEastAsia" w:hAnsi="Calibri" w:cs="Calibri"/>
          <w:sz w:val="22"/>
        </w:rPr>
        <w:t>B</w:t>
      </w:r>
      <w:r w:rsidRPr="006D687C">
        <w:rPr>
          <w:rFonts w:ascii="Calibri" w:eastAsiaTheme="minorEastAsia" w:hAnsi="Calibri" w:cs="Calibri" w:hint="eastAsia"/>
          <w:sz w:val="22"/>
        </w:rPr>
        <w:t xml:space="preserve">-1, </w:t>
      </w:r>
    </w:p>
    <w:p w14:paraId="70BD672C"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Add “when UE-A is an intended receiver of UE-B”</w:t>
      </w:r>
    </w:p>
    <w:p w14:paraId="2D2C0300" w14:textId="5C15C37E"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Nokia, Lenovo (2)</w:t>
      </w:r>
    </w:p>
    <w:p w14:paraId="0C7BEA8C"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Add “by SCI”</w:t>
      </w:r>
    </w:p>
    <w:p w14:paraId="08E1C4A5" w14:textId="49F9B29B"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Ericsson </w:t>
      </w:r>
    </w:p>
    <w:p w14:paraId="5841A1DE"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Remove “considering UE-B’s traffic requirement”</w:t>
      </w:r>
    </w:p>
    <w:p w14:paraId="68EB96C4" w14:textId="0B45CB7D"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Qualcomm, Ericsson (2)</w:t>
      </w:r>
    </w:p>
    <w:p w14:paraId="3103C43B" w14:textId="0F9C3276"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Objected by Huawei </w:t>
      </w:r>
    </w:p>
    <w:p w14:paraId="788BDBE7" w14:textId="77777777" w:rsidR="006D687C" w:rsidRPr="006D687C" w:rsidRDefault="006D687C" w:rsidP="006D687C">
      <w:pPr>
        <w:pStyle w:val="af7"/>
        <w:numPr>
          <w:ilvl w:val="0"/>
          <w:numId w:val="28"/>
        </w:numPr>
        <w:spacing w:after="0"/>
        <w:rPr>
          <w:rFonts w:ascii="Calibri" w:eastAsiaTheme="minorEastAsia" w:hAnsi="Calibri" w:cs="Calibri"/>
          <w:sz w:val="22"/>
        </w:rPr>
      </w:pPr>
      <w:r w:rsidRPr="006D687C">
        <w:rPr>
          <w:rFonts w:ascii="Calibri" w:eastAsiaTheme="minorEastAsia" w:hAnsi="Calibri" w:cs="Calibri"/>
          <w:sz w:val="22"/>
        </w:rPr>
        <w:lastRenderedPageBreak/>
        <w:t xml:space="preserve">On Condition 1-B-2, </w:t>
      </w:r>
    </w:p>
    <w:p w14:paraId="28803045"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Remove is or put it as FFS</w:t>
      </w:r>
    </w:p>
    <w:p w14:paraId="58C88A93" w14:textId="7648873F"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Qualcomm, Lenovo (2)</w:t>
      </w:r>
    </w:p>
    <w:p w14:paraId="20791C7F"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Add “at least due to its own transmission(s)”</w:t>
      </w:r>
    </w:p>
    <w:p w14:paraId="6146E79C" w14:textId="5779666F"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Supported by </w:t>
      </w:r>
      <w:r w:rsidRPr="006D687C">
        <w:rPr>
          <w:rFonts w:ascii="Calibri" w:eastAsiaTheme="minorEastAsia" w:hAnsi="Calibri" w:cs="Calibri"/>
          <w:sz w:val="22"/>
        </w:rPr>
        <w:t xml:space="preserve">Intel, </w:t>
      </w:r>
      <w:r w:rsidRPr="006D687C">
        <w:rPr>
          <w:rFonts w:ascii="Calibri" w:eastAsiaTheme="minorEastAsia" w:hAnsi="Calibri" w:cs="Calibri" w:hint="eastAsia"/>
          <w:sz w:val="22"/>
        </w:rPr>
        <w:t xml:space="preserve">Samsung </w:t>
      </w:r>
      <w:r w:rsidRPr="006D687C">
        <w:rPr>
          <w:rFonts w:ascii="Calibri" w:eastAsiaTheme="minorEastAsia" w:hAnsi="Calibri" w:cs="Calibri"/>
          <w:sz w:val="22"/>
        </w:rPr>
        <w:t>(2)</w:t>
      </w:r>
    </w:p>
    <w:p w14:paraId="783043B4" w14:textId="77777777" w:rsidR="006D687C" w:rsidRPr="006D687C" w:rsidRDefault="006D687C" w:rsidP="006D687C">
      <w:pPr>
        <w:pStyle w:val="af7"/>
        <w:numPr>
          <w:ilvl w:val="0"/>
          <w:numId w:val="28"/>
        </w:numPr>
        <w:spacing w:after="0"/>
        <w:rPr>
          <w:rFonts w:ascii="Calibri" w:eastAsiaTheme="minorEastAsia" w:hAnsi="Calibri" w:cs="Calibri"/>
          <w:sz w:val="22"/>
        </w:rPr>
      </w:pPr>
      <w:r w:rsidRPr="006D687C">
        <w:rPr>
          <w:rFonts w:ascii="Calibri" w:eastAsiaTheme="minorEastAsia" w:hAnsi="Calibri" w:cs="Calibri" w:hint="eastAsia"/>
          <w:sz w:val="22"/>
        </w:rPr>
        <w:t>Add new condition</w:t>
      </w:r>
    </w:p>
    <w:p w14:paraId="6EA25024"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Resource(s) that may be reserved in the slots which UE-A does not monitor</w:t>
      </w:r>
    </w:p>
    <w:p w14:paraId="63E969BD" w14:textId="675B958D"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InterDigital </w:t>
      </w:r>
    </w:p>
    <w:p w14:paraId="0C8A70D3"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Reserved resource(s) of other UE identified by UE-A whose intended receiver(s) include UE-A</w:t>
      </w:r>
    </w:p>
    <w:p w14:paraId="3616F71D" w14:textId="77777777"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Qualcomm, </w:t>
      </w:r>
      <w:proofErr w:type="spellStart"/>
      <w:r w:rsidRPr="006D687C">
        <w:rPr>
          <w:rFonts w:ascii="Calibri" w:eastAsiaTheme="minorEastAsia" w:hAnsi="Calibri" w:cs="Calibri"/>
          <w:sz w:val="22"/>
        </w:rPr>
        <w:t>Futurewei</w:t>
      </w:r>
      <w:proofErr w:type="spellEnd"/>
      <w:r w:rsidRPr="006D687C">
        <w:rPr>
          <w:rFonts w:ascii="Calibri" w:eastAsiaTheme="minorEastAsia" w:hAnsi="Calibri" w:cs="Calibri"/>
          <w:sz w:val="22"/>
        </w:rPr>
        <w:t>, Nokia, CATT (4)</w:t>
      </w:r>
    </w:p>
    <w:p w14:paraId="2A12F0AC" w14:textId="77777777"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Objected by LG</w:t>
      </w:r>
    </w:p>
    <w:p w14:paraId="33A7C7DC"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Resource(s) selected by UE-A as preferred resource set for other UE-Bs’ transmissions</w:t>
      </w:r>
    </w:p>
    <w:p w14:paraId="46AB0070" w14:textId="3F852B46"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w:t>
      </w:r>
      <w:proofErr w:type="spellStart"/>
      <w:r w:rsidRPr="006D687C">
        <w:rPr>
          <w:rFonts w:ascii="Calibri" w:eastAsiaTheme="minorEastAsia" w:hAnsi="Calibri" w:cs="Calibri"/>
          <w:sz w:val="22"/>
        </w:rPr>
        <w:t>Futurewei</w:t>
      </w:r>
      <w:proofErr w:type="spellEnd"/>
    </w:p>
    <w:p w14:paraId="293CA766" w14:textId="72D9E93A"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Objected by LG </w:t>
      </w:r>
    </w:p>
    <w:p w14:paraId="16EEBE50" w14:textId="77777777" w:rsidR="006D687C" w:rsidRPr="006D687C" w:rsidRDefault="006D687C" w:rsidP="006D687C">
      <w:pPr>
        <w:pStyle w:val="af7"/>
        <w:numPr>
          <w:ilvl w:val="0"/>
          <w:numId w:val="28"/>
        </w:numPr>
        <w:spacing w:after="0"/>
        <w:rPr>
          <w:rFonts w:ascii="Calibri" w:eastAsiaTheme="minorEastAsia" w:hAnsi="Calibri" w:cs="Calibri"/>
          <w:sz w:val="22"/>
        </w:rPr>
      </w:pPr>
      <w:r w:rsidRPr="006D687C">
        <w:rPr>
          <w:rFonts w:ascii="Calibri" w:eastAsiaTheme="minorEastAsia" w:hAnsi="Calibri" w:cs="Calibri"/>
          <w:sz w:val="22"/>
        </w:rPr>
        <w:t>Wording suggestion</w:t>
      </w:r>
    </w:p>
    <w:p w14:paraId="6007B6C3" w14:textId="0D95A16C"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r>
        <w:rPr>
          <w:rFonts w:ascii="Calibri" w:eastAsiaTheme="minorEastAsia" w:hAnsi="Calibri" w:cs="Calibri"/>
          <w:sz w:val="22"/>
        </w:rPr>
        <w:t>vivo, Samsung, Lenovo</w:t>
      </w:r>
    </w:p>
    <w:p w14:paraId="5617C7E9" w14:textId="77777777" w:rsidR="006D687C" w:rsidRPr="00BC19CF" w:rsidRDefault="006D687C" w:rsidP="006D687C">
      <w:pPr>
        <w:spacing w:after="0"/>
        <w:jc w:val="both"/>
        <w:rPr>
          <w:rFonts w:ascii="Calibri" w:eastAsiaTheme="minorEastAsia" w:hAnsi="Calibri" w:cs="Calibri"/>
          <w:sz w:val="22"/>
          <w:szCs w:val="22"/>
          <w:lang w:eastAsia="ko-KR"/>
        </w:rPr>
      </w:pPr>
    </w:p>
    <w:p w14:paraId="695D27AF" w14:textId="769BE39B" w:rsidR="006D687C" w:rsidRPr="00BC19CF" w:rsidRDefault="006D687C" w:rsidP="006D687C">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4-2</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S</w:t>
      </w:r>
      <w:r>
        <w:rPr>
          <w:rFonts w:ascii="Calibri" w:eastAsiaTheme="minorEastAsia" w:hAnsi="Calibri" w:cs="Calibri" w:hint="eastAsia"/>
          <w:sz w:val="22"/>
          <w:szCs w:val="22"/>
          <w:lang w:val="en-US" w:eastAsia="ko-KR"/>
        </w:rPr>
        <w:t>ince</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companies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views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on</w:t>
      </w:r>
      <w:r w:rsidR="002C17CD">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w:t>
      </w:r>
      <w:r w:rsidRPr="00BC19CF">
        <w:rPr>
          <w:rFonts w:ascii="Calibri" w:eastAsiaTheme="minorEastAsia" w:hAnsi="Calibri" w:cs="Calibri"/>
          <w:sz w:val="22"/>
          <w:szCs w:val="22"/>
          <w:lang w:val="en-US" w:eastAsia="ko-KR"/>
        </w:rPr>
        <w:t>Condition 1-</w:t>
      </w:r>
      <w:r>
        <w:rPr>
          <w:rFonts w:ascii="Calibri" w:eastAsiaTheme="minorEastAsia" w:hAnsi="Calibri" w:cs="Calibri" w:hint="eastAsia"/>
          <w:sz w:val="22"/>
          <w:szCs w:val="22"/>
          <w:lang w:val="en-US" w:eastAsia="ko-KR"/>
        </w:rPr>
        <w:t>B</w:t>
      </w:r>
      <w:r w:rsidRPr="00BC19CF">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w:t>
      </w:r>
      <w:r w:rsidRPr="00BC19C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w:t>
      </w:r>
      <w:r w:rsidRPr="006D687C">
        <w:rPr>
          <w:rFonts w:ascii="Calibri" w:eastAsiaTheme="minorEastAsia" w:hAnsi="Calibri" w:cs="Calibri"/>
          <w:sz w:val="22"/>
          <w:szCs w:val="22"/>
          <w:lang w:val="en-US" w:eastAsia="ko-KR"/>
        </w:rPr>
        <w:t>UE-B’s traffic requirement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(if</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available)</w:t>
      </w:r>
      <w:r>
        <w:rPr>
          <w:rFonts w:ascii="Calibri" w:eastAsiaTheme="minorEastAsia" w:hAnsi="Calibri" w:cs="Calibri"/>
          <w:sz w:val="22"/>
          <w:szCs w:val="22"/>
          <w:lang w:val="en-US" w:eastAsia="ko-KR"/>
        </w:rPr>
        <w:t>”</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were</w:t>
      </w:r>
      <w:r w:rsidR="002C17CD">
        <w:rPr>
          <w:rFonts w:ascii="Calibri" w:eastAsiaTheme="minorEastAsia" w:hAnsi="Calibri" w:cs="Calibri"/>
          <w:sz w:val="22"/>
          <w:szCs w:val="22"/>
          <w:lang w:val="en-US" w:eastAsia="ko-KR"/>
        </w:rPr>
        <w:t xml:space="preserve"> divergent</w:t>
      </w:r>
      <w:r>
        <w:rPr>
          <w:rFonts w:ascii="Calibri" w:eastAsiaTheme="minorEastAsia" w:hAnsi="Calibri" w:cs="Calibri" w:hint="eastAsia"/>
          <w:sz w:val="22"/>
          <w:szCs w:val="22"/>
          <w:lang w:val="en-US" w:eastAsia="ko-KR"/>
        </w:rPr>
        <w: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made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FFS</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for</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the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progress.</w:t>
      </w:r>
    </w:p>
    <w:p w14:paraId="10A27C01" w14:textId="77777777" w:rsidR="006D687C" w:rsidRPr="006D687C" w:rsidRDefault="006D687C">
      <w:pPr>
        <w:spacing w:after="0"/>
        <w:jc w:val="both"/>
        <w:rPr>
          <w:rFonts w:ascii="Calibri" w:eastAsiaTheme="minorEastAsia" w:hAnsi="Calibri" w:cs="Calibri"/>
          <w:sz w:val="21"/>
          <w:szCs w:val="21"/>
          <w:lang w:val="en-US" w:eastAsia="ko-KR"/>
        </w:rPr>
      </w:pPr>
    </w:p>
    <w:p w14:paraId="4B801A32" w14:textId="77777777" w:rsidR="006D687C" w:rsidRDefault="006D687C">
      <w:pPr>
        <w:spacing w:after="0"/>
        <w:jc w:val="both"/>
        <w:rPr>
          <w:rFonts w:ascii="Calibri" w:eastAsiaTheme="minorEastAsia" w:hAnsi="Calibri" w:cs="Calibri"/>
          <w:sz w:val="21"/>
          <w:szCs w:val="21"/>
          <w:lang w:val="en-US" w:eastAsia="ko-KR"/>
        </w:rPr>
      </w:pPr>
    </w:p>
    <w:p w14:paraId="429226C9" w14:textId="77777777" w:rsidR="006D687C" w:rsidRPr="008D1D13" w:rsidRDefault="006D687C" w:rsidP="006D687C">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7BE6D385" w14:textId="77777777" w:rsidR="006D687C" w:rsidRPr="008D1D13" w:rsidRDefault="006D687C" w:rsidP="006D687C">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w:t>
      </w:r>
      <w:r w:rsidRPr="008D1D13">
        <w:rPr>
          <w:rFonts w:ascii="Calibri" w:hAnsi="Calibri" w:cs="Calibri"/>
          <w:i/>
          <w:sz w:val="22"/>
        </w:rPr>
        <w:t>:</w:t>
      </w:r>
    </w:p>
    <w:p w14:paraId="614D81BC" w14:textId="77777777" w:rsidR="006D687C" w:rsidRPr="00D1573A" w:rsidRDefault="006D687C" w:rsidP="006D687C">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condition(s) as set of resource(s) </w:t>
      </w:r>
      <w:r w:rsidRPr="00D1573A">
        <w:rPr>
          <w:rFonts w:ascii="Calibri" w:eastAsiaTheme="minorEastAsia" w:hAnsi="Calibri" w:cs="Calibri"/>
          <w:i/>
          <w:sz w:val="22"/>
        </w:rPr>
        <w:t>non-preferred for UE-B’s transmission</w:t>
      </w:r>
    </w:p>
    <w:p w14:paraId="75770334" w14:textId="77777777" w:rsidR="006D687C" w:rsidRPr="00D1573A" w:rsidRDefault="006D687C" w:rsidP="006D687C">
      <w:pPr>
        <w:pStyle w:val="af7"/>
        <w:widowControl/>
        <w:numPr>
          <w:ilvl w:val="2"/>
          <w:numId w:val="28"/>
        </w:numPr>
        <w:spacing w:before="0" w:after="0" w:line="240" w:lineRule="auto"/>
        <w:rPr>
          <w:rFonts w:ascii="Calibri" w:eastAsiaTheme="minorEastAsia" w:hAnsi="Calibri" w:cs="Calibri"/>
          <w:i/>
          <w:sz w:val="22"/>
        </w:rPr>
      </w:pPr>
      <w:r w:rsidRPr="00D1573A">
        <w:rPr>
          <w:rFonts w:ascii="Calibri" w:eastAsiaTheme="minorEastAsia" w:hAnsi="Calibri" w:cs="Calibri"/>
          <w:i/>
          <w:sz w:val="22"/>
        </w:rPr>
        <w:t>Condition 1-B-1:</w:t>
      </w:r>
    </w:p>
    <w:p w14:paraId="71C2D008" w14:textId="77777777" w:rsidR="006D687C" w:rsidRPr="00985439" w:rsidRDefault="006D687C" w:rsidP="006D687C">
      <w:pPr>
        <w:pStyle w:val="af7"/>
        <w:widowControl/>
        <w:numPr>
          <w:ilvl w:val="3"/>
          <w:numId w:val="28"/>
        </w:numPr>
        <w:spacing w:before="0" w:after="0" w:line="240" w:lineRule="auto"/>
        <w:rPr>
          <w:rFonts w:ascii="Calibri" w:eastAsiaTheme="minorEastAsia" w:hAnsi="Calibri" w:cs="Calibri"/>
          <w:i/>
          <w:sz w:val="22"/>
        </w:rPr>
      </w:pPr>
      <w:r w:rsidRPr="00D1573A">
        <w:rPr>
          <w:rFonts w:ascii="Calibri" w:eastAsiaTheme="minorEastAsia" w:hAnsi="Calibri" w:cs="Calibri"/>
          <w:i/>
          <w:sz w:val="22"/>
        </w:rPr>
        <w:t xml:space="preserve">Reserved resource(s) of other UE identified by UE-A whose RSRP measurement </w:t>
      </w:r>
      <w:r w:rsidRPr="00D1573A">
        <w:rPr>
          <w:rFonts w:ascii="Calibri" w:hAnsi="Calibri" w:cs="Calibri"/>
          <w:i/>
          <w:sz w:val="22"/>
        </w:rPr>
        <w:t xml:space="preserve">is larger than a RSRP threshold </w:t>
      </w:r>
    </w:p>
    <w:p w14:paraId="59B3C3B5" w14:textId="77777777" w:rsidR="006D687C" w:rsidRPr="00EB0FC1" w:rsidRDefault="006D687C" w:rsidP="006D687C">
      <w:pPr>
        <w:pStyle w:val="af7"/>
        <w:widowControl/>
        <w:numPr>
          <w:ilvl w:val="4"/>
          <w:numId w:val="28"/>
        </w:numPr>
        <w:spacing w:before="0" w:after="0" w:line="240" w:lineRule="auto"/>
        <w:rPr>
          <w:rFonts w:ascii="Calibri" w:eastAsiaTheme="minorEastAsia" w:hAnsi="Calibri" w:cs="Calibri"/>
          <w:i/>
          <w:sz w:val="22"/>
        </w:rPr>
      </w:pPr>
      <w:r w:rsidRPr="00EB0FC1">
        <w:rPr>
          <w:rFonts w:ascii="Calibri" w:hAnsi="Calibri" w:cs="Calibri"/>
          <w:i/>
          <w:sz w:val="22"/>
        </w:rPr>
        <w:t xml:space="preserve">FFS: </w:t>
      </w:r>
      <w:r w:rsidRPr="00EB0FC1">
        <w:rPr>
          <w:rFonts w:ascii="Calibri" w:eastAsiaTheme="minorEastAsia" w:hAnsi="Calibri" w:cs="Calibri"/>
          <w:i/>
          <w:sz w:val="22"/>
        </w:rPr>
        <w:t>Other details (if any)</w:t>
      </w:r>
      <w:r>
        <w:rPr>
          <w:rFonts w:ascii="Calibri" w:eastAsiaTheme="minorEastAsia" w:hAnsi="Calibri" w:cs="Calibri"/>
          <w:i/>
          <w:sz w:val="22"/>
        </w:rPr>
        <w:t xml:space="preserve"> including whether/how to consider </w:t>
      </w:r>
      <w:r w:rsidRPr="008D1D13">
        <w:rPr>
          <w:rFonts w:ascii="Calibri" w:hAnsi="Calibri" w:cs="Calibri"/>
          <w:i/>
          <w:sz w:val="22"/>
        </w:rPr>
        <w:t>UE-B’s traffic requirement (if available)</w:t>
      </w:r>
    </w:p>
    <w:p w14:paraId="6067D9E2" w14:textId="77777777" w:rsidR="006D687C" w:rsidRPr="008D1D13" w:rsidRDefault="006D687C" w:rsidP="006D687C">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sidRPr="008D1D13">
        <w:rPr>
          <w:rFonts w:ascii="Calibri" w:eastAsiaTheme="minorEastAsia" w:hAnsi="Calibri" w:cs="Calibri"/>
          <w:i/>
          <w:sz w:val="22"/>
        </w:rPr>
        <w:t>Condition 1-B-2:</w:t>
      </w:r>
    </w:p>
    <w:p w14:paraId="0B1E98DC" w14:textId="77777777" w:rsidR="006D687C" w:rsidRDefault="006D687C" w:rsidP="006D687C">
      <w:pPr>
        <w:pStyle w:val="af7"/>
        <w:widowControl/>
        <w:numPr>
          <w:ilvl w:val="3"/>
          <w:numId w:val="28"/>
        </w:numPr>
        <w:spacing w:before="0" w:after="0" w:line="240" w:lineRule="auto"/>
        <w:rPr>
          <w:rFonts w:ascii="Calibri" w:eastAsiaTheme="minorEastAsia" w:hAnsi="Calibri" w:cs="Calibri"/>
          <w:i/>
          <w:sz w:val="22"/>
        </w:rPr>
      </w:pPr>
      <w:r w:rsidRPr="00985439">
        <w:rPr>
          <w:rFonts w:ascii="Calibri" w:eastAsiaTheme="minorEastAsia" w:hAnsi="Calibri" w:cs="Calibri"/>
          <w:i/>
          <w:sz w:val="22"/>
        </w:rPr>
        <w:t>Resource(s) (e.g., slot(s)) where UE-A, when it is intended receiver of UE-B, does not expect to perform SL reception from UE-B</w:t>
      </w:r>
    </w:p>
    <w:p w14:paraId="2FDAD6A9" w14:textId="77777777" w:rsidR="006D687C" w:rsidRPr="00EB0FC1" w:rsidRDefault="006D687C" w:rsidP="006D687C">
      <w:pPr>
        <w:pStyle w:val="af7"/>
        <w:widowControl/>
        <w:numPr>
          <w:ilvl w:val="4"/>
          <w:numId w:val="28"/>
        </w:numPr>
        <w:spacing w:before="0" w:after="0" w:line="240" w:lineRule="auto"/>
        <w:rPr>
          <w:rFonts w:ascii="Calibri" w:eastAsiaTheme="minorEastAsia" w:hAnsi="Calibri" w:cs="Calibri"/>
          <w:i/>
          <w:sz w:val="22"/>
        </w:rPr>
      </w:pPr>
      <w:r w:rsidRPr="00EB0FC1">
        <w:rPr>
          <w:rFonts w:ascii="Calibri" w:hAnsi="Calibri" w:cs="Calibri"/>
          <w:i/>
          <w:sz w:val="22"/>
        </w:rPr>
        <w:t xml:space="preserve">FFS: </w:t>
      </w:r>
      <w:r w:rsidRPr="00EB0FC1">
        <w:rPr>
          <w:rFonts w:ascii="Calibri" w:eastAsiaTheme="minorEastAsia" w:hAnsi="Calibri" w:cs="Calibri"/>
          <w:i/>
          <w:sz w:val="22"/>
        </w:rPr>
        <w:t>Other details (if any)</w:t>
      </w:r>
      <w:r>
        <w:rPr>
          <w:rFonts w:ascii="Calibri" w:eastAsiaTheme="minorEastAsia" w:hAnsi="Calibri" w:cs="Calibri"/>
          <w:i/>
          <w:sz w:val="22"/>
        </w:rPr>
        <w:t xml:space="preserve"> including whether/how to consider </w:t>
      </w:r>
      <w:r w:rsidRPr="008D1D13">
        <w:rPr>
          <w:rFonts w:ascii="Calibri" w:hAnsi="Calibri" w:cs="Calibri"/>
          <w:i/>
          <w:sz w:val="22"/>
        </w:rPr>
        <w:t>UE-B’s traffic requirement (if available)</w:t>
      </w:r>
    </w:p>
    <w:p w14:paraId="7969E7B5" w14:textId="77777777" w:rsidR="006D687C" w:rsidRPr="00985439" w:rsidRDefault="006D687C" w:rsidP="006D687C">
      <w:pPr>
        <w:pStyle w:val="af7"/>
        <w:widowControl/>
        <w:numPr>
          <w:ilvl w:val="2"/>
          <w:numId w:val="28"/>
        </w:numPr>
        <w:spacing w:before="0" w:after="0" w:line="240" w:lineRule="auto"/>
        <w:rPr>
          <w:rFonts w:ascii="Calibri" w:eastAsiaTheme="minorEastAsia" w:hAnsi="Calibri" w:cs="Calibri"/>
          <w:i/>
          <w:sz w:val="22"/>
        </w:rPr>
      </w:pPr>
      <w:r w:rsidRPr="00985439">
        <w:rPr>
          <w:rFonts w:ascii="Calibri" w:eastAsiaTheme="minorEastAsia" w:hAnsi="Calibri" w:cs="Calibri"/>
          <w:i/>
          <w:sz w:val="22"/>
        </w:rPr>
        <w:t>FFS: Other condition(s)</w:t>
      </w:r>
    </w:p>
    <w:p w14:paraId="6EEB148B" w14:textId="77777777" w:rsidR="006D687C" w:rsidRPr="00985439" w:rsidRDefault="006D687C" w:rsidP="006D687C">
      <w:pPr>
        <w:pStyle w:val="af7"/>
        <w:widowControl/>
        <w:numPr>
          <w:ilvl w:val="1"/>
          <w:numId w:val="28"/>
        </w:numPr>
        <w:overflowPunct w:val="0"/>
        <w:spacing w:before="0" w:after="0" w:line="240" w:lineRule="auto"/>
        <w:rPr>
          <w:rFonts w:ascii="Calibri" w:eastAsiaTheme="minorEastAsia" w:hAnsi="Calibri" w:cs="Calibri"/>
          <w:i/>
          <w:sz w:val="22"/>
        </w:rPr>
      </w:pPr>
      <w:r w:rsidRPr="00985439">
        <w:rPr>
          <w:rFonts w:ascii="Calibri" w:eastAsiaTheme="minorEastAsia" w:hAnsi="Calibri" w:cs="Calibri"/>
          <w:i/>
          <w:sz w:val="22"/>
        </w:rPr>
        <w:t>FFS: Other details (if any)</w:t>
      </w:r>
    </w:p>
    <w:p w14:paraId="2C3D311E" w14:textId="77777777" w:rsidR="006D687C" w:rsidRDefault="006D687C">
      <w:pPr>
        <w:spacing w:after="0"/>
        <w:jc w:val="both"/>
        <w:rPr>
          <w:rFonts w:ascii="Calibri" w:eastAsiaTheme="minorEastAsia" w:hAnsi="Calibri" w:cs="Calibri"/>
          <w:sz w:val="21"/>
          <w:szCs w:val="21"/>
          <w:lang w:val="en-US" w:eastAsia="ko-KR"/>
        </w:rPr>
      </w:pPr>
    </w:p>
    <w:p w14:paraId="1B9E830B" w14:textId="77777777" w:rsidR="006D687C" w:rsidRDefault="006D687C" w:rsidP="006D687C">
      <w:pPr>
        <w:spacing w:after="0"/>
        <w:jc w:val="both"/>
        <w:rPr>
          <w:rFonts w:ascii="Calibri" w:eastAsiaTheme="minorEastAsia" w:hAnsi="Calibri" w:cs="Calibri"/>
          <w:sz w:val="21"/>
          <w:szCs w:val="21"/>
          <w:lang w:val="en-US" w:eastAsia="ko-KR"/>
        </w:rPr>
      </w:pPr>
    </w:p>
    <w:p w14:paraId="2B160D2C" w14:textId="77777777" w:rsidR="006D687C" w:rsidRPr="00BC19CF" w:rsidRDefault="006D687C" w:rsidP="006D687C">
      <w:pPr>
        <w:spacing w:after="0"/>
        <w:jc w:val="both"/>
        <w:rPr>
          <w:rFonts w:ascii="Calibri" w:eastAsiaTheme="minorEastAsia" w:hAnsi="Calibri" w:cs="Calibri"/>
          <w:sz w:val="21"/>
          <w:szCs w:val="21"/>
          <w:lang w:val="en-US" w:eastAsia="ko-KR"/>
        </w:rPr>
      </w:pPr>
    </w:p>
    <w:p w14:paraId="0804121A" w14:textId="77777777" w:rsidR="006D687C" w:rsidRDefault="006D687C" w:rsidP="006D687C">
      <w:pPr>
        <w:spacing w:after="0"/>
        <w:jc w:val="both"/>
        <w:rPr>
          <w:rFonts w:ascii="Calibri" w:eastAsiaTheme="minorEastAsia" w:hAnsi="Calibri" w:cs="Calibri"/>
          <w:sz w:val="21"/>
          <w:szCs w:val="21"/>
          <w:lang w:eastAsia="ko-KR"/>
        </w:rPr>
      </w:pPr>
    </w:p>
    <w:p w14:paraId="1F371D01" w14:textId="77777777" w:rsidR="006D687C" w:rsidRPr="006D687C" w:rsidRDefault="006D687C" w:rsidP="006D687C">
      <w:pPr>
        <w:spacing w:after="0"/>
        <w:jc w:val="both"/>
        <w:rPr>
          <w:rFonts w:ascii="Calibri" w:eastAsiaTheme="minorEastAsia" w:hAnsi="Calibri" w:cs="Calibri"/>
          <w:sz w:val="22"/>
          <w:szCs w:val="22"/>
          <w:lang w:eastAsia="ko-KR"/>
        </w:rPr>
      </w:pPr>
      <w:r w:rsidRPr="006D687C">
        <w:rPr>
          <w:rFonts w:ascii="Calibri" w:eastAsiaTheme="minorEastAsia" w:hAnsi="Calibri" w:cs="Calibri"/>
          <w:sz w:val="22"/>
          <w:szCs w:val="22"/>
        </w:rPr>
        <w:t xml:space="preserve">Based on the email discussion after </w:t>
      </w:r>
      <w:r w:rsidRPr="006D687C">
        <w:rPr>
          <w:rFonts w:ascii="Calibri" w:eastAsiaTheme="minorEastAsia" w:hAnsi="Calibri" w:cs="Calibri"/>
          <w:sz w:val="22"/>
          <w:szCs w:val="22"/>
          <w:lang w:eastAsia="ko-KR"/>
        </w:rPr>
        <w:t>Tues</w:t>
      </w:r>
      <w:r w:rsidRPr="006D687C">
        <w:rPr>
          <w:rFonts w:ascii="Calibri" w:eastAsiaTheme="minorEastAsia" w:hAnsi="Calibri" w:cs="Calibri"/>
          <w:sz w:val="22"/>
          <w:szCs w:val="22"/>
        </w:rPr>
        <w:t>day’s GTW (August 2</w:t>
      </w:r>
      <w:r w:rsidRPr="006D687C">
        <w:rPr>
          <w:rFonts w:ascii="Calibri" w:eastAsiaTheme="minorEastAsia" w:hAnsi="Calibri" w:cs="Calibri"/>
          <w:sz w:val="22"/>
          <w:szCs w:val="22"/>
          <w:lang w:eastAsia="ko-KR"/>
        </w:rPr>
        <w:t>4</w:t>
      </w:r>
      <w:r w:rsidRPr="006D687C">
        <w:rPr>
          <w:rFonts w:ascii="Calibri" w:eastAsiaTheme="minorEastAsia" w:hAnsi="Calibri" w:cs="Calibri"/>
          <w:sz w:val="22"/>
          <w:szCs w:val="22"/>
          <w:vertAlign w:val="superscript"/>
        </w:rPr>
        <w:t>th</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FL's</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observation</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is</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as</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follows:</w:t>
      </w:r>
    </w:p>
    <w:p w14:paraId="283E76F2" w14:textId="77777777" w:rsidR="006D687C" w:rsidRPr="006D687C" w:rsidRDefault="006D687C">
      <w:pPr>
        <w:spacing w:after="0"/>
        <w:jc w:val="both"/>
        <w:rPr>
          <w:rFonts w:ascii="Calibri" w:eastAsiaTheme="minorEastAsia" w:hAnsi="Calibri" w:cs="Calibri"/>
          <w:sz w:val="22"/>
          <w:szCs w:val="22"/>
          <w:lang w:val="en-US" w:eastAsia="ko-KR"/>
        </w:rPr>
      </w:pPr>
    </w:p>
    <w:p w14:paraId="7FDA90B7" w14:textId="77777777" w:rsidR="006D687C" w:rsidRPr="006D687C" w:rsidRDefault="006D687C" w:rsidP="006D687C">
      <w:pPr>
        <w:spacing w:after="0"/>
        <w:jc w:val="both"/>
        <w:rPr>
          <w:rFonts w:ascii="Calibri" w:eastAsiaTheme="minorEastAsia" w:hAnsi="Calibri" w:cs="Calibri"/>
          <w:sz w:val="22"/>
          <w:szCs w:val="22"/>
          <w:lang w:val="en-US" w:eastAsia="ko-KR"/>
        </w:rPr>
      </w:pPr>
      <w:r w:rsidRPr="006D687C">
        <w:rPr>
          <w:rFonts w:ascii="Calibri" w:eastAsiaTheme="minorEastAsia" w:hAnsi="Calibri" w:cs="Calibri" w:hint="eastAsia"/>
          <w:sz w:val="22"/>
          <w:szCs w:val="22"/>
          <w:u w:val="single"/>
          <w:lang w:val="en-US" w:eastAsia="ko-KR"/>
        </w:rPr>
        <w:lastRenderedPageBreak/>
        <w:t>FL</w:t>
      </w:r>
      <w:r w:rsidRPr="006D687C">
        <w:rPr>
          <w:rFonts w:ascii="Calibri" w:eastAsiaTheme="minorEastAsia" w:hAnsi="Calibri" w:cs="Calibri"/>
          <w:sz w:val="22"/>
          <w:szCs w:val="22"/>
          <w:u w:val="single"/>
          <w:lang w:val="en-US" w:eastAsia="ko-KR"/>
        </w:rPr>
        <w:t xml:space="preserve">’s observation on </w:t>
      </w:r>
      <w:r w:rsidRPr="006D687C">
        <w:rPr>
          <w:rFonts w:ascii="Calibri" w:eastAsiaTheme="minorEastAsia" w:hAnsi="Calibri" w:cs="Calibri" w:hint="eastAsia"/>
          <w:sz w:val="22"/>
          <w:szCs w:val="22"/>
          <w:u w:val="single"/>
          <w:lang w:eastAsia="ko-KR"/>
        </w:rPr>
        <w:t>Draft</w:t>
      </w:r>
      <w:r w:rsidRPr="006D687C">
        <w:rPr>
          <w:rFonts w:ascii="Calibri" w:eastAsiaTheme="minorEastAsia" w:hAnsi="Calibri" w:cs="Calibri"/>
          <w:sz w:val="22"/>
          <w:szCs w:val="22"/>
          <w:u w:val="single"/>
        </w:rPr>
        <w:t xml:space="preserve"> </w:t>
      </w:r>
      <w:r w:rsidRPr="006D687C">
        <w:rPr>
          <w:rFonts w:ascii="Calibri" w:eastAsiaTheme="minorEastAsia" w:hAnsi="Calibri" w:cs="Calibri"/>
          <w:sz w:val="22"/>
          <w:szCs w:val="22"/>
          <w:u w:val="single"/>
          <w:lang w:val="en-US" w:eastAsia="ko-KR"/>
        </w:rPr>
        <w:t xml:space="preserve">proposal </w:t>
      </w:r>
      <w:r w:rsidRPr="006D687C">
        <w:rPr>
          <w:rFonts w:ascii="Calibri" w:eastAsiaTheme="minorEastAsia" w:hAnsi="Calibri" w:cs="Calibri" w:hint="eastAsia"/>
          <w:sz w:val="22"/>
          <w:szCs w:val="22"/>
          <w:u w:val="single"/>
          <w:lang w:val="en-US" w:eastAsia="ko-KR"/>
        </w:rPr>
        <w:t>5</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in</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Section</w:t>
      </w:r>
      <w:r w:rsidRPr="006D687C">
        <w:rPr>
          <w:rFonts w:ascii="Calibri" w:eastAsiaTheme="minorEastAsia" w:hAnsi="Calibri" w:cs="Calibri"/>
          <w:sz w:val="22"/>
          <w:szCs w:val="22"/>
          <w:u w:val="single"/>
          <w:lang w:val="en-US" w:eastAsia="ko-KR"/>
        </w:rPr>
        <w:t xml:space="preserve"> 9</w:t>
      </w:r>
      <w:r w:rsidRPr="006D687C">
        <w:rPr>
          <w:rFonts w:ascii="Calibri" w:eastAsiaTheme="minorEastAsia" w:hAnsi="Calibri" w:cs="Calibri" w:hint="eastAsia"/>
          <w:sz w:val="22"/>
          <w:szCs w:val="22"/>
          <w:u w:val="single"/>
          <w:lang w:val="en-US" w:eastAsia="ko-KR"/>
        </w:rPr>
        <w:t>.2</w:t>
      </w:r>
      <w:r w:rsidRPr="006D687C">
        <w:rPr>
          <w:rFonts w:ascii="Calibri" w:eastAsiaTheme="minorEastAsia" w:hAnsi="Calibri" w:cs="Calibri"/>
          <w:sz w:val="22"/>
          <w:szCs w:val="22"/>
          <w:lang w:val="en-US" w:eastAsia="ko-KR"/>
        </w:rPr>
        <w:t>:</w:t>
      </w:r>
    </w:p>
    <w:p w14:paraId="7EEEC66C" w14:textId="77777777" w:rsidR="006D687C" w:rsidRPr="006D687C" w:rsidRDefault="006D687C" w:rsidP="006D687C">
      <w:pPr>
        <w:pStyle w:val="af7"/>
        <w:numPr>
          <w:ilvl w:val="0"/>
          <w:numId w:val="29"/>
        </w:numPr>
        <w:spacing w:after="0"/>
        <w:rPr>
          <w:rFonts w:ascii="Calibri" w:eastAsiaTheme="minorEastAsia" w:hAnsi="Calibri" w:cs="Calibri"/>
          <w:sz w:val="22"/>
        </w:rPr>
      </w:pPr>
      <w:r w:rsidRPr="006D687C">
        <w:rPr>
          <w:rFonts w:ascii="Calibri" w:eastAsiaTheme="minorEastAsia" w:hAnsi="Calibri" w:cs="Calibri"/>
          <w:sz w:val="22"/>
        </w:rPr>
        <w:t xml:space="preserve">Agreed in principle: </w:t>
      </w:r>
    </w:p>
    <w:p w14:paraId="293F0683" w14:textId="32882F39" w:rsidR="006D687C" w:rsidRPr="006D687C" w:rsidRDefault="006D687C" w:rsidP="006D687C">
      <w:pPr>
        <w:pStyle w:val="af7"/>
        <w:numPr>
          <w:ilvl w:val="1"/>
          <w:numId w:val="30"/>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proofErr w:type="spellStart"/>
      <w:r w:rsidRPr="006D687C">
        <w:rPr>
          <w:rFonts w:ascii="Calibri" w:eastAsiaTheme="minorEastAsia" w:hAnsi="Calibri" w:cs="Calibri" w:hint="eastAsia"/>
          <w:sz w:val="22"/>
        </w:rPr>
        <w:t>InterDigital</w:t>
      </w:r>
      <w:proofErr w:type="spellEnd"/>
      <w:r w:rsidRPr="006D687C">
        <w:rPr>
          <w:rFonts w:ascii="Calibri" w:eastAsiaTheme="minorEastAsia" w:hAnsi="Calibri" w:cs="Calibri" w:hint="eastAsia"/>
          <w:sz w:val="22"/>
        </w:rPr>
        <w:t xml:space="preserve">, Apple, </w:t>
      </w:r>
      <w:proofErr w:type="spellStart"/>
      <w:r w:rsidRPr="006D687C">
        <w:rPr>
          <w:rFonts w:ascii="Calibri" w:eastAsiaTheme="minorEastAsia" w:hAnsi="Calibri" w:cs="Calibri" w:hint="eastAsia"/>
          <w:sz w:val="22"/>
        </w:rPr>
        <w:t>Futurewei</w:t>
      </w:r>
      <w:proofErr w:type="spellEnd"/>
      <w:r w:rsidRPr="006D687C">
        <w:rPr>
          <w:rFonts w:ascii="Calibri" w:eastAsiaTheme="minorEastAsia" w:hAnsi="Calibri" w:cs="Calibri" w:hint="eastAsia"/>
          <w:sz w:val="22"/>
        </w:rPr>
        <w:t xml:space="preserve">, LG, </w:t>
      </w:r>
      <w:r w:rsidRPr="006D687C">
        <w:rPr>
          <w:rFonts w:ascii="Calibri" w:eastAsiaTheme="minorEastAsia" w:hAnsi="Calibri" w:cs="Calibri"/>
          <w:sz w:val="22"/>
        </w:rPr>
        <w:t>Sharp, NEC, OPPO, Nokia, Intel, Xiaomi, ZTE, Ericsson, Lenovo, Panasonic, Sony, Fraunhofer, CATT</w:t>
      </w:r>
      <w:r w:rsidR="00FA4B8C">
        <w:rPr>
          <w:rFonts w:ascii="Calibri" w:eastAsiaTheme="minorEastAsia" w:hAnsi="Calibri" w:cs="Calibri"/>
          <w:sz w:val="22"/>
        </w:rPr>
        <w:t xml:space="preserve">, </w:t>
      </w:r>
      <w:r w:rsidR="00FA4B8C" w:rsidRPr="00FA4B8C">
        <w:rPr>
          <w:rFonts w:ascii="Calibri" w:eastAsiaTheme="minorEastAsia" w:hAnsi="Calibri" w:cs="Calibri"/>
          <w:color w:val="FF0000"/>
          <w:sz w:val="22"/>
        </w:rPr>
        <w:t>Convida Wireless</w:t>
      </w:r>
      <w:r w:rsidRPr="00FA4B8C">
        <w:rPr>
          <w:rFonts w:ascii="Calibri" w:eastAsiaTheme="minorEastAsia" w:hAnsi="Calibri" w:cs="Calibri"/>
          <w:color w:val="FF0000"/>
          <w:sz w:val="22"/>
        </w:rPr>
        <w:t xml:space="preserve"> </w:t>
      </w:r>
      <w:r w:rsidRPr="006D687C">
        <w:rPr>
          <w:rFonts w:ascii="Calibri" w:eastAsiaTheme="minorEastAsia" w:hAnsi="Calibri" w:cs="Calibri"/>
          <w:sz w:val="22"/>
        </w:rPr>
        <w:t>(</w:t>
      </w:r>
      <w:r w:rsidRPr="00FA4B8C">
        <w:rPr>
          <w:rFonts w:ascii="Calibri" w:eastAsiaTheme="minorEastAsia" w:hAnsi="Calibri" w:cs="Calibri"/>
          <w:strike/>
          <w:sz w:val="22"/>
        </w:rPr>
        <w:t>18</w:t>
      </w:r>
      <w:r w:rsidR="00FA4B8C" w:rsidRPr="00FA4B8C">
        <w:rPr>
          <w:rFonts w:ascii="Calibri" w:eastAsiaTheme="minorEastAsia" w:hAnsi="Calibri" w:cs="Calibri"/>
          <w:color w:val="FF0000"/>
          <w:sz w:val="22"/>
        </w:rPr>
        <w:t>19</w:t>
      </w:r>
      <w:r w:rsidRPr="006D687C">
        <w:rPr>
          <w:rFonts w:ascii="Calibri" w:eastAsiaTheme="minorEastAsia" w:hAnsi="Calibri" w:cs="Calibri"/>
          <w:sz w:val="22"/>
        </w:rPr>
        <w:t>)</w:t>
      </w:r>
    </w:p>
    <w:p w14:paraId="71E98B01" w14:textId="77777777" w:rsidR="006D687C" w:rsidRPr="006D687C" w:rsidRDefault="006D687C" w:rsidP="006D687C">
      <w:pPr>
        <w:pStyle w:val="af7"/>
        <w:numPr>
          <w:ilvl w:val="0"/>
          <w:numId w:val="31"/>
        </w:numPr>
        <w:spacing w:after="0"/>
        <w:rPr>
          <w:rFonts w:ascii="Calibri" w:eastAsiaTheme="minorEastAsia" w:hAnsi="Calibri" w:cs="Calibri"/>
          <w:sz w:val="22"/>
        </w:rPr>
      </w:pPr>
      <w:r w:rsidRPr="006D687C">
        <w:rPr>
          <w:rFonts w:ascii="Calibri" w:eastAsiaTheme="minorEastAsia" w:hAnsi="Calibri" w:cs="Calibri"/>
          <w:sz w:val="22"/>
        </w:rPr>
        <w:t xml:space="preserve">On Condition 2-A-2, </w:t>
      </w:r>
    </w:p>
    <w:p w14:paraId="2786A724" w14:textId="77777777" w:rsidR="006D687C" w:rsidRPr="006D687C" w:rsidRDefault="006D687C" w:rsidP="006D687C">
      <w:pPr>
        <w:pStyle w:val="af7"/>
        <w:numPr>
          <w:ilvl w:val="1"/>
          <w:numId w:val="31"/>
        </w:numPr>
        <w:spacing w:after="0"/>
        <w:rPr>
          <w:rFonts w:ascii="Calibri" w:eastAsiaTheme="minorEastAsia" w:hAnsi="Calibri" w:cs="Calibri"/>
          <w:sz w:val="22"/>
        </w:rPr>
      </w:pPr>
      <w:r w:rsidRPr="006D687C">
        <w:rPr>
          <w:rFonts w:ascii="Calibri" w:eastAsiaTheme="minorEastAsia" w:hAnsi="Calibri" w:cs="Calibri" w:hint="eastAsia"/>
          <w:sz w:val="22"/>
        </w:rPr>
        <w:t xml:space="preserve">Remove </w:t>
      </w:r>
      <w:r w:rsidRPr="006D687C">
        <w:rPr>
          <w:rFonts w:ascii="Calibri" w:eastAsiaTheme="minorEastAsia" w:hAnsi="Calibri" w:cs="Calibri"/>
          <w:sz w:val="22"/>
        </w:rPr>
        <w:t>“when it is intended receiver of UE-B”</w:t>
      </w:r>
    </w:p>
    <w:p w14:paraId="73C6DAA1" w14:textId="206073A0"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Qualcomm </w:t>
      </w:r>
    </w:p>
    <w:p w14:paraId="2EBE486D" w14:textId="3DC9E517"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Objected by ZTE </w:t>
      </w:r>
    </w:p>
    <w:p w14:paraId="54ED53D7"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Update it to clarify t</w:t>
      </w:r>
      <w:r w:rsidRPr="006D687C">
        <w:rPr>
          <w:rFonts w:ascii="Calibri" w:eastAsiaTheme="minorEastAsia" w:hAnsi="Calibri" w:cs="Calibri"/>
          <w:sz w:val="22"/>
        </w:rPr>
        <w:t>hat it is due to half-duplex problem</w:t>
      </w:r>
    </w:p>
    <w:p w14:paraId="2FB63B91" w14:textId="056681D8"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Intel, Samsung (2)</w:t>
      </w:r>
    </w:p>
    <w:p w14:paraId="7D18090E"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Update it to handle resource </w:t>
      </w:r>
      <w:r w:rsidRPr="006D687C">
        <w:rPr>
          <w:rFonts w:ascii="Calibri" w:eastAsiaTheme="minorEastAsia" w:hAnsi="Calibri" w:cs="Calibri"/>
          <w:sz w:val="22"/>
        </w:rPr>
        <w:t>conflict</w:t>
      </w:r>
      <w:r w:rsidRPr="006D687C">
        <w:rPr>
          <w:rFonts w:ascii="Calibri" w:eastAsiaTheme="minorEastAsia" w:hAnsi="Calibri" w:cs="Calibri" w:hint="eastAsia"/>
          <w:sz w:val="22"/>
        </w:rPr>
        <w:t xml:space="preserve"> </w:t>
      </w:r>
      <w:r w:rsidRPr="006D687C">
        <w:rPr>
          <w:rFonts w:ascii="Calibri" w:eastAsiaTheme="minorEastAsia" w:hAnsi="Calibri" w:cs="Calibri"/>
          <w:sz w:val="22"/>
        </w:rPr>
        <w:t>due to UE-A’s UL transmission</w:t>
      </w:r>
    </w:p>
    <w:p w14:paraId="1E20670F" w14:textId="488FF0D1"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vivo, LG (2)</w:t>
      </w:r>
    </w:p>
    <w:p w14:paraId="5C1E5F6C"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Resolving this conflict by updating UE-A’s resource (re)selection procedure</w:t>
      </w:r>
    </w:p>
    <w:p w14:paraId="143F9C30" w14:textId="5516685A"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Fujitsu </w:t>
      </w:r>
    </w:p>
    <w:p w14:paraId="67578AC4" w14:textId="77777777" w:rsidR="006D687C" w:rsidRPr="006D687C" w:rsidRDefault="006D687C" w:rsidP="006D687C">
      <w:pPr>
        <w:pStyle w:val="af7"/>
        <w:numPr>
          <w:ilvl w:val="0"/>
          <w:numId w:val="31"/>
        </w:numPr>
        <w:spacing w:after="0"/>
        <w:rPr>
          <w:rFonts w:ascii="Calibri" w:eastAsiaTheme="minorEastAsia" w:hAnsi="Calibri" w:cs="Calibri"/>
          <w:sz w:val="22"/>
        </w:rPr>
      </w:pPr>
      <w:r w:rsidRPr="006D687C">
        <w:rPr>
          <w:rFonts w:ascii="Calibri" w:eastAsiaTheme="minorEastAsia" w:hAnsi="Calibri" w:cs="Calibri"/>
          <w:sz w:val="22"/>
        </w:rPr>
        <w:t>Add new condition, which is that other UE’s reserved resource(s) identified by UE-A are overlapping with resource(s) indicated by UE-B’s SCI in time</w:t>
      </w:r>
    </w:p>
    <w:p w14:paraId="24737D49" w14:textId="57AE2A26" w:rsidR="006D687C" w:rsidRPr="006D687C" w:rsidRDefault="006D687C" w:rsidP="006D687C">
      <w:pPr>
        <w:pStyle w:val="af7"/>
        <w:numPr>
          <w:ilvl w:val="1"/>
          <w:numId w:val="31"/>
        </w:numPr>
        <w:spacing w:after="0"/>
        <w:rPr>
          <w:rFonts w:ascii="Calibri" w:eastAsiaTheme="minorEastAsia" w:hAnsi="Calibri" w:cs="Calibri"/>
          <w:sz w:val="22"/>
        </w:rPr>
      </w:pPr>
      <w:r w:rsidRPr="006D687C">
        <w:rPr>
          <w:rFonts w:ascii="Calibri" w:eastAsiaTheme="minorEastAsia" w:hAnsi="Calibri" w:cs="Calibri"/>
          <w:sz w:val="22"/>
        </w:rPr>
        <w:t>Supported by Intel, Lenovo (2)</w:t>
      </w:r>
    </w:p>
    <w:p w14:paraId="7D9A2B90" w14:textId="77777777" w:rsidR="006D687C" w:rsidRPr="006D687C" w:rsidRDefault="006D687C" w:rsidP="006D687C">
      <w:pPr>
        <w:pStyle w:val="af7"/>
        <w:numPr>
          <w:ilvl w:val="0"/>
          <w:numId w:val="31"/>
        </w:numPr>
        <w:spacing w:after="0"/>
        <w:rPr>
          <w:rFonts w:ascii="Calibri" w:eastAsiaTheme="minorEastAsia" w:hAnsi="Calibri" w:cs="Calibri"/>
          <w:sz w:val="22"/>
        </w:rPr>
      </w:pPr>
      <w:r w:rsidRPr="006D687C">
        <w:rPr>
          <w:rFonts w:ascii="Calibri" w:eastAsiaTheme="minorEastAsia" w:hAnsi="Calibri" w:cs="Calibri"/>
          <w:sz w:val="22"/>
        </w:rPr>
        <w:t>Wording suggestion</w:t>
      </w:r>
    </w:p>
    <w:p w14:paraId="1E862F8C" w14:textId="4F93CB65" w:rsidR="006D687C" w:rsidRPr="006D687C" w:rsidRDefault="006D687C" w:rsidP="006D687C">
      <w:pPr>
        <w:pStyle w:val="af7"/>
        <w:numPr>
          <w:ilvl w:val="1"/>
          <w:numId w:val="31"/>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r w:rsidRPr="006D687C">
        <w:rPr>
          <w:rFonts w:ascii="Calibri" w:eastAsiaTheme="minorEastAsia" w:hAnsi="Calibri" w:cs="Calibri"/>
          <w:sz w:val="22"/>
        </w:rPr>
        <w:t xml:space="preserve">vivo, Apple, Huawei, Samsung </w:t>
      </w:r>
    </w:p>
    <w:p w14:paraId="7F65D9CF" w14:textId="77777777" w:rsidR="006D687C" w:rsidRPr="006D687C" w:rsidRDefault="006D687C">
      <w:pPr>
        <w:spacing w:after="0"/>
        <w:jc w:val="both"/>
        <w:rPr>
          <w:rFonts w:ascii="Calibri" w:eastAsiaTheme="minorEastAsia" w:hAnsi="Calibri" w:cs="Calibri"/>
          <w:sz w:val="22"/>
          <w:szCs w:val="22"/>
          <w:lang w:val="en-US" w:eastAsia="ko-KR"/>
        </w:rPr>
      </w:pPr>
    </w:p>
    <w:p w14:paraId="31A71575" w14:textId="43929BA4" w:rsidR="006D687C" w:rsidRPr="00BC19CF" w:rsidRDefault="006D687C" w:rsidP="006D687C">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5</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S</w:t>
      </w:r>
      <w:r>
        <w:rPr>
          <w:rFonts w:ascii="Calibri" w:eastAsiaTheme="minorEastAsia" w:hAnsi="Calibri" w:cs="Calibri" w:hint="eastAsia"/>
          <w:sz w:val="22"/>
          <w:szCs w:val="22"/>
          <w:lang w:val="en-US" w:eastAsia="ko-KR"/>
        </w:rPr>
        <w:t>ince</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companies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views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on</w:t>
      </w:r>
      <w:r>
        <w:rPr>
          <w:rFonts w:ascii="Calibri" w:eastAsiaTheme="minorEastAsia" w:hAnsi="Calibri" w:cs="Calibri"/>
          <w:sz w:val="22"/>
          <w:szCs w:val="22"/>
          <w:lang w:val="en-US" w:eastAsia="ko-KR"/>
        </w:rPr>
        <w:t xml:space="preserve"> “</w:t>
      </w:r>
      <w:r w:rsidRPr="00BC19CF">
        <w:rPr>
          <w:rFonts w:ascii="Calibri" w:eastAsiaTheme="minorEastAsia" w:hAnsi="Calibri" w:cs="Calibri"/>
          <w:sz w:val="22"/>
          <w:szCs w:val="22"/>
          <w:lang w:val="en-US" w:eastAsia="ko-KR"/>
        </w:rPr>
        <w:t xml:space="preserve">Condition </w:t>
      </w:r>
      <w:r w:rsidR="00091B6E">
        <w:rPr>
          <w:rFonts w:ascii="Calibri" w:eastAsiaTheme="minorEastAsia" w:hAnsi="Calibri" w:cs="Calibri" w:hint="eastAsia"/>
          <w:sz w:val="22"/>
          <w:szCs w:val="22"/>
          <w:lang w:val="en-US" w:eastAsia="ko-KR"/>
        </w:rPr>
        <w:t>2</w:t>
      </w:r>
      <w:r w:rsidRPr="00BC19CF">
        <w:rPr>
          <w:rFonts w:ascii="Calibri" w:eastAsiaTheme="minorEastAsia" w:hAnsi="Calibri" w:cs="Calibri"/>
          <w:sz w:val="22"/>
          <w:szCs w:val="22"/>
          <w:lang w:val="en-US" w:eastAsia="ko-KR"/>
        </w:rPr>
        <w:t>-</w:t>
      </w:r>
      <w:r w:rsidR="00091B6E">
        <w:rPr>
          <w:rFonts w:ascii="Calibri" w:eastAsiaTheme="minorEastAsia" w:hAnsi="Calibri" w:cs="Calibri" w:hint="eastAsia"/>
          <w:sz w:val="22"/>
          <w:szCs w:val="22"/>
          <w:lang w:val="en-US" w:eastAsia="ko-KR"/>
        </w:rPr>
        <w:t>A</w:t>
      </w:r>
      <w:r w:rsidRPr="00BC19CF">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were</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divergent</w:t>
      </w:r>
      <w:r>
        <w:rPr>
          <w:rFonts w:ascii="Calibri" w:eastAsiaTheme="minorEastAsia" w:hAnsi="Calibri" w:cs="Calibri" w:hint="eastAsia"/>
          <w:sz w:val="22"/>
          <w:szCs w:val="22"/>
          <w:lang w:val="en-US" w:eastAsia="ko-KR"/>
        </w:rPr>
        <w: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made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FFS</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for</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the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progress.</w:t>
      </w:r>
    </w:p>
    <w:p w14:paraId="447BF8CC" w14:textId="77777777" w:rsidR="006D687C" w:rsidRDefault="006D687C">
      <w:pPr>
        <w:spacing w:after="0"/>
        <w:jc w:val="both"/>
        <w:rPr>
          <w:rFonts w:ascii="Calibri" w:eastAsiaTheme="minorEastAsia" w:hAnsi="Calibri" w:cs="Calibri"/>
          <w:sz w:val="21"/>
          <w:szCs w:val="21"/>
          <w:lang w:val="en-US" w:eastAsia="ko-KR"/>
        </w:rPr>
      </w:pPr>
    </w:p>
    <w:p w14:paraId="09A3FEEC" w14:textId="77777777" w:rsidR="006D687C" w:rsidRPr="006D687C" w:rsidRDefault="006D687C">
      <w:pPr>
        <w:spacing w:after="0"/>
        <w:jc w:val="both"/>
        <w:rPr>
          <w:rFonts w:ascii="Calibri" w:eastAsiaTheme="minorEastAsia" w:hAnsi="Calibri" w:cs="Calibri"/>
          <w:sz w:val="21"/>
          <w:szCs w:val="21"/>
          <w:lang w:val="en-US" w:eastAsia="ko-KR"/>
        </w:rPr>
      </w:pPr>
    </w:p>
    <w:p w14:paraId="53475C8E" w14:textId="77777777" w:rsidR="006D687C" w:rsidRPr="008D1D13" w:rsidRDefault="006D687C" w:rsidP="006D687C">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73B6961D" w14:textId="77777777" w:rsidR="006D687C" w:rsidRPr="008D1D13" w:rsidRDefault="006D687C" w:rsidP="006D687C">
      <w:pPr>
        <w:pStyle w:val="af7"/>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3EA9D145" w14:textId="77777777" w:rsidR="006D687C" w:rsidRPr="008D1D13" w:rsidRDefault="006D687C" w:rsidP="006D687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3CE0BED" w14:textId="77777777" w:rsidR="006D687C" w:rsidRPr="008D1D13" w:rsidRDefault="006D687C" w:rsidP="006D687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62AC3DFD" w14:textId="77777777" w:rsidR="006D687C" w:rsidRPr="008D1D13" w:rsidRDefault="006D687C" w:rsidP="006D687C">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04D30A46" w14:textId="77777777" w:rsidR="006D687C" w:rsidRPr="008D1D13" w:rsidRDefault="006D687C" w:rsidP="006D687C">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F3DE078" w14:textId="77777777" w:rsidR="006D687C" w:rsidRPr="008D1D13" w:rsidRDefault="006D687C" w:rsidP="006D687C">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t>
      </w:r>
      <w:r>
        <w:rPr>
          <w:rFonts w:ascii="Calibri" w:eastAsiaTheme="minorEastAsia" w:hAnsi="Calibri" w:cs="Calibri"/>
          <w:i/>
          <w:sz w:val="22"/>
        </w:rPr>
        <w:t>O</w:t>
      </w:r>
      <w:r w:rsidRPr="008D1D13">
        <w:rPr>
          <w:rFonts w:ascii="Calibri" w:eastAsiaTheme="minorEastAsia" w:hAnsi="Calibri" w:cs="Calibri"/>
          <w:i/>
          <w:sz w:val="22"/>
        </w:rPr>
        <w:t>ther details (if any)</w:t>
      </w:r>
      <w:r>
        <w:rPr>
          <w:rFonts w:ascii="Calibri" w:eastAsiaTheme="minorEastAsia" w:hAnsi="Calibri" w:cs="Calibri"/>
          <w:i/>
          <w:sz w:val="22"/>
        </w:rPr>
        <w:t xml:space="preserve"> </w:t>
      </w:r>
    </w:p>
    <w:p w14:paraId="73D9288B" w14:textId="77777777" w:rsidR="006D687C" w:rsidRPr="008D1D13" w:rsidRDefault="006D687C" w:rsidP="006D687C">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r>
        <w:rPr>
          <w:rFonts w:ascii="Calibri" w:eastAsiaTheme="minorEastAsia" w:hAnsi="Calibri" w:cs="Calibri"/>
          <w:i/>
          <w:sz w:val="22"/>
        </w:rPr>
        <w:t xml:space="preserve"> including signaling details of </w:t>
      </w:r>
      <w:r w:rsidRPr="008D1D13">
        <w:rPr>
          <w:rFonts w:ascii="Calibri" w:hAnsi="Calibri" w:cs="Calibri"/>
          <w:i/>
          <w:sz w:val="22"/>
        </w:rPr>
        <w:t xml:space="preserve">conflict </w:t>
      </w:r>
      <w:r>
        <w:rPr>
          <w:rFonts w:ascii="Calibri" w:hAnsi="Calibri" w:cs="Calibri"/>
          <w:i/>
          <w:sz w:val="22"/>
        </w:rPr>
        <w:t>indication</w:t>
      </w:r>
    </w:p>
    <w:p w14:paraId="6CF54B3D" w14:textId="77777777" w:rsidR="006D687C" w:rsidRPr="008D1D13" w:rsidRDefault="006D687C" w:rsidP="006D687C">
      <w:pPr>
        <w:pStyle w:val="af7"/>
        <w:widowControl/>
        <w:numPr>
          <w:ilvl w:val="2"/>
          <w:numId w:val="26"/>
        </w:numPr>
        <w:overflowPunct w:val="0"/>
        <w:spacing w:before="0" w:after="0" w:line="240" w:lineRule="auto"/>
        <w:rPr>
          <w:rFonts w:ascii="Calibri" w:hAnsi="Calibri" w:cs="Calibri"/>
          <w:i/>
          <w:sz w:val="22"/>
        </w:rPr>
      </w:pPr>
      <w:r>
        <w:rPr>
          <w:rFonts w:ascii="Calibri" w:hAnsi="Calibri" w:cs="Calibri"/>
          <w:i/>
          <w:sz w:val="22"/>
        </w:rPr>
        <w:t xml:space="preserve">FFS: </w:t>
      </w:r>
      <w:r w:rsidRPr="008D1D13">
        <w:rPr>
          <w:rFonts w:ascii="Calibri" w:hAnsi="Calibri" w:cs="Calibri"/>
          <w:i/>
          <w:sz w:val="22"/>
        </w:rPr>
        <w:t>Condition 2-A-2:</w:t>
      </w:r>
    </w:p>
    <w:p w14:paraId="19544EFC" w14:textId="77777777" w:rsidR="006D687C" w:rsidRPr="008D1D13" w:rsidRDefault="006D687C" w:rsidP="006D687C">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5266DBB5" w14:textId="77777777" w:rsidR="006D687C" w:rsidRPr="008D1D13" w:rsidRDefault="006D687C" w:rsidP="006D687C">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F079781" w14:textId="77777777" w:rsidR="006D687C" w:rsidRPr="008D1D13" w:rsidRDefault="006D687C" w:rsidP="006D687C">
      <w:pPr>
        <w:pStyle w:val="af7"/>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14C0727" w14:textId="77777777" w:rsidR="006D687C" w:rsidRPr="008D1D13" w:rsidRDefault="006D687C" w:rsidP="006D687C">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34C6C1D1" w14:textId="77777777" w:rsidR="006D687C" w:rsidRDefault="006D687C">
      <w:pPr>
        <w:spacing w:after="0"/>
        <w:jc w:val="both"/>
        <w:rPr>
          <w:rFonts w:ascii="Calibri" w:eastAsiaTheme="minorEastAsia" w:hAnsi="Calibri" w:cs="Calibri"/>
          <w:sz w:val="21"/>
          <w:szCs w:val="21"/>
          <w:lang w:val="en-US" w:eastAsia="ko-KR"/>
        </w:rPr>
      </w:pPr>
    </w:p>
    <w:p w14:paraId="0CBB5477" w14:textId="77777777" w:rsidR="006D687C" w:rsidRPr="006D687C" w:rsidRDefault="006D687C">
      <w:pPr>
        <w:spacing w:after="0"/>
        <w:jc w:val="both"/>
        <w:rPr>
          <w:rFonts w:ascii="Calibri" w:eastAsiaTheme="minorEastAsia" w:hAnsi="Calibri" w:cs="Calibri"/>
          <w:sz w:val="21"/>
          <w:szCs w:val="21"/>
          <w:lang w:val="en-US" w:eastAsia="ko-KR"/>
        </w:rPr>
      </w:pPr>
    </w:p>
    <w:p w14:paraId="48063835" w14:textId="77777777" w:rsidR="006D687C" w:rsidRPr="007C5493" w:rsidRDefault="006D687C">
      <w:pPr>
        <w:spacing w:after="0"/>
        <w:jc w:val="both"/>
        <w:rPr>
          <w:rFonts w:ascii="Calibri" w:eastAsiaTheme="minorEastAsia" w:hAnsi="Calibri" w:cs="Calibri"/>
          <w:sz w:val="21"/>
          <w:szCs w:val="21"/>
          <w:lang w:eastAsia="ko-KR"/>
        </w:rPr>
      </w:pPr>
    </w:p>
    <w:p w14:paraId="62007975" w14:textId="77777777" w:rsidR="00B466D2" w:rsidRDefault="00B466D2">
      <w:pPr>
        <w:spacing w:after="0"/>
        <w:jc w:val="both"/>
        <w:rPr>
          <w:rFonts w:ascii="Calibri" w:eastAsiaTheme="minorEastAsia" w:hAnsi="Calibri" w:cs="Calibri"/>
          <w:sz w:val="21"/>
          <w:szCs w:val="21"/>
          <w:lang w:eastAsia="ko-KR"/>
        </w:rPr>
      </w:pPr>
    </w:p>
    <w:p w14:paraId="389130DA" w14:textId="1E683661" w:rsidR="007C5493" w:rsidRDefault="007C5493" w:rsidP="007C5493">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2E29C351" w14:textId="77777777" w:rsidR="007C5493" w:rsidRDefault="007C5493">
      <w:pPr>
        <w:spacing w:after="0"/>
        <w:jc w:val="both"/>
        <w:rPr>
          <w:rFonts w:ascii="Calibri" w:eastAsiaTheme="minorEastAsia" w:hAnsi="Calibri" w:cs="Calibri"/>
          <w:sz w:val="21"/>
          <w:szCs w:val="21"/>
          <w:lang w:eastAsia="ko-KR"/>
        </w:rPr>
      </w:pPr>
    </w:p>
    <w:p w14:paraId="6C386107" w14:textId="49EF4660" w:rsidR="00020114" w:rsidRDefault="00020114">
      <w:pPr>
        <w:spacing w:after="0"/>
        <w:jc w:val="both"/>
        <w:rPr>
          <w:rFonts w:ascii="Calibri" w:eastAsiaTheme="minorEastAsia" w:hAnsi="Calibri" w:cs="Calibri"/>
          <w:sz w:val="21"/>
          <w:szCs w:val="21"/>
          <w:lang w:eastAsia="ko-KR"/>
        </w:rPr>
      </w:pPr>
      <w:r w:rsidRPr="00BC19CF">
        <w:rPr>
          <w:rFonts w:ascii="Calibri" w:eastAsiaTheme="minorEastAsia" w:hAnsi="Calibri" w:cs="Calibri"/>
          <w:sz w:val="22"/>
          <w:szCs w:val="22"/>
        </w:rPr>
        <w:t xml:space="preserve">Based on the email discussion after </w:t>
      </w:r>
      <w:r w:rsidRPr="00BC19CF">
        <w:rPr>
          <w:rFonts w:ascii="Calibri" w:eastAsiaTheme="minorEastAsia" w:hAnsi="Calibri" w:cs="Calibri"/>
          <w:sz w:val="22"/>
          <w:szCs w:val="22"/>
          <w:lang w:eastAsia="ko-KR"/>
        </w:rPr>
        <w:t>Tues</w:t>
      </w:r>
      <w:r w:rsidRPr="00BC19CF">
        <w:rPr>
          <w:rFonts w:ascii="Calibri" w:eastAsiaTheme="minorEastAsia" w:hAnsi="Calibri" w:cs="Calibri"/>
          <w:sz w:val="22"/>
          <w:szCs w:val="22"/>
        </w:rPr>
        <w:t>day’s GTW (August 2</w:t>
      </w:r>
      <w:r w:rsidRPr="00BC19CF">
        <w:rPr>
          <w:rFonts w:ascii="Calibri" w:eastAsiaTheme="minorEastAsia" w:hAnsi="Calibri" w:cs="Calibri"/>
          <w:sz w:val="22"/>
          <w:szCs w:val="22"/>
          <w:lang w:eastAsia="ko-KR"/>
        </w:rPr>
        <w:t>4</w:t>
      </w:r>
      <w:r w:rsidRPr="00BC19CF">
        <w:rPr>
          <w:rFonts w:ascii="Calibri" w:eastAsiaTheme="minorEastAsia" w:hAnsi="Calibri" w:cs="Calibri"/>
          <w:sz w:val="22"/>
          <w:szCs w:val="22"/>
          <w:vertAlign w:val="superscript"/>
        </w:rPr>
        <w:t>th</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FL's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observation</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is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as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follows:</w:t>
      </w:r>
    </w:p>
    <w:p w14:paraId="0B960E8E" w14:textId="77777777" w:rsidR="007C5493" w:rsidRDefault="007C5493">
      <w:pPr>
        <w:spacing w:after="0"/>
        <w:jc w:val="both"/>
        <w:rPr>
          <w:rFonts w:ascii="Calibri" w:eastAsiaTheme="minorEastAsia" w:hAnsi="Calibri" w:cs="Calibri"/>
          <w:sz w:val="21"/>
          <w:szCs w:val="21"/>
          <w:lang w:eastAsia="ko-KR"/>
        </w:rPr>
      </w:pPr>
    </w:p>
    <w:p w14:paraId="11F15CA5" w14:textId="77777777" w:rsidR="00020114" w:rsidRPr="00020114" w:rsidRDefault="00020114" w:rsidP="00020114">
      <w:pPr>
        <w:spacing w:after="0"/>
        <w:jc w:val="both"/>
        <w:rPr>
          <w:rFonts w:ascii="Calibri" w:eastAsiaTheme="minorEastAsia" w:hAnsi="Calibri" w:cs="Calibri"/>
          <w:sz w:val="22"/>
          <w:szCs w:val="22"/>
          <w:lang w:val="en-US" w:eastAsia="ko-KR"/>
        </w:rPr>
      </w:pPr>
      <w:r w:rsidRPr="00020114">
        <w:rPr>
          <w:rFonts w:ascii="Calibri" w:eastAsiaTheme="minorEastAsia" w:hAnsi="Calibri" w:cs="Calibri" w:hint="eastAsia"/>
          <w:sz w:val="22"/>
          <w:szCs w:val="22"/>
          <w:u w:val="single"/>
          <w:lang w:val="en-US" w:eastAsia="ko-KR"/>
        </w:rPr>
        <w:t>FL</w:t>
      </w:r>
      <w:r w:rsidRPr="00020114">
        <w:rPr>
          <w:rFonts w:ascii="Calibri" w:eastAsiaTheme="minorEastAsia" w:hAnsi="Calibri" w:cs="Calibri"/>
          <w:sz w:val="22"/>
          <w:szCs w:val="22"/>
          <w:u w:val="single"/>
          <w:lang w:val="en-US" w:eastAsia="ko-KR"/>
        </w:rPr>
        <w:t xml:space="preserve">’s observation on </w:t>
      </w:r>
      <w:r w:rsidRPr="00020114">
        <w:rPr>
          <w:rFonts w:ascii="Calibri" w:eastAsiaTheme="minorEastAsia" w:hAnsi="Calibri" w:cs="Calibri" w:hint="eastAsia"/>
          <w:sz w:val="22"/>
          <w:szCs w:val="22"/>
          <w:u w:val="single"/>
          <w:lang w:eastAsia="ko-KR"/>
        </w:rPr>
        <w:t>Draft</w:t>
      </w:r>
      <w:r w:rsidRPr="00020114">
        <w:rPr>
          <w:rFonts w:ascii="Calibri" w:eastAsiaTheme="minorEastAsia" w:hAnsi="Calibri" w:cs="Calibri"/>
          <w:sz w:val="22"/>
          <w:szCs w:val="22"/>
          <w:u w:val="single"/>
        </w:rPr>
        <w:t xml:space="preserve"> </w:t>
      </w:r>
      <w:r w:rsidRPr="00020114">
        <w:rPr>
          <w:rFonts w:ascii="Calibri" w:eastAsiaTheme="minorEastAsia" w:hAnsi="Calibri" w:cs="Calibri"/>
          <w:sz w:val="22"/>
          <w:szCs w:val="22"/>
          <w:u w:val="single"/>
          <w:lang w:val="en-US" w:eastAsia="ko-KR"/>
        </w:rPr>
        <w:t xml:space="preserve">proposal </w:t>
      </w:r>
      <w:r w:rsidRPr="00020114">
        <w:rPr>
          <w:rFonts w:ascii="Calibri" w:eastAsiaTheme="minorEastAsia" w:hAnsi="Calibri" w:cs="Calibri" w:hint="eastAsia"/>
          <w:sz w:val="22"/>
          <w:szCs w:val="22"/>
          <w:u w:val="single"/>
          <w:lang w:val="en-US" w:eastAsia="ko-KR"/>
        </w:rPr>
        <w:t>6</w:t>
      </w:r>
      <w:r w:rsidRPr="00020114">
        <w:rPr>
          <w:rFonts w:ascii="Calibri" w:eastAsiaTheme="minorEastAsia" w:hAnsi="Calibri" w:cs="Calibri"/>
          <w:sz w:val="22"/>
          <w:szCs w:val="22"/>
          <w:u w:val="single"/>
          <w:lang w:val="en-US" w:eastAsia="ko-KR"/>
        </w:rPr>
        <w:t xml:space="preserve"> </w:t>
      </w:r>
      <w:r w:rsidRPr="00020114">
        <w:rPr>
          <w:rFonts w:ascii="Calibri" w:eastAsiaTheme="minorEastAsia" w:hAnsi="Calibri" w:cs="Calibri" w:hint="eastAsia"/>
          <w:sz w:val="22"/>
          <w:szCs w:val="22"/>
          <w:u w:val="single"/>
          <w:lang w:val="en-US" w:eastAsia="ko-KR"/>
        </w:rPr>
        <w:t>in</w:t>
      </w:r>
      <w:r w:rsidRPr="00020114">
        <w:rPr>
          <w:rFonts w:ascii="Calibri" w:eastAsiaTheme="minorEastAsia" w:hAnsi="Calibri" w:cs="Calibri"/>
          <w:sz w:val="22"/>
          <w:szCs w:val="22"/>
          <w:u w:val="single"/>
          <w:lang w:val="en-US" w:eastAsia="ko-KR"/>
        </w:rPr>
        <w:t xml:space="preserve"> </w:t>
      </w:r>
      <w:r w:rsidRPr="00020114">
        <w:rPr>
          <w:rFonts w:ascii="Calibri" w:eastAsiaTheme="minorEastAsia" w:hAnsi="Calibri" w:cs="Calibri" w:hint="eastAsia"/>
          <w:sz w:val="22"/>
          <w:szCs w:val="22"/>
          <w:u w:val="single"/>
          <w:lang w:val="en-US" w:eastAsia="ko-KR"/>
        </w:rPr>
        <w:t>Section</w:t>
      </w:r>
      <w:r w:rsidRPr="00020114">
        <w:rPr>
          <w:rFonts w:ascii="Calibri" w:eastAsiaTheme="minorEastAsia" w:hAnsi="Calibri" w:cs="Calibri"/>
          <w:sz w:val="22"/>
          <w:szCs w:val="22"/>
          <w:u w:val="single"/>
          <w:lang w:val="en-US" w:eastAsia="ko-KR"/>
        </w:rPr>
        <w:t xml:space="preserve"> 9</w:t>
      </w:r>
      <w:r w:rsidRPr="00020114">
        <w:rPr>
          <w:rFonts w:ascii="Calibri" w:eastAsiaTheme="minorEastAsia" w:hAnsi="Calibri" w:cs="Calibri" w:hint="eastAsia"/>
          <w:sz w:val="22"/>
          <w:szCs w:val="22"/>
          <w:u w:val="single"/>
          <w:lang w:val="en-US" w:eastAsia="ko-KR"/>
        </w:rPr>
        <w:t>.3</w:t>
      </w:r>
      <w:r w:rsidRPr="00020114">
        <w:rPr>
          <w:rFonts w:ascii="Calibri" w:eastAsiaTheme="minorEastAsia" w:hAnsi="Calibri" w:cs="Calibri"/>
          <w:sz w:val="22"/>
          <w:szCs w:val="22"/>
          <w:lang w:val="en-US" w:eastAsia="ko-KR"/>
        </w:rPr>
        <w:t>:</w:t>
      </w:r>
    </w:p>
    <w:p w14:paraId="737BD3DF"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sz w:val="22"/>
        </w:rPr>
        <w:t xml:space="preserve">Agreed in principle: </w:t>
      </w:r>
    </w:p>
    <w:p w14:paraId="707BF91C" w14:textId="4A1D2DA5"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hint="eastAsia"/>
          <w:sz w:val="22"/>
        </w:rPr>
        <w:t xml:space="preserve">InterDigital, vivo, LG, </w:t>
      </w:r>
      <w:r w:rsidRPr="00020114">
        <w:rPr>
          <w:rFonts w:ascii="Calibri" w:eastAsiaTheme="minorEastAsia" w:hAnsi="Calibri" w:cs="Calibri"/>
          <w:sz w:val="22"/>
        </w:rPr>
        <w:t>Sharp, NEC, OPPO, Nokia, Huawei, Xiaomi, Lenovo, Panasonic, Sony, 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020114">
        <w:rPr>
          <w:rFonts w:ascii="Calibri" w:eastAsiaTheme="minorEastAsia" w:hAnsi="Calibri" w:cs="Calibri"/>
          <w:sz w:val="22"/>
        </w:rPr>
        <w:t>(</w:t>
      </w:r>
      <w:r w:rsidRPr="009F5B94">
        <w:rPr>
          <w:rFonts w:ascii="Calibri" w:eastAsiaTheme="minorEastAsia" w:hAnsi="Calibri" w:cs="Calibri"/>
          <w:strike/>
          <w:sz w:val="22"/>
        </w:rPr>
        <w:t>14</w:t>
      </w:r>
      <w:r w:rsidR="009F5B94" w:rsidRPr="009F5B94">
        <w:rPr>
          <w:rFonts w:ascii="Calibri" w:eastAsiaTheme="minorEastAsia" w:hAnsi="Calibri" w:cs="Calibri"/>
          <w:color w:val="FF0000"/>
          <w:sz w:val="22"/>
        </w:rPr>
        <w:t>15</w:t>
      </w:r>
      <w:r w:rsidRPr="00020114">
        <w:rPr>
          <w:rFonts w:ascii="Calibri" w:eastAsiaTheme="minorEastAsia" w:hAnsi="Calibri" w:cs="Calibri"/>
          <w:sz w:val="22"/>
        </w:rPr>
        <w:t>)</w:t>
      </w:r>
    </w:p>
    <w:p w14:paraId="5F10A4FA"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hint="eastAsia"/>
          <w:sz w:val="22"/>
        </w:rPr>
        <w:t>On applicable scenario of Option A or Option B,</w:t>
      </w:r>
    </w:p>
    <w:p w14:paraId="1C95E3C3"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 xml:space="preserve">Update it that Option B is applied when UE-B cannot perform sensing/resource exclusion </w:t>
      </w:r>
    </w:p>
    <w:p w14:paraId="3D4F7A9E" w14:textId="7B6B9C06" w:rsidR="00020114" w:rsidRPr="00020114" w:rsidRDefault="00020114" w:rsidP="00020114">
      <w:pPr>
        <w:pStyle w:val="af7"/>
        <w:numPr>
          <w:ilvl w:val="2"/>
          <w:numId w:val="28"/>
        </w:numPr>
        <w:spacing w:after="0"/>
        <w:rPr>
          <w:rFonts w:ascii="Calibri" w:eastAsiaTheme="minorEastAsia" w:hAnsi="Calibri" w:cs="Calibri"/>
          <w:sz w:val="22"/>
        </w:rPr>
      </w:pPr>
      <w:r w:rsidRPr="00020114">
        <w:rPr>
          <w:rFonts w:ascii="Calibri" w:eastAsiaTheme="minorEastAsia" w:hAnsi="Calibri" w:cs="Calibri"/>
          <w:sz w:val="22"/>
        </w:rPr>
        <w:t xml:space="preserve">Supported by DCM </w:t>
      </w:r>
    </w:p>
    <w:p w14:paraId="2D1FE3E1" w14:textId="6A4D997F" w:rsidR="00020114" w:rsidRPr="00020114" w:rsidRDefault="00020114" w:rsidP="00020114">
      <w:pPr>
        <w:pStyle w:val="af7"/>
        <w:numPr>
          <w:ilvl w:val="2"/>
          <w:numId w:val="28"/>
        </w:numPr>
        <w:spacing w:after="0"/>
        <w:rPr>
          <w:rFonts w:ascii="Calibri" w:eastAsiaTheme="minorEastAsia" w:hAnsi="Calibri" w:cs="Calibri"/>
          <w:sz w:val="22"/>
        </w:rPr>
      </w:pPr>
      <w:r w:rsidRPr="00020114">
        <w:rPr>
          <w:rFonts w:ascii="Calibri" w:eastAsiaTheme="minorEastAsia" w:hAnsi="Calibri" w:cs="Calibri" w:hint="eastAsia"/>
          <w:sz w:val="22"/>
        </w:rPr>
        <w:t xml:space="preserve">Objected by Huawei </w:t>
      </w:r>
    </w:p>
    <w:p w14:paraId="3B75F878"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 xml:space="preserve">Update it that Option B is applied only when UE-B does not support sensing/resource exclusion </w:t>
      </w:r>
    </w:p>
    <w:p w14:paraId="37C9E33E" w14:textId="3E069F23" w:rsidR="00020114" w:rsidRPr="00020114" w:rsidRDefault="00020114" w:rsidP="00020114">
      <w:pPr>
        <w:pStyle w:val="af7"/>
        <w:numPr>
          <w:ilvl w:val="2"/>
          <w:numId w:val="28"/>
        </w:numPr>
        <w:spacing w:after="0"/>
        <w:rPr>
          <w:rFonts w:ascii="Calibri" w:eastAsiaTheme="minorEastAsia" w:hAnsi="Calibri" w:cs="Calibri"/>
          <w:sz w:val="22"/>
        </w:rPr>
      </w:pPr>
      <w:r w:rsidRPr="00020114">
        <w:rPr>
          <w:rFonts w:ascii="Calibri" w:eastAsiaTheme="minorEastAsia" w:hAnsi="Calibri" w:cs="Calibri"/>
          <w:sz w:val="22"/>
        </w:rPr>
        <w:t xml:space="preserve">Supported by Ericsson </w:t>
      </w:r>
    </w:p>
    <w:p w14:paraId="571F9E95" w14:textId="58B23E8F" w:rsidR="00020114" w:rsidRPr="00020114" w:rsidRDefault="00020114" w:rsidP="00020114">
      <w:pPr>
        <w:pStyle w:val="af7"/>
        <w:numPr>
          <w:ilvl w:val="2"/>
          <w:numId w:val="28"/>
        </w:numPr>
        <w:spacing w:after="0"/>
        <w:rPr>
          <w:rFonts w:ascii="Calibri" w:eastAsiaTheme="minorEastAsia" w:hAnsi="Calibri" w:cs="Calibri"/>
          <w:sz w:val="22"/>
        </w:rPr>
      </w:pPr>
      <w:r w:rsidRPr="00020114">
        <w:rPr>
          <w:rFonts w:ascii="Calibri" w:eastAsiaTheme="minorEastAsia" w:hAnsi="Calibri" w:cs="Calibri"/>
          <w:sz w:val="22"/>
        </w:rPr>
        <w:t>Objected by Huawei</w:t>
      </w:r>
    </w:p>
    <w:p w14:paraId="7313AAE5"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Remove applicable scenario of each option</w:t>
      </w:r>
    </w:p>
    <w:p w14:paraId="548FFB31" w14:textId="09EC8B29"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 xml:space="preserve">Supported by </w:t>
      </w:r>
      <w:proofErr w:type="spellStart"/>
      <w:r>
        <w:rPr>
          <w:rFonts w:ascii="Calibri" w:eastAsiaTheme="minorEastAsia" w:hAnsi="Calibri" w:cs="Calibri"/>
          <w:sz w:val="22"/>
        </w:rPr>
        <w:t>Futurewei</w:t>
      </w:r>
      <w:proofErr w:type="spellEnd"/>
      <w:r>
        <w:rPr>
          <w:rFonts w:ascii="Calibri" w:eastAsiaTheme="minorEastAsia" w:hAnsi="Calibri" w:cs="Calibri"/>
          <w:sz w:val="22"/>
        </w:rPr>
        <w:t>, Samsung</w:t>
      </w:r>
      <w:r w:rsidRPr="00020114">
        <w:rPr>
          <w:rFonts w:ascii="Calibri" w:eastAsiaTheme="minorEastAsia" w:hAnsi="Calibri" w:cs="Calibri"/>
          <w:sz w:val="22"/>
        </w:rPr>
        <w:t xml:space="preserve"> (2)</w:t>
      </w:r>
    </w:p>
    <w:p w14:paraId="32A46523" w14:textId="0A7CF496"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Objected by LG</w:t>
      </w:r>
    </w:p>
    <w:p w14:paraId="67C8BD7D"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hint="eastAsia"/>
          <w:sz w:val="22"/>
        </w:rPr>
        <w:t>On Option A,</w:t>
      </w:r>
    </w:p>
    <w:p w14:paraId="1B1A5315"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Remove  “UE-B uses in its resource (re-)selection, resource(s) not belonging to the preferred resource set when condition(s) are met”</w:t>
      </w:r>
    </w:p>
    <w:p w14:paraId="5BF20AF8" w14:textId="36741973"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Supported by Ericsson</w:t>
      </w:r>
    </w:p>
    <w:p w14:paraId="6F9BAABA"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sz w:val="22"/>
        </w:rPr>
        <w:t xml:space="preserve">On Option </w:t>
      </w:r>
      <w:r w:rsidRPr="00020114">
        <w:rPr>
          <w:rFonts w:ascii="Calibri" w:eastAsiaTheme="minorEastAsia" w:hAnsi="Calibri" w:cs="Calibri" w:hint="eastAsia"/>
          <w:sz w:val="22"/>
        </w:rPr>
        <w:t>B</w:t>
      </w:r>
      <w:r w:rsidRPr="00020114">
        <w:rPr>
          <w:rFonts w:ascii="Calibri" w:eastAsiaTheme="minorEastAsia" w:hAnsi="Calibri" w:cs="Calibri"/>
          <w:sz w:val="22"/>
        </w:rPr>
        <w:t xml:space="preserve">, </w:t>
      </w:r>
    </w:p>
    <w:p w14:paraId="41F18B38"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Remove it or p</w:t>
      </w:r>
      <w:r w:rsidRPr="00020114">
        <w:rPr>
          <w:rFonts w:ascii="Calibri" w:eastAsiaTheme="minorEastAsia" w:hAnsi="Calibri" w:cs="Calibri" w:hint="eastAsia"/>
          <w:sz w:val="22"/>
        </w:rPr>
        <w:t>ut it as FFS</w:t>
      </w:r>
    </w:p>
    <w:p w14:paraId="6A76C1AD" w14:textId="617810DE" w:rsidR="00020114" w:rsidRPr="00020114" w:rsidRDefault="00020114" w:rsidP="00020114">
      <w:pPr>
        <w:pStyle w:val="af7"/>
        <w:numPr>
          <w:ilvl w:val="2"/>
          <w:numId w:val="28"/>
        </w:numPr>
        <w:spacing w:after="0"/>
        <w:rPr>
          <w:rFonts w:ascii="Calibri" w:eastAsiaTheme="minorEastAsia" w:hAnsi="Calibri" w:cs="Calibri"/>
          <w:sz w:val="22"/>
        </w:rPr>
      </w:pPr>
      <w:r w:rsidRPr="00020114">
        <w:rPr>
          <w:rFonts w:ascii="Calibri" w:eastAsiaTheme="minorEastAsia" w:hAnsi="Calibri" w:cs="Calibri"/>
          <w:sz w:val="22"/>
        </w:rPr>
        <w:t>Supported b</w:t>
      </w:r>
      <w:r>
        <w:rPr>
          <w:rFonts w:ascii="Calibri" w:eastAsiaTheme="minorEastAsia" w:hAnsi="Calibri" w:cs="Calibri"/>
          <w:sz w:val="22"/>
        </w:rPr>
        <w:t>y Fujitsu, Intel, ZTE, Ericsson</w:t>
      </w:r>
      <w:r w:rsidRPr="00020114">
        <w:rPr>
          <w:rFonts w:ascii="Calibri" w:eastAsiaTheme="minorEastAsia" w:hAnsi="Calibri" w:cs="Calibri"/>
          <w:sz w:val="22"/>
        </w:rPr>
        <w:t xml:space="preserve"> (4)</w:t>
      </w:r>
    </w:p>
    <w:p w14:paraId="68F0FDFC"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 xml:space="preserve">Update Option </w:t>
      </w:r>
      <w:r w:rsidRPr="00020114">
        <w:rPr>
          <w:rFonts w:ascii="Calibri" w:eastAsiaTheme="minorEastAsia" w:hAnsi="Calibri" w:cs="Calibri" w:hint="eastAsia"/>
          <w:sz w:val="22"/>
        </w:rPr>
        <w:t>B</w:t>
      </w:r>
      <w:r w:rsidRPr="00020114">
        <w:rPr>
          <w:rFonts w:ascii="Calibri" w:eastAsiaTheme="minorEastAsia" w:hAnsi="Calibri" w:cs="Calibri"/>
          <w:sz w:val="22"/>
        </w:rPr>
        <w:t xml:space="preserve"> that applicable scenario is when UE-B does not support sensing/resource exclusion</w:t>
      </w:r>
    </w:p>
    <w:p w14:paraId="004C9B38" w14:textId="72F80E93"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Supported by Ericsson</w:t>
      </w:r>
    </w:p>
    <w:p w14:paraId="15EB71B0" w14:textId="7F68BE70"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Objected by Huawei</w:t>
      </w:r>
    </w:p>
    <w:p w14:paraId="04752537"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hint="eastAsia"/>
          <w:sz w:val="22"/>
        </w:rPr>
        <w:t>On non-preferred resource set,</w:t>
      </w:r>
    </w:p>
    <w:p w14:paraId="1D215A46"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Add “FFS: When UE-B excludes resource(s) overlapping with the non-preferred resource set”</w:t>
      </w:r>
    </w:p>
    <w:p w14:paraId="2390EA4F" w14:textId="7D9610C8"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Supported by Qualcomm</w:t>
      </w:r>
    </w:p>
    <w:p w14:paraId="09798B34"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sz w:val="22"/>
        </w:rPr>
        <w:t>Add FFS on whether resource (re-)selection is done in PHY or MAC layer</w:t>
      </w:r>
    </w:p>
    <w:p w14:paraId="16DE0DB4" w14:textId="2BB01A8A" w:rsidR="00020114" w:rsidRPr="00020114" w:rsidRDefault="00020114" w:rsidP="00020114">
      <w:pPr>
        <w:pStyle w:val="af7"/>
        <w:numPr>
          <w:ilvl w:val="1"/>
          <w:numId w:val="30"/>
        </w:numPr>
        <w:spacing w:after="0"/>
        <w:rPr>
          <w:rFonts w:ascii="Calibri" w:eastAsiaTheme="minorEastAsia" w:hAnsi="Calibri" w:cs="Calibri"/>
          <w:sz w:val="22"/>
        </w:rPr>
      </w:pPr>
      <w:r>
        <w:rPr>
          <w:rFonts w:ascii="Calibri" w:eastAsiaTheme="minorEastAsia" w:hAnsi="Calibri" w:cs="Calibri" w:hint="eastAsia"/>
          <w:sz w:val="22"/>
        </w:rPr>
        <w:t>Supported by ZTE</w:t>
      </w:r>
    </w:p>
    <w:p w14:paraId="5FC074A0"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sz w:val="22"/>
        </w:rPr>
        <w:t>Wording suggestion</w:t>
      </w:r>
    </w:p>
    <w:p w14:paraId="75470DD7" w14:textId="21CA7D38"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hint="eastAsia"/>
          <w:sz w:val="22"/>
        </w:rPr>
        <w:lastRenderedPageBreak/>
        <w:t xml:space="preserve"> </w:t>
      </w:r>
      <w:r>
        <w:rPr>
          <w:rFonts w:ascii="Calibri" w:eastAsiaTheme="minorEastAsia" w:hAnsi="Calibri" w:cs="Calibri"/>
          <w:sz w:val="22"/>
        </w:rPr>
        <w:t>Samsung, Ericsson, Lenovo</w:t>
      </w:r>
    </w:p>
    <w:p w14:paraId="470FC180" w14:textId="77777777" w:rsidR="007C5493" w:rsidRDefault="007C5493">
      <w:pPr>
        <w:spacing w:after="0"/>
        <w:jc w:val="both"/>
        <w:rPr>
          <w:rFonts w:ascii="Calibri" w:eastAsiaTheme="minorEastAsia" w:hAnsi="Calibri" w:cs="Calibri"/>
          <w:sz w:val="21"/>
          <w:szCs w:val="21"/>
          <w:lang w:eastAsia="ko-KR"/>
        </w:rPr>
      </w:pPr>
    </w:p>
    <w:p w14:paraId="559F048C" w14:textId="1883ED9D" w:rsidR="00A04A31" w:rsidRPr="00BC19CF" w:rsidRDefault="00A04A31" w:rsidP="00A04A31">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6</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p>
    <w:p w14:paraId="268EA60D" w14:textId="77777777" w:rsidR="00020114" w:rsidRPr="00A04A31" w:rsidRDefault="00020114">
      <w:pPr>
        <w:spacing w:after="0"/>
        <w:jc w:val="both"/>
        <w:rPr>
          <w:rFonts w:ascii="Calibri" w:eastAsiaTheme="minorEastAsia" w:hAnsi="Calibri" w:cs="Calibri"/>
          <w:sz w:val="21"/>
          <w:szCs w:val="21"/>
          <w:lang w:val="en-US" w:eastAsia="ko-KR"/>
        </w:rPr>
      </w:pPr>
    </w:p>
    <w:p w14:paraId="48B9D323" w14:textId="77777777" w:rsidR="00A04A31" w:rsidRDefault="00A04A31" w:rsidP="00A04A31"/>
    <w:p w14:paraId="1BE5C879" w14:textId="77777777" w:rsidR="00A04A31" w:rsidRPr="008D1D13" w:rsidRDefault="00A04A31" w:rsidP="00A04A31">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i/>
          <w:sz w:val="22"/>
          <w:szCs w:val="22"/>
          <w:lang w:eastAsia="ko-KR"/>
        </w:rPr>
        <w:t>:</w:t>
      </w:r>
    </w:p>
    <w:p w14:paraId="59488CDE" w14:textId="77777777" w:rsidR="00A04A31" w:rsidRPr="008D1D13" w:rsidRDefault="00A04A31" w:rsidP="00A04A31">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4F51025B" w14:textId="77777777" w:rsidR="00A04A31" w:rsidRPr="008D1D13" w:rsidRDefault="00A04A31" w:rsidP="00A04A3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71D43180" w14:textId="77777777" w:rsidR="00A04A31" w:rsidRPr="00D92B0D" w:rsidRDefault="00A04A31" w:rsidP="00A04A31">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Option A): UE-B’s resource(s) to be used for its transmission resource (re-)selection is based on both UE-B’s sensing result (if available) and the received coordination information</w:t>
      </w:r>
    </w:p>
    <w:p w14:paraId="747BF089" w14:textId="77777777" w:rsidR="00A04A31" w:rsidRPr="00D92B0D" w:rsidRDefault="00A04A31" w:rsidP="00A04A31">
      <w:pPr>
        <w:pStyle w:val="af7"/>
        <w:widowControl/>
        <w:numPr>
          <w:ilvl w:val="3"/>
          <w:numId w:val="28"/>
        </w:numPr>
        <w:spacing w:before="0" w:after="0" w:line="240" w:lineRule="auto"/>
        <w:rPr>
          <w:rFonts w:ascii="Calibri" w:hAnsi="Calibri" w:cs="Calibri"/>
          <w:i/>
          <w:sz w:val="22"/>
        </w:rPr>
      </w:pPr>
      <w:r w:rsidRPr="00D92B0D">
        <w:rPr>
          <w:rFonts w:ascii="Calibri" w:hAnsi="Calibri" w:cs="Calibri"/>
          <w:i/>
          <w:iCs/>
          <w:sz w:val="22"/>
        </w:rPr>
        <w:t>UE-B uses</w:t>
      </w:r>
      <w:r w:rsidRPr="00D92B0D">
        <w:rPr>
          <w:rFonts w:ascii="Calibri" w:eastAsiaTheme="minorEastAsia" w:hAnsi="Calibri" w:cs="Calibri"/>
          <w:i/>
          <w:sz w:val="22"/>
        </w:rPr>
        <w:t xml:space="preserve"> in its resource (re-)selection, resource(s) </w:t>
      </w:r>
      <w:r w:rsidRPr="00D92B0D">
        <w:rPr>
          <w:rFonts w:ascii="Calibri" w:hAnsi="Calibri" w:cs="Calibri"/>
          <w:i/>
          <w:iCs/>
          <w:sz w:val="22"/>
        </w:rPr>
        <w:t xml:space="preserve">belonging to the </w:t>
      </w:r>
      <w:r w:rsidRPr="00D92B0D">
        <w:rPr>
          <w:rFonts w:ascii="Calibri" w:hAnsi="Calibri" w:cs="Calibri"/>
          <w:i/>
          <w:sz w:val="22"/>
        </w:rPr>
        <w:t>preferred resource set</w:t>
      </w:r>
      <w:r w:rsidRPr="00D92B0D">
        <w:rPr>
          <w:rFonts w:ascii="Calibri" w:hAnsi="Calibri" w:cs="Calibri"/>
          <w:sz w:val="22"/>
        </w:rPr>
        <w:t xml:space="preserve"> </w:t>
      </w:r>
      <w:r w:rsidRPr="00D92B0D">
        <w:rPr>
          <w:rFonts w:ascii="Calibri" w:hAnsi="Calibri" w:cs="Calibri"/>
          <w:i/>
          <w:sz w:val="22"/>
        </w:rPr>
        <w:t>in combination with its own sensing result</w:t>
      </w:r>
    </w:p>
    <w:p w14:paraId="51C7AD7B"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iCs/>
          <w:sz w:val="22"/>
        </w:rPr>
        <w:t xml:space="preserve">UE-B uses in its resource </w:t>
      </w:r>
      <w:r w:rsidRPr="00D92B0D">
        <w:rPr>
          <w:rFonts w:ascii="Calibri" w:eastAsiaTheme="minorEastAsia" w:hAnsi="Calibri" w:cs="Calibri"/>
          <w:i/>
          <w:sz w:val="22"/>
        </w:rPr>
        <w:t>(re-)</w:t>
      </w:r>
      <w:r w:rsidRPr="00D92B0D">
        <w:rPr>
          <w:rFonts w:ascii="Calibri" w:hAnsi="Calibri" w:cs="Calibri"/>
          <w:i/>
          <w:iCs/>
          <w:sz w:val="22"/>
        </w:rPr>
        <w:t xml:space="preserve">selection, resource(s) not belonging to the </w:t>
      </w:r>
      <w:r w:rsidRPr="00D92B0D">
        <w:rPr>
          <w:rFonts w:ascii="Calibri" w:hAnsi="Calibri" w:cs="Calibri"/>
          <w:i/>
          <w:sz w:val="22"/>
        </w:rPr>
        <w:t>preferred resource set when condition(s) are met</w:t>
      </w:r>
    </w:p>
    <w:p w14:paraId="74572F4E" w14:textId="77777777" w:rsidR="00A04A31" w:rsidRPr="00D92B0D" w:rsidRDefault="00A04A31" w:rsidP="00A04A31">
      <w:pPr>
        <w:pStyle w:val="af7"/>
        <w:widowControl/>
        <w:numPr>
          <w:ilvl w:val="5"/>
          <w:numId w:val="28"/>
        </w:numPr>
        <w:spacing w:before="0" w:after="0" w:line="240" w:lineRule="auto"/>
        <w:rPr>
          <w:rFonts w:ascii="Calibri" w:hAnsi="Calibri" w:cs="Calibri"/>
          <w:i/>
          <w:sz w:val="22"/>
        </w:rPr>
      </w:pPr>
      <w:r w:rsidRPr="00D92B0D">
        <w:rPr>
          <w:rFonts w:ascii="Calibri" w:hAnsi="Calibri" w:cs="Calibri"/>
          <w:i/>
          <w:sz w:val="22"/>
        </w:rPr>
        <w:t>FFS: Details of condition(s)</w:t>
      </w:r>
    </w:p>
    <w:p w14:paraId="4FBECB8E"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This option is supported when UE-B performs sensing/resource exclusion</w:t>
      </w:r>
    </w:p>
    <w:p w14:paraId="6593E91D"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FFS: Other details (if any) (</w:t>
      </w:r>
      <w:r w:rsidRPr="00D92B0D">
        <w:rPr>
          <w:rFonts w:ascii="Calibri" w:hAnsi="Calibri" w:cs="Calibri"/>
          <w:i/>
          <w:color w:val="auto"/>
          <w:sz w:val="22"/>
        </w:rPr>
        <w:t xml:space="preserve">e.g., </w:t>
      </w:r>
      <w:r w:rsidRPr="00D92B0D">
        <w:rPr>
          <w:rFonts w:ascii="Calibri" w:hAnsi="Calibri" w:cs="Calibri"/>
          <w:i/>
          <w:sz w:val="22"/>
        </w:rPr>
        <w:t>whether/h</w:t>
      </w:r>
      <w:r w:rsidRPr="00D92B0D">
        <w:rPr>
          <w:rFonts w:ascii="Calibri" w:hAnsi="Calibri" w:cs="Calibri"/>
          <w:i/>
          <w:color w:val="auto"/>
          <w:sz w:val="22"/>
        </w:rPr>
        <w:t xml:space="preserve">ow to combine </w:t>
      </w:r>
      <w:r w:rsidRPr="00D92B0D">
        <w:rPr>
          <w:rFonts w:ascii="Calibri" w:hAnsi="Calibri" w:cs="Calibri"/>
          <w:i/>
          <w:sz w:val="22"/>
        </w:rPr>
        <w:t xml:space="preserve">the </w:t>
      </w:r>
      <w:r w:rsidRPr="00D92B0D">
        <w:rPr>
          <w:rFonts w:ascii="Calibri" w:hAnsi="Calibri" w:cs="Calibri"/>
          <w:i/>
          <w:color w:val="auto"/>
          <w:sz w:val="22"/>
        </w:rPr>
        <w:t>preferred resource</w:t>
      </w:r>
      <w:r w:rsidRPr="00D92B0D">
        <w:rPr>
          <w:rFonts w:ascii="Calibri" w:hAnsi="Calibri" w:cs="Calibri"/>
          <w:i/>
          <w:sz w:val="22"/>
        </w:rPr>
        <w:t xml:space="preserve"> sets</w:t>
      </w:r>
      <w:r w:rsidRPr="00D92B0D">
        <w:rPr>
          <w:rFonts w:ascii="Calibri" w:hAnsi="Calibri" w:cs="Calibri"/>
          <w:i/>
          <w:color w:val="auto"/>
          <w:sz w:val="22"/>
        </w:rPr>
        <w:t xml:space="preserve"> from more than one UE-A)</w:t>
      </w:r>
      <w:r w:rsidRPr="00D92B0D">
        <w:rPr>
          <w:rFonts w:ascii="Calibri" w:hAnsi="Calibri" w:cs="Calibri"/>
          <w:i/>
          <w:sz w:val="22"/>
        </w:rPr>
        <w:t xml:space="preserve"> </w:t>
      </w:r>
    </w:p>
    <w:p w14:paraId="7662F844" w14:textId="77777777" w:rsidR="00A04A31" w:rsidRPr="00D92B0D" w:rsidRDefault="00A04A31" w:rsidP="00A04A31">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Option B): UE-B’s resource(s) to be used for its transmission resource </w:t>
      </w:r>
      <w:r w:rsidRPr="00D92B0D">
        <w:rPr>
          <w:rFonts w:ascii="Calibri" w:hAnsi="Calibri" w:cs="Calibri"/>
          <w:i/>
          <w:color w:val="auto"/>
          <w:sz w:val="22"/>
        </w:rPr>
        <w:t>(re</w:t>
      </w:r>
      <w:r w:rsidRPr="00D92B0D">
        <w:rPr>
          <w:rFonts w:ascii="Calibri" w:hAnsi="Calibri" w:cs="Calibri"/>
          <w:i/>
          <w:sz w:val="22"/>
        </w:rPr>
        <w:t>-</w:t>
      </w:r>
      <w:r w:rsidRPr="00D92B0D">
        <w:rPr>
          <w:rFonts w:ascii="Calibri" w:hAnsi="Calibri" w:cs="Calibri"/>
          <w:i/>
          <w:color w:val="auto"/>
          <w:sz w:val="22"/>
        </w:rPr>
        <w:t>)</w:t>
      </w:r>
      <w:r w:rsidRPr="00D92B0D">
        <w:rPr>
          <w:rFonts w:ascii="Calibri" w:hAnsi="Calibri" w:cs="Calibri"/>
          <w:i/>
          <w:sz w:val="22"/>
        </w:rPr>
        <w:t xml:space="preserve">selection is based </w:t>
      </w:r>
      <w:r w:rsidRPr="00D92B0D">
        <w:rPr>
          <w:rFonts w:ascii="Calibri" w:hAnsi="Calibri" w:cs="Calibri"/>
          <w:i/>
          <w:color w:val="auto"/>
          <w:sz w:val="22"/>
        </w:rPr>
        <w:t>only</w:t>
      </w:r>
      <w:r w:rsidRPr="00D92B0D">
        <w:rPr>
          <w:rFonts w:ascii="Calibri" w:hAnsi="Calibri" w:cs="Calibri"/>
          <w:i/>
          <w:sz w:val="22"/>
        </w:rPr>
        <w:t xml:space="preserve"> on the received coordination information</w:t>
      </w:r>
    </w:p>
    <w:p w14:paraId="4DDB36C6" w14:textId="77777777" w:rsidR="00A04A31" w:rsidRPr="00D92B0D" w:rsidRDefault="00A04A31" w:rsidP="00A04A31">
      <w:pPr>
        <w:pStyle w:val="af7"/>
        <w:widowControl/>
        <w:numPr>
          <w:ilvl w:val="3"/>
          <w:numId w:val="28"/>
        </w:numPr>
        <w:spacing w:before="0" w:after="0" w:line="240" w:lineRule="auto"/>
        <w:rPr>
          <w:rFonts w:ascii="Calibri" w:hAnsi="Calibri" w:cs="Calibri"/>
          <w:i/>
          <w:sz w:val="22"/>
        </w:rPr>
      </w:pPr>
      <w:r w:rsidRPr="00D92B0D">
        <w:rPr>
          <w:rFonts w:ascii="Calibri" w:hAnsi="Calibri" w:cs="Calibri"/>
          <w:i/>
          <w:iCs/>
          <w:sz w:val="22"/>
        </w:rPr>
        <w:t xml:space="preserve">UE-B uses in its resource </w:t>
      </w:r>
      <w:r w:rsidRPr="00D92B0D">
        <w:rPr>
          <w:rFonts w:ascii="Calibri" w:eastAsiaTheme="minorEastAsia" w:hAnsi="Calibri" w:cs="Calibri"/>
          <w:i/>
          <w:sz w:val="22"/>
        </w:rPr>
        <w:t>(re-)</w:t>
      </w:r>
      <w:r w:rsidRPr="00D92B0D">
        <w:rPr>
          <w:rFonts w:ascii="Calibri" w:hAnsi="Calibri" w:cs="Calibri"/>
          <w:i/>
          <w:iCs/>
          <w:sz w:val="22"/>
        </w:rPr>
        <w:t xml:space="preserve">selection, resource(s) belonging to the </w:t>
      </w:r>
      <w:r w:rsidRPr="00D92B0D">
        <w:rPr>
          <w:rFonts w:ascii="Calibri" w:hAnsi="Calibri" w:cs="Calibri"/>
          <w:i/>
          <w:sz w:val="22"/>
        </w:rPr>
        <w:t>preferred resource set</w:t>
      </w:r>
    </w:p>
    <w:p w14:paraId="6DD11D53"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This option is supported when UE-B does not perform sensing/resource exclusion</w:t>
      </w:r>
    </w:p>
    <w:p w14:paraId="0A5ED95D"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 xml:space="preserve">FFS: </w:t>
      </w:r>
      <w:r w:rsidRPr="00D92B0D">
        <w:rPr>
          <w:rFonts w:ascii="Calibri" w:eastAsiaTheme="minorEastAsia" w:hAnsi="Calibri" w:cs="Calibri"/>
          <w:i/>
          <w:sz w:val="22"/>
        </w:rPr>
        <w:t>Other details (if any)</w:t>
      </w:r>
    </w:p>
    <w:p w14:paraId="73C580F3" w14:textId="77777777" w:rsidR="00A04A31" w:rsidRPr="00D92B0D" w:rsidRDefault="00A04A31" w:rsidP="00A04A31">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FFS: Other option(s), and </w:t>
      </w:r>
      <w:r w:rsidRPr="00D92B0D">
        <w:rPr>
          <w:rFonts w:ascii="Calibri" w:eastAsiaTheme="minorEastAsia" w:hAnsi="Calibri" w:cs="Calibri"/>
          <w:i/>
          <w:sz w:val="22"/>
        </w:rPr>
        <w:t>other details (if any)</w:t>
      </w:r>
    </w:p>
    <w:p w14:paraId="7AF0E502" w14:textId="77777777" w:rsidR="00A04A31" w:rsidRPr="00D92B0D" w:rsidRDefault="00A04A31" w:rsidP="00A04A31">
      <w:pPr>
        <w:pStyle w:val="af7"/>
        <w:widowControl/>
        <w:numPr>
          <w:ilvl w:val="1"/>
          <w:numId w:val="28"/>
        </w:numPr>
        <w:spacing w:before="0" w:after="0" w:line="240" w:lineRule="auto"/>
        <w:rPr>
          <w:rFonts w:ascii="Calibri" w:hAnsi="Calibri" w:cs="Calibri"/>
          <w:i/>
          <w:sz w:val="22"/>
        </w:rPr>
      </w:pPr>
      <w:r w:rsidRPr="00D92B0D">
        <w:rPr>
          <w:rFonts w:ascii="Calibri" w:hAnsi="Calibri" w:cs="Calibri"/>
          <w:i/>
          <w:sz w:val="22"/>
        </w:rPr>
        <w:t xml:space="preserve">For non-preferred resource set, </w:t>
      </w:r>
    </w:p>
    <w:p w14:paraId="068E6BF3" w14:textId="77777777" w:rsidR="00A04A31" w:rsidRPr="00D92B0D" w:rsidRDefault="00A04A31" w:rsidP="00A04A31">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UE-B’s resource(s) to be used for its transmission resource (re-)selection is based on both UE-B’s sensing result (if available) and the received coordination information </w:t>
      </w:r>
    </w:p>
    <w:p w14:paraId="20D00440" w14:textId="77777777" w:rsidR="00A04A31" w:rsidRPr="00D92B0D" w:rsidRDefault="00A04A31" w:rsidP="00A04A31">
      <w:pPr>
        <w:pStyle w:val="af7"/>
        <w:widowControl/>
        <w:numPr>
          <w:ilvl w:val="3"/>
          <w:numId w:val="28"/>
        </w:numPr>
        <w:spacing w:before="0" w:after="0" w:line="240" w:lineRule="auto"/>
        <w:rPr>
          <w:rFonts w:ascii="Calibri" w:hAnsi="Calibri" w:cs="Calibri"/>
          <w:i/>
          <w:sz w:val="22"/>
        </w:rPr>
      </w:pPr>
      <w:r w:rsidRPr="00D92B0D">
        <w:rPr>
          <w:rFonts w:ascii="Calibri" w:hAnsi="Calibri" w:cs="Calibri"/>
          <w:i/>
          <w:iCs/>
          <w:sz w:val="22"/>
        </w:rPr>
        <w:t xml:space="preserve">UE-B excludes </w:t>
      </w:r>
      <w:r w:rsidRPr="00D92B0D">
        <w:rPr>
          <w:rFonts w:ascii="Calibri" w:eastAsiaTheme="minorEastAsia" w:hAnsi="Calibri" w:cs="Calibri"/>
          <w:i/>
          <w:sz w:val="22"/>
        </w:rPr>
        <w:t>in its resource (re-)selection</w:t>
      </w:r>
      <w:r w:rsidRPr="00D92B0D">
        <w:rPr>
          <w:rFonts w:ascii="Calibri" w:hAnsi="Calibri" w:cs="Calibri"/>
          <w:i/>
          <w:iCs/>
          <w:sz w:val="22"/>
        </w:rPr>
        <w:t xml:space="preserve">, resource(s) overlapping with the </w:t>
      </w:r>
      <w:r w:rsidRPr="00D92B0D">
        <w:rPr>
          <w:rFonts w:ascii="Calibri" w:hAnsi="Calibri" w:cs="Calibri"/>
          <w:i/>
          <w:sz w:val="22"/>
        </w:rPr>
        <w:t>non-preferred resource set</w:t>
      </w:r>
    </w:p>
    <w:p w14:paraId="673FBCDA"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 xml:space="preserve">FFS: Details including </w:t>
      </w:r>
    </w:p>
    <w:p w14:paraId="133CDA7A" w14:textId="77777777" w:rsidR="00A04A31" w:rsidRPr="00D92B0D" w:rsidRDefault="00A04A31" w:rsidP="00A04A31">
      <w:pPr>
        <w:pStyle w:val="af7"/>
        <w:widowControl/>
        <w:numPr>
          <w:ilvl w:val="5"/>
          <w:numId w:val="28"/>
        </w:numPr>
        <w:spacing w:before="0" w:after="0" w:line="240" w:lineRule="auto"/>
        <w:rPr>
          <w:rFonts w:ascii="Calibri" w:hAnsi="Calibri" w:cs="Calibri"/>
          <w:i/>
          <w:sz w:val="22"/>
        </w:rPr>
      </w:pPr>
      <w:r w:rsidRPr="00D92B0D">
        <w:rPr>
          <w:rFonts w:ascii="Calibri" w:hAnsi="Calibri" w:cs="Calibri"/>
          <w:i/>
          <w:sz w:val="22"/>
        </w:rPr>
        <w:t xml:space="preserve">Whether/how UE-B can use </w:t>
      </w:r>
      <w:r w:rsidRPr="00D92B0D">
        <w:rPr>
          <w:rFonts w:ascii="Calibri" w:eastAsiaTheme="minorEastAsia" w:hAnsi="Calibri" w:cs="Calibri"/>
          <w:i/>
          <w:sz w:val="22"/>
        </w:rPr>
        <w:t>in its resource (re-)selection</w:t>
      </w:r>
      <w:r w:rsidRPr="00D92B0D">
        <w:rPr>
          <w:rFonts w:ascii="Calibri" w:hAnsi="Calibri" w:cs="Calibri"/>
          <w:i/>
          <w:sz w:val="22"/>
        </w:rPr>
        <w:t xml:space="preserve">, resource(s) overlapping with the non-preferred resource set, definition of the overlap, and </w:t>
      </w:r>
      <w:r w:rsidRPr="00D92B0D">
        <w:rPr>
          <w:rFonts w:ascii="Calibri" w:eastAsiaTheme="minorEastAsia" w:hAnsi="Calibri" w:cs="Calibri"/>
          <w:i/>
          <w:sz w:val="22"/>
        </w:rPr>
        <w:t>other details (if any)</w:t>
      </w:r>
    </w:p>
    <w:p w14:paraId="209647A6" w14:textId="77777777" w:rsidR="00A04A31" w:rsidRPr="00D92B0D" w:rsidRDefault="00A04A31" w:rsidP="00A04A31">
      <w:pPr>
        <w:pStyle w:val="af7"/>
        <w:widowControl/>
        <w:numPr>
          <w:ilvl w:val="5"/>
          <w:numId w:val="28"/>
        </w:numPr>
        <w:spacing w:before="0" w:after="0" w:line="240" w:lineRule="auto"/>
        <w:rPr>
          <w:rFonts w:ascii="Calibri" w:hAnsi="Calibri" w:cs="Calibri"/>
          <w:i/>
          <w:sz w:val="22"/>
        </w:rPr>
      </w:pPr>
      <w:r w:rsidRPr="00D92B0D">
        <w:rPr>
          <w:rFonts w:ascii="Calibri" w:hAnsi="Calibri" w:cs="Calibri"/>
          <w:i/>
          <w:sz w:val="22"/>
        </w:rPr>
        <w:t>When UE-B excludes in its resource (re-)selection, resource(s) overlapping with the non-preferred resource set</w:t>
      </w:r>
    </w:p>
    <w:p w14:paraId="4047702A" w14:textId="77777777" w:rsidR="00A04A31" w:rsidRPr="00D92B0D" w:rsidRDefault="00A04A31" w:rsidP="00A04A31">
      <w:pPr>
        <w:pStyle w:val="af7"/>
        <w:widowControl/>
        <w:numPr>
          <w:ilvl w:val="3"/>
          <w:numId w:val="28"/>
        </w:numPr>
        <w:spacing w:before="0" w:after="0" w:line="240" w:lineRule="auto"/>
        <w:rPr>
          <w:rFonts w:ascii="Calibri" w:hAnsi="Calibri" w:cs="Calibri"/>
          <w:i/>
          <w:iCs/>
          <w:sz w:val="22"/>
        </w:rPr>
      </w:pPr>
      <w:r w:rsidRPr="00D92B0D">
        <w:rPr>
          <w:rFonts w:ascii="Calibri" w:hAnsi="Calibri" w:cs="Calibri"/>
          <w:i/>
          <w:iCs/>
          <w:sz w:val="22"/>
        </w:rPr>
        <w:t>FFS: UE-B reselects in its resource (re-)selection, resource(s) to be used for its transmission when the resource(s) are fully/partially overlapping with the non-preferred resource set</w:t>
      </w:r>
    </w:p>
    <w:p w14:paraId="0FA6D254" w14:textId="77777777" w:rsidR="00A04A31" w:rsidRPr="00D92B0D" w:rsidRDefault="00A04A31" w:rsidP="00A04A31">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FFS: Other option(s), and </w:t>
      </w:r>
      <w:r w:rsidRPr="00D92B0D">
        <w:rPr>
          <w:rFonts w:ascii="Calibri" w:eastAsiaTheme="minorEastAsia" w:hAnsi="Calibri" w:cs="Calibri"/>
          <w:i/>
          <w:sz w:val="22"/>
        </w:rPr>
        <w:t>other details (if any)</w:t>
      </w:r>
    </w:p>
    <w:p w14:paraId="1AE7C694" w14:textId="77777777" w:rsidR="00A04A31" w:rsidRDefault="00A04A31">
      <w:pPr>
        <w:spacing w:after="0"/>
        <w:jc w:val="both"/>
        <w:rPr>
          <w:rFonts w:ascii="Calibri" w:eastAsiaTheme="minorEastAsia" w:hAnsi="Calibri" w:cs="Calibri"/>
          <w:sz w:val="21"/>
          <w:szCs w:val="21"/>
          <w:lang w:val="en-US" w:eastAsia="ko-KR"/>
        </w:rPr>
      </w:pPr>
    </w:p>
    <w:p w14:paraId="77313BEA" w14:textId="77777777" w:rsidR="00B02CA1" w:rsidRDefault="00B02CA1">
      <w:pPr>
        <w:spacing w:after="0"/>
        <w:jc w:val="both"/>
        <w:rPr>
          <w:rFonts w:ascii="Calibri" w:eastAsiaTheme="minorEastAsia" w:hAnsi="Calibri" w:cs="Calibri"/>
          <w:sz w:val="21"/>
          <w:szCs w:val="21"/>
          <w:lang w:val="en-US" w:eastAsia="ko-KR"/>
        </w:rPr>
      </w:pPr>
    </w:p>
    <w:p w14:paraId="36D48947" w14:textId="77777777" w:rsidR="00B02CA1" w:rsidRPr="00A04A31" w:rsidRDefault="00B02CA1">
      <w:pPr>
        <w:spacing w:after="0"/>
        <w:jc w:val="both"/>
        <w:rPr>
          <w:rFonts w:ascii="Calibri" w:eastAsiaTheme="minorEastAsia" w:hAnsi="Calibri" w:cs="Calibri"/>
          <w:sz w:val="21"/>
          <w:szCs w:val="21"/>
          <w:lang w:val="en-US" w:eastAsia="ko-KR"/>
        </w:rPr>
      </w:pPr>
    </w:p>
    <w:p w14:paraId="498517DD" w14:textId="77777777" w:rsidR="00020114" w:rsidRDefault="00020114">
      <w:pPr>
        <w:spacing w:after="0"/>
        <w:jc w:val="both"/>
        <w:rPr>
          <w:rFonts w:ascii="Calibri" w:eastAsiaTheme="minorEastAsia" w:hAnsi="Calibri" w:cs="Calibri"/>
          <w:sz w:val="21"/>
          <w:szCs w:val="21"/>
          <w:lang w:eastAsia="ko-KR"/>
        </w:rPr>
      </w:pPr>
    </w:p>
    <w:p w14:paraId="5EBF97D9" w14:textId="77777777" w:rsidR="00B02CA1" w:rsidRPr="00B02CA1" w:rsidRDefault="00B02CA1" w:rsidP="00B02CA1">
      <w:pPr>
        <w:spacing w:after="0"/>
        <w:jc w:val="both"/>
        <w:rPr>
          <w:rFonts w:ascii="Calibri" w:eastAsiaTheme="minorEastAsia" w:hAnsi="Calibri" w:cs="Calibri"/>
          <w:sz w:val="22"/>
          <w:szCs w:val="22"/>
          <w:lang w:eastAsia="ko-KR"/>
        </w:rPr>
      </w:pPr>
      <w:r w:rsidRPr="00B02CA1">
        <w:rPr>
          <w:rFonts w:ascii="Calibri" w:eastAsiaTheme="minorEastAsia" w:hAnsi="Calibri" w:cs="Calibri"/>
          <w:sz w:val="22"/>
          <w:szCs w:val="22"/>
        </w:rPr>
        <w:t xml:space="preserve">Based on the email discussion after </w:t>
      </w:r>
      <w:r w:rsidRPr="00B02CA1">
        <w:rPr>
          <w:rFonts w:ascii="Calibri" w:eastAsiaTheme="minorEastAsia" w:hAnsi="Calibri" w:cs="Calibri"/>
          <w:sz w:val="22"/>
          <w:szCs w:val="22"/>
          <w:lang w:eastAsia="ko-KR"/>
        </w:rPr>
        <w:t>Tues</w:t>
      </w:r>
      <w:r w:rsidRPr="00B02CA1">
        <w:rPr>
          <w:rFonts w:ascii="Calibri" w:eastAsiaTheme="minorEastAsia" w:hAnsi="Calibri" w:cs="Calibri"/>
          <w:sz w:val="22"/>
          <w:szCs w:val="22"/>
        </w:rPr>
        <w:t>day’s GTW (August 2</w:t>
      </w:r>
      <w:r w:rsidRPr="00B02CA1">
        <w:rPr>
          <w:rFonts w:ascii="Calibri" w:eastAsiaTheme="minorEastAsia" w:hAnsi="Calibri" w:cs="Calibri"/>
          <w:sz w:val="22"/>
          <w:szCs w:val="22"/>
          <w:lang w:eastAsia="ko-KR"/>
        </w:rPr>
        <w:t>4</w:t>
      </w:r>
      <w:r w:rsidRPr="00B02CA1">
        <w:rPr>
          <w:rFonts w:ascii="Calibri" w:eastAsiaTheme="minorEastAsia" w:hAnsi="Calibri" w:cs="Calibri"/>
          <w:sz w:val="22"/>
          <w:szCs w:val="22"/>
          <w:vertAlign w:val="superscript"/>
        </w:rPr>
        <w:t>th</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FL's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observation</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is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as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follows:</w:t>
      </w:r>
    </w:p>
    <w:p w14:paraId="559F63AC" w14:textId="77777777" w:rsidR="00B02CA1" w:rsidRPr="00B02CA1" w:rsidRDefault="00B02CA1">
      <w:pPr>
        <w:spacing w:after="0"/>
        <w:jc w:val="both"/>
        <w:rPr>
          <w:rFonts w:ascii="Calibri" w:eastAsiaTheme="minorEastAsia" w:hAnsi="Calibri" w:cs="Calibri"/>
          <w:sz w:val="22"/>
          <w:szCs w:val="22"/>
          <w:lang w:eastAsia="ko-KR"/>
        </w:rPr>
      </w:pPr>
    </w:p>
    <w:p w14:paraId="62ED596B" w14:textId="77777777" w:rsidR="00B02CA1" w:rsidRPr="00B02CA1" w:rsidRDefault="00B02CA1" w:rsidP="00B02CA1">
      <w:pPr>
        <w:spacing w:after="0"/>
        <w:jc w:val="both"/>
        <w:rPr>
          <w:rFonts w:ascii="Calibri" w:eastAsiaTheme="minorEastAsia" w:hAnsi="Calibri" w:cs="Calibri"/>
          <w:sz w:val="22"/>
          <w:szCs w:val="22"/>
          <w:lang w:val="en-US" w:eastAsia="ko-KR"/>
        </w:rPr>
      </w:pPr>
      <w:r w:rsidRPr="00B02CA1">
        <w:rPr>
          <w:rFonts w:ascii="Calibri" w:eastAsiaTheme="minorEastAsia" w:hAnsi="Calibri" w:cs="Calibri" w:hint="eastAsia"/>
          <w:sz w:val="22"/>
          <w:szCs w:val="22"/>
          <w:u w:val="single"/>
          <w:lang w:val="en-US" w:eastAsia="ko-KR"/>
        </w:rPr>
        <w:t>FL</w:t>
      </w:r>
      <w:r w:rsidRPr="00B02CA1">
        <w:rPr>
          <w:rFonts w:ascii="Calibri" w:eastAsiaTheme="minorEastAsia" w:hAnsi="Calibri" w:cs="Calibri"/>
          <w:sz w:val="22"/>
          <w:szCs w:val="22"/>
          <w:u w:val="single"/>
          <w:lang w:val="en-US" w:eastAsia="ko-KR"/>
        </w:rPr>
        <w:t xml:space="preserve">’s observation on </w:t>
      </w:r>
      <w:r w:rsidRPr="00B02CA1">
        <w:rPr>
          <w:rFonts w:ascii="Calibri" w:eastAsiaTheme="minorEastAsia" w:hAnsi="Calibri" w:cs="Calibri" w:hint="eastAsia"/>
          <w:sz w:val="22"/>
          <w:szCs w:val="22"/>
          <w:u w:val="single"/>
          <w:lang w:eastAsia="ko-KR"/>
        </w:rPr>
        <w:t>Draft</w:t>
      </w:r>
      <w:r w:rsidRPr="00B02CA1">
        <w:rPr>
          <w:rFonts w:ascii="Calibri" w:eastAsiaTheme="minorEastAsia" w:hAnsi="Calibri" w:cs="Calibri"/>
          <w:sz w:val="22"/>
          <w:szCs w:val="22"/>
          <w:u w:val="single"/>
        </w:rPr>
        <w:t xml:space="preserve"> </w:t>
      </w:r>
      <w:r w:rsidRPr="00B02CA1">
        <w:rPr>
          <w:rFonts w:ascii="Calibri" w:eastAsiaTheme="minorEastAsia" w:hAnsi="Calibri" w:cs="Calibri"/>
          <w:sz w:val="22"/>
          <w:szCs w:val="22"/>
          <w:u w:val="single"/>
          <w:lang w:val="en-US" w:eastAsia="ko-KR"/>
        </w:rPr>
        <w:t xml:space="preserve">proposal </w:t>
      </w:r>
      <w:r w:rsidRPr="00B02CA1">
        <w:rPr>
          <w:rFonts w:ascii="Calibri" w:eastAsiaTheme="minorEastAsia" w:hAnsi="Calibri" w:cs="Calibri" w:hint="eastAsia"/>
          <w:sz w:val="22"/>
          <w:szCs w:val="22"/>
          <w:u w:val="single"/>
          <w:lang w:val="en-US" w:eastAsia="ko-KR"/>
        </w:rPr>
        <w:t>7</w:t>
      </w:r>
      <w:r w:rsidRPr="00B02CA1">
        <w:rPr>
          <w:rFonts w:ascii="Calibri" w:eastAsiaTheme="minorEastAsia" w:hAnsi="Calibri" w:cs="Calibri"/>
          <w:sz w:val="22"/>
          <w:szCs w:val="22"/>
          <w:u w:val="single"/>
          <w:lang w:val="en-US" w:eastAsia="ko-KR"/>
        </w:rPr>
        <w:t xml:space="preserve"> </w:t>
      </w:r>
      <w:r w:rsidRPr="00B02CA1">
        <w:rPr>
          <w:rFonts w:ascii="Calibri" w:eastAsiaTheme="minorEastAsia" w:hAnsi="Calibri" w:cs="Calibri" w:hint="eastAsia"/>
          <w:sz w:val="22"/>
          <w:szCs w:val="22"/>
          <w:u w:val="single"/>
          <w:lang w:val="en-US" w:eastAsia="ko-KR"/>
        </w:rPr>
        <w:t>in</w:t>
      </w:r>
      <w:r w:rsidRPr="00B02CA1">
        <w:rPr>
          <w:rFonts w:ascii="Calibri" w:eastAsiaTheme="minorEastAsia" w:hAnsi="Calibri" w:cs="Calibri"/>
          <w:sz w:val="22"/>
          <w:szCs w:val="22"/>
          <w:u w:val="single"/>
          <w:lang w:val="en-US" w:eastAsia="ko-KR"/>
        </w:rPr>
        <w:t xml:space="preserve"> </w:t>
      </w:r>
      <w:r w:rsidRPr="00B02CA1">
        <w:rPr>
          <w:rFonts w:ascii="Calibri" w:eastAsiaTheme="minorEastAsia" w:hAnsi="Calibri" w:cs="Calibri" w:hint="eastAsia"/>
          <w:sz w:val="22"/>
          <w:szCs w:val="22"/>
          <w:u w:val="single"/>
          <w:lang w:val="en-US" w:eastAsia="ko-KR"/>
        </w:rPr>
        <w:t>Section</w:t>
      </w:r>
      <w:r w:rsidRPr="00B02CA1">
        <w:rPr>
          <w:rFonts w:ascii="Calibri" w:eastAsiaTheme="minorEastAsia" w:hAnsi="Calibri" w:cs="Calibri"/>
          <w:sz w:val="22"/>
          <w:szCs w:val="22"/>
          <w:u w:val="single"/>
          <w:lang w:val="en-US" w:eastAsia="ko-KR"/>
        </w:rPr>
        <w:t xml:space="preserve"> 9</w:t>
      </w:r>
      <w:r w:rsidRPr="00B02CA1">
        <w:rPr>
          <w:rFonts w:ascii="Calibri" w:eastAsiaTheme="minorEastAsia" w:hAnsi="Calibri" w:cs="Calibri" w:hint="eastAsia"/>
          <w:sz w:val="22"/>
          <w:szCs w:val="22"/>
          <w:u w:val="single"/>
          <w:lang w:val="en-US" w:eastAsia="ko-KR"/>
        </w:rPr>
        <w:t>.3</w:t>
      </w:r>
      <w:r w:rsidRPr="00B02CA1">
        <w:rPr>
          <w:rFonts w:ascii="Calibri" w:eastAsiaTheme="minorEastAsia" w:hAnsi="Calibri" w:cs="Calibri"/>
          <w:sz w:val="22"/>
          <w:szCs w:val="22"/>
          <w:lang w:val="en-US" w:eastAsia="ko-KR"/>
        </w:rPr>
        <w:t>:</w:t>
      </w:r>
    </w:p>
    <w:p w14:paraId="468C475F" w14:textId="77777777" w:rsidR="00B02CA1" w:rsidRPr="00B02CA1" w:rsidRDefault="00B02CA1" w:rsidP="00B02CA1">
      <w:pPr>
        <w:pStyle w:val="af7"/>
        <w:numPr>
          <w:ilvl w:val="0"/>
          <w:numId w:val="28"/>
        </w:numPr>
        <w:spacing w:after="0"/>
        <w:rPr>
          <w:rFonts w:ascii="Calibri" w:eastAsiaTheme="minorEastAsia" w:hAnsi="Calibri" w:cs="Calibri"/>
          <w:sz w:val="22"/>
        </w:rPr>
      </w:pPr>
      <w:r w:rsidRPr="00B02CA1">
        <w:rPr>
          <w:rFonts w:ascii="Calibri" w:eastAsiaTheme="minorEastAsia" w:hAnsi="Calibri" w:cs="Calibri"/>
          <w:sz w:val="22"/>
        </w:rPr>
        <w:t xml:space="preserve">Agreed in principle: </w:t>
      </w:r>
    </w:p>
    <w:p w14:paraId="0E9AD7C3" w14:textId="23032407" w:rsidR="00B02CA1" w:rsidRPr="00B02CA1" w:rsidRDefault="00B02CA1" w:rsidP="00B02CA1">
      <w:pPr>
        <w:pStyle w:val="af7"/>
        <w:numPr>
          <w:ilvl w:val="1"/>
          <w:numId w:val="30"/>
        </w:numPr>
        <w:spacing w:after="0"/>
        <w:rPr>
          <w:rFonts w:ascii="Calibri" w:eastAsiaTheme="minorEastAsia" w:hAnsi="Calibri" w:cs="Calibri"/>
          <w:sz w:val="22"/>
        </w:rPr>
      </w:pPr>
      <w:r w:rsidRPr="00B02CA1">
        <w:rPr>
          <w:rFonts w:ascii="Calibri" w:eastAsiaTheme="minorEastAsia" w:hAnsi="Calibri" w:cs="Calibri" w:hint="eastAsia"/>
          <w:sz w:val="22"/>
        </w:rPr>
        <w:t xml:space="preserve">DCM, vivo, </w:t>
      </w:r>
      <w:proofErr w:type="spellStart"/>
      <w:r w:rsidRPr="00B02CA1">
        <w:rPr>
          <w:rFonts w:ascii="Calibri" w:eastAsiaTheme="minorEastAsia" w:hAnsi="Calibri" w:cs="Calibri" w:hint="eastAsia"/>
          <w:sz w:val="22"/>
        </w:rPr>
        <w:t>InterDigital</w:t>
      </w:r>
      <w:proofErr w:type="spellEnd"/>
      <w:r w:rsidRPr="00B02CA1">
        <w:rPr>
          <w:rFonts w:ascii="Calibri" w:eastAsiaTheme="minorEastAsia" w:hAnsi="Calibri" w:cs="Calibri" w:hint="eastAsia"/>
          <w:sz w:val="22"/>
        </w:rPr>
        <w:t xml:space="preserve">, Apple, Qualcomm, </w:t>
      </w:r>
      <w:proofErr w:type="spellStart"/>
      <w:r w:rsidRPr="00B02CA1">
        <w:rPr>
          <w:rFonts w:ascii="Calibri" w:eastAsiaTheme="minorEastAsia" w:hAnsi="Calibri" w:cs="Calibri" w:hint="eastAsia"/>
          <w:sz w:val="22"/>
        </w:rPr>
        <w:t>Futurewei</w:t>
      </w:r>
      <w:proofErr w:type="spellEnd"/>
      <w:r w:rsidRPr="00B02CA1">
        <w:rPr>
          <w:rFonts w:ascii="Calibri" w:eastAsiaTheme="minorEastAsia" w:hAnsi="Calibri" w:cs="Calibri" w:hint="eastAsia"/>
          <w:sz w:val="22"/>
        </w:rPr>
        <w:t xml:space="preserve">, LG, </w:t>
      </w:r>
      <w:r w:rsidRPr="00B02CA1">
        <w:rPr>
          <w:rFonts w:ascii="Calibri" w:eastAsiaTheme="minorEastAsia" w:hAnsi="Calibri" w:cs="Calibri"/>
          <w:sz w:val="22"/>
        </w:rPr>
        <w:t xml:space="preserve">Sharp, NEC, Fujitsu, OPPO, Nokia, </w:t>
      </w:r>
      <w:r w:rsidRPr="00B02CA1">
        <w:rPr>
          <w:rFonts w:ascii="Calibri" w:eastAsiaTheme="minorEastAsia" w:hAnsi="Calibri" w:cs="Calibri"/>
          <w:sz w:val="22"/>
        </w:rPr>
        <w:lastRenderedPageBreak/>
        <w:t>Intel, Huawei, Xiaomi, Samsung, Ericsson, Lenovo, Panasonic, Sony, 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B02CA1">
        <w:rPr>
          <w:rFonts w:ascii="Calibri" w:eastAsiaTheme="minorEastAsia" w:hAnsi="Calibri" w:cs="Calibri"/>
          <w:sz w:val="22"/>
        </w:rPr>
        <w:t>(</w:t>
      </w:r>
      <w:r w:rsidRPr="009F5B94">
        <w:rPr>
          <w:rFonts w:ascii="Calibri" w:eastAsiaTheme="minorEastAsia" w:hAnsi="Calibri" w:cs="Calibri"/>
          <w:strike/>
          <w:sz w:val="22"/>
        </w:rPr>
        <w:t>22</w:t>
      </w:r>
      <w:r w:rsidR="009F5B94" w:rsidRPr="009F5B94">
        <w:rPr>
          <w:rFonts w:ascii="Calibri" w:eastAsiaTheme="minorEastAsia" w:hAnsi="Calibri" w:cs="Calibri"/>
          <w:color w:val="FF0000"/>
          <w:sz w:val="22"/>
        </w:rPr>
        <w:t>23</w:t>
      </w:r>
      <w:r w:rsidRPr="00B02CA1">
        <w:rPr>
          <w:rFonts w:ascii="Calibri" w:eastAsiaTheme="minorEastAsia" w:hAnsi="Calibri" w:cs="Calibri"/>
          <w:sz w:val="22"/>
        </w:rPr>
        <w:t>)</w:t>
      </w:r>
    </w:p>
    <w:p w14:paraId="65541BEB" w14:textId="77777777" w:rsidR="00B02CA1" w:rsidRPr="00B02CA1" w:rsidRDefault="00B02CA1" w:rsidP="00B02CA1">
      <w:pPr>
        <w:pStyle w:val="af7"/>
        <w:numPr>
          <w:ilvl w:val="0"/>
          <w:numId w:val="28"/>
        </w:numPr>
        <w:spacing w:after="0"/>
        <w:rPr>
          <w:rFonts w:ascii="Calibri" w:eastAsiaTheme="minorEastAsia" w:hAnsi="Calibri" w:cs="Calibri"/>
          <w:sz w:val="22"/>
        </w:rPr>
      </w:pPr>
      <w:r w:rsidRPr="00B02CA1">
        <w:rPr>
          <w:rFonts w:ascii="Calibri" w:eastAsiaTheme="minorEastAsia" w:hAnsi="Calibri" w:cs="Calibri"/>
          <w:sz w:val="22"/>
        </w:rPr>
        <w:t>Add FFS on whether resource (re-)selection is done in PHY or MAC layer</w:t>
      </w:r>
    </w:p>
    <w:p w14:paraId="66BFFC88" w14:textId="1AE7220C" w:rsidR="00B02CA1" w:rsidRPr="00B02CA1" w:rsidRDefault="00B02CA1" w:rsidP="00B02CA1">
      <w:pPr>
        <w:pStyle w:val="af7"/>
        <w:numPr>
          <w:ilvl w:val="1"/>
          <w:numId w:val="30"/>
        </w:numPr>
        <w:spacing w:after="0"/>
        <w:rPr>
          <w:rFonts w:ascii="Calibri" w:eastAsiaTheme="minorEastAsia" w:hAnsi="Calibri" w:cs="Calibri"/>
          <w:sz w:val="22"/>
        </w:rPr>
      </w:pPr>
      <w:r>
        <w:rPr>
          <w:rFonts w:ascii="Calibri" w:eastAsiaTheme="minorEastAsia" w:hAnsi="Calibri" w:cs="Calibri" w:hint="eastAsia"/>
          <w:sz w:val="22"/>
        </w:rPr>
        <w:t>Supported by ZTE</w:t>
      </w:r>
    </w:p>
    <w:p w14:paraId="6E47D867" w14:textId="77777777" w:rsidR="00B02CA1" w:rsidRPr="00B02CA1" w:rsidRDefault="00B02CA1" w:rsidP="00B02CA1">
      <w:pPr>
        <w:pStyle w:val="af7"/>
        <w:numPr>
          <w:ilvl w:val="0"/>
          <w:numId w:val="28"/>
        </w:numPr>
        <w:spacing w:after="0"/>
        <w:rPr>
          <w:rFonts w:ascii="Calibri" w:eastAsiaTheme="minorEastAsia" w:hAnsi="Calibri" w:cs="Calibri"/>
          <w:sz w:val="22"/>
        </w:rPr>
      </w:pPr>
      <w:r w:rsidRPr="00B02CA1">
        <w:rPr>
          <w:rFonts w:ascii="Calibri" w:eastAsiaTheme="minorEastAsia" w:hAnsi="Calibri" w:cs="Calibri"/>
          <w:sz w:val="22"/>
        </w:rPr>
        <w:t>Wording suggestion</w:t>
      </w:r>
    </w:p>
    <w:p w14:paraId="5545CFF1" w14:textId="372C806F" w:rsidR="00B02CA1" w:rsidRPr="00B02CA1" w:rsidRDefault="00B02CA1" w:rsidP="00B02CA1">
      <w:pPr>
        <w:pStyle w:val="af7"/>
        <w:numPr>
          <w:ilvl w:val="1"/>
          <w:numId w:val="30"/>
        </w:numPr>
        <w:spacing w:after="0"/>
        <w:rPr>
          <w:rFonts w:ascii="Calibri" w:eastAsiaTheme="minorEastAsia" w:hAnsi="Calibri" w:cs="Calibri"/>
          <w:sz w:val="22"/>
        </w:rPr>
      </w:pPr>
      <w:r w:rsidRPr="00B02CA1">
        <w:rPr>
          <w:rFonts w:ascii="Calibri" w:eastAsiaTheme="minorEastAsia" w:hAnsi="Calibri" w:cs="Calibri" w:hint="eastAsia"/>
          <w:sz w:val="22"/>
        </w:rPr>
        <w:t xml:space="preserve">Nokia, </w:t>
      </w:r>
      <w:r>
        <w:rPr>
          <w:rFonts w:ascii="Calibri" w:eastAsiaTheme="minorEastAsia" w:hAnsi="Calibri" w:cs="Calibri"/>
          <w:sz w:val="22"/>
        </w:rPr>
        <w:t>Intel</w:t>
      </w:r>
    </w:p>
    <w:p w14:paraId="632A257F" w14:textId="77777777" w:rsidR="00B02CA1" w:rsidRDefault="00B02CA1">
      <w:pPr>
        <w:spacing w:after="0"/>
        <w:jc w:val="both"/>
        <w:rPr>
          <w:rFonts w:ascii="Calibri" w:eastAsiaTheme="minorEastAsia" w:hAnsi="Calibri" w:cs="Calibri"/>
          <w:sz w:val="21"/>
          <w:szCs w:val="21"/>
          <w:lang w:eastAsia="ko-KR"/>
        </w:rPr>
      </w:pPr>
    </w:p>
    <w:p w14:paraId="50EC63C4" w14:textId="31DF071E" w:rsidR="00B02CA1" w:rsidRDefault="00B02CA1">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7</w:t>
      </w:r>
      <w:r w:rsidRPr="00BC19CF">
        <w:rPr>
          <w:rFonts w:ascii="Calibri" w:eastAsiaTheme="minorEastAsia" w:hAnsi="Calibri" w:cs="Calibri"/>
          <w:sz w:val="22"/>
          <w:szCs w:val="22"/>
          <w:lang w:val="en-US" w:eastAsia="ko-KR"/>
        </w:rPr>
        <w:t xml:space="preserve"> as follows.</w:t>
      </w:r>
    </w:p>
    <w:p w14:paraId="2C6326F3" w14:textId="77777777" w:rsidR="00B02CA1" w:rsidRDefault="00B02CA1">
      <w:pPr>
        <w:spacing w:after="0"/>
        <w:jc w:val="both"/>
        <w:rPr>
          <w:rFonts w:ascii="Calibri" w:eastAsiaTheme="minorEastAsia" w:hAnsi="Calibri" w:cs="Calibri"/>
          <w:sz w:val="21"/>
          <w:szCs w:val="21"/>
          <w:lang w:eastAsia="ko-KR"/>
        </w:rPr>
      </w:pPr>
    </w:p>
    <w:p w14:paraId="427F19CD" w14:textId="77777777" w:rsidR="007C5493" w:rsidRDefault="007C5493">
      <w:pPr>
        <w:spacing w:after="0"/>
        <w:jc w:val="both"/>
        <w:rPr>
          <w:rFonts w:ascii="Calibri" w:eastAsiaTheme="minorEastAsia" w:hAnsi="Calibri" w:cs="Calibri"/>
          <w:sz w:val="21"/>
          <w:szCs w:val="21"/>
          <w:lang w:eastAsia="ko-KR"/>
        </w:rPr>
      </w:pPr>
    </w:p>
    <w:p w14:paraId="7A44140F" w14:textId="77777777" w:rsidR="00B02CA1" w:rsidRPr="008D1D13" w:rsidRDefault="00B02CA1" w:rsidP="00B02CA1">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i/>
          <w:sz w:val="22"/>
          <w:szCs w:val="22"/>
          <w:lang w:eastAsia="ko-KR"/>
        </w:rPr>
        <w:t>:</w:t>
      </w:r>
    </w:p>
    <w:p w14:paraId="20C27A36" w14:textId="77777777" w:rsidR="00B02CA1" w:rsidRPr="008D1D13" w:rsidRDefault="00B02CA1" w:rsidP="00B02CA1">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FD73FB5" w14:textId="77777777" w:rsidR="00B02CA1" w:rsidRPr="00315837" w:rsidRDefault="00B02CA1" w:rsidP="00B02CA1">
      <w:pPr>
        <w:pStyle w:val="af7"/>
        <w:widowControl/>
        <w:numPr>
          <w:ilvl w:val="1"/>
          <w:numId w:val="28"/>
        </w:numPr>
        <w:spacing w:before="0" w:after="0" w:line="240" w:lineRule="auto"/>
        <w:rPr>
          <w:rFonts w:ascii="Calibri" w:hAnsi="Calibri" w:cs="Calibri"/>
          <w:i/>
          <w:sz w:val="22"/>
        </w:rPr>
      </w:pPr>
      <w:r w:rsidRPr="00315837">
        <w:rPr>
          <w:rFonts w:ascii="Calibri" w:hAnsi="Calibri" w:cs="Calibri"/>
          <w:i/>
          <w:sz w:val="22"/>
        </w:rPr>
        <w:t>UE-B can determine resource(s) to be re-selected based on the received coordination information</w:t>
      </w:r>
    </w:p>
    <w:p w14:paraId="5FB3F7A4" w14:textId="77777777" w:rsidR="00B02CA1" w:rsidRPr="008D1D13" w:rsidRDefault="00B02CA1" w:rsidP="00B02CA1">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Pr>
          <w:rFonts w:ascii="Calibri" w:hAnsi="Calibri" w:cs="Calibri"/>
          <w:i/>
          <w:sz w:val="22"/>
        </w:rPr>
        <w:t xml:space="preserve">can </w:t>
      </w:r>
      <w:r w:rsidRPr="008D1D13">
        <w:rPr>
          <w:rFonts w:ascii="Calibri" w:hAnsi="Calibri" w:cs="Calibri"/>
          <w:i/>
          <w:sz w:val="22"/>
        </w:rPr>
        <w:t>reselect resource(s) reserved for its transmission when expected/potential resource conflict on the resource(s) is indicated</w:t>
      </w:r>
    </w:p>
    <w:p w14:paraId="16303635" w14:textId="77777777" w:rsidR="00B02CA1" w:rsidRPr="008D1D13" w:rsidRDefault="00B02CA1" w:rsidP="00B02CA1">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p>
    <w:p w14:paraId="7B43FCBF" w14:textId="77777777" w:rsidR="00B02CA1" w:rsidRDefault="00B02CA1">
      <w:pPr>
        <w:spacing w:after="0"/>
        <w:jc w:val="both"/>
        <w:rPr>
          <w:rFonts w:ascii="Calibri" w:eastAsiaTheme="minorEastAsia" w:hAnsi="Calibri" w:cs="Calibri"/>
          <w:sz w:val="21"/>
          <w:szCs w:val="21"/>
          <w:lang w:eastAsia="ko-KR"/>
        </w:rPr>
      </w:pPr>
    </w:p>
    <w:p w14:paraId="09698264" w14:textId="77777777" w:rsidR="00B02CA1" w:rsidRDefault="00B02CA1">
      <w:pPr>
        <w:spacing w:after="0"/>
        <w:jc w:val="both"/>
        <w:rPr>
          <w:rFonts w:ascii="Calibri" w:eastAsiaTheme="minorEastAsia" w:hAnsi="Calibri" w:cs="Calibri"/>
          <w:sz w:val="21"/>
          <w:szCs w:val="21"/>
          <w:lang w:eastAsia="ko-KR"/>
        </w:rPr>
      </w:pPr>
    </w:p>
    <w:p w14:paraId="5420CD1C" w14:textId="77777777" w:rsidR="00B02CA1" w:rsidRDefault="00B02CA1">
      <w:pPr>
        <w:spacing w:after="0"/>
        <w:jc w:val="both"/>
        <w:rPr>
          <w:rFonts w:ascii="Calibri" w:eastAsiaTheme="minorEastAsia" w:hAnsi="Calibri" w:cs="Calibri"/>
          <w:sz w:val="21"/>
          <w:szCs w:val="21"/>
          <w:lang w:eastAsia="ko-KR"/>
        </w:rPr>
      </w:pPr>
    </w:p>
    <w:p w14:paraId="55BC19E1" w14:textId="77777777" w:rsidR="007C5493" w:rsidRPr="00020E43" w:rsidRDefault="007C5493" w:rsidP="007C5493">
      <w:pPr>
        <w:spacing w:after="0"/>
        <w:jc w:val="both"/>
        <w:rPr>
          <w:rFonts w:ascii="Calibri" w:eastAsiaTheme="minorEastAsia" w:hAnsi="Calibri" w:cs="Calibri"/>
          <w:sz w:val="21"/>
          <w:szCs w:val="21"/>
          <w:lang w:val="en-US" w:eastAsia="ko-KR"/>
        </w:rPr>
      </w:pPr>
    </w:p>
    <w:p w14:paraId="2C39AD79" w14:textId="28D9EF26" w:rsidR="007C5493" w:rsidRDefault="007C5493" w:rsidP="007C5493">
      <w:pPr>
        <w:ind w:left="800" w:hanging="800"/>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.4</w:t>
      </w:r>
      <w:r>
        <w:rPr>
          <w:rFonts w:ascii="Calibri" w:eastAsiaTheme="minorEastAsia" w:hAnsi="Calibri" w:cs="Calibri"/>
          <w:b/>
          <w:sz w:val="28"/>
          <w:szCs w:val="28"/>
        </w:rPr>
        <w:tab/>
        <w:t>Combination</w:t>
      </w:r>
      <w:r>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16B91735" w14:textId="77777777" w:rsidR="007C5493" w:rsidRDefault="007C5493">
      <w:pPr>
        <w:spacing w:after="0"/>
        <w:jc w:val="both"/>
        <w:rPr>
          <w:rFonts w:ascii="Calibri" w:eastAsiaTheme="minorEastAsia" w:hAnsi="Calibri" w:cs="Calibri"/>
          <w:sz w:val="21"/>
          <w:szCs w:val="21"/>
          <w:lang w:eastAsia="ko-KR"/>
        </w:rPr>
      </w:pPr>
    </w:p>
    <w:p w14:paraId="06A393B3" w14:textId="7ED0AE76" w:rsidR="00825CE3" w:rsidRPr="00B02CA1" w:rsidRDefault="00825CE3" w:rsidP="00825CE3">
      <w:pPr>
        <w:spacing w:after="0"/>
        <w:jc w:val="both"/>
        <w:rPr>
          <w:rFonts w:ascii="Calibri" w:eastAsiaTheme="minorEastAsia" w:hAnsi="Calibri" w:cs="Calibri"/>
          <w:sz w:val="22"/>
          <w:szCs w:val="22"/>
          <w:lang w:eastAsia="ko-KR"/>
        </w:rPr>
      </w:pPr>
      <w:r w:rsidRPr="00B02CA1">
        <w:rPr>
          <w:rFonts w:ascii="Calibri" w:eastAsiaTheme="minorEastAsia" w:hAnsi="Calibri" w:cs="Calibri"/>
          <w:sz w:val="22"/>
          <w:szCs w:val="22"/>
        </w:rPr>
        <w:t xml:space="preserve">Based on the email discussion after </w:t>
      </w:r>
      <w:r w:rsidRPr="00B02CA1">
        <w:rPr>
          <w:rFonts w:ascii="Calibri" w:eastAsiaTheme="minorEastAsia" w:hAnsi="Calibri" w:cs="Calibri"/>
          <w:sz w:val="22"/>
          <w:szCs w:val="22"/>
          <w:lang w:eastAsia="ko-KR"/>
        </w:rPr>
        <w:t>Tues</w:t>
      </w:r>
      <w:r w:rsidRPr="00B02CA1">
        <w:rPr>
          <w:rFonts w:ascii="Calibri" w:eastAsiaTheme="minorEastAsia" w:hAnsi="Calibri" w:cs="Calibri"/>
          <w:sz w:val="22"/>
          <w:szCs w:val="22"/>
        </w:rPr>
        <w:t>day’s GTW (August 2</w:t>
      </w:r>
      <w:r w:rsidRPr="00B02CA1">
        <w:rPr>
          <w:rFonts w:ascii="Calibri" w:eastAsiaTheme="minorEastAsia" w:hAnsi="Calibri" w:cs="Calibri"/>
          <w:sz w:val="22"/>
          <w:szCs w:val="22"/>
          <w:lang w:eastAsia="ko-KR"/>
        </w:rPr>
        <w:t>4</w:t>
      </w:r>
      <w:r w:rsidRPr="00B02CA1">
        <w:rPr>
          <w:rFonts w:ascii="Calibri" w:eastAsiaTheme="minorEastAsia" w:hAnsi="Calibri" w:cs="Calibri"/>
          <w:sz w:val="22"/>
          <w:szCs w:val="22"/>
          <w:vertAlign w:val="superscript"/>
        </w:rPr>
        <w:t>th</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FL's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observation</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is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as</w:t>
      </w:r>
      <w:r w:rsidRPr="00B02CA1">
        <w:rPr>
          <w:rFonts w:ascii="Calibri" w:eastAsiaTheme="minorEastAsia" w:hAnsi="Calibri" w:cs="Calibri"/>
          <w:sz w:val="22"/>
          <w:szCs w:val="22"/>
        </w:rPr>
        <w:t xml:space="preserve"> </w:t>
      </w:r>
      <w:r>
        <w:rPr>
          <w:rFonts w:ascii="Calibri" w:eastAsiaTheme="minorEastAsia" w:hAnsi="Calibri" w:cs="Calibri"/>
          <w:sz w:val="22"/>
          <w:szCs w:val="22"/>
          <w:lang w:eastAsia="ko-KR"/>
        </w:rPr>
        <w:t>follows</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think</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that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can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use</w:t>
      </w:r>
      <w:r>
        <w:rPr>
          <w:rFonts w:ascii="Calibri" w:eastAsiaTheme="minorEastAsia" w:hAnsi="Calibri" w:cs="Calibri"/>
          <w:sz w:val="22"/>
          <w:szCs w:val="22"/>
          <w:lang w:eastAsia="ko-KR"/>
        </w:rPr>
        <w:t xml:space="preserve"> these conten</w:t>
      </w:r>
      <w:r>
        <w:rPr>
          <w:rFonts w:ascii="Calibri" w:eastAsiaTheme="minorEastAsia" w:hAnsi="Calibri" w:cs="Calibri" w:hint="eastAsia"/>
          <w:sz w:val="22"/>
          <w:szCs w:val="22"/>
          <w:lang w:eastAsia="ko-KR"/>
        </w:rPr>
        <w:t>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(with</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detailed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inputs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9.4)</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preparing</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future</w:t>
      </w:r>
      <w:r>
        <w:rPr>
          <w:rFonts w:ascii="Calibri" w:eastAsiaTheme="minorEastAsia" w:hAnsi="Calibri" w:cs="Calibri"/>
          <w:sz w:val="22"/>
          <w:szCs w:val="22"/>
          <w:lang w:eastAsia="ko-KR"/>
        </w:rPr>
        <w:t xml:space="preserve">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p>
    <w:p w14:paraId="210DA032" w14:textId="77777777" w:rsidR="007C5493" w:rsidRPr="00825CE3" w:rsidRDefault="007C5493">
      <w:pPr>
        <w:spacing w:after="0"/>
        <w:jc w:val="both"/>
        <w:rPr>
          <w:rFonts w:ascii="Calibri" w:eastAsiaTheme="minorEastAsia" w:hAnsi="Calibri" w:cs="Calibri"/>
          <w:sz w:val="21"/>
          <w:szCs w:val="21"/>
          <w:lang w:eastAsia="ko-KR"/>
        </w:rPr>
      </w:pPr>
    </w:p>
    <w:p w14:paraId="790DA467" w14:textId="77777777" w:rsidR="00E93E17" w:rsidRDefault="00E93E17">
      <w:pPr>
        <w:spacing w:after="0"/>
        <w:jc w:val="both"/>
        <w:rPr>
          <w:rFonts w:ascii="Calibri" w:eastAsiaTheme="minorEastAsia" w:hAnsi="Calibri" w:cs="Calibri"/>
          <w:sz w:val="21"/>
          <w:szCs w:val="21"/>
          <w:lang w:eastAsia="ko-KR"/>
        </w:rPr>
      </w:pPr>
    </w:p>
    <w:p w14:paraId="22EB687B" w14:textId="5FF73CCE" w:rsidR="00E93E17" w:rsidRPr="00E93E17" w:rsidRDefault="00E93E17" w:rsidP="00E93E17">
      <w:pPr>
        <w:spacing w:after="0"/>
        <w:jc w:val="both"/>
        <w:rPr>
          <w:rFonts w:ascii="Calibri" w:eastAsiaTheme="minorEastAsia" w:hAnsi="Calibri" w:cs="Calibri"/>
          <w:sz w:val="22"/>
          <w:szCs w:val="22"/>
          <w:lang w:val="en-US" w:eastAsia="ko-KR"/>
        </w:rPr>
      </w:pPr>
      <w:r w:rsidRPr="00E93E17">
        <w:rPr>
          <w:rFonts w:ascii="Calibri" w:eastAsiaTheme="minorEastAsia" w:hAnsi="Calibri" w:cs="Calibri" w:hint="eastAsia"/>
          <w:sz w:val="22"/>
          <w:szCs w:val="22"/>
          <w:u w:val="single"/>
          <w:lang w:val="en-US" w:eastAsia="ko-KR"/>
        </w:rPr>
        <w:t>FL</w:t>
      </w:r>
      <w:r w:rsidRPr="00E93E17">
        <w:rPr>
          <w:rFonts w:ascii="Calibri" w:eastAsiaTheme="minorEastAsia" w:hAnsi="Calibri" w:cs="Calibri"/>
          <w:sz w:val="22"/>
          <w:szCs w:val="22"/>
          <w:u w:val="single"/>
          <w:lang w:val="en-US" w:eastAsia="ko-KR"/>
        </w:rPr>
        <w:t>’s observation on “</w:t>
      </w:r>
      <w:r w:rsidRPr="00E93E17">
        <w:rPr>
          <w:rFonts w:ascii="Calibri" w:eastAsiaTheme="minorEastAsia" w:hAnsi="Calibri" w:cs="Calibri" w:hint="eastAsia"/>
          <w:sz w:val="22"/>
          <w:szCs w:val="22"/>
          <w:u w:val="single"/>
          <w:lang w:val="en-US" w:eastAsia="ko-KR"/>
        </w:rPr>
        <w:t>C</w:t>
      </w:r>
      <w:r w:rsidRPr="00E93E17">
        <w:rPr>
          <w:rFonts w:ascii="Calibri" w:eastAsiaTheme="minorEastAsia" w:hAnsi="Calibri" w:cs="Calibri"/>
          <w:sz w:val="22"/>
          <w:szCs w:val="22"/>
          <w:u w:val="single"/>
          <w:lang w:val="en-US" w:eastAsia="ko-KR"/>
        </w:rPr>
        <w:t xml:space="preserve">ombination(s) of features to be supported </w:t>
      </w:r>
      <w:r w:rsidRPr="00E93E17">
        <w:rPr>
          <w:rFonts w:ascii="Calibri" w:eastAsiaTheme="minorEastAsia" w:hAnsi="Calibri" w:cs="Calibri" w:hint="eastAsia"/>
          <w:sz w:val="22"/>
          <w:szCs w:val="22"/>
          <w:u w:val="single"/>
          <w:lang w:val="en-US" w:eastAsia="ko-KR"/>
        </w:rPr>
        <w:t>for</w:t>
      </w:r>
      <w:r w:rsidRPr="00E93E17">
        <w:rPr>
          <w:rFonts w:ascii="Calibri" w:eastAsiaTheme="minorEastAsia" w:hAnsi="Calibri" w:cs="Calibri"/>
          <w:sz w:val="22"/>
          <w:szCs w:val="22"/>
          <w:u w:val="single"/>
          <w:lang w:val="en-US" w:eastAsia="ko-KR"/>
        </w:rPr>
        <w:t xml:space="preserve"> </w:t>
      </w:r>
      <w:r w:rsidRPr="00E93E17">
        <w:rPr>
          <w:rFonts w:ascii="Calibri" w:eastAsiaTheme="minorEastAsia" w:hAnsi="Calibri" w:cs="Calibri" w:hint="eastAsia"/>
          <w:sz w:val="22"/>
          <w:szCs w:val="22"/>
          <w:u w:val="single"/>
          <w:lang w:val="en-US" w:eastAsia="ko-KR"/>
        </w:rPr>
        <w:t>Scheme</w:t>
      </w:r>
      <w:r w:rsidRPr="00E93E17">
        <w:rPr>
          <w:rFonts w:ascii="Calibri" w:eastAsiaTheme="minorEastAsia" w:hAnsi="Calibri" w:cs="Calibri"/>
          <w:sz w:val="22"/>
          <w:szCs w:val="22"/>
          <w:u w:val="single"/>
          <w:lang w:val="en-US" w:eastAsia="ko-KR"/>
        </w:rPr>
        <w:t xml:space="preserve"> </w:t>
      </w:r>
      <w:r w:rsidRPr="00E93E17">
        <w:rPr>
          <w:rFonts w:ascii="Calibri" w:eastAsiaTheme="minorEastAsia" w:hAnsi="Calibri" w:cs="Calibri" w:hint="eastAsia"/>
          <w:sz w:val="22"/>
          <w:szCs w:val="22"/>
          <w:u w:val="single"/>
          <w:lang w:val="en-US" w:eastAsia="ko-KR"/>
        </w:rPr>
        <w:t>1</w:t>
      </w:r>
      <w:r w:rsidRPr="00E93E17">
        <w:rPr>
          <w:rFonts w:ascii="Calibri" w:eastAsiaTheme="minorEastAsia" w:hAnsi="Calibri" w:cs="Calibri"/>
          <w:sz w:val="22"/>
          <w:szCs w:val="22"/>
          <w:u w:val="single"/>
          <w:lang w:val="en-US" w:eastAsia="ko-KR"/>
        </w:rPr>
        <w:t xml:space="preserve">” in </w:t>
      </w:r>
      <w:r w:rsidRPr="00E93E17">
        <w:rPr>
          <w:rFonts w:ascii="Calibri" w:eastAsiaTheme="minorEastAsia" w:hAnsi="Calibri" w:cs="Calibri" w:hint="eastAsia"/>
          <w:sz w:val="22"/>
          <w:szCs w:val="22"/>
          <w:u w:val="single"/>
          <w:lang w:val="en-US" w:eastAsia="ko-KR"/>
        </w:rPr>
        <w:t>Section</w:t>
      </w:r>
      <w:r w:rsidRPr="00E93E17">
        <w:rPr>
          <w:rFonts w:ascii="Calibri" w:eastAsiaTheme="minorEastAsia" w:hAnsi="Calibri" w:cs="Calibri"/>
          <w:sz w:val="22"/>
          <w:szCs w:val="22"/>
          <w:u w:val="single"/>
          <w:lang w:val="en-US" w:eastAsia="ko-KR"/>
        </w:rPr>
        <w:t xml:space="preserve"> 9</w:t>
      </w:r>
      <w:r w:rsidRPr="00E93E17">
        <w:rPr>
          <w:rFonts w:ascii="Calibri" w:eastAsiaTheme="minorEastAsia" w:hAnsi="Calibri" w:cs="Calibri" w:hint="eastAsia"/>
          <w:sz w:val="22"/>
          <w:szCs w:val="22"/>
          <w:u w:val="single"/>
          <w:lang w:val="en-US" w:eastAsia="ko-KR"/>
        </w:rPr>
        <w:t>.</w:t>
      </w:r>
      <w:r w:rsidRPr="00E93E17">
        <w:rPr>
          <w:rFonts w:ascii="Calibri" w:eastAsiaTheme="minorEastAsia" w:hAnsi="Calibri" w:cs="Calibri"/>
          <w:sz w:val="22"/>
          <w:szCs w:val="22"/>
          <w:u w:val="single"/>
          <w:lang w:val="en-US" w:eastAsia="ko-KR"/>
        </w:rPr>
        <w:t>4</w:t>
      </w:r>
      <w:r w:rsidRPr="00E93E17">
        <w:rPr>
          <w:rFonts w:ascii="Calibri" w:eastAsiaTheme="minorEastAsia" w:hAnsi="Calibri" w:cs="Calibri"/>
          <w:sz w:val="22"/>
          <w:szCs w:val="22"/>
          <w:lang w:val="en-US" w:eastAsia="ko-KR"/>
        </w:rPr>
        <w:t>:</w:t>
      </w:r>
    </w:p>
    <w:p w14:paraId="3C1404C2"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Types of inter-UE coordination information signaling</w:t>
      </w:r>
    </w:p>
    <w:p w14:paraId="67076AA7"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 xml:space="preserve">Option </w:t>
      </w:r>
      <w:r w:rsidRPr="00E93E17">
        <w:rPr>
          <w:rFonts w:ascii="Calibri" w:hAnsi="Calibri" w:cs="Calibri" w:hint="eastAsia"/>
          <w:sz w:val="22"/>
        </w:rPr>
        <w:t>A</w:t>
      </w:r>
      <w:r w:rsidRPr="00E93E17">
        <w:rPr>
          <w:rFonts w:ascii="Calibri" w:hAnsi="Calibri" w:cs="Calibri"/>
          <w:sz w:val="22"/>
        </w:rPr>
        <w:t>: Set of resources preferred for UE-B’s transmission</w:t>
      </w:r>
    </w:p>
    <w:p w14:paraId="22938341"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Option B: Set of resources non-preferred for UE-B’s transmission</w:t>
      </w:r>
    </w:p>
    <w:p w14:paraId="101F0E63"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hint="eastAsia"/>
          <w:sz w:val="22"/>
        </w:rPr>
        <w:t xml:space="preserve">Mechanisms to </w:t>
      </w:r>
      <w:r w:rsidRPr="00E93E17">
        <w:rPr>
          <w:rFonts w:ascii="Calibri" w:eastAsiaTheme="minorEastAsia" w:hAnsi="Calibri" w:cs="Calibri"/>
          <w:sz w:val="22"/>
        </w:rPr>
        <w:t>trigger inter-UE coordination information transmission</w:t>
      </w:r>
    </w:p>
    <w:p w14:paraId="1277A12B"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Option 1: Triggered by an explicit request</w:t>
      </w:r>
    </w:p>
    <w:p w14:paraId="126EA0C0"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Option 2: Triggered by a condition other than explicit request reception</w:t>
      </w:r>
    </w:p>
    <w:p w14:paraId="3919AD15" w14:textId="77777777" w:rsidR="00E93E17" w:rsidRPr="00E93E17" w:rsidRDefault="00E93E17" w:rsidP="00E93E17">
      <w:pPr>
        <w:spacing w:after="0"/>
        <w:rPr>
          <w:rFonts w:ascii="Calibri" w:eastAsiaTheme="minorEastAsia" w:hAnsi="Calibri" w:cs="Calibri"/>
          <w:sz w:val="22"/>
          <w:szCs w:val="22"/>
        </w:rPr>
      </w:pPr>
    </w:p>
    <w:p w14:paraId="2911D579"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Option A with Option 1</w:t>
      </w:r>
    </w:p>
    <w:p w14:paraId="2C374A71" w14:textId="4F6F6076" w:rsidR="00E93E17" w:rsidRPr="00E93E17" w:rsidRDefault="00E93E17" w:rsidP="00E93E17">
      <w:pPr>
        <w:pStyle w:val="af7"/>
        <w:numPr>
          <w:ilvl w:val="1"/>
          <w:numId w:val="28"/>
        </w:numPr>
        <w:spacing w:after="0"/>
        <w:rPr>
          <w:rFonts w:ascii="Calibri" w:eastAsiaTheme="minorEastAsia" w:hAnsi="Calibri" w:cs="Calibri"/>
          <w:sz w:val="22"/>
        </w:rPr>
      </w:pPr>
      <w:r w:rsidRPr="00E93E17">
        <w:rPr>
          <w:rFonts w:ascii="Calibri" w:eastAsiaTheme="minorEastAsia" w:hAnsi="Calibri" w:cs="Calibri"/>
          <w:sz w:val="22"/>
        </w:rPr>
        <w:t xml:space="preserve">Supported by InterDigital, vivo, Apple, Qualcomm, </w:t>
      </w:r>
      <w:proofErr w:type="spellStart"/>
      <w:r w:rsidRPr="00E93E17">
        <w:rPr>
          <w:rFonts w:ascii="Calibri" w:eastAsiaTheme="minorEastAsia" w:hAnsi="Calibri" w:cs="Calibri"/>
          <w:sz w:val="22"/>
        </w:rPr>
        <w:t>Futurewei</w:t>
      </w:r>
      <w:proofErr w:type="spellEnd"/>
      <w:r w:rsidRPr="00E93E17">
        <w:rPr>
          <w:rFonts w:ascii="Calibri" w:eastAsiaTheme="minorEastAsia" w:hAnsi="Calibri" w:cs="Calibri"/>
          <w:sz w:val="22"/>
        </w:rPr>
        <w:t>, LG, NEC, Fujitsu, Nokia, Intel, Huawei, Xiaomi, Samsung, ZTE, Lenovo, Panasonic, 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18</w:t>
      </w:r>
      <w:r w:rsidR="009F5B94" w:rsidRPr="009F5B94">
        <w:rPr>
          <w:rFonts w:ascii="Calibri" w:eastAsiaTheme="minorEastAsia" w:hAnsi="Calibri" w:cs="Calibri"/>
          <w:color w:val="FF0000"/>
          <w:sz w:val="22"/>
        </w:rPr>
        <w:t>19</w:t>
      </w:r>
      <w:r w:rsidRPr="00E93E17">
        <w:rPr>
          <w:rFonts w:ascii="Calibri" w:eastAsiaTheme="minorEastAsia" w:hAnsi="Calibri" w:cs="Calibri"/>
          <w:sz w:val="22"/>
        </w:rPr>
        <w:t>)</w:t>
      </w:r>
    </w:p>
    <w:p w14:paraId="602F8F77"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Option A with Option 2</w:t>
      </w:r>
    </w:p>
    <w:p w14:paraId="1B9FADD6" w14:textId="4C1D3FFB" w:rsidR="00E93E17" w:rsidRPr="00E93E17" w:rsidRDefault="00E93E17" w:rsidP="00E93E17">
      <w:pPr>
        <w:pStyle w:val="af7"/>
        <w:numPr>
          <w:ilvl w:val="1"/>
          <w:numId w:val="28"/>
        </w:numPr>
        <w:spacing w:after="0"/>
        <w:rPr>
          <w:rFonts w:ascii="Calibri" w:eastAsiaTheme="minorEastAsia" w:hAnsi="Calibri" w:cs="Calibri"/>
          <w:sz w:val="22"/>
        </w:rPr>
      </w:pPr>
      <w:r w:rsidRPr="00E93E17">
        <w:rPr>
          <w:rFonts w:ascii="Calibri" w:eastAsiaTheme="minorEastAsia" w:hAnsi="Calibri" w:cs="Calibri"/>
          <w:sz w:val="22"/>
        </w:rPr>
        <w:t xml:space="preserve">Supported by </w:t>
      </w:r>
      <w:proofErr w:type="spellStart"/>
      <w:r w:rsidRPr="00E93E17">
        <w:rPr>
          <w:rFonts w:ascii="Calibri" w:eastAsiaTheme="minorEastAsia" w:hAnsi="Calibri" w:cs="Calibri"/>
          <w:sz w:val="22"/>
        </w:rPr>
        <w:t>Futurewei</w:t>
      </w:r>
      <w:proofErr w:type="spellEnd"/>
      <w:r w:rsidRPr="00E93E17">
        <w:rPr>
          <w:rFonts w:ascii="Calibri" w:eastAsiaTheme="minorEastAsia" w:hAnsi="Calibri" w:cs="Calibri"/>
          <w:sz w:val="22"/>
        </w:rPr>
        <w:t>, Nokia(2</w:t>
      </w:r>
      <w:r w:rsidRPr="00E93E17">
        <w:rPr>
          <w:rFonts w:ascii="Calibri" w:eastAsiaTheme="minorEastAsia" w:hAnsi="Calibri" w:cs="Calibri"/>
          <w:sz w:val="22"/>
          <w:vertAlign w:val="superscript"/>
        </w:rPr>
        <w:t>nd</w:t>
      </w:r>
      <w:r w:rsidRPr="00E93E17">
        <w:rPr>
          <w:rFonts w:ascii="Calibri" w:eastAsiaTheme="minorEastAsia" w:hAnsi="Calibri" w:cs="Calibri"/>
          <w:sz w:val="22"/>
        </w:rPr>
        <w:t xml:space="preserve"> </w:t>
      </w:r>
      <w:proofErr w:type="spellStart"/>
      <w:r w:rsidRPr="00E93E17">
        <w:rPr>
          <w:rFonts w:ascii="Calibri" w:eastAsiaTheme="minorEastAsia" w:hAnsi="Calibri" w:cs="Calibri"/>
          <w:sz w:val="22"/>
        </w:rPr>
        <w:t>pref</w:t>
      </w:r>
      <w:proofErr w:type="spellEnd"/>
      <w:r w:rsidRPr="00E93E17">
        <w:rPr>
          <w:rFonts w:ascii="Calibri" w:eastAsiaTheme="minorEastAsia" w:hAnsi="Calibri" w:cs="Calibri"/>
          <w:sz w:val="22"/>
        </w:rPr>
        <w:t>), Intel, Huawei, Samsung, Panasonic, Fraunhofer (7)</w:t>
      </w:r>
    </w:p>
    <w:p w14:paraId="57DCA9E8"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Option B with Option 1</w:t>
      </w:r>
    </w:p>
    <w:p w14:paraId="476F07D7" w14:textId="08B75E43" w:rsidR="00E93E17" w:rsidRPr="00E93E17" w:rsidRDefault="00E93E17" w:rsidP="00E93E17">
      <w:pPr>
        <w:pStyle w:val="af7"/>
        <w:numPr>
          <w:ilvl w:val="1"/>
          <w:numId w:val="28"/>
        </w:numPr>
        <w:spacing w:after="0"/>
        <w:rPr>
          <w:rFonts w:ascii="Calibri" w:eastAsiaTheme="minorEastAsia" w:hAnsi="Calibri" w:cs="Calibri"/>
          <w:sz w:val="22"/>
        </w:rPr>
      </w:pPr>
      <w:r w:rsidRPr="00E93E17">
        <w:rPr>
          <w:rFonts w:ascii="Calibri" w:eastAsiaTheme="minorEastAsia" w:hAnsi="Calibri" w:cs="Calibri"/>
          <w:sz w:val="22"/>
        </w:rPr>
        <w:t xml:space="preserve">Supported by Apple, </w:t>
      </w:r>
      <w:proofErr w:type="spellStart"/>
      <w:r w:rsidRPr="00E93E17">
        <w:rPr>
          <w:rFonts w:ascii="Calibri" w:eastAsiaTheme="minorEastAsia" w:hAnsi="Calibri" w:cs="Calibri"/>
          <w:sz w:val="22"/>
        </w:rPr>
        <w:t>Futurewei</w:t>
      </w:r>
      <w:proofErr w:type="spellEnd"/>
      <w:r w:rsidRPr="00E93E17">
        <w:rPr>
          <w:rFonts w:ascii="Calibri" w:eastAsiaTheme="minorEastAsia" w:hAnsi="Calibri" w:cs="Calibri"/>
          <w:sz w:val="22"/>
        </w:rPr>
        <w:t>, NEC, Fujitsu, Nokia(2</w:t>
      </w:r>
      <w:r w:rsidRPr="00E93E17">
        <w:rPr>
          <w:rFonts w:ascii="Calibri" w:eastAsiaTheme="minorEastAsia" w:hAnsi="Calibri" w:cs="Calibri"/>
          <w:sz w:val="22"/>
          <w:vertAlign w:val="superscript"/>
        </w:rPr>
        <w:t>nd</w:t>
      </w:r>
      <w:r w:rsidRPr="00E93E17">
        <w:rPr>
          <w:rFonts w:ascii="Calibri" w:eastAsiaTheme="minorEastAsia" w:hAnsi="Calibri" w:cs="Calibri"/>
          <w:sz w:val="22"/>
        </w:rPr>
        <w:t xml:space="preserve"> </w:t>
      </w:r>
      <w:proofErr w:type="spellStart"/>
      <w:r w:rsidRPr="00E93E17">
        <w:rPr>
          <w:rFonts w:ascii="Calibri" w:eastAsiaTheme="minorEastAsia" w:hAnsi="Calibri" w:cs="Calibri"/>
          <w:sz w:val="22"/>
        </w:rPr>
        <w:t>pref</w:t>
      </w:r>
      <w:proofErr w:type="spellEnd"/>
      <w:r w:rsidRPr="00E93E17">
        <w:rPr>
          <w:rFonts w:ascii="Calibri" w:eastAsiaTheme="minorEastAsia" w:hAnsi="Calibri" w:cs="Calibri"/>
          <w:sz w:val="22"/>
        </w:rPr>
        <w:t xml:space="preserve">), Intel, Huawei, </w:t>
      </w:r>
      <w:proofErr w:type="spellStart"/>
      <w:r w:rsidRPr="00E93E17">
        <w:rPr>
          <w:rFonts w:ascii="Calibri" w:eastAsiaTheme="minorEastAsia" w:hAnsi="Calibri" w:cs="Calibri"/>
          <w:sz w:val="22"/>
        </w:rPr>
        <w:t>Xiaomi</w:t>
      </w:r>
      <w:proofErr w:type="spellEnd"/>
      <w:r w:rsidRPr="00E93E17">
        <w:rPr>
          <w:rFonts w:ascii="Calibri" w:eastAsiaTheme="minorEastAsia" w:hAnsi="Calibri" w:cs="Calibri"/>
          <w:sz w:val="22"/>
        </w:rPr>
        <w:t>, Samsung, ZTE, Lenovo, Panasonic, 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14</w:t>
      </w:r>
      <w:r w:rsidR="009F5B94" w:rsidRPr="009F5B94">
        <w:rPr>
          <w:rFonts w:ascii="Calibri" w:eastAsiaTheme="minorEastAsia" w:hAnsi="Calibri" w:cs="Calibri"/>
          <w:color w:val="FF0000"/>
          <w:sz w:val="22"/>
        </w:rPr>
        <w:t>15</w:t>
      </w:r>
      <w:r w:rsidRPr="00E93E17">
        <w:rPr>
          <w:rFonts w:ascii="Calibri" w:eastAsiaTheme="minorEastAsia" w:hAnsi="Calibri" w:cs="Calibri"/>
          <w:sz w:val="22"/>
        </w:rPr>
        <w:t>)</w:t>
      </w:r>
    </w:p>
    <w:p w14:paraId="098CA5CA"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lastRenderedPageBreak/>
        <w:t>Option B with Option 2</w:t>
      </w:r>
    </w:p>
    <w:p w14:paraId="73C0F253" w14:textId="64D71A72" w:rsidR="00E93E17" w:rsidRPr="00E93E17" w:rsidRDefault="00E93E17" w:rsidP="00E93E17">
      <w:pPr>
        <w:pStyle w:val="af7"/>
        <w:numPr>
          <w:ilvl w:val="1"/>
          <w:numId w:val="28"/>
        </w:numPr>
        <w:spacing w:after="0"/>
        <w:rPr>
          <w:rFonts w:ascii="Calibri" w:eastAsiaTheme="minorEastAsia" w:hAnsi="Calibri" w:cs="Calibri"/>
          <w:sz w:val="22"/>
        </w:rPr>
      </w:pPr>
      <w:r w:rsidRPr="00E93E17">
        <w:rPr>
          <w:rFonts w:ascii="Calibri" w:eastAsiaTheme="minorEastAsia" w:hAnsi="Calibri" w:cs="Calibri"/>
          <w:sz w:val="22"/>
        </w:rPr>
        <w:t xml:space="preserve">Supported by </w:t>
      </w:r>
      <w:proofErr w:type="spellStart"/>
      <w:r w:rsidRPr="00E93E17">
        <w:rPr>
          <w:rFonts w:ascii="Calibri" w:eastAsiaTheme="minorEastAsia" w:hAnsi="Calibri" w:cs="Calibri"/>
          <w:sz w:val="22"/>
        </w:rPr>
        <w:t>InterDigital</w:t>
      </w:r>
      <w:proofErr w:type="spellEnd"/>
      <w:r w:rsidRPr="00E93E17">
        <w:rPr>
          <w:rFonts w:ascii="Calibri" w:eastAsiaTheme="minorEastAsia" w:hAnsi="Calibri" w:cs="Calibri"/>
          <w:sz w:val="22"/>
        </w:rPr>
        <w:t xml:space="preserve">, vivo, Apple, </w:t>
      </w:r>
      <w:proofErr w:type="spellStart"/>
      <w:r w:rsidRPr="00E93E17">
        <w:rPr>
          <w:rFonts w:ascii="Calibri" w:eastAsiaTheme="minorEastAsia" w:hAnsi="Calibri" w:cs="Calibri"/>
          <w:sz w:val="22"/>
        </w:rPr>
        <w:t>Qualcom</w:t>
      </w:r>
      <w:proofErr w:type="spellEnd"/>
      <w:r w:rsidRPr="00E93E17">
        <w:rPr>
          <w:rFonts w:ascii="Calibri" w:eastAsiaTheme="minorEastAsia" w:hAnsi="Calibri" w:cs="Calibri"/>
          <w:sz w:val="22"/>
        </w:rPr>
        <w:t xml:space="preserve">, </w:t>
      </w:r>
      <w:proofErr w:type="spellStart"/>
      <w:r w:rsidRPr="00E93E17">
        <w:rPr>
          <w:rFonts w:ascii="Calibri" w:eastAsiaTheme="minorEastAsia" w:hAnsi="Calibri" w:cs="Calibri"/>
          <w:sz w:val="22"/>
        </w:rPr>
        <w:t>Futurewei</w:t>
      </w:r>
      <w:proofErr w:type="spellEnd"/>
      <w:r w:rsidRPr="00E93E17">
        <w:rPr>
          <w:rFonts w:ascii="Calibri" w:eastAsiaTheme="minorEastAsia" w:hAnsi="Calibri" w:cs="Calibri"/>
          <w:sz w:val="22"/>
        </w:rPr>
        <w:t>, LG, NEC, Fujitsu, Nokia, Intel, Huawei, Xiaomi, Samsung, ZTE, Lenovo, Panasonic, Fraunhofer</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17</w:t>
      </w:r>
      <w:r w:rsidR="009F5B94" w:rsidRPr="009F5B94">
        <w:rPr>
          <w:rFonts w:ascii="Calibri" w:eastAsiaTheme="minorEastAsia" w:hAnsi="Calibri" w:cs="Calibri"/>
          <w:color w:val="FF0000"/>
          <w:sz w:val="22"/>
        </w:rPr>
        <w:t>18</w:t>
      </w:r>
      <w:r w:rsidRPr="00E93E17">
        <w:rPr>
          <w:rFonts w:ascii="Calibri" w:eastAsiaTheme="minorEastAsia" w:hAnsi="Calibri" w:cs="Calibri"/>
          <w:sz w:val="22"/>
        </w:rPr>
        <w:t>)</w:t>
      </w:r>
    </w:p>
    <w:p w14:paraId="1B68EA26" w14:textId="77777777" w:rsidR="00E93E17" w:rsidRPr="00E93E17" w:rsidRDefault="00E93E17">
      <w:pPr>
        <w:spacing w:after="0"/>
        <w:jc w:val="both"/>
        <w:rPr>
          <w:rFonts w:ascii="Calibri" w:eastAsiaTheme="minorEastAsia" w:hAnsi="Calibri" w:cs="Calibri"/>
          <w:sz w:val="21"/>
          <w:szCs w:val="21"/>
          <w:lang w:val="en-US" w:eastAsia="ko-KR"/>
        </w:rPr>
      </w:pPr>
    </w:p>
    <w:p w14:paraId="22C76606" w14:textId="77777777" w:rsidR="007C5493" w:rsidRDefault="007C5493">
      <w:pPr>
        <w:spacing w:after="0"/>
        <w:jc w:val="both"/>
        <w:rPr>
          <w:rFonts w:ascii="Calibri" w:eastAsiaTheme="minorEastAsia" w:hAnsi="Calibri" w:cs="Calibri"/>
          <w:sz w:val="21"/>
          <w:szCs w:val="21"/>
          <w:lang w:eastAsia="ko-KR"/>
        </w:rPr>
      </w:pPr>
    </w:p>
    <w:p w14:paraId="26C1DDBA" w14:textId="77777777" w:rsidR="00825CE3" w:rsidRDefault="00825CE3">
      <w:pPr>
        <w:spacing w:after="0"/>
        <w:jc w:val="both"/>
        <w:rPr>
          <w:rFonts w:ascii="Calibri" w:eastAsiaTheme="minorEastAsia" w:hAnsi="Calibri" w:cs="Calibri"/>
          <w:sz w:val="21"/>
          <w:szCs w:val="21"/>
          <w:lang w:eastAsia="ko-KR"/>
        </w:rPr>
      </w:pPr>
    </w:p>
    <w:p w14:paraId="7667E769" w14:textId="77777777" w:rsidR="007C5493" w:rsidRDefault="007C5493">
      <w:pPr>
        <w:spacing w:after="0"/>
        <w:jc w:val="both"/>
        <w:rPr>
          <w:rFonts w:ascii="Calibri" w:eastAsiaTheme="minorEastAsia" w:hAnsi="Calibri" w:cs="Calibri"/>
          <w:sz w:val="21"/>
          <w:szCs w:val="21"/>
          <w:lang w:eastAsia="ko-KR"/>
        </w:rPr>
      </w:pPr>
    </w:p>
    <w:p w14:paraId="3CB4A88C" w14:textId="07076663" w:rsidR="007C5493" w:rsidRDefault="007C5493" w:rsidP="007C5493">
      <w:pPr>
        <w:ind w:left="800" w:hanging="800"/>
        <w:jc w:val="both"/>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.5</w:t>
      </w:r>
      <w:r>
        <w:rPr>
          <w:rFonts w:ascii="Calibri" w:eastAsiaTheme="minorEastAsia" w:hAnsi="Calibri" w:cs="Calibri"/>
          <w:b/>
          <w:sz w:val="28"/>
          <w:szCs w:val="28"/>
        </w:rPr>
        <w:tab/>
        <w:t xml:space="preserve">Container used </w:t>
      </w:r>
      <w:r>
        <w:rPr>
          <w:rFonts w:ascii="Calibri" w:eastAsiaTheme="minorEastAsia" w:hAnsi="Calibri" w:cs="Calibri" w:hint="eastAsia"/>
          <w:b/>
          <w:sz w:val="28"/>
          <w:szCs w:val="28"/>
          <w:lang w:eastAsia="ko-KR"/>
        </w:rPr>
        <w:t>to</w:t>
      </w:r>
      <w:r>
        <w:rPr>
          <w:rFonts w:ascii="Calibri" w:eastAsiaTheme="minorEastAsia" w:hAnsi="Calibri" w:cs="Calibri"/>
          <w:b/>
          <w:sz w:val="28"/>
          <w:szCs w:val="28"/>
        </w:rPr>
        <w:t xml:space="preserve"> 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0B259AEA" w14:textId="77777777" w:rsidR="007C5493" w:rsidRDefault="007C5493">
      <w:pPr>
        <w:spacing w:after="0"/>
        <w:jc w:val="both"/>
        <w:rPr>
          <w:rFonts w:ascii="Calibri" w:eastAsiaTheme="minorEastAsia" w:hAnsi="Calibri" w:cs="Calibri"/>
          <w:sz w:val="21"/>
          <w:szCs w:val="21"/>
          <w:lang w:eastAsia="ko-KR"/>
        </w:rPr>
      </w:pPr>
    </w:p>
    <w:p w14:paraId="3494C1B9" w14:textId="331368D0" w:rsidR="00825CE3" w:rsidRPr="00B02CA1" w:rsidRDefault="00825CE3" w:rsidP="00825CE3">
      <w:pPr>
        <w:spacing w:after="0"/>
        <w:jc w:val="both"/>
        <w:rPr>
          <w:rFonts w:ascii="Calibri" w:eastAsiaTheme="minorEastAsia" w:hAnsi="Calibri" w:cs="Calibri"/>
          <w:sz w:val="22"/>
          <w:szCs w:val="22"/>
          <w:lang w:eastAsia="ko-KR"/>
        </w:rPr>
      </w:pPr>
      <w:r w:rsidRPr="00B02CA1">
        <w:rPr>
          <w:rFonts w:ascii="Calibri" w:eastAsiaTheme="minorEastAsia" w:hAnsi="Calibri" w:cs="Calibri"/>
          <w:sz w:val="22"/>
          <w:szCs w:val="22"/>
        </w:rPr>
        <w:t xml:space="preserve">Based on the email discussion after </w:t>
      </w:r>
      <w:r w:rsidRPr="00B02CA1">
        <w:rPr>
          <w:rFonts w:ascii="Calibri" w:eastAsiaTheme="minorEastAsia" w:hAnsi="Calibri" w:cs="Calibri"/>
          <w:sz w:val="22"/>
          <w:szCs w:val="22"/>
          <w:lang w:eastAsia="ko-KR"/>
        </w:rPr>
        <w:t>Tues</w:t>
      </w:r>
      <w:r w:rsidRPr="00B02CA1">
        <w:rPr>
          <w:rFonts w:ascii="Calibri" w:eastAsiaTheme="minorEastAsia" w:hAnsi="Calibri" w:cs="Calibri"/>
          <w:sz w:val="22"/>
          <w:szCs w:val="22"/>
        </w:rPr>
        <w:t>day’s GTW (August 2</w:t>
      </w:r>
      <w:r w:rsidRPr="00B02CA1">
        <w:rPr>
          <w:rFonts w:ascii="Calibri" w:eastAsiaTheme="minorEastAsia" w:hAnsi="Calibri" w:cs="Calibri"/>
          <w:sz w:val="22"/>
          <w:szCs w:val="22"/>
          <w:lang w:eastAsia="ko-KR"/>
        </w:rPr>
        <w:t>4</w:t>
      </w:r>
      <w:r w:rsidRPr="00B02CA1">
        <w:rPr>
          <w:rFonts w:ascii="Calibri" w:eastAsiaTheme="minorEastAsia" w:hAnsi="Calibri" w:cs="Calibri"/>
          <w:sz w:val="22"/>
          <w:szCs w:val="22"/>
          <w:vertAlign w:val="superscript"/>
        </w:rPr>
        <w:t>th</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FL's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observation</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is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as</w:t>
      </w:r>
      <w:r w:rsidRPr="00B02CA1">
        <w:rPr>
          <w:rFonts w:ascii="Calibri" w:eastAsiaTheme="minorEastAsia" w:hAnsi="Calibri" w:cs="Calibri"/>
          <w:sz w:val="22"/>
          <w:szCs w:val="22"/>
        </w:rPr>
        <w:t xml:space="preserve"> </w:t>
      </w:r>
      <w:r>
        <w:rPr>
          <w:rFonts w:ascii="Calibri" w:eastAsiaTheme="minorEastAsia" w:hAnsi="Calibri" w:cs="Calibri"/>
          <w:sz w:val="22"/>
          <w:szCs w:val="22"/>
          <w:lang w:eastAsia="ko-KR"/>
        </w:rPr>
        <w:t>follows</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think</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that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can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use</w:t>
      </w:r>
      <w:r>
        <w:rPr>
          <w:rFonts w:ascii="Calibri" w:eastAsiaTheme="minorEastAsia" w:hAnsi="Calibri" w:cs="Calibri"/>
          <w:sz w:val="22"/>
          <w:szCs w:val="22"/>
          <w:lang w:eastAsia="ko-KR"/>
        </w:rPr>
        <w:t xml:space="preserve"> these conten</w:t>
      </w:r>
      <w:r>
        <w:rPr>
          <w:rFonts w:ascii="Calibri" w:eastAsiaTheme="minorEastAsia" w:hAnsi="Calibri" w:cs="Calibri" w:hint="eastAsia"/>
          <w:sz w:val="22"/>
          <w:szCs w:val="22"/>
          <w:lang w:eastAsia="ko-KR"/>
        </w:rPr>
        <w:t>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(with</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detailed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inputs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9.5)</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preparing</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future</w:t>
      </w:r>
      <w:r>
        <w:rPr>
          <w:rFonts w:ascii="Calibri" w:eastAsiaTheme="minorEastAsia" w:hAnsi="Calibri" w:cs="Calibri"/>
          <w:sz w:val="22"/>
          <w:szCs w:val="22"/>
          <w:lang w:eastAsia="ko-KR"/>
        </w:rPr>
        <w:t xml:space="preserve">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p>
    <w:p w14:paraId="6314ED7B" w14:textId="77777777" w:rsidR="00E93E17" w:rsidRPr="00825CE3" w:rsidRDefault="00E93E17">
      <w:pPr>
        <w:spacing w:after="0"/>
        <w:jc w:val="both"/>
        <w:rPr>
          <w:rFonts w:ascii="Calibri" w:eastAsiaTheme="minorEastAsia" w:hAnsi="Calibri" w:cs="Calibri"/>
          <w:sz w:val="21"/>
          <w:szCs w:val="21"/>
          <w:lang w:eastAsia="ko-KR"/>
        </w:rPr>
      </w:pPr>
    </w:p>
    <w:p w14:paraId="2D894CDA" w14:textId="77777777" w:rsidR="00E93E17" w:rsidRDefault="00E93E17" w:rsidP="00E93E17">
      <w:pPr>
        <w:spacing w:after="0"/>
        <w:rPr>
          <w:rFonts w:ascii="Calibri" w:eastAsiaTheme="minorEastAsia" w:hAnsi="Calibri" w:cs="Calibri"/>
          <w:sz w:val="21"/>
          <w:szCs w:val="21"/>
        </w:rPr>
      </w:pPr>
    </w:p>
    <w:p w14:paraId="07560610" w14:textId="16228CC9" w:rsidR="00E93E17" w:rsidRPr="00E93E17" w:rsidRDefault="00E93E17" w:rsidP="00E93E17">
      <w:pPr>
        <w:spacing w:after="0"/>
        <w:jc w:val="both"/>
        <w:rPr>
          <w:rFonts w:ascii="Calibri" w:eastAsiaTheme="minorEastAsia" w:hAnsi="Calibri" w:cs="Calibri"/>
          <w:sz w:val="22"/>
          <w:szCs w:val="22"/>
          <w:lang w:val="en-US" w:eastAsia="ko-KR"/>
        </w:rPr>
      </w:pPr>
      <w:r w:rsidRPr="00E93E17">
        <w:rPr>
          <w:rFonts w:ascii="Calibri" w:eastAsiaTheme="minorEastAsia" w:hAnsi="Calibri" w:cs="Calibri"/>
          <w:sz w:val="22"/>
          <w:szCs w:val="22"/>
          <w:u w:val="single"/>
          <w:lang w:val="en-US" w:eastAsia="ko-KR"/>
        </w:rPr>
        <w:t xml:space="preserve">FL’s observation on </w:t>
      </w:r>
      <w:r>
        <w:rPr>
          <w:rFonts w:ascii="Calibri" w:eastAsiaTheme="minorEastAsia" w:hAnsi="Calibri" w:cs="Calibri"/>
          <w:sz w:val="22"/>
          <w:szCs w:val="22"/>
          <w:u w:val="single"/>
          <w:lang w:val="en-US" w:eastAsia="ko-KR"/>
        </w:rPr>
        <w:t>“</w:t>
      </w:r>
      <w:r>
        <w:rPr>
          <w:rFonts w:ascii="Calibri" w:eastAsiaTheme="minorEastAsia" w:hAnsi="Calibri" w:cs="Calibri" w:hint="eastAsia"/>
          <w:sz w:val="22"/>
          <w:szCs w:val="22"/>
          <w:u w:val="single"/>
          <w:lang w:val="en-US" w:eastAsia="ko-KR"/>
        </w:rPr>
        <w:t>C</w:t>
      </w:r>
      <w:r w:rsidRPr="00E93E17">
        <w:rPr>
          <w:rFonts w:ascii="Calibri" w:eastAsiaTheme="minorEastAsia" w:hAnsi="Calibri" w:cs="Calibri"/>
          <w:sz w:val="22"/>
          <w:szCs w:val="22"/>
          <w:u w:val="single"/>
          <w:lang w:val="en-US" w:eastAsia="ko-KR"/>
        </w:rPr>
        <w:t>ontainer used to send inter-UE coordination information or explicit request to trigger inter-UE coordination information” in Section 9.5</w:t>
      </w:r>
      <w:r w:rsidRPr="00E93E17">
        <w:rPr>
          <w:rFonts w:ascii="Calibri" w:eastAsiaTheme="minorEastAsia" w:hAnsi="Calibri" w:cs="Calibri"/>
          <w:sz w:val="22"/>
          <w:szCs w:val="22"/>
          <w:lang w:val="en-US" w:eastAsia="ko-KR"/>
        </w:rPr>
        <w:t>:</w:t>
      </w:r>
    </w:p>
    <w:p w14:paraId="0A335681" w14:textId="2105F431"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 xml:space="preserve">Inter-UE coordination information </w:t>
      </w:r>
      <w:r>
        <w:rPr>
          <w:rFonts w:ascii="Calibri" w:eastAsiaTheme="minorEastAsia" w:hAnsi="Calibri" w:cs="Calibri" w:hint="eastAsia"/>
          <w:sz w:val="22"/>
        </w:rPr>
        <w:t>of</w:t>
      </w:r>
      <w:r>
        <w:rPr>
          <w:rFonts w:ascii="Calibri" w:eastAsiaTheme="minorEastAsia" w:hAnsi="Calibri" w:cs="Calibri"/>
          <w:sz w:val="22"/>
        </w:rPr>
        <w:t xml:space="preserve"> </w:t>
      </w:r>
      <w:r w:rsidRPr="00E93E17">
        <w:rPr>
          <w:rFonts w:ascii="Calibri" w:eastAsiaTheme="minorEastAsia" w:hAnsi="Calibri" w:cs="Calibri"/>
          <w:sz w:val="22"/>
        </w:rPr>
        <w:t>scheme 1</w:t>
      </w:r>
    </w:p>
    <w:p w14:paraId="6E8A394D"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Container</w:t>
      </w:r>
    </w:p>
    <w:p w14:paraId="47C51FC8"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1: SCI format 1-A on a PSCCH transmission</w:t>
      </w:r>
    </w:p>
    <w:p w14:paraId="70610934" w14:textId="09E3999A"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Sharp, Nokia, </w:t>
      </w:r>
      <w:r w:rsidRPr="00E93E17">
        <w:rPr>
          <w:rFonts w:ascii="Calibri" w:eastAsiaTheme="minorEastAsia" w:hAnsi="Calibri" w:cs="Calibri"/>
          <w:sz w:val="22"/>
        </w:rPr>
        <w:t>Lenovo, Fraunhofer</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5</w:t>
      </w:r>
      <w:r w:rsidR="009F5B94" w:rsidRPr="009F5B94">
        <w:rPr>
          <w:rFonts w:ascii="Calibri" w:eastAsiaTheme="minorEastAsia" w:hAnsi="Calibri" w:cs="Calibri"/>
          <w:color w:val="FF0000"/>
          <w:sz w:val="22"/>
        </w:rPr>
        <w:t>6</w:t>
      </w:r>
      <w:r w:rsidRPr="00E93E17">
        <w:rPr>
          <w:rFonts w:ascii="Calibri" w:eastAsiaTheme="minorEastAsia" w:hAnsi="Calibri" w:cs="Calibri"/>
          <w:sz w:val="22"/>
        </w:rPr>
        <w:t>)</w:t>
      </w:r>
    </w:p>
    <w:p w14:paraId="55AB1004"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A: 1st-stage SCI can be transmitted without the corresponding PSSCH in a slot</w:t>
      </w:r>
    </w:p>
    <w:p w14:paraId="1E925AAC" w14:textId="0B3FD6C2"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w:t>
      </w:r>
      <w:proofErr w:type="spellStart"/>
      <w:r w:rsidRPr="00E93E17">
        <w:rPr>
          <w:rFonts w:ascii="Calibri" w:eastAsiaTheme="minorEastAsia" w:hAnsi="Calibri" w:cs="Calibri"/>
          <w:sz w:val="22"/>
        </w:rPr>
        <w:t>Fraunhofer</w:t>
      </w:r>
      <w:proofErr w:type="spellEnd"/>
      <w:r w:rsidRPr="00E93E17">
        <w:rPr>
          <w:rFonts w:ascii="Calibri" w:eastAsiaTheme="minorEastAsia" w:hAnsi="Calibri" w:cs="Calibri"/>
          <w:sz w:val="22"/>
        </w:rPr>
        <w:t xml:space="preserve"> (2)</w:t>
      </w:r>
    </w:p>
    <w:p w14:paraId="6FAD3D91"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B: 1st-stage SCI is transmitted together with the corresponding PSSCH in the same slot</w:t>
      </w:r>
    </w:p>
    <w:p w14:paraId="641FCFA5" w14:textId="2B1E99D5"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Sharp, Nokia, </w:t>
      </w:r>
      <w:r w:rsidRPr="00E93E17">
        <w:rPr>
          <w:rFonts w:ascii="Calibri" w:eastAsiaTheme="minorEastAsia" w:hAnsi="Calibri" w:cs="Calibri"/>
          <w:sz w:val="22"/>
        </w:rPr>
        <w:t>Lenovo, Fraunhofer (5)</w:t>
      </w:r>
    </w:p>
    <w:p w14:paraId="336DE367"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2: New 2nd-stage SCI format (i.e. SCI format 2-C) on a PSSCH transmission</w:t>
      </w:r>
    </w:p>
    <w:p w14:paraId="19B9C6EE" w14:textId="7C0FCC84"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Apple,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Fujitsu, Nokia, Huawei, Xiaomi, Samsung, </w:t>
      </w:r>
      <w:r w:rsidRPr="00E93E17">
        <w:rPr>
          <w:rFonts w:ascii="Calibri" w:eastAsiaTheme="minorEastAsia" w:hAnsi="Calibri" w:cs="Calibri"/>
          <w:sz w:val="22"/>
        </w:rPr>
        <w:t xml:space="preserve">Lenovo, Sony, </w:t>
      </w:r>
      <w:proofErr w:type="spellStart"/>
      <w:r w:rsidRPr="00E93E17">
        <w:rPr>
          <w:rFonts w:ascii="Calibri" w:eastAsiaTheme="minorEastAsia" w:hAnsi="Calibri" w:cs="Calibri"/>
          <w:sz w:val="22"/>
        </w:rPr>
        <w:t>Fraunhofer</w:t>
      </w:r>
      <w:proofErr w:type="spellEnd"/>
      <w:r w:rsidRPr="00E93E17">
        <w:rPr>
          <w:rFonts w:ascii="Calibri" w:eastAsiaTheme="minorEastAsia" w:hAnsi="Calibri" w:cs="Calibri"/>
          <w:sz w:val="22"/>
        </w:rPr>
        <w:t>, CATT</w:t>
      </w:r>
      <w:r w:rsidR="009F5B94">
        <w:rPr>
          <w:rFonts w:ascii="Calibri" w:eastAsiaTheme="minorEastAsia" w:hAnsi="Calibri" w:cs="Calibri"/>
          <w:sz w:val="22"/>
        </w:rPr>
        <w:t xml:space="preserve">, </w:t>
      </w:r>
      <w:proofErr w:type="spellStart"/>
      <w:r w:rsidR="009F5B94" w:rsidRPr="009F5B94">
        <w:rPr>
          <w:rFonts w:ascii="Calibri" w:eastAsiaTheme="minorEastAsia" w:hAnsi="Calibri" w:cs="Calibri"/>
          <w:color w:val="FF0000"/>
          <w:sz w:val="22"/>
        </w:rPr>
        <w:t>Convida</w:t>
      </w:r>
      <w:proofErr w:type="spellEnd"/>
      <w:r w:rsidR="009F5B94" w:rsidRPr="009F5B94">
        <w:rPr>
          <w:rFonts w:ascii="Calibri" w:eastAsiaTheme="minorEastAsia" w:hAnsi="Calibri" w:cs="Calibri"/>
          <w:color w:val="FF0000"/>
          <w:sz w:val="22"/>
        </w:rPr>
        <w:t xml:space="preserve"> Wireless</w:t>
      </w:r>
      <w:r w:rsidR="00D14EDC">
        <w:rPr>
          <w:rFonts w:ascii="Calibri" w:eastAsiaTheme="minorEastAsia" w:hAnsi="Calibri" w:cs="Calibri"/>
          <w:color w:val="FF0000"/>
          <w:sz w:val="22"/>
        </w:rPr>
        <w:t>, vivo</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D14EDC">
        <w:rPr>
          <w:rFonts w:ascii="Calibri" w:eastAsiaTheme="minorEastAsia" w:hAnsi="Calibri" w:cs="Calibri"/>
          <w:strike/>
          <w:sz w:val="22"/>
        </w:rPr>
        <w:t>12</w:t>
      </w:r>
      <w:r w:rsidR="009F5B94" w:rsidRPr="00D14EDC">
        <w:rPr>
          <w:rFonts w:ascii="Calibri" w:eastAsiaTheme="minorEastAsia" w:hAnsi="Calibri" w:cs="Calibri"/>
          <w:strike/>
          <w:color w:val="FF0000"/>
          <w:sz w:val="22"/>
        </w:rPr>
        <w:t>13</w:t>
      </w:r>
      <w:r w:rsidR="00D14EDC">
        <w:rPr>
          <w:rFonts w:ascii="Calibri" w:eastAsiaTheme="minorEastAsia" w:hAnsi="Calibri" w:cs="Calibri"/>
          <w:color w:val="FF0000"/>
          <w:sz w:val="22"/>
        </w:rPr>
        <w:t>14</w:t>
      </w:r>
      <w:r w:rsidRPr="00E93E17">
        <w:rPr>
          <w:rFonts w:ascii="Calibri" w:eastAsiaTheme="minorEastAsia" w:hAnsi="Calibri" w:cs="Calibri"/>
          <w:sz w:val="22"/>
        </w:rPr>
        <w:t>)</w:t>
      </w:r>
    </w:p>
    <w:p w14:paraId="07114A24"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C: 2nd-stage SCI can be transmitted without SL-SCH on a PSSCH transmission</w:t>
      </w:r>
    </w:p>
    <w:p w14:paraId="3D560AF7" w14:textId="5000538C"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Apple, Fujitsu, Nokia, Xiaomi, Samsung, </w:t>
      </w:r>
      <w:r w:rsidRPr="00E93E17">
        <w:rPr>
          <w:rFonts w:ascii="Calibri" w:eastAsiaTheme="minorEastAsia" w:hAnsi="Calibri" w:cs="Calibri"/>
          <w:sz w:val="22"/>
        </w:rPr>
        <w:t>Lenovo, Sony, Fraunhofer (8)</w:t>
      </w:r>
    </w:p>
    <w:p w14:paraId="28EF6EF0"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D: 2nd-stage SCI is transmitted together with SL-SCH on the same PSSCH transmission</w:t>
      </w:r>
    </w:p>
    <w:p w14:paraId="047FB26D" w14:textId="37921387"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w:t>
      </w:r>
      <w:r w:rsidRPr="00E93E17">
        <w:rPr>
          <w:rFonts w:ascii="Calibri" w:eastAsiaTheme="minorEastAsia" w:hAnsi="Calibri" w:cs="Calibri"/>
          <w:sz w:val="22"/>
        </w:rPr>
        <w:t>Lenovo (2)</w:t>
      </w:r>
    </w:p>
    <w:p w14:paraId="31ECACC8"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3: MAC CE on a PSSCH transmission</w:t>
      </w:r>
    </w:p>
    <w:p w14:paraId="5FAD3C70" w14:textId="1DE20B9E"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DCM, </w:t>
      </w:r>
      <w:proofErr w:type="spellStart"/>
      <w:r w:rsidRPr="00E93E17">
        <w:rPr>
          <w:rFonts w:ascii="Calibri" w:hAnsi="Calibri" w:cs="Calibri"/>
          <w:sz w:val="22"/>
        </w:rPr>
        <w:t>InterDigital</w:t>
      </w:r>
      <w:proofErr w:type="spellEnd"/>
      <w:r w:rsidRPr="00E93E17">
        <w:rPr>
          <w:rFonts w:ascii="Calibri" w:hAnsi="Calibri" w:cs="Calibri"/>
          <w:sz w:val="22"/>
        </w:rPr>
        <w:t xml:space="preserve">, Apple,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LG, NEC, Fujitsu, Nokia, Intel, ZTE, </w:t>
      </w:r>
      <w:r w:rsidRPr="00E93E17">
        <w:rPr>
          <w:rFonts w:ascii="Calibri" w:eastAsiaTheme="minorEastAsia" w:hAnsi="Calibri" w:cs="Calibri"/>
          <w:sz w:val="22"/>
        </w:rPr>
        <w:t xml:space="preserve">Lenovo, Panasonic, </w:t>
      </w:r>
      <w:proofErr w:type="spellStart"/>
      <w:r w:rsidRPr="00E93E17">
        <w:rPr>
          <w:rFonts w:ascii="Calibri" w:eastAsiaTheme="minorEastAsia" w:hAnsi="Calibri" w:cs="Calibri"/>
          <w:sz w:val="22"/>
        </w:rPr>
        <w:t>Fraunhofer</w:t>
      </w:r>
      <w:proofErr w:type="spellEnd"/>
      <w:r w:rsidR="009F5B94">
        <w:rPr>
          <w:rFonts w:ascii="Calibri" w:eastAsiaTheme="minorEastAsia" w:hAnsi="Calibri" w:cs="Calibri"/>
          <w:sz w:val="22"/>
        </w:rPr>
        <w:t xml:space="preserve">, </w:t>
      </w:r>
      <w:proofErr w:type="spellStart"/>
      <w:r w:rsidR="009F5B94" w:rsidRPr="009F5B94">
        <w:rPr>
          <w:rFonts w:ascii="Calibri" w:eastAsiaTheme="minorEastAsia" w:hAnsi="Calibri" w:cs="Calibri"/>
          <w:color w:val="FF0000"/>
          <w:sz w:val="22"/>
        </w:rPr>
        <w:t>Convida</w:t>
      </w:r>
      <w:proofErr w:type="spellEnd"/>
      <w:r w:rsidR="009F5B94" w:rsidRPr="009F5B94">
        <w:rPr>
          <w:rFonts w:ascii="Calibri" w:eastAsiaTheme="minorEastAsia" w:hAnsi="Calibri" w:cs="Calibri"/>
          <w:color w:val="FF0000"/>
          <w:sz w:val="22"/>
        </w:rPr>
        <w:t xml:space="preserve"> Wireless</w:t>
      </w:r>
      <w:r w:rsidR="00D14EDC">
        <w:rPr>
          <w:rFonts w:ascii="Calibri" w:eastAsiaTheme="minorEastAsia" w:hAnsi="Calibri" w:cs="Calibri"/>
          <w:color w:val="FF0000"/>
          <w:sz w:val="22"/>
        </w:rPr>
        <w:t>, vivo</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D14EDC">
        <w:rPr>
          <w:rFonts w:ascii="Calibri" w:eastAsiaTheme="minorEastAsia" w:hAnsi="Calibri" w:cs="Calibri"/>
          <w:strike/>
          <w:sz w:val="22"/>
        </w:rPr>
        <w:t>14</w:t>
      </w:r>
      <w:r w:rsidR="009F5B94" w:rsidRPr="00D14EDC">
        <w:rPr>
          <w:rFonts w:ascii="Calibri" w:eastAsiaTheme="minorEastAsia" w:hAnsi="Calibri" w:cs="Calibri"/>
          <w:strike/>
          <w:color w:val="FF0000"/>
          <w:sz w:val="22"/>
        </w:rPr>
        <w:t>15</w:t>
      </w:r>
      <w:r w:rsidR="00D14EDC">
        <w:rPr>
          <w:rFonts w:ascii="Calibri" w:eastAsiaTheme="minorEastAsia" w:hAnsi="Calibri" w:cs="Calibri"/>
          <w:color w:val="FF0000"/>
          <w:sz w:val="22"/>
        </w:rPr>
        <w:t>16</w:t>
      </w:r>
      <w:r w:rsidRPr="00E93E17">
        <w:rPr>
          <w:rFonts w:ascii="Calibri" w:eastAsiaTheme="minorEastAsia" w:hAnsi="Calibri" w:cs="Calibri"/>
          <w:sz w:val="22"/>
        </w:rPr>
        <w:t>)</w:t>
      </w:r>
    </w:p>
    <w:p w14:paraId="13F46EFB"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E: Inter-UE coordination information can be multiplexed with data other than coordination information</w:t>
      </w:r>
    </w:p>
    <w:p w14:paraId="235241F1" w14:textId="034ADCA7"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DCM, InterDigital, Apple, NEC, Fujitsu, Nokia, Intel, ZTE, Lenovo, Panasonic, </w:t>
      </w:r>
      <w:r w:rsidRPr="00E93E17">
        <w:rPr>
          <w:rFonts w:ascii="Calibri" w:eastAsiaTheme="minorEastAsia" w:hAnsi="Calibri" w:cs="Calibri"/>
          <w:sz w:val="22"/>
        </w:rPr>
        <w:t xml:space="preserve">Fraunhofer </w:t>
      </w:r>
      <w:r w:rsidRPr="00E93E17">
        <w:rPr>
          <w:rFonts w:ascii="Calibri" w:hAnsi="Calibri" w:cs="Calibri"/>
          <w:sz w:val="22"/>
        </w:rPr>
        <w:t>(11)</w:t>
      </w:r>
    </w:p>
    <w:p w14:paraId="25B87B37"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F: Inter-UE coordination information is not multiplexed with data other than coordination information</w:t>
      </w:r>
    </w:p>
    <w:p w14:paraId="315BBD74" w14:textId="69FF9EA6"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InterDigital</w:t>
      </w:r>
      <w:proofErr w:type="spellEnd"/>
      <w:r w:rsidRPr="00E93E17">
        <w:rPr>
          <w:rFonts w:ascii="Calibri" w:hAnsi="Calibri" w:cs="Calibri"/>
          <w:sz w:val="22"/>
        </w:rPr>
        <w:t xml:space="preserve">, Apple, </w:t>
      </w:r>
      <w:proofErr w:type="spellStart"/>
      <w:r w:rsidRPr="00E93E17">
        <w:rPr>
          <w:rFonts w:ascii="Calibri" w:hAnsi="Calibri" w:cs="Calibri"/>
          <w:sz w:val="22"/>
        </w:rPr>
        <w:t>Futurewei</w:t>
      </w:r>
      <w:proofErr w:type="spellEnd"/>
      <w:r w:rsidRPr="00E93E17">
        <w:rPr>
          <w:rFonts w:ascii="Calibri" w:hAnsi="Calibri" w:cs="Calibri"/>
          <w:sz w:val="22"/>
        </w:rPr>
        <w:t xml:space="preserve">, LG, Nokia, Lenovo, Panasonic, </w:t>
      </w:r>
      <w:r w:rsidRPr="00E93E17">
        <w:rPr>
          <w:rFonts w:ascii="Calibri" w:eastAsiaTheme="minorEastAsia" w:hAnsi="Calibri" w:cs="Calibri"/>
          <w:sz w:val="22"/>
        </w:rPr>
        <w:t xml:space="preserve">Fraunhofer </w:t>
      </w:r>
      <w:r w:rsidRPr="00E93E17">
        <w:rPr>
          <w:rFonts w:ascii="Calibri" w:hAnsi="Calibri" w:cs="Calibri"/>
          <w:sz w:val="22"/>
        </w:rPr>
        <w:t>(8)</w:t>
      </w:r>
    </w:p>
    <w:p w14:paraId="277FE821"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4: PC5-RRC signaling</w:t>
      </w:r>
    </w:p>
    <w:p w14:paraId="70F8FD6C" w14:textId="0E76380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InterDigital, NEC, ZTE (3)</w:t>
      </w:r>
    </w:p>
    <w:p w14:paraId="1B1F045C"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E: Inter-UE coordination information can be multiplexed with data other than coordination information</w:t>
      </w:r>
    </w:p>
    <w:p w14:paraId="0FF6F519" w14:textId="68510ADC"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lastRenderedPageBreak/>
        <w:t>Supported by InterDigital, NEC (2)</w:t>
      </w:r>
    </w:p>
    <w:p w14:paraId="102571FD"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F: Inter-UE coordination information is not multiplexed with data other than coordination information</w:t>
      </w:r>
    </w:p>
    <w:p w14:paraId="0792A957" w14:textId="081A8659"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InterDigital </w:t>
      </w:r>
    </w:p>
    <w:p w14:paraId="20772B73" w14:textId="4614C2BB"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 xml:space="preserve">Inter-UE coordination information </w:t>
      </w:r>
      <w:r>
        <w:rPr>
          <w:rFonts w:ascii="Calibri" w:eastAsiaTheme="minorEastAsia" w:hAnsi="Calibri" w:cs="Calibri" w:hint="eastAsia"/>
          <w:sz w:val="22"/>
        </w:rPr>
        <w:t>of</w:t>
      </w:r>
      <w:r>
        <w:rPr>
          <w:rFonts w:ascii="Calibri" w:eastAsiaTheme="minorEastAsia" w:hAnsi="Calibri" w:cs="Calibri"/>
          <w:sz w:val="22"/>
        </w:rPr>
        <w:t xml:space="preserve"> </w:t>
      </w:r>
      <w:r w:rsidRPr="00E93E17">
        <w:rPr>
          <w:rFonts w:ascii="Calibri" w:eastAsiaTheme="minorEastAsia" w:hAnsi="Calibri" w:cs="Calibri"/>
          <w:sz w:val="22"/>
        </w:rPr>
        <w:t>scheme 2</w:t>
      </w:r>
    </w:p>
    <w:p w14:paraId="16CAA123"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Container</w:t>
      </w:r>
    </w:p>
    <w:p w14:paraId="769484B1"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PSFCH format 0</w:t>
      </w:r>
    </w:p>
    <w:p w14:paraId="3AB3775B" w14:textId="4B4517C3"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DCM, </w:t>
      </w:r>
      <w:proofErr w:type="spellStart"/>
      <w:r w:rsidRPr="00E93E17">
        <w:rPr>
          <w:rFonts w:ascii="Calibri" w:hAnsi="Calibri" w:cs="Calibri"/>
          <w:sz w:val="22"/>
        </w:rPr>
        <w:t>InterDigital</w:t>
      </w:r>
      <w:proofErr w:type="spellEnd"/>
      <w:r w:rsidRPr="00E93E17">
        <w:rPr>
          <w:rFonts w:ascii="Calibri" w:hAnsi="Calibri" w:cs="Calibri"/>
          <w:sz w:val="22"/>
        </w:rPr>
        <w:t xml:space="preserve">, Apple,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LG, NEC, Fujitsu, Nokia, Xiaomi, Lenovo, Panasonic, Sony, </w:t>
      </w:r>
      <w:proofErr w:type="spellStart"/>
      <w:r w:rsidRPr="00E93E17">
        <w:rPr>
          <w:rFonts w:ascii="Calibri" w:eastAsiaTheme="minorEastAsia" w:hAnsi="Calibri" w:cs="Calibri"/>
          <w:sz w:val="22"/>
        </w:rPr>
        <w:t>Fraunhofer</w:t>
      </w:r>
      <w:proofErr w:type="spellEnd"/>
      <w:r w:rsidRPr="00E93E17">
        <w:rPr>
          <w:rFonts w:ascii="Calibri" w:eastAsiaTheme="minorEastAsia" w:hAnsi="Calibri" w:cs="Calibri"/>
          <w:sz w:val="22"/>
        </w:rPr>
        <w:t>, CATT</w:t>
      </w:r>
      <w:r w:rsidR="009F5B94">
        <w:rPr>
          <w:rFonts w:ascii="Calibri" w:eastAsiaTheme="minorEastAsia" w:hAnsi="Calibri" w:cs="Calibri"/>
          <w:sz w:val="22"/>
        </w:rPr>
        <w:t xml:space="preserve">, </w:t>
      </w:r>
      <w:proofErr w:type="spellStart"/>
      <w:r w:rsidR="009F5B94" w:rsidRPr="009F5B94">
        <w:rPr>
          <w:rFonts w:ascii="Calibri" w:eastAsiaTheme="minorEastAsia" w:hAnsi="Calibri" w:cs="Calibri"/>
          <w:color w:val="FF0000"/>
          <w:sz w:val="22"/>
        </w:rPr>
        <w:t>Convida</w:t>
      </w:r>
      <w:proofErr w:type="spellEnd"/>
      <w:r w:rsidR="009F5B94" w:rsidRPr="009F5B94">
        <w:rPr>
          <w:rFonts w:ascii="Calibri" w:eastAsiaTheme="minorEastAsia" w:hAnsi="Calibri" w:cs="Calibri"/>
          <w:color w:val="FF0000"/>
          <w:sz w:val="22"/>
        </w:rPr>
        <w:t xml:space="preserve"> Wireless</w:t>
      </w:r>
      <w:r w:rsidR="00D14EDC">
        <w:rPr>
          <w:rFonts w:ascii="Calibri" w:eastAsiaTheme="minorEastAsia" w:hAnsi="Calibri" w:cs="Calibri"/>
          <w:color w:val="FF0000"/>
          <w:sz w:val="22"/>
        </w:rPr>
        <w:t>, vivo</w:t>
      </w:r>
      <w:r w:rsidRPr="009F5B94">
        <w:rPr>
          <w:rFonts w:ascii="Calibri" w:eastAsiaTheme="minorEastAsia" w:hAnsi="Calibri" w:cs="Calibri"/>
          <w:color w:val="FF0000"/>
          <w:sz w:val="22"/>
        </w:rPr>
        <w:t xml:space="preserve"> </w:t>
      </w:r>
      <w:r w:rsidRPr="00E93E17">
        <w:rPr>
          <w:rFonts w:ascii="Calibri" w:hAnsi="Calibri" w:cs="Calibri"/>
          <w:sz w:val="22"/>
        </w:rPr>
        <w:t>(</w:t>
      </w:r>
      <w:r w:rsidRPr="00D14EDC">
        <w:rPr>
          <w:rFonts w:ascii="Calibri" w:hAnsi="Calibri" w:cs="Calibri"/>
          <w:strike/>
          <w:sz w:val="22"/>
        </w:rPr>
        <w:t>15</w:t>
      </w:r>
      <w:r w:rsidR="009F5B94" w:rsidRPr="00D14EDC">
        <w:rPr>
          <w:rFonts w:ascii="Calibri" w:hAnsi="Calibri" w:cs="Calibri"/>
          <w:strike/>
          <w:color w:val="FF0000"/>
          <w:sz w:val="22"/>
        </w:rPr>
        <w:t>16</w:t>
      </w:r>
      <w:r w:rsidR="00D14EDC">
        <w:rPr>
          <w:rFonts w:ascii="Calibri" w:hAnsi="Calibri" w:cs="Calibri"/>
          <w:color w:val="FF0000"/>
          <w:sz w:val="22"/>
        </w:rPr>
        <w:t>17</w:t>
      </w:r>
      <w:r w:rsidRPr="00E93E17">
        <w:rPr>
          <w:rFonts w:ascii="Calibri" w:hAnsi="Calibri" w:cs="Calibri"/>
          <w:sz w:val="22"/>
        </w:rPr>
        <w:t>)</w:t>
      </w:r>
    </w:p>
    <w:p w14:paraId="11F6BE0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New PSFCH format</w:t>
      </w:r>
    </w:p>
    <w:p w14:paraId="41E5799F" w14:textId="7CA0B16F"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w:t>
      </w:r>
      <w:proofErr w:type="spellStart"/>
      <w:r w:rsidRPr="00E93E17">
        <w:rPr>
          <w:rFonts w:ascii="Calibri" w:hAnsi="Calibri" w:cs="Calibri"/>
          <w:sz w:val="22"/>
        </w:rPr>
        <w:t>Xiaomi</w:t>
      </w:r>
      <w:proofErr w:type="spellEnd"/>
      <w:r w:rsidRPr="00E93E17">
        <w:rPr>
          <w:rFonts w:ascii="Calibri" w:hAnsi="Calibri" w:cs="Calibri"/>
          <w:sz w:val="22"/>
        </w:rPr>
        <w:t>, Sony,</w:t>
      </w:r>
      <w:r w:rsidRPr="00E93E17">
        <w:rPr>
          <w:rFonts w:ascii="Calibri" w:eastAsiaTheme="minorEastAsia" w:hAnsi="Calibri" w:cs="Calibri"/>
          <w:sz w:val="22"/>
        </w:rPr>
        <w:t xml:space="preserve"> </w:t>
      </w:r>
      <w:proofErr w:type="spellStart"/>
      <w:r w:rsidRPr="00E93E17">
        <w:rPr>
          <w:rFonts w:ascii="Calibri" w:eastAsiaTheme="minorEastAsia" w:hAnsi="Calibri" w:cs="Calibri"/>
          <w:sz w:val="22"/>
        </w:rPr>
        <w:t>Fraunhofer</w:t>
      </w:r>
      <w:proofErr w:type="spellEnd"/>
      <w:r w:rsidRPr="00E93E17">
        <w:rPr>
          <w:rFonts w:ascii="Calibri" w:eastAsiaTheme="minorEastAsia" w:hAnsi="Calibri" w:cs="Calibri"/>
          <w:sz w:val="22"/>
        </w:rPr>
        <w:t xml:space="preserve"> </w:t>
      </w:r>
      <w:r w:rsidRPr="00E93E17">
        <w:rPr>
          <w:rFonts w:ascii="Calibri" w:hAnsi="Calibri" w:cs="Calibri"/>
          <w:sz w:val="22"/>
        </w:rPr>
        <w:t xml:space="preserve"> (4)</w:t>
      </w:r>
    </w:p>
    <w:p w14:paraId="1B77A97F" w14:textId="257F58CD"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Explicit request for scheme 1</w:t>
      </w:r>
    </w:p>
    <w:p w14:paraId="58AE33B8"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Container</w:t>
      </w:r>
    </w:p>
    <w:p w14:paraId="2E02F7B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1: SCI format 1-A on a PSCCH transmission</w:t>
      </w:r>
    </w:p>
    <w:p w14:paraId="42E68B43" w14:textId="77777777"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w:t>
      </w:r>
    </w:p>
    <w:p w14:paraId="21796A60"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2: New 2nd-stage SCI format (i.e. SCI format 2-C) on a PSSCH transmission</w:t>
      </w:r>
    </w:p>
    <w:p w14:paraId="49F2A0F8" w14:textId="33431466"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InterDigital</w:t>
      </w:r>
      <w:proofErr w:type="spellEnd"/>
      <w:r w:rsidRPr="00E93E17">
        <w:rPr>
          <w:rFonts w:ascii="Calibri" w:hAnsi="Calibri" w:cs="Calibri"/>
          <w:sz w:val="22"/>
        </w:rPr>
        <w:t xml:space="preserve">, </w:t>
      </w:r>
      <w:proofErr w:type="spellStart"/>
      <w:r w:rsidRPr="00E93E17">
        <w:rPr>
          <w:rFonts w:ascii="Calibri" w:hAnsi="Calibri" w:cs="Calibri"/>
          <w:sz w:val="22"/>
        </w:rPr>
        <w:t>Futurewei</w:t>
      </w:r>
      <w:proofErr w:type="spellEnd"/>
      <w:r w:rsidRPr="00E93E17">
        <w:rPr>
          <w:rFonts w:ascii="Calibri" w:hAnsi="Calibri" w:cs="Calibri"/>
          <w:sz w:val="22"/>
        </w:rPr>
        <w:t xml:space="preserve">, Fujitsu, Nokia, Huawei, Xiaomi, Samsung, Lenovo, Sony, </w:t>
      </w:r>
      <w:r w:rsidRPr="00E93E17">
        <w:rPr>
          <w:rFonts w:ascii="Calibri" w:eastAsiaTheme="minorEastAsia" w:hAnsi="Calibri" w:cs="Calibri"/>
          <w:sz w:val="22"/>
        </w:rPr>
        <w:t>Fraunhofer, CATT</w:t>
      </w:r>
      <w:r w:rsidR="00D14EDC">
        <w:rPr>
          <w:rFonts w:ascii="Calibri" w:eastAsiaTheme="minorEastAsia" w:hAnsi="Calibri" w:cs="Calibri"/>
          <w:sz w:val="22"/>
        </w:rPr>
        <w:t>,</w:t>
      </w:r>
      <w:r w:rsidR="00D14EDC" w:rsidRPr="00D14EDC">
        <w:rPr>
          <w:rFonts w:ascii="Calibri" w:eastAsiaTheme="minorEastAsia" w:hAnsi="Calibri" w:cs="Calibri"/>
          <w:color w:val="FF0000"/>
          <w:sz w:val="22"/>
        </w:rPr>
        <w:t xml:space="preserve"> vivo</w:t>
      </w:r>
      <w:r w:rsidRPr="00E93E17">
        <w:rPr>
          <w:rFonts w:ascii="Calibri" w:eastAsiaTheme="minorEastAsia" w:hAnsi="Calibri" w:cs="Calibri"/>
          <w:sz w:val="22"/>
        </w:rPr>
        <w:t xml:space="preserve"> </w:t>
      </w:r>
      <w:r w:rsidRPr="00E93E17">
        <w:rPr>
          <w:rFonts w:ascii="Calibri" w:hAnsi="Calibri" w:cs="Calibri"/>
          <w:sz w:val="22"/>
        </w:rPr>
        <w:t>(</w:t>
      </w:r>
      <w:r w:rsidRPr="00D14EDC">
        <w:rPr>
          <w:rFonts w:ascii="Calibri" w:hAnsi="Calibri" w:cs="Calibri"/>
          <w:strike/>
          <w:sz w:val="22"/>
        </w:rPr>
        <w:t>11</w:t>
      </w:r>
      <w:r w:rsidR="00D14EDC" w:rsidRPr="00D14EDC">
        <w:rPr>
          <w:rFonts w:ascii="Calibri" w:hAnsi="Calibri" w:cs="Calibri"/>
          <w:color w:val="FF0000"/>
          <w:sz w:val="22"/>
        </w:rPr>
        <w:t>12</w:t>
      </w:r>
      <w:r w:rsidRPr="00E93E17">
        <w:rPr>
          <w:rFonts w:ascii="Calibri" w:hAnsi="Calibri" w:cs="Calibri"/>
          <w:sz w:val="22"/>
        </w:rPr>
        <w:t>)</w:t>
      </w:r>
    </w:p>
    <w:p w14:paraId="7C16177E"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3: MAC CE on a PSSCH transmission</w:t>
      </w:r>
    </w:p>
    <w:p w14:paraId="76902EF6" w14:textId="5B157CE0"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DCM, </w:t>
      </w:r>
      <w:proofErr w:type="spellStart"/>
      <w:r w:rsidRPr="00E93E17">
        <w:rPr>
          <w:rFonts w:ascii="Calibri" w:hAnsi="Calibri" w:cs="Calibri"/>
          <w:sz w:val="22"/>
        </w:rPr>
        <w:t>InterDigital</w:t>
      </w:r>
      <w:proofErr w:type="spellEnd"/>
      <w:r w:rsidRPr="00E93E17">
        <w:rPr>
          <w:rFonts w:ascii="Calibri" w:hAnsi="Calibri" w:cs="Calibri"/>
          <w:sz w:val="22"/>
        </w:rPr>
        <w:t xml:space="preserve">, LG, </w:t>
      </w:r>
      <w:proofErr w:type="spellStart"/>
      <w:r w:rsidRPr="00E93E17">
        <w:rPr>
          <w:rFonts w:ascii="Calibri" w:hAnsi="Calibri" w:cs="Calibri"/>
          <w:sz w:val="22"/>
        </w:rPr>
        <w:t>Futurewei</w:t>
      </w:r>
      <w:proofErr w:type="spellEnd"/>
      <w:r w:rsidRPr="00E93E17">
        <w:rPr>
          <w:rFonts w:ascii="Calibri" w:hAnsi="Calibri" w:cs="Calibri"/>
          <w:sz w:val="22"/>
        </w:rPr>
        <w:t xml:space="preserve">, NEC, Fujitsu, Nokia, Intel, ZTE, Ericsson, Lenovo, Panasonic, Sony, </w:t>
      </w:r>
      <w:r w:rsidRPr="00E93E17">
        <w:rPr>
          <w:rFonts w:ascii="Calibri" w:eastAsiaTheme="minorEastAsia" w:hAnsi="Calibri" w:cs="Calibri"/>
          <w:sz w:val="22"/>
        </w:rPr>
        <w:t>Fraunhofer</w:t>
      </w:r>
      <w:r w:rsidR="00D14EDC">
        <w:rPr>
          <w:rFonts w:ascii="Calibri" w:eastAsiaTheme="minorEastAsia" w:hAnsi="Calibri" w:cs="Calibri"/>
          <w:sz w:val="22"/>
        </w:rPr>
        <w:t>,</w:t>
      </w:r>
      <w:r w:rsidR="00D14EDC" w:rsidRPr="00D14EDC">
        <w:rPr>
          <w:rFonts w:ascii="Calibri" w:eastAsiaTheme="minorEastAsia" w:hAnsi="Calibri" w:cs="Calibri"/>
          <w:color w:val="FF0000"/>
          <w:sz w:val="22"/>
        </w:rPr>
        <w:t xml:space="preserve"> vivo</w:t>
      </w:r>
      <w:r w:rsidRPr="00D14EDC">
        <w:rPr>
          <w:rFonts w:ascii="Calibri" w:eastAsiaTheme="minorEastAsia" w:hAnsi="Calibri" w:cs="Calibri"/>
          <w:color w:val="FF0000"/>
          <w:sz w:val="22"/>
        </w:rPr>
        <w:t xml:space="preserve"> </w:t>
      </w:r>
      <w:r w:rsidRPr="00E93E17">
        <w:rPr>
          <w:rFonts w:ascii="Calibri" w:hAnsi="Calibri" w:cs="Calibri"/>
          <w:sz w:val="22"/>
        </w:rPr>
        <w:t>(</w:t>
      </w:r>
      <w:r w:rsidRPr="00D14EDC">
        <w:rPr>
          <w:rFonts w:ascii="Calibri" w:hAnsi="Calibri" w:cs="Calibri"/>
          <w:strike/>
          <w:sz w:val="22"/>
        </w:rPr>
        <w:t>14</w:t>
      </w:r>
      <w:r w:rsidR="00D14EDC" w:rsidRPr="00D14EDC">
        <w:rPr>
          <w:rFonts w:ascii="Calibri" w:hAnsi="Calibri" w:cs="Calibri"/>
          <w:color w:val="FF0000"/>
          <w:sz w:val="22"/>
        </w:rPr>
        <w:t>15</w:t>
      </w:r>
      <w:r w:rsidRPr="00E93E17">
        <w:rPr>
          <w:rFonts w:ascii="Calibri" w:hAnsi="Calibri" w:cs="Calibri"/>
          <w:sz w:val="22"/>
        </w:rPr>
        <w:t>)</w:t>
      </w:r>
    </w:p>
    <w:p w14:paraId="14668CAE"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4: PC5-RRC signaling</w:t>
      </w:r>
    </w:p>
    <w:p w14:paraId="3D2FA5AF" w14:textId="68C888C4"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Qualcomm, </w:t>
      </w:r>
      <w:proofErr w:type="spellStart"/>
      <w:r w:rsidRPr="00E93E17">
        <w:rPr>
          <w:rFonts w:ascii="Calibri" w:hAnsi="Calibri" w:cs="Calibri"/>
          <w:sz w:val="22"/>
        </w:rPr>
        <w:t>Futurewei</w:t>
      </w:r>
      <w:proofErr w:type="spellEnd"/>
      <w:r w:rsidRPr="00E93E17">
        <w:rPr>
          <w:rFonts w:ascii="Calibri" w:hAnsi="Calibri" w:cs="Calibri"/>
          <w:sz w:val="22"/>
        </w:rPr>
        <w:t>, NEC, ZTE, Ericsson (5)</w:t>
      </w:r>
    </w:p>
    <w:p w14:paraId="67F4066F"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Information conveyed on the explicit request</w:t>
      </w:r>
    </w:p>
    <w:p w14:paraId="17A7C4B1"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TX priority</w:t>
      </w:r>
    </w:p>
    <w:p w14:paraId="1A317127" w14:textId="7033C947"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InterDigital</w:t>
      </w:r>
      <w:proofErr w:type="spellEnd"/>
      <w:r w:rsidRPr="00E93E17">
        <w:rPr>
          <w:rFonts w:ascii="Calibri" w:hAnsi="Calibri" w:cs="Calibri"/>
          <w:sz w:val="22"/>
        </w:rPr>
        <w:t xml:space="preserv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LG, NEC, Fujitsu, Nokia, Huawei, Xiaomi, ZTE, Ericsson, Lenovo, Panasonic, </w:t>
      </w:r>
      <w:r w:rsidRPr="00E93E17">
        <w:rPr>
          <w:rFonts w:ascii="Calibri" w:eastAsiaTheme="minorEastAsia" w:hAnsi="Calibri" w:cs="Calibri"/>
          <w:sz w:val="22"/>
        </w:rPr>
        <w:t>Fraunhofer</w:t>
      </w:r>
      <w:r w:rsidRPr="00E93E17">
        <w:rPr>
          <w:rFonts w:ascii="Calibri" w:hAnsi="Calibri" w:cs="Calibri"/>
          <w:sz w:val="22"/>
        </w:rPr>
        <w:t xml:space="preserve"> (14)</w:t>
      </w:r>
    </w:p>
    <w:p w14:paraId="75CE9724"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Remaining PDB</w:t>
      </w:r>
    </w:p>
    <w:p w14:paraId="11894634" w14:textId="0CB80244"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InterDigital</w:t>
      </w:r>
      <w:proofErr w:type="spellEnd"/>
      <w:r w:rsidRPr="00E93E17">
        <w:rPr>
          <w:rFonts w:ascii="Calibri" w:hAnsi="Calibri" w:cs="Calibri"/>
          <w:sz w:val="22"/>
        </w:rPr>
        <w:t xml:space="preserv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Fujitsu, Nokia, Xiaomi, </w:t>
      </w:r>
      <w:r w:rsidRPr="00E93E17">
        <w:rPr>
          <w:rFonts w:ascii="Calibri" w:eastAsiaTheme="minorEastAsia" w:hAnsi="Calibri" w:cs="Calibri"/>
          <w:sz w:val="22"/>
        </w:rPr>
        <w:t>Fraunhofer</w:t>
      </w:r>
      <w:r w:rsidR="00D14EDC">
        <w:rPr>
          <w:rFonts w:ascii="Calibri" w:eastAsiaTheme="minorEastAsia" w:hAnsi="Calibri" w:cs="Calibri"/>
          <w:sz w:val="22"/>
        </w:rPr>
        <w:t>,</w:t>
      </w:r>
      <w:r w:rsidR="00D14EDC" w:rsidRPr="00D14EDC">
        <w:rPr>
          <w:rFonts w:ascii="Calibri" w:eastAsiaTheme="minorEastAsia" w:hAnsi="Calibri" w:cs="Calibri"/>
          <w:color w:val="FF0000"/>
          <w:sz w:val="22"/>
        </w:rPr>
        <w:t xml:space="preserve"> vivo</w:t>
      </w:r>
      <w:r w:rsidRPr="00E93E17">
        <w:rPr>
          <w:rFonts w:ascii="Calibri" w:hAnsi="Calibri" w:cs="Calibri"/>
          <w:sz w:val="22"/>
        </w:rPr>
        <w:t xml:space="preserve"> (</w:t>
      </w:r>
      <w:r w:rsidRPr="00D14EDC">
        <w:rPr>
          <w:rFonts w:ascii="Calibri" w:hAnsi="Calibri" w:cs="Calibri"/>
          <w:strike/>
          <w:sz w:val="22"/>
        </w:rPr>
        <w:t>7</w:t>
      </w:r>
      <w:r w:rsidR="00D14EDC" w:rsidRPr="00D14EDC">
        <w:rPr>
          <w:rFonts w:ascii="Calibri" w:hAnsi="Calibri" w:cs="Calibri"/>
          <w:color w:val="FF0000"/>
          <w:sz w:val="22"/>
        </w:rPr>
        <w:t>8</w:t>
      </w:r>
      <w:r w:rsidRPr="00E93E17">
        <w:rPr>
          <w:rFonts w:ascii="Calibri" w:hAnsi="Calibri" w:cs="Calibri"/>
          <w:sz w:val="22"/>
        </w:rPr>
        <w:t>)</w:t>
      </w:r>
    </w:p>
    <w:p w14:paraId="5A56F1C3"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Number of sub-channels</w:t>
      </w:r>
    </w:p>
    <w:p w14:paraId="54859A82" w14:textId="07F1E140"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InterDigital, Qualcomm, Fujitsu, Nokia, Huawei, ZTE, Ericsson, </w:t>
      </w:r>
      <w:proofErr w:type="spellStart"/>
      <w:r w:rsidRPr="00E93E17">
        <w:rPr>
          <w:rFonts w:ascii="Calibri" w:hAnsi="Calibri" w:cs="Calibri"/>
          <w:sz w:val="22"/>
        </w:rPr>
        <w:t>Leonovo</w:t>
      </w:r>
      <w:proofErr w:type="spellEnd"/>
      <w:r w:rsidRPr="00E93E17">
        <w:rPr>
          <w:rFonts w:ascii="Calibri" w:hAnsi="Calibri" w:cs="Calibri"/>
          <w:sz w:val="22"/>
        </w:rPr>
        <w:t>, Panasonic,</w:t>
      </w:r>
      <w:r w:rsidRPr="00E93E17">
        <w:rPr>
          <w:rFonts w:ascii="Calibri" w:eastAsiaTheme="minorEastAsia" w:hAnsi="Calibri" w:cs="Calibri"/>
          <w:sz w:val="22"/>
        </w:rPr>
        <w:t xml:space="preserve"> </w:t>
      </w:r>
      <w:proofErr w:type="spellStart"/>
      <w:r w:rsidRPr="00E93E17">
        <w:rPr>
          <w:rFonts w:ascii="Calibri" w:eastAsiaTheme="minorEastAsia" w:hAnsi="Calibri" w:cs="Calibri"/>
          <w:sz w:val="22"/>
        </w:rPr>
        <w:t>Fraunhofer</w:t>
      </w:r>
      <w:proofErr w:type="spellEnd"/>
      <w:r w:rsidR="00D14EDC">
        <w:rPr>
          <w:rFonts w:ascii="Calibri" w:eastAsiaTheme="minorEastAsia" w:hAnsi="Calibri" w:cs="Calibri"/>
          <w:sz w:val="22"/>
        </w:rPr>
        <w:t>,</w:t>
      </w:r>
      <w:r w:rsidR="00D14EDC" w:rsidRPr="00D14EDC">
        <w:rPr>
          <w:rFonts w:ascii="Calibri" w:eastAsiaTheme="minorEastAsia" w:hAnsi="Calibri" w:cs="Calibri"/>
          <w:color w:val="FF0000"/>
          <w:sz w:val="22"/>
        </w:rPr>
        <w:t xml:space="preserve"> vivo</w:t>
      </w:r>
      <w:r w:rsidRPr="00E93E17">
        <w:rPr>
          <w:rFonts w:ascii="Calibri" w:hAnsi="Calibri" w:cs="Calibri"/>
          <w:sz w:val="22"/>
        </w:rPr>
        <w:t xml:space="preserve"> (</w:t>
      </w:r>
      <w:r w:rsidRPr="00D14EDC">
        <w:rPr>
          <w:rFonts w:ascii="Calibri" w:hAnsi="Calibri" w:cs="Calibri"/>
          <w:strike/>
          <w:sz w:val="22"/>
        </w:rPr>
        <w:t>10</w:t>
      </w:r>
      <w:r w:rsidR="00D14EDC" w:rsidRPr="00D14EDC">
        <w:rPr>
          <w:rFonts w:ascii="Calibri" w:hAnsi="Calibri" w:cs="Calibri"/>
          <w:color w:val="FF0000"/>
          <w:sz w:val="22"/>
        </w:rPr>
        <w:t>11</w:t>
      </w:r>
      <w:r w:rsidRPr="00E93E17">
        <w:rPr>
          <w:rFonts w:ascii="Calibri" w:hAnsi="Calibri" w:cs="Calibri"/>
          <w:sz w:val="22"/>
        </w:rPr>
        <w:t>)</w:t>
      </w:r>
    </w:p>
    <w:p w14:paraId="248550CF"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Indication of scheme 1 information type</w:t>
      </w:r>
    </w:p>
    <w:p w14:paraId="2979D809" w14:textId="08281593"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InterDigital, ZTE, Ericsson (3)</w:t>
      </w:r>
    </w:p>
    <w:p w14:paraId="4261AC02"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Resource pool</w:t>
      </w:r>
    </w:p>
    <w:p w14:paraId="3810A14B" w14:textId="04D064B9"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InterDigital</w:t>
      </w:r>
      <w:proofErr w:type="spellEnd"/>
      <w:r w:rsidRPr="00E93E17">
        <w:rPr>
          <w:rFonts w:ascii="Calibri" w:hAnsi="Calibri" w:cs="Calibri"/>
          <w:sz w:val="22"/>
        </w:rPr>
        <w:t xml:space="preserve">, </w:t>
      </w:r>
      <w:proofErr w:type="spellStart"/>
      <w:r w:rsidRPr="00E93E17">
        <w:rPr>
          <w:rFonts w:ascii="Calibri" w:hAnsi="Calibri" w:cs="Calibri"/>
          <w:sz w:val="22"/>
        </w:rPr>
        <w:t>Futurewei</w:t>
      </w:r>
      <w:proofErr w:type="spellEnd"/>
      <w:r w:rsidRPr="00E93E17">
        <w:rPr>
          <w:rFonts w:ascii="Calibri" w:hAnsi="Calibri" w:cs="Calibri"/>
          <w:sz w:val="22"/>
        </w:rPr>
        <w:t xml:space="preserve">, Lenovo, </w:t>
      </w:r>
      <w:proofErr w:type="spellStart"/>
      <w:r w:rsidRPr="00E93E17">
        <w:rPr>
          <w:rFonts w:ascii="Calibri" w:eastAsiaTheme="minorEastAsia" w:hAnsi="Calibri" w:cs="Calibri"/>
          <w:sz w:val="22"/>
        </w:rPr>
        <w:t>Fraunhofer</w:t>
      </w:r>
      <w:proofErr w:type="spellEnd"/>
      <w:r w:rsidRPr="00E93E17">
        <w:rPr>
          <w:rFonts w:ascii="Calibri" w:hAnsi="Calibri" w:cs="Calibri"/>
          <w:sz w:val="22"/>
        </w:rPr>
        <w:t xml:space="preserve"> (4)</w:t>
      </w:r>
    </w:p>
    <w:p w14:paraId="7108888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Number of retransmission </w:t>
      </w:r>
    </w:p>
    <w:p w14:paraId="6F6B3594" w14:textId="77777777"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Qualcomm, ZTE, (2)</w:t>
      </w:r>
    </w:p>
    <w:p w14:paraId="7EF35CF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Resource selection window</w:t>
      </w:r>
    </w:p>
    <w:p w14:paraId="594310E1" w14:textId="49B4C926"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LG, Sharp, Fujitsu, Huawei, Xiaomi, ZTE, Lenovo (8)</w:t>
      </w:r>
    </w:p>
    <w:p w14:paraId="7CEB5FC7"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Resource reservation interval</w:t>
      </w:r>
    </w:p>
    <w:p w14:paraId="6CC63F8A" w14:textId="59F420E6"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Nokia, Huawei, ZTE, Panasonic, </w:t>
      </w:r>
      <w:r w:rsidRPr="00E93E17">
        <w:rPr>
          <w:rFonts w:ascii="Calibri" w:eastAsiaTheme="minorEastAsia" w:hAnsi="Calibri" w:cs="Calibri"/>
          <w:sz w:val="22"/>
        </w:rPr>
        <w:t>Fraunhofer</w:t>
      </w:r>
      <w:r w:rsidR="00D14EDC">
        <w:rPr>
          <w:rFonts w:ascii="Calibri" w:eastAsiaTheme="minorEastAsia" w:hAnsi="Calibri" w:cs="Calibri"/>
          <w:sz w:val="22"/>
        </w:rPr>
        <w:t>,</w:t>
      </w:r>
      <w:r w:rsidR="00D14EDC" w:rsidRPr="00D14EDC">
        <w:rPr>
          <w:rFonts w:ascii="Calibri" w:eastAsiaTheme="minorEastAsia" w:hAnsi="Calibri" w:cs="Calibri"/>
          <w:color w:val="FF0000"/>
          <w:sz w:val="22"/>
        </w:rPr>
        <w:t xml:space="preserve"> vivo</w:t>
      </w:r>
      <w:r w:rsidRPr="00E93E17">
        <w:rPr>
          <w:rFonts w:ascii="Calibri" w:hAnsi="Calibri" w:cs="Calibri"/>
          <w:sz w:val="22"/>
        </w:rPr>
        <w:t xml:space="preserve"> (</w:t>
      </w:r>
      <w:r w:rsidRPr="00D14EDC">
        <w:rPr>
          <w:rFonts w:ascii="Calibri" w:hAnsi="Calibri" w:cs="Calibri"/>
          <w:strike/>
          <w:sz w:val="22"/>
        </w:rPr>
        <w:t>6</w:t>
      </w:r>
      <w:r w:rsidR="00D14EDC" w:rsidRPr="00D14EDC">
        <w:rPr>
          <w:rFonts w:ascii="Calibri" w:hAnsi="Calibri" w:cs="Calibri"/>
          <w:color w:val="FF0000"/>
          <w:sz w:val="22"/>
        </w:rPr>
        <w:t>7</w:t>
      </w:r>
      <w:r w:rsidRPr="00E93E17">
        <w:rPr>
          <w:rFonts w:ascii="Calibri" w:hAnsi="Calibri" w:cs="Calibri"/>
          <w:sz w:val="22"/>
        </w:rPr>
        <w:t>)</w:t>
      </w:r>
    </w:p>
    <w:p w14:paraId="0C8080D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Non-monitored slot of UE-B</w:t>
      </w:r>
    </w:p>
    <w:p w14:paraId="38DBFE71" w14:textId="01A6C6E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LG</w:t>
      </w:r>
    </w:p>
    <w:p w14:paraId="6ABD0752"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Destination ID of UE-B’s transmission </w:t>
      </w:r>
    </w:p>
    <w:p w14:paraId="70CEBF8F" w14:textId="762A1DE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LG </w:t>
      </w:r>
    </w:p>
    <w:p w14:paraId="4697CAEF"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Granularity of a resource </w:t>
      </w:r>
    </w:p>
    <w:p w14:paraId="48510193" w14:textId="48CB1744"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Sharp </w:t>
      </w:r>
    </w:p>
    <w:p w14:paraId="66B63A91"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Candidate resource ratio X%</w:t>
      </w:r>
    </w:p>
    <w:p w14:paraId="77F1C887" w14:textId="32486EFC"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Fujitsu </w:t>
      </w:r>
    </w:p>
    <w:p w14:paraId="11A6ECEA"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lastRenderedPageBreak/>
        <w:t>Reserved resource for UE-A’s transmission of inter-UE coordination information to UE-B</w:t>
      </w:r>
    </w:p>
    <w:p w14:paraId="4BDB88E0" w14:textId="1FD686E0"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Nokia </w:t>
      </w:r>
    </w:p>
    <w:p w14:paraId="401ED83C"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 xml:space="preserve">Number of preferred resources to be reported by UE-A </w:t>
      </w:r>
    </w:p>
    <w:p w14:paraId="7A5A4DFC" w14:textId="0401043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Supported by Nokia, Lenovo (2)</w:t>
      </w:r>
    </w:p>
    <w:p w14:paraId="756EB4B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Set of preferred or non-preferred resources for UE-B’s transmission determined at UE-B</w:t>
      </w:r>
    </w:p>
    <w:p w14:paraId="33185143" w14:textId="360C48D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Nokia </w:t>
      </w:r>
    </w:p>
    <w:p w14:paraId="46F23D66"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UE-A ID</w:t>
      </w:r>
    </w:p>
    <w:p w14:paraId="562A4586" w14:textId="105422A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w:t>
      </w:r>
      <w:r w:rsidRPr="00E93E17">
        <w:rPr>
          <w:rFonts w:ascii="Calibri" w:hAnsi="Calibri" w:cs="Calibri"/>
          <w:sz w:val="22"/>
        </w:rPr>
        <w:t>Huawei</w:t>
      </w:r>
    </w:p>
    <w:p w14:paraId="2EBA0CD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UE-B ID</w:t>
      </w:r>
    </w:p>
    <w:p w14:paraId="328C0BF8" w14:textId="06C2F8E7"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w:t>
      </w:r>
      <w:r w:rsidRPr="00E93E17">
        <w:rPr>
          <w:rFonts w:ascii="Calibri" w:hAnsi="Calibri" w:cs="Calibri"/>
          <w:sz w:val="22"/>
        </w:rPr>
        <w:t>Huawei</w:t>
      </w:r>
    </w:p>
    <w:p w14:paraId="41B3FDD6"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Maximum number of reported resources</w:t>
      </w:r>
    </w:p>
    <w:p w14:paraId="311DE54B" w14:textId="215A5E35"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Xiaom</w:t>
      </w:r>
      <w:r w:rsidR="00A972A4">
        <w:rPr>
          <w:rFonts w:ascii="Calibri" w:hAnsi="Calibri" w:cs="Calibri" w:hint="eastAsia"/>
          <w:sz w:val="22"/>
        </w:rPr>
        <w:t>i</w:t>
      </w:r>
    </w:p>
    <w:p w14:paraId="62F22CF6"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PDB or time to report for the inter-UE coordination information</w:t>
      </w:r>
    </w:p>
    <w:p w14:paraId="7FB3B47A" w14:textId="4B6D831E"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Ericsson </w:t>
      </w:r>
    </w:p>
    <w:p w14:paraId="2C1FA7B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Intended recipient </w:t>
      </w:r>
    </w:p>
    <w:p w14:paraId="55726AB4" w14:textId="6E206CB2"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r w:rsidRPr="00E93E17">
        <w:rPr>
          <w:rFonts w:ascii="Calibri" w:eastAsiaTheme="minorEastAsia" w:hAnsi="Calibri" w:cs="Calibri"/>
          <w:sz w:val="22"/>
        </w:rPr>
        <w:t>Fraunhofer</w:t>
      </w:r>
    </w:p>
    <w:p w14:paraId="217456F5"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Nature of the transmission</w:t>
      </w:r>
    </w:p>
    <w:p w14:paraId="0738A722" w14:textId="6CF6E3EB"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Supported by Fraunhofer</w:t>
      </w:r>
    </w:p>
    <w:p w14:paraId="34E76E90" w14:textId="77777777" w:rsidR="00E93E17" w:rsidRDefault="00E93E17">
      <w:pPr>
        <w:spacing w:after="0"/>
        <w:jc w:val="both"/>
        <w:rPr>
          <w:rFonts w:ascii="Calibri" w:eastAsiaTheme="minorEastAsia" w:hAnsi="Calibri" w:cs="Calibri"/>
          <w:sz w:val="21"/>
          <w:szCs w:val="21"/>
          <w:lang w:eastAsia="ko-KR"/>
        </w:rPr>
      </w:pPr>
    </w:p>
    <w:p w14:paraId="518AF4AA" w14:textId="77777777" w:rsidR="003B02D7" w:rsidRDefault="003B02D7">
      <w:pPr>
        <w:spacing w:after="0"/>
        <w:jc w:val="both"/>
        <w:rPr>
          <w:rFonts w:ascii="Calibri" w:eastAsiaTheme="minorEastAsia" w:hAnsi="Calibri" w:cs="Calibri"/>
          <w:sz w:val="21"/>
          <w:szCs w:val="21"/>
          <w:lang w:eastAsia="ko-KR"/>
        </w:rPr>
      </w:pPr>
    </w:p>
    <w:p w14:paraId="5096DAA4" w14:textId="518AD1B1" w:rsidR="003B02D7" w:rsidRDefault="003B02D7" w:rsidP="003B02D7">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 Updated p</w:t>
      </w:r>
      <w:r>
        <w:rPr>
          <w:rFonts w:ascii="Calibri" w:hAnsi="Calibri" w:cs="Calibri" w:hint="eastAsia"/>
          <w:b/>
          <w:sz w:val="28"/>
          <w:szCs w:val="28"/>
        </w:rPr>
        <w:t xml:space="preserve">roposals for </w:t>
      </w:r>
      <w:r>
        <w:rPr>
          <w:rFonts w:ascii="Calibri" w:hAnsi="Calibri" w:cs="Calibri"/>
          <w:b/>
          <w:sz w:val="28"/>
          <w:szCs w:val="28"/>
        </w:rPr>
        <w:t>Thursday’s GTW (August 2</w:t>
      </w:r>
      <w:r>
        <w:rPr>
          <w:rFonts w:ascii="Calibri" w:hAnsi="Calibri" w:cs="Calibri" w:hint="eastAsia"/>
          <w:b/>
          <w:sz w:val="28"/>
          <w:szCs w:val="28"/>
        </w:rPr>
        <w:t>6</w:t>
      </w:r>
      <w:r w:rsidRPr="009F1238">
        <w:rPr>
          <w:rFonts w:ascii="Calibri" w:hAnsi="Calibri" w:cs="Calibri" w:hint="eastAsia"/>
          <w:b/>
          <w:sz w:val="28"/>
          <w:szCs w:val="28"/>
          <w:vertAlign w:val="superscript"/>
        </w:rPr>
        <w:t>th</w:t>
      </w:r>
      <w:r>
        <w:rPr>
          <w:rFonts w:ascii="Calibri" w:hAnsi="Calibri" w:cs="Calibri"/>
          <w:b/>
          <w:sz w:val="28"/>
          <w:szCs w:val="28"/>
        </w:rPr>
        <w:t>)</w:t>
      </w:r>
    </w:p>
    <w:p w14:paraId="36A0CA6A" w14:textId="05A01902" w:rsidR="00FB7E07" w:rsidRPr="00FB7E07" w:rsidRDefault="00FB7E07" w:rsidP="00FB7E07">
      <w:pPr>
        <w:outlineLvl w:val="0"/>
        <w:rPr>
          <w:rFonts w:ascii="Calibri" w:eastAsiaTheme="minorEastAsia" w:hAnsi="Calibri" w:cs="Calibri"/>
          <w:b/>
          <w:sz w:val="28"/>
          <w:szCs w:val="28"/>
        </w:rPr>
      </w:pPr>
      <w:r w:rsidRPr="00FB7E07">
        <w:rPr>
          <w:rFonts w:ascii="Calibri" w:eastAsiaTheme="minorEastAsia" w:hAnsi="Calibri" w:cs="Calibri" w:hint="eastAsia"/>
          <w:b/>
          <w:sz w:val="28"/>
          <w:szCs w:val="28"/>
        </w:rPr>
        <w:t>1</w:t>
      </w:r>
      <w:r>
        <w:rPr>
          <w:rFonts w:ascii="Calibri" w:eastAsiaTheme="minorEastAsia" w:hAnsi="Calibri" w:cs="Calibri"/>
          <w:b/>
          <w:sz w:val="28"/>
          <w:szCs w:val="28"/>
        </w:rPr>
        <w:t>1</w:t>
      </w:r>
      <w:r w:rsidRPr="00FB7E07">
        <w:rPr>
          <w:rFonts w:ascii="Calibri" w:eastAsiaTheme="minorEastAsia" w:hAnsi="Calibri" w:cs="Calibri"/>
          <w:b/>
          <w:sz w:val="28"/>
          <w:szCs w:val="28"/>
        </w:rPr>
        <w:t>.1</w:t>
      </w:r>
      <w:r w:rsidRPr="00FB7E07">
        <w:rPr>
          <w:rFonts w:ascii="Calibri" w:eastAsiaTheme="minorEastAsia" w:hAnsi="Calibri" w:cs="Calibri"/>
          <w:b/>
          <w:sz w:val="28"/>
          <w:szCs w:val="28"/>
        </w:rPr>
        <w:tab/>
        <w:t>Conditions for UE(s) to be UE-A(s) and/or UE-B(s)</w:t>
      </w:r>
    </w:p>
    <w:p w14:paraId="204FF618" w14:textId="77777777" w:rsidR="00FB7E07" w:rsidRDefault="00FB7E07" w:rsidP="00FB7E07">
      <w:pPr>
        <w:spacing w:after="0"/>
        <w:jc w:val="both"/>
        <w:rPr>
          <w:rFonts w:ascii="Calibri" w:eastAsiaTheme="minorEastAsia" w:hAnsi="Calibri" w:cs="Calibri"/>
          <w:sz w:val="22"/>
          <w:szCs w:val="22"/>
        </w:rPr>
      </w:pPr>
    </w:p>
    <w:p w14:paraId="3AB83E80" w14:textId="77777777" w:rsidR="003B02D7" w:rsidRPr="003B02D7" w:rsidRDefault="003B02D7" w:rsidP="003B02D7">
      <w:pPr>
        <w:spacing w:after="0"/>
        <w:jc w:val="both"/>
        <w:rPr>
          <w:rFonts w:ascii="Calibri" w:eastAsia="굴림" w:hAnsi="Calibri" w:cs="Calibri"/>
          <w:i/>
          <w:iCs/>
          <w:color w:val="auto"/>
          <w:sz w:val="22"/>
          <w:szCs w:val="22"/>
          <w:highlight w:val="cyan"/>
          <w:lang w:val="en-US" w:eastAsia="ko-KR"/>
        </w:rPr>
      </w:pPr>
      <w:bookmarkStart w:id="27" w:name="_GoBack"/>
      <w:bookmarkEnd w:id="27"/>
      <w:r w:rsidRPr="003B02D7">
        <w:rPr>
          <w:rFonts w:ascii="Calibri" w:eastAsia="굴림" w:hAnsi="Calibri" w:cs="Calibri"/>
          <w:b/>
          <w:bCs/>
          <w:i/>
          <w:iCs/>
          <w:color w:val="auto"/>
          <w:sz w:val="22"/>
          <w:szCs w:val="22"/>
          <w:highlight w:val="cyan"/>
          <w:lang w:val="en-US" w:eastAsia="ko-KR"/>
        </w:rPr>
        <w:t>Updated Draft Proposal 3</w:t>
      </w:r>
      <w:r w:rsidRPr="003B02D7">
        <w:rPr>
          <w:rFonts w:ascii="Calibri" w:eastAsia="굴림" w:hAnsi="Calibri" w:cs="Calibri"/>
          <w:i/>
          <w:iCs/>
          <w:color w:val="auto"/>
          <w:sz w:val="22"/>
          <w:szCs w:val="22"/>
          <w:highlight w:val="cyan"/>
          <w:lang w:val="en-US" w:eastAsia="ko-KR"/>
        </w:rPr>
        <w:t>:</w:t>
      </w:r>
    </w:p>
    <w:p w14:paraId="49429741" w14:textId="77777777" w:rsidR="003B02D7" w:rsidRPr="003B02D7" w:rsidRDefault="003B02D7" w:rsidP="003B02D7">
      <w:pPr>
        <w:numPr>
          <w:ilvl w:val="0"/>
          <w:numId w:val="43"/>
        </w:numPr>
        <w:overflowPunct w:val="0"/>
        <w:spacing w:after="0"/>
        <w:jc w:val="both"/>
        <w:rPr>
          <w:rFonts w:ascii="Calibri" w:eastAsiaTheme="minorEastAsia" w:hAnsi="Calibri" w:cs="Calibri"/>
          <w:i/>
          <w:iCs/>
          <w:color w:val="auto"/>
          <w:sz w:val="22"/>
          <w:szCs w:val="22"/>
          <w:lang w:val="en-US" w:eastAsia="ja-JP"/>
        </w:rPr>
      </w:pPr>
      <w:r w:rsidRPr="003B02D7">
        <w:rPr>
          <w:rFonts w:ascii="Calibri" w:eastAsiaTheme="minorEastAsia" w:hAnsi="Calibri" w:cs="Calibri"/>
          <w:i/>
          <w:iCs/>
          <w:color w:val="auto"/>
          <w:sz w:val="22"/>
          <w:szCs w:val="22"/>
          <w:lang w:val="en-US" w:eastAsia="ja-JP"/>
        </w:rPr>
        <w:t>In scheme 2, at least the following is supported for UE(s) to be UE-A(s)/UE-B(s) in the inter-UE coordination transmission triggered by a detection of expected/potential resource conflict(s) in Mode 2:</w:t>
      </w:r>
    </w:p>
    <w:p w14:paraId="1AB181E4" w14:textId="77777777" w:rsidR="003B02D7" w:rsidRPr="003B02D7" w:rsidRDefault="003B02D7" w:rsidP="003B02D7">
      <w:pPr>
        <w:numPr>
          <w:ilvl w:val="1"/>
          <w:numId w:val="43"/>
        </w:numPr>
        <w:overflowPunct w:val="0"/>
        <w:spacing w:after="0"/>
        <w:jc w:val="both"/>
        <w:rPr>
          <w:rFonts w:ascii="Calibri" w:eastAsiaTheme="minorEastAsia" w:hAnsi="Calibri" w:cs="Calibri"/>
          <w:i/>
          <w:iCs/>
          <w:color w:val="auto"/>
          <w:sz w:val="22"/>
          <w:szCs w:val="22"/>
          <w:lang w:val="en-US" w:eastAsia="ja-JP"/>
        </w:rPr>
      </w:pPr>
      <w:r w:rsidRPr="003B02D7">
        <w:rPr>
          <w:rFonts w:ascii="Calibri" w:eastAsiaTheme="minorEastAsia" w:hAnsi="Calibri" w:cs="Calibri"/>
          <w:i/>
          <w:iCs/>
          <w:color w:val="auto"/>
          <w:sz w:val="22"/>
          <w:szCs w:val="22"/>
          <w:lang w:val="en-US" w:eastAsia="ja-JP"/>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26D0C32C" w14:textId="77777777" w:rsidR="003B02D7" w:rsidRPr="003B02D7" w:rsidRDefault="003B02D7" w:rsidP="003B02D7">
      <w:pPr>
        <w:spacing w:after="0"/>
        <w:rPr>
          <w:rFonts w:ascii="Calibri" w:eastAsia="굴림" w:hAnsi="Calibri" w:cs="Calibri"/>
          <w:i/>
          <w:iCs/>
          <w:color w:val="C00000"/>
          <w:sz w:val="22"/>
          <w:szCs w:val="22"/>
          <w:lang w:val="en-US" w:eastAsia="ko-KR"/>
        </w:rPr>
      </w:pPr>
      <w:r w:rsidRPr="003B02D7">
        <w:rPr>
          <w:rFonts w:ascii="Calibri" w:eastAsia="굴림" w:hAnsi="Calibri" w:cs="Calibri"/>
          <w:i/>
          <w:iCs/>
          <w:color w:val="C00000"/>
          <w:sz w:val="22"/>
          <w:szCs w:val="22"/>
          <w:highlight w:val="yellow"/>
          <w:lang w:val="en-US" w:eastAsia="ko-KR"/>
        </w:rPr>
        <w:t>Alt 1:</w:t>
      </w:r>
    </w:p>
    <w:p w14:paraId="31DC436E" w14:textId="77777777" w:rsidR="003B02D7" w:rsidRPr="003B02D7" w:rsidRDefault="003B02D7" w:rsidP="003B02D7">
      <w:pPr>
        <w:numPr>
          <w:ilvl w:val="1"/>
          <w:numId w:val="43"/>
        </w:numPr>
        <w:overflowPunct w:val="0"/>
        <w:spacing w:after="0"/>
        <w:jc w:val="both"/>
        <w:rPr>
          <w:rFonts w:ascii="Calibri" w:eastAsiaTheme="minorEastAsia" w:hAnsi="Calibri" w:cs="Calibri"/>
          <w:i/>
          <w:iCs/>
          <w:color w:val="C00000"/>
          <w:sz w:val="22"/>
          <w:szCs w:val="22"/>
          <w:lang w:val="en-US" w:eastAsia="ja-JP"/>
        </w:rPr>
      </w:pPr>
      <w:r w:rsidRPr="003B02D7">
        <w:rPr>
          <w:rFonts w:ascii="Calibri" w:eastAsiaTheme="minorEastAsia" w:hAnsi="Calibri" w:cs="Calibri"/>
          <w:i/>
          <w:iCs/>
          <w:color w:val="C00000"/>
          <w:sz w:val="22"/>
          <w:szCs w:val="22"/>
          <w:lang w:val="en-US" w:eastAsia="ja-JP"/>
        </w:rPr>
        <w:t>A UE that detects expected/potential resource conflict(s) on resource(s) indicated by UE-B’s SCI sends inter-UE coordination information to UE-B, subject to satisfy one of the following conditions, is UE-A</w:t>
      </w:r>
    </w:p>
    <w:p w14:paraId="0E2CB96B" w14:textId="1BB34C6D" w:rsidR="003B02D7" w:rsidRPr="003B02D7" w:rsidRDefault="003B02D7" w:rsidP="003B02D7">
      <w:pPr>
        <w:numPr>
          <w:ilvl w:val="2"/>
          <w:numId w:val="43"/>
        </w:numPr>
        <w:overflowPunct w:val="0"/>
        <w:spacing w:after="0"/>
        <w:jc w:val="both"/>
        <w:rPr>
          <w:rFonts w:ascii="Calibri" w:eastAsiaTheme="minorEastAsia" w:hAnsi="Calibri" w:cs="Calibri"/>
          <w:i/>
          <w:iCs/>
          <w:color w:val="C00000"/>
          <w:sz w:val="22"/>
          <w:szCs w:val="22"/>
          <w:lang w:val="en-US" w:eastAsia="ja-JP"/>
        </w:rPr>
      </w:pPr>
      <w:r w:rsidRPr="003B02D7">
        <w:rPr>
          <w:rFonts w:ascii="Calibri" w:eastAsiaTheme="minorEastAsia" w:hAnsi="Calibri" w:cs="Calibri"/>
          <w:i/>
          <w:iCs/>
          <w:color w:val="C00000"/>
          <w:sz w:val="22"/>
          <w:szCs w:val="22"/>
          <w:lang w:val="en-US" w:eastAsia="ja-JP"/>
        </w:rPr>
        <w:t>(Working assumption) At least a destination UE of one of the conflicting TBs, i.e., TBs to be transmitted in the expected/potential conflicting resource(s)  </w:t>
      </w:r>
    </w:p>
    <w:p w14:paraId="64D1F11F" w14:textId="77777777" w:rsidR="003B02D7" w:rsidRPr="003B02D7" w:rsidRDefault="003B02D7" w:rsidP="003B02D7">
      <w:pPr>
        <w:numPr>
          <w:ilvl w:val="3"/>
          <w:numId w:val="43"/>
        </w:numPr>
        <w:overflowPunct w:val="0"/>
        <w:spacing w:after="0"/>
        <w:jc w:val="both"/>
        <w:rPr>
          <w:rFonts w:ascii="Calibri" w:eastAsiaTheme="minorEastAsia" w:hAnsi="Calibri" w:cs="Calibri"/>
          <w:i/>
          <w:iCs/>
          <w:color w:val="C00000"/>
          <w:sz w:val="22"/>
          <w:szCs w:val="22"/>
          <w:lang w:val="en-US" w:eastAsia="ja-JP"/>
        </w:rPr>
      </w:pPr>
      <w:r w:rsidRPr="003B02D7">
        <w:rPr>
          <w:rFonts w:ascii="Calibri" w:eastAsiaTheme="minorEastAsia" w:hAnsi="Calibri" w:cs="Calibri"/>
          <w:i/>
          <w:iCs/>
          <w:color w:val="C00000"/>
          <w:sz w:val="22"/>
          <w:szCs w:val="22"/>
          <w:lang w:val="en-US" w:eastAsia="ja-JP"/>
        </w:rPr>
        <w:t>Whether a non-destination UE of a TB transmitted by UE-B can be UE-A is (pre-)configured</w:t>
      </w:r>
    </w:p>
    <w:p w14:paraId="651C1564" w14:textId="77777777" w:rsidR="003B02D7" w:rsidRPr="003B02D7" w:rsidRDefault="003B02D7" w:rsidP="003B02D7">
      <w:pPr>
        <w:numPr>
          <w:ilvl w:val="2"/>
          <w:numId w:val="43"/>
        </w:numPr>
        <w:overflowPunct w:val="0"/>
        <w:spacing w:after="0"/>
        <w:jc w:val="both"/>
        <w:rPr>
          <w:rFonts w:ascii="Calibri" w:eastAsiaTheme="minorEastAsia" w:hAnsi="Calibri" w:cs="Calibri"/>
          <w:i/>
          <w:iCs/>
          <w:color w:val="C00000"/>
          <w:sz w:val="22"/>
          <w:szCs w:val="22"/>
          <w:lang w:val="en-US" w:eastAsia="ja-JP"/>
        </w:rPr>
      </w:pPr>
      <w:r w:rsidRPr="003B02D7">
        <w:rPr>
          <w:rFonts w:ascii="Calibri" w:eastAsiaTheme="minorEastAsia" w:hAnsi="Calibri" w:cs="Calibri"/>
          <w:i/>
          <w:iCs/>
          <w:color w:val="C00000"/>
          <w:sz w:val="22"/>
          <w:szCs w:val="22"/>
          <w:lang w:val="en-US" w:eastAsia="ja-JP"/>
        </w:rPr>
        <w:t>FFS: Additional details and condition(s) on UE-A and UE-B</w:t>
      </w:r>
    </w:p>
    <w:p w14:paraId="016D8316" w14:textId="77777777" w:rsidR="003B02D7" w:rsidRPr="003B02D7" w:rsidRDefault="003B02D7" w:rsidP="003B02D7">
      <w:pPr>
        <w:spacing w:after="0"/>
        <w:rPr>
          <w:rFonts w:ascii="Calibri" w:eastAsia="굴림" w:hAnsi="Calibri" w:cs="Calibri"/>
          <w:i/>
          <w:iCs/>
          <w:color w:val="C00000"/>
          <w:sz w:val="22"/>
          <w:szCs w:val="22"/>
          <w:lang w:val="en-US" w:eastAsia="ko-KR"/>
        </w:rPr>
      </w:pPr>
      <w:r w:rsidRPr="003B02D7">
        <w:rPr>
          <w:rFonts w:ascii="Calibri" w:eastAsia="굴림" w:hAnsi="Calibri" w:cs="Calibri"/>
          <w:i/>
          <w:iCs/>
          <w:color w:val="C00000"/>
          <w:sz w:val="22"/>
          <w:szCs w:val="22"/>
          <w:highlight w:val="yellow"/>
          <w:lang w:val="en-US" w:eastAsia="ko-KR"/>
        </w:rPr>
        <w:t>Alt 2:</w:t>
      </w:r>
    </w:p>
    <w:p w14:paraId="614A89BA" w14:textId="77777777" w:rsidR="003B02D7" w:rsidRPr="003B02D7" w:rsidRDefault="003B02D7" w:rsidP="003B02D7">
      <w:pPr>
        <w:numPr>
          <w:ilvl w:val="1"/>
          <w:numId w:val="43"/>
        </w:numPr>
        <w:overflowPunct w:val="0"/>
        <w:spacing w:after="0"/>
        <w:jc w:val="both"/>
        <w:rPr>
          <w:rFonts w:ascii="Calibri" w:eastAsiaTheme="minorEastAsia" w:hAnsi="Calibri" w:cs="Calibri"/>
          <w:i/>
          <w:iCs/>
          <w:color w:val="C00000"/>
          <w:sz w:val="22"/>
          <w:szCs w:val="22"/>
          <w:lang w:val="en-US" w:eastAsia="ja-JP"/>
        </w:rPr>
      </w:pPr>
      <w:r w:rsidRPr="003B02D7">
        <w:rPr>
          <w:rFonts w:ascii="Calibri" w:eastAsiaTheme="minorEastAsia" w:hAnsi="Calibri" w:cs="Calibri"/>
          <w:i/>
          <w:iCs/>
          <w:color w:val="C00000"/>
          <w:sz w:val="22"/>
          <w:szCs w:val="22"/>
          <w:lang w:val="en-US" w:eastAsia="ja-JP"/>
        </w:rPr>
        <w:t>A UE that detects expected/potential resource conflict(s) on resource(s) indicated by UE-B’s SCI sends inter-UE coordination information to UE-B, subject to satisfy one of the following conditions, is UE-A</w:t>
      </w:r>
    </w:p>
    <w:p w14:paraId="0392A142" w14:textId="77777777" w:rsidR="003B02D7" w:rsidRPr="003B02D7" w:rsidRDefault="003B02D7" w:rsidP="003B02D7">
      <w:pPr>
        <w:numPr>
          <w:ilvl w:val="2"/>
          <w:numId w:val="43"/>
        </w:numPr>
        <w:overflowPunct w:val="0"/>
        <w:spacing w:after="0"/>
        <w:jc w:val="both"/>
        <w:rPr>
          <w:rFonts w:ascii="Calibri" w:eastAsiaTheme="minorEastAsia" w:hAnsi="Calibri" w:cs="Calibri"/>
          <w:i/>
          <w:iCs/>
          <w:color w:val="C00000"/>
          <w:sz w:val="22"/>
          <w:szCs w:val="22"/>
          <w:lang w:val="en-US" w:eastAsia="ja-JP"/>
        </w:rPr>
      </w:pPr>
      <w:r w:rsidRPr="003B02D7">
        <w:rPr>
          <w:rFonts w:ascii="Calibri" w:eastAsiaTheme="minorEastAsia" w:hAnsi="Calibri" w:cs="Calibri"/>
          <w:i/>
          <w:iCs/>
          <w:color w:val="C00000"/>
          <w:sz w:val="22"/>
          <w:szCs w:val="22"/>
          <w:lang w:val="en-US" w:eastAsia="ja-JP"/>
        </w:rPr>
        <w:t>At least a destination UE of a TB transmitted by UE-B</w:t>
      </w:r>
    </w:p>
    <w:p w14:paraId="2B410325" w14:textId="77777777" w:rsidR="003B02D7" w:rsidRPr="003B02D7" w:rsidRDefault="003B02D7" w:rsidP="003B02D7">
      <w:pPr>
        <w:numPr>
          <w:ilvl w:val="2"/>
          <w:numId w:val="43"/>
        </w:numPr>
        <w:overflowPunct w:val="0"/>
        <w:spacing w:after="0"/>
        <w:jc w:val="both"/>
        <w:rPr>
          <w:rFonts w:ascii="Calibri" w:eastAsiaTheme="minorEastAsia" w:hAnsi="Calibri" w:cs="Calibri"/>
          <w:i/>
          <w:iCs/>
          <w:color w:val="C00000"/>
          <w:sz w:val="22"/>
          <w:szCs w:val="22"/>
          <w:lang w:val="en-US" w:eastAsia="ja-JP"/>
        </w:rPr>
      </w:pPr>
      <w:r w:rsidRPr="003B02D7">
        <w:rPr>
          <w:rFonts w:ascii="Calibri" w:eastAsiaTheme="minorEastAsia" w:hAnsi="Calibri" w:cs="Calibri"/>
          <w:i/>
          <w:iCs/>
          <w:color w:val="C00000"/>
          <w:sz w:val="22"/>
          <w:szCs w:val="22"/>
          <w:lang w:val="en-US" w:eastAsia="ja-JP"/>
        </w:rPr>
        <w:t>FFS: At least a destination UE of one of the conflicting TBs, i.e., TBs to be transmitted in the expected/potential conflicting resource(s)</w:t>
      </w:r>
    </w:p>
    <w:p w14:paraId="782275AF" w14:textId="77777777" w:rsidR="003B02D7" w:rsidRPr="003B02D7" w:rsidRDefault="003B02D7" w:rsidP="003B02D7">
      <w:pPr>
        <w:numPr>
          <w:ilvl w:val="2"/>
          <w:numId w:val="43"/>
        </w:numPr>
        <w:overflowPunct w:val="0"/>
        <w:spacing w:after="0"/>
        <w:jc w:val="both"/>
        <w:rPr>
          <w:rFonts w:ascii="Calibri" w:eastAsiaTheme="minorEastAsia" w:hAnsi="Calibri" w:cs="Calibri"/>
          <w:i/>
          <w:iCs/>
          <w:color w:val="C00000"/>
          <w:sz w:val="22"/>
          <w:szCs w:val="22"/>
          <w:lang w:val="en-US" w:eastAsia="ja-JP"/>
        </w:rPr>
      </w:pPr>
      <w:r w:rsidRPr="003B02D7">
        <w:rPr>
          <w:rFonts w:ascii="Calibri" w:eastAsiaTheme="minorEastAsia" w:hAnsi="Calibri" w:cs="Calibri"/>
          <w:i/>
          <w:iCs/>
          <w:color w:val="C00000"/>
          <w:sz w:val="22"/>
          <w:szCs w:val="22"/>
          <w:lang w:val="en-US" w:eastAsia="ja-JP"/>
        </w:rPr>
        <w:t>FFS: Additional details and condition(s) on UE-A and UE-B</w:t>
      </w:r>
    </w:p>
    <w:p w14:paraId="5D09B335" w14:textId="77777777" w:rsidR="003B02D7" w:rsidRPr="003B02D7" w:rsidRDefault="003B02D7" w:rsidP="003B02D7">
      <w:pPr>
        <w:overflowPunct w:val="0"/>
        <w:spacing w:after="0"/>
        <w:ind w:left="1200"/>
        <w:jc w:val="both"/>
        <w:rPr>
          <w:rFonts w:ascii="Calibri" w:eastAsiaTheme="minorEastAsia" w:hAnsi="Calibri" w:cs="Calibri"/>
          <w:i/>
          <w:iCs/>
          <w:color w:val="auto"/>
          <w:sz w:val="22"/>
          <w:szCs w:val="22"/>
          <w:lang w:val="en-US" w:eastAsia="ja-JP"/>
        </w:rPr>
      </w:pPr>
    </w:p>
    <w:p w14:paraId="582CE32D" w14:textId="77777777" w:rsidR="003B02D7" w:rsidRPr="003B02D7" w:rsidRDefault="003B02D7" w:rsidP="003B02D7">
      <w:pPr>
        <w:numPr>
          <w:ilvl w:val="1"/>
          <w:numId w:val="43"/>
        </w:numPr>
        <w:overflowPunct w:val="0"/>
        <w:spacing w:after="0"/>
        <w:jc w:val="both"/>
        <w:rPr>
          <w:rFonts w:ascii="Calibri" w:eastAsiaTheme="minorEastAsia" w:hAnsi="Calibri" w:cs="Calibri"/>
          <w:i/>
          <w:iCs/>
          <w:color w:val="auto"/>
          <w:sz w:val="22"/>
          <w:szCs w:val="22"/>
          <w:lang w:val="en-US" w:eastAsia="ja-JP"/>
        </w:rPr>
      </w:pPr>
      <w:r w:rsidRPr="003B02D7">
        <w:rPr>
          <w:rFonts w:ascii="Calibri" w:eastAsiaTheme="minorEastAsia" w:hAnsi="Calibri" w:cs="Calibri"/>
          <w:i/>
          <w:iCs/>
          <w:color w:val="auto"/>
          <w:sz w:val="22"/>
          <w:szCs w:val="22"/>
          <w:lang w:val="en-US" w:eastAsia="ja-JP"/>
        </w:rPr>
        <w:lastRenderedPageBreak/>
        <w:t>The above feature can be enabled or disabled or controlled by (pre-)configuration</w:t>
      </w:r>
    </w:p>
    <w:p w14:paraId="4D1416E7" w14:textId="77777777" w:rsidR="003B02D7" w:rsidRPr="003B02D7" w:rsidRDefault="003B02D7" w:rsidP="003B02D7">
      <w:pPr>
        <w:numPr>
          <w:ilvl w:val="2"/>
          <w:numId w:val="43"/>
        </w:numPr>
        <w:overflowPunct w:val="0"/>
        <w:spacing w:after="0"/>
        <w:jc w:val="both"/>
        <w:rPr>
          <w:rFonts w:ascii="Calibri" w:eastAsiaTheme="minorEastAsia" w:hAnsi="Calibri" w:cs="Calibri"/>
          <w:i/>
          <w:iCs/>
          <w:color w:val="auto"/>
          <w:sz w:val="22"/>
          <w:szCs w:val="22"/>
          <w:lang w:val="en-US" w:eastAsia="ja-JP"/>
        </w:rPr>
      </w:pPr>
      <w:r w:rsidRPr="003B02D7">
        <w:rPr>
          <w:rFonts w:ascii="Calibri" w:eastAsiaTheme="minorEastAsia" w:hAnsi="Calibri" w:cs="Calibri"/>
          <w:i/>
          <w:iCs/>
          <w:color w:val="auto"/>
          <w:sz w:val="22"/>
          <w:szCs w:val="22"/>
          <w:lang w:val="en-US" w:eastAsia="ja-JP"/>
        </w:rPr>
        <w:t>FFS: Details on how to support this, including (pre-)configuration signaling granularity</w:t>
      </w:r>
    </w:p>
    <w:p w14:paraId="16BF88CB" w14:textId="77777777" w:rsidR="003B02D7" w:rsidRPr="003B02D7" w:rsidRDefault="003B02D7" w:rsidP="003B02D7">
      <w:pPr>
        <w:numPr>
          <w:ilvl w:val="1"/>
          <w:numId w:val="43"/>
        </w:numPr>
        <w:overflowPunct w:val="0"/>
        <w:spacing w:after="0"/>
        <w:jc w:val="both"/>
        <w:rPr>
          <w:rFonts w:ascii="Calibri" w:eastAsiaTheme="minorEastAsia" w:hAnsi="Calibri" w:cs="Calibri"/>
          <w:i/>
          <w:iCs/>
          <w:color w:val="auto"/>
          <w:sz w:val="22"/>
          <w:szCs w:val="22"/>
          <w:lang w:val="en-US" w:eastAsia="ja-JP"/>
        </w:rPr>
      </w:pPr>
      <w:r w:rsidRPr="003B02D7">
        <w:rPr>
          <w:rFonts w:ascii="Calibri" w:eastAsiaTheme="minorEastAsia" w:hAnsi="Calibri" w:cs="Calibri"/>
          <w:i/>
          <w:iCs/>
          <w:color w:val="auto"/>
          <w:sz w:val="22"/>
          <w:szCs w:val="22"/>
          <w:lang w:val="en-US" w:eastAsia="ja-JP"/>
        </w:rPr>
        <w:t>FFS: Definition of expected/potential resource conflict(s) and other details (if any)</w:t>
      </w:r>
    </w:p>
    <w:p w14:paraId="58425E38" w14:textId="77777777" w:rsidR="003B02D7" w:rsidRPr="00FB7E07" w:rsidRDefault="003B02D7" w:rsidP="00FB7E07">
      <w:pPr>
        <w:spacing w:after="0"/>
        <w:jc w:val="both"/>
        <w:rPr>
          <w:rFonts w:ascii="Calibri" w:eastAsiaTheme="minorEastAsia" w:hAnsi="Calibri" w:cs="Calibri"/>
          <w:sz w:val="22"/>
          <w:szCs w:val="22"/>
        </w:rPr>
      </w:pPr>
    </w:p>
    <w:p w14:paraId="5AD8F75F" w14:textId="77777777" w:rsidR="003B02D7" w:rsidRPr="003B02D7" w:rsidRDefault="003B02D7">
      <w:pPr>
        <w:spacing w:after="0"/>
        <w:jc w:val="both"/>
        <w:rPr>
          <w:rFonts w:ascii="Calibri" w:eastAsiaTheme="minorEastAsia" w:hAnsi="Calibri" w:cs="Calibri" w:hint="eastAsia"/>
          <w:sz w:val="21"/>
          <w:szCs w:val="21"/>
          <w:lang w:val="en-US" w:eastAsia="ko-KR"/>
        </w:rPr>
      </w:pPr>
    </w:p>
    <w:p w14:paraId="79AAC0AE" w14:textId="1C41D7A3" w:rsidR="00FB7E07" w:rsidRDefault="00FB7E07" w:rsidP="00FB7E07">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w:t>
      </w:r>
      <w:r>
        <w:rPr>
          <w:rFonts w:ascii="Calibri" w:eastAsiaTheme="minorEastAsia" w:hAnsi="Calibri" w:cs="Calibri"/>
          <w:b/>
          <w:sz w:val="28"/>
          <w:szCs w:val="28"/>
          <w:lang w:eastAsia="ko-KR"/>
        </w:rPr>
        <w:t>1</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6914D5" w14:textId="77777777" w:rsidR="00FB7E07" w:rsidRDefault="00FB7E07">
      <w:pPr>
        <w:spacing w:after="0"/>
        <w:jc w:val="both"/>
        <w:rPr>
          <w:rFonts w:ascii="Calibri" w:eastAsiaTheme="minorEastAsia" w:hAnsi="Calibri" w:cs="Calibri"/>
          <w:sz w:val="22"/>
          <w:szCs w:val="22"/>
        </w:rPr>
      </w:pPr>
    </w:p>
    <w:p w14:paraId="48AE9BFC" w14:textId="77777777" w:rsidR="00134C66" w:rsidRPr="00BC19CF" w:rsidRDefault="00134C66" w:rsidP="00134C66">
      <w:pPr>
        <w:spacing w:after="0"/>
        <w:jc w:val="both"/>
        <w:rPr>
          <w:rFonts w:ascii="Calibri" w:hAnsi="Calibri" w:cs="Calibri"/>
          <w:sz w:val="22"/>
          <w:szCs w:val="22"/>
        </w:rPr>
      </w:pPr>
      <w:r w:rsidRPr="00BC19CF">
        <w:rPr>
          <w:rFonts w:ascii="Calibri" w:eastAsiaTheme="minorEastAsia" w:hAnsi="Calibri" w:cs="Calibri"/>
          <w:b/>
          <w:i/>
          <w:sz w:val="22"/>
          <w:szCs w:val="22"/>
          <w:highlight w:val="cyan"/>
          <w:lang w:eastAsia="ko-KR"/>
        </w:rPr>
        <w:t>Updated Draft Proposal 4-1</w:t>
      </w:r>
      <w:r w:rsidRPr="00BC19CF">
        <w:rPr>
          <w:rFonts w:ascii="Calibri" w:eastAsiaTheme="minorEastAsia" w:hAnsi="Calibri" w:cs="Calibri"/>
          <w:i/>
          <w:sz w:val="22"/>
          <w:szCs w:val="22"/>
          <w:lang w:eastAsia="ko-KR"/>
        </w:rPr>
        <w:t>:</w:t>
      </w:r>
    </w:p>
    <w:p w14:paraId="6DA2F17B" w14:textId="77777777" w:rsidR="00134C66" w:rsidRPr="00BC19CF" w:rsidRDefault="00134C66" w:rsidP="00134C66">
      <w:pPr>
        <w:pStyle w:val="af7"/>
        <w:widowControl/>
        <w:numPr>
          <w:ilvl w:val="0"/>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In scheme 1, at least the following is supported to determine inter-UE coordination information of preferred resource set</w:t>
      </w:r>
      <w:r w:rsidRPr="00BC19CF">
        <w:rPr>
          <w:rFonts w:ascii="Calibri" w:hAnsi="Calibri" w:cs="Calibri"/>
          <w:i/>
          <w:sz w:val="22"/>
        </w:rPr>
        <w:t>:</w:t>
      </w:r>
    </w:p>
    <w:p w14:paraId="1F16DAD8" w14:textId="77777777" w:rsidR="00134C66" w:rsidRPr="00BC19CF" w:rsidRDefault="00134C66" w:rsidP="00134C66">
      <w:pPr>
        <w:pStyle w:val="af7"/>
        <w:widowControl/>
        <w:numPr>
          <w:ilvl w:val="1"/>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UE-A considers any resource(s) satisfying all the following condition(s) as set of resource(s) preferred for UE-B’s transmission</w:t>
      </w:r>
    </w:p>
    <w:p w14:paraId="4AD65E52" w14:textId="77777777" w:rsidR="00134C66" w:rsidRPr="00BC19CF" w:rsidRDefault="00134C66" w:rsidP="00134C66">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Condition 1-A-1:</w:t>
      </w:r>
    </w:p>
    <w:p w14:paraId="1CED3F11" w14:textId="77777777" w:rsidR="00134C66" w:rsidRPr="00BC19CF" w:rsidRDefault="00134C66" w:rsidP="00134C66">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 xml:space="preserve">Resource(s) excluding those overlapping with reserved resource(s) of other UE identified by UE-A whose RSRP measurement </w:t>
      </w:r>
      <w:r w:rsidRPr="00BC19CF">
        <w:rPr>
          <w:rFonts w:ascii="Calibri" w:hAnsi="Calibri" w:cs="Calibri"/>
          <w:i/>
          <w:sz w:val="22"/>
        </w:rPr>
        <w:t>is larger than a RSRP threshold</w:t>
      </w:r>
    </w:p>
    <w:p w14:paraId="54992965" w14:textId="77777777" w:rsidR="00134C66" w:rsidRPr="00BC19CF" w:rsidRDefault="00134C66" w:rsidP="00134C66">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12D5E6B4" w14:textId="77777777" w:rsidR="00134C66" w:rsidRPr="00BC19CF" w:rsidRDefault="00134C66" w:rsidP="00134C66">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Condition 1-A-2:</w:t>
      </w:r>
    </w:p>
    <w:p w14:paraId="33004728" w14:textId="77777777" w:rsidR="00134C66" w:rsidRPr="00BC19CF" w:rsidRDefault="00134C66" w:rsidP="00134C66">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Resource(s) excluding slot(s) where UE-A, when it is intended receiver of UE-B, does not expect to perform SL reception from UE-B</w:t>
      </w:r>
    </w:p>
    <w:p w14:paraId="2CB6931D" w14:textId="77777777" w:rsidR="00134C66" w:rsidRPr="00BC19CF" w:rsidRDefault="00134C66" w:rsidP="00134C66">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7336813F" w14:textId="77777777" w:rsidR="00134C66" w:rsidRPr="00BC19CF" w:rsidRDefault="00134C66" w:rsidP="00134C66">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Condition 1-A-3:</w:t>
      </w:r>
    </w:p>
    <w:p w14:paraId="0D093331" w14:textId="77777777" w:rsidR="00134C66" w:rsidRPr="00BC19CF" w:rsidRDefault="00134C66" w:rsidP="00134C66">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 xml:space="preserve">Resource(s) </w:t>
      </w:r>
      <w:r w:rsidRPr="00BC19CF">
        <w:rPr>
          <w:rFonts w:ascii="Calibri" w:hAnsi="Calibri" w:cs="Calibri"/>
          <w:i/>
          <w:sz w:val="22"/>
        </w:rPr>
        <w:t>satisfying UE-B’s traffic requirement (if available)</w:t>
      </w:r>
    </w:p>
    <w:p w14:paraId="34FDA875" w14:textId="77777777" w:rsidR="00134C66" w:rsidRPr="00BC19CF" w:rsidRDefault="00134C66" w:rsidP="00134C66">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02345930" w14:textId="77777777" w:rsidR="00134C66" w:rsidRPr="00BC19CF" w:rsidRDefault="00134C66" w:rsidP="00134C66">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Other condition(s)</w:t>
      </w:r>
    </w:p>
    <w:p w14:paraId="2D4E4142" w14:textId="77777777" w:rsidR="00134C66" w:rsidRPr="00BC19CF" w:rsidRDefault="00134C66" w:rsidP="00134C66">
      <w:pPr>
        <w:pStyle w:val="af7"/>
        <w:widowControl/>
        <w:numPr>
          <w:ilvl w:val="1"/>
          <w:numId w:val="26"/>
        </w:numPr>
        <w:overflowPunct w:val="0"/>
        <w:spacing w:before="0" w:after="0" w:line="240" w:lineRule="auto"/>
        <w:rPr>
          <w:rFonts w:ascii="Calibri" w:eastAsiaTheme="minorEastAsia" w:hAnsi="Calibri" w:cs="Calibri"/>
          <w:i/>
          <w:sz w:val="22"/>
        </w:rPr>
      </w:pPr>
      <w:r w:rsidRPr="00BC19CF">
        <w:rPr>
          <w:rFonts w:ascii="Calibri" w:eastAsiaTheme="minorEastAsia" w:hAnsi="Calibri" w:cs="Calibri"/>
          <w:i/>
          <w:sz w:val="22"/>
        </w:rPr>
        <w:t>FFS: Other details (if any)</w:t>
      </w:r>
    </w:p>
    <w:p w14:paraId="41ED53A4" w14:textId="77777777" w:rsidR="00134C66" w:rsidRDefault="00134C66">
      <w:pPr>
        <w:spacing w:after="0"/>
        <w:jc w:val="both"/>
        <w:rPr>
          <w:rFonts w:ascii="Calibri" w:eastAsiaTheme="minorEastAsia" w:hAnsi="Calibri" w:cs="Calibri"/>
          <w:sz w:val="22"/>
          <w:szCs w:val="22"/>
        </w:rPr>
      </w:pPr>
    </w:p>
    <w:p w14:paraId="208F7B95" w14:textId="77777777" w:rsidR="00134C66" w:rsidRPr="008D1D13" w:rsidRDefault="00134C66" w:rsidP="00134C66">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3B84C4C4" w14:textId="77777777" w:rsidR="00134C66" w:rsidRPr="008D1D13" w:rsidRDefault="00134C66" w:rsidP="00134C66">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w:t>
      </w:r>
      <w:r w:rsidRPr="008D1D13">
        <w:rPr>
          <w:rFonts w:ascii="Calibri" w:hAnsi="Calibri" w:cs="Calibri"/>
          <w:i/>
          <w:sz w:val="22"/>
        </w:rPr>
        <w:t>:</w:t>
      </w:r>
    </w:p>
    <w:p w14:paraId="6F7D7189" w14:textId="77777777" w:rsidR="00134C66" w:rsidRPr="00D1573A" w:rsidRDefault="00134C66" w:rsidP="00134C66">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condition(s) as set of resource(s) </w:t>
      </w:r>
      <w:r w:rsidRPr="00D1573A">
        <w:rPr>
          <w:rFonts w:ascii="Calibri" w:eastAsiaTheme="minorEastAsia" w:hAnsi="Calibri" w:cs="Calibri"/>
          <w:i/>
          <w:sz w:val="22"/>
        </w:rPr>
        <w:t>non-preferred for UE-B’s transmission</w:t>
      </w:r>
    </w:p>
    <w:p w14:paraId="3A7988E9" w14:textId="77777777" w:rsidR="00134C66" w:rsidRPr="00D1573A" w:rsidRDefault="00134C66" w:rsidP="00134C66">
      <w:pPr>
        <w:pStyle w:val="af7"/>
        <w:widowControl/>
        <w:numPr>
          <w:ilvl w:val="2"/>
          <w:numId w:val="28"/>
        </w:numPr>
        <w:spacing w:before="0" w:after="0" w:line="240" w:lineRule="auto"/>
        <w:rPr>
          <w:rFonts w:ascii="Calibri" w:eastAsiaTheme="minorEastAsia" w:hAnsi="Calibri" w:cs="Calibri"/>
          <w:i/>
          <w:sz w:val="22"/>
        </w:rPr>
      </w:pPr>
      <w:r w:rsidRPr="00D1573A">
        <w:rPr>
          <w:rFonts w:ascii="Calibri" w:eastAsiaTheme="minorEastAsia" w:hAnsi="Calibri" w:cs="Calibri"/>
          <w:i/>
          <w:sz w:val="22"/>
        </w:rPr>
        <w:t>Condition 1-B-1:</w:t>
      </w:r>
    </w:p>
    <w:p w14:paraId="63861B19" w14:textId="77777777" w:rsidR="00134C66" w:rsidRPr="00985439" w:rsidRDefault="00134C66" w:rsidP="00134C66">
      <w:pPr>
        <w:pStyle w:val="af7"/>
        <w:widowControl/>
        <w:numPr>
          <w:ilvl w:val="3"/>
          <w:numId w:val="28"/>
        </w:numPr>
        <w:spacing w:before="0" w:after="0" w:line="240" w:lineRule="auto"/>
        <w:rPr>
          <w:rFonts w:ascii="Calibri" w:eastAsiaTheme="minorEastAsia" w:hAnsi="Calibri" w:cs="Calibri"/>
          <w:i/>
          <w:sz w:val="22"/>
        </w:rPr>
      </w:pPr>
      <w:r w:rsidRPr="00D1573A">
        <w:rPr>
          <w:rFonts w:ascii="Calibri" w:eastAsiaTheme="minorEastAsia" w:hAnsi="Calibri" w:cs="Calibri"/>
          <w:i/>
          <w:sz w:val="22"/>
        </w:rPr>
        <w:t xml:space="preserve">Reserved resource(s) of other UE identified by UE-A whose RSRP measurement </w:t>
      </w:r>
      <w:r w:rsidRPr="00D1573A">
        <w:rPr>
          <w:rFonts w:ascii="Calibri" w:hAnsi="Calibri" w:cs="Calibri"/>
          <w:i/>
          <w:sz w:val="22"/>
        </w:rPr>
        <w:t xml:space="preserve">is larger than a RSRP threshold </w:t>
      </w:r>
    </w:p>
    <w:p w14:paraId="0515CC0E" w14:textId="77777777" w:rsidR="0026254F" w:rsidRDefault="00134C66" w:rsidP="00134C66">
      <w:pPr>
        <w:pStyle w:val="af7"/>
        <w:widowControl/>
        <w:numPr>
          <w:ilvl w:val="4"/>
          <w:numId w:val="28"/>
        </w:numPr>
        <w:spacing w:before="0" w:after="0" w:line="240" w:lineRule="auto"/>
        <w:rPr>
          <w:rFonts w:ascii="Calibri" w:eastAsiaTheme="minorEastAsia" w:hAnsi="Calibri" w:cs="Calibri"/>
          <w:i/>
          <w:sz w:val="22"/>
        </w:rPr>
      </w:pPr>
      <w:r w:rsidRPr="00EB0FC1">
        <w:rPr>
          <w:rFonts w:ascii="Calibri" w:hAnsi="Calibri" w:cs="Calibri"/>
          <w:i/>
          <w:sz w:val="22"/>
        </w:rPr>
        <w:t xml:space="preserve">FFS: </w:t>
      </w:r>
      <w:r w:rsidRPr="00EB0FC1">
        <w:rPr>
          <w:rFonts w:ascii="Calibri" w:eastAsiaTheme="minorEastAsia" w:hAnsi="Calibri" w:cs="Calibri"/>
          <w:i/>
          <w:sz w:val="22"/>
        </w:rPr>
        <w:t>Other details (if any)</w:t>
      </w:r>
      <w:r>
        <w:rPr>
          <w:rFonts w:ascii="Calibri" w:eastAsiaTheme="minorEastAsia" w:hAnsi="Calibri" w:cs="Calibri"/>
          <w:i/>
          <w:sz w:val="22"/>
        </w:rPr>
        <w:t xml:space="preserve"> including </w:t>
      </w:r>
    </w:p>
    <w:p w14:paraId="2ACA80B9" w14:textId="0CCCD7BE" w:rsidR="00134C66" w:rsidRPr="0026254F" w:rsidRDefault="0026254F" w:rsidP="0026254F">
      <w:pPr>
        <w:pStyle w:val="af7"/>
        <w:widowControl/>
        <w:numPr>
          <w:ilvl w:val="5"/>
          <w:numId w:val="28"/>
        </w:numPr>
        <w:spacing w:before="0" w:after="0" w:line="240" w:lineRule="auto"/>
        <w:rPr>
          <w:rFonts w:ascii="Calibri" w:eastAsiaTheme="minorEastAsia" w:hAnsi="Calibri" w:cs="Calibri"/>
          <w:i/>
          <w:sz w:val="22"/>
        </w:rPr>
      </w:pPr>
      <w:r>
        <w:rPr>
          <w:rFonts w:ascii="Calibri" w:eastAsiaTheme="minorEastAsia" w:hAnsi="Calibri" w:cs="Calibri"/>
          <w:i/>
          <w:sz w:val="22"/>
        </w:rPr>
        <w:t>W</w:t>
      </w:r>
      <w:r w:rsidR="00134C66">
        <w:rPr>
          <w:rFonts w:ascii="Calibri" w:eastAsiaTheme="minorEastAsia" w:hAnsi="Calibri" w:cs="Calibri"/>
          <w:i/>
          <w:sz w:val="22"/>
        </w:rPr>
        <w:t xml:space="preserve">hether/how to consider </w:t>
      </w:r>
      <w:r w:rsidR="00134C66" w:rsidRPr="008D1D13">
        <w:rPr>
          <w:rFonts w:ascii="Calibri" w:hAnsi="Calibri" w:cs="Calibri"/>
          <w:i/>
          <w:sz w:val="22"/>
        </w:rPr>
        <w:t>UE-B’s traffic requirement (if available)</w:t>
      </w:r>
    </w:p>
    <w:p w14:paraId="297D5690" w14:textId="4BF1E2CB" w:rsidR="0026254F" w:rsidRPr="00EB0FC1" w:rsidRDefault="0026254F" w:rsidP="0026254F">
      <w:pPr>
        <w:pStyle w:val="af7"/>
        <w:widowControl/>
        <w:numPr>
          <w:ilvl w:val="5"/>
          <w:numId w:val="28"/>
        </w:numPr>
        <w:spacing w:before="0" w:after="0" w:line="240" w:lineRule="auto"/>
        <w:rPr>
          <w:rFonts w:ascii="Calibri" w:eastAsiaTheme="minorEastAsia" w:hAnsi="Calibri" w:cs="Calibri"/>
          <w:i/>
          <w:sz w:val="22"/>
        </w:rPr>
      </w:pPr>
      <w:r w:rsidRPr="0026254F">
        <w:rPr>
          <w:rFonts w:ascii="Calibri" w:eastAsiaTheme="minorEastAsia" w:hAnsi="Calibri" w:cs="Calibri"/>
          <w:i/>
          <w:sz w:val="22"/>
        </w:rPr>
        <w:t>Whether/how to define RSRP threshold considering the case when UE-A is an intended receiver of a TB to be transmitted on reserved resource(s) of other UE</w:t>
      </w:r>
    </w:p>
    <w:p w14:paraId="35B90F9A" w14:textId="77777777" w:rsidR="00134C66" w:rsidRPr="008D1D13" w:rsidRDefault="00134C66" w:rsidP="00134C66">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sidRPr="008D1D13">
        <w:rPr>
          <w:rFonts w:ascii="Calibri" w:eastAsiaTheme="minorEastAsia" w:hAnsi="Calibri" w:cs="Calibri"/>
          <w:i/>
          <w:sz w:val="22"/>
        </w:rPr>
        <w:t>Condition 1-B-2:</w:t>
      </w:r>
    </w:p>
    <w:p w14:paraId="17984AFC" w14:textId="77777777" w:rsidR="00134C66" w:rsidRDefault="00134C66" w:rsidP="00134C66">
      <w:pPr>
        <w:pStyle w:val="af7"/>
        <w:widowControl/>
        <w:numPr>
          <w:ilvl w:val="3"/>
          <w:numId w:val="28"/>
        </w:numPr>
        <w:spacing w:before="0" w:after="0" w:line="240" w:lineRule="auto"/>
        <w:rPr>
          <w:rFonts w:ascii="Calibri" w:eastAsiaTheme="minorEastAsia" w:hAnsi="Calibri" w:cs="Calibri"/>
          <w:i/>
          <w:sz w:val="22"/>
        </w:rPr>
      </w:pPr>
      <w:r w:rsidRPr="00985439">
        <w:rPr>
          <w:rFonts w:ascii="Calibri" w:eastAsiaTheme="minorEastAsia" w:hAnsi="Calibri" w:cs="Calibri"/>
          <w:i/>
          <w:sz w:val="22"/>
        </w:rPr>
        <w:t>Resource(s) (e.g., slot(s)) where UE-A, when it is intended receiver of UE-B, does not expect to perform SL reception from UE-B</w:t>
      </w:r>
    </w:p>
    <w:p w14:paraId="48815653" w14:textId="77777777" w:rsidR="00134C66" w:rsidRPr="00EB0FC1" w:rsidRDefault="00134C66" w:rsidP="00134C66">
      <w:pPr>
        <w:pStyle w:val="af7"/>
        <w:widowControl/>
        <w:numPr>
          <w:ilvl w:val="4"/>
          <w:numId w:val="28"/>
        </w:numPr>
        <w:spacing w:before="0" w:after="0" w:line="240" w:lineRule="auto"/>
        <w:rPr>
          <w:rFonts w:ascii="Calibri" w:eastAsiaTheme="minorEastAsia" w:hAnsi="Calibri" w:cs="Calibri"/>
          <w:i/>
          <w:sz w:val="22"/>
        </w:rPr>
      </w:pPr>
      <w:r w:rsidRPr="00EB0FC1">
        <w:rPr>
          <w:rFonts w:ascii="Calibri" w:hAnsi="Calibri" w:cs="Calibri"/>
          <w:i/>
          <w:sz w:val="22"/>
        </w:rPr>
        <w:t xml:space="preserve">FFS: </w:t>
      </w:r>
      <w:r w:rsidRPr="00EB0FC1">
        <w:rPr>
          <w:rFonts w:ascii="Calibri" w:eastAsiaTheme="minorEastAsia" w:hAnsi="Calibri" w:cs="Calibri"/>
          <w:i/>
          <w:sz w:val="22"/>
        </w:rPr>
        <w:t>Other details (if any)</w:t>
      </w:r>
      <w:r>
        <w:rPr>
          <w:rFonts w:ascii="Calibri" w:eastAsiaTheme="minorEastAsia" w:hAnsi="Calibri" w:cs="Calibri"/>
          <w:i/>
          <w:sz w:val="22"/>
        </w:rPr>
        <w:t xml:space="preserve"> including whether/how to consider </w:t>
      </w:r>
      <w:r w:rsidRPr="008D1D13">
        <w:rPr>
          <w:rFonts w:ascii="Calibri" w:hAnsi="Calibri" w:cs="Calibri"/>
          <w:i/>
          <w:sz w:val="22"/>
        </w:rPr>
        <w:t>UE-B’s traffic requirement (if available)</w:t>
      </w:r>
    </w:p>
    <w:p w14:paraId="24D99182" w14:textId="77777777" w:rsidR="00134C66" w:rsidRPr="00985439" w:rsidRDefault="00134C66" w:rsidP="00134C66">
      <w:pPr>
        <w:pStyle w:val="af7"/>
        <w:widowControl/>
        <w:numPr>
          <w:ilvl w:val="2"/>
          <w:numId w:val="28"/>
        </w:numPr>
        <w:spacing w:before="0" w:after="0" w:line="240" w:lineRule="auto"/>
        <w:rPr>
          <w:rFonts w:ascii="Calibri" w:eastAsiaTheme="minorEastAsia" w:hAnsi="Calibri" w:cs="Calibri"/>
          <w:i/>
          <w:sz w:val="22"/>
        </w:rPr>
      </w:pPr>
      <w:r w:rsidRPr="00985439">
        <w:rPr>
          <w:rFonts w:ascii="Calibri" w:eastAsiaTheme="minorEastAsia" w:hAnsi="Calibri" w:cs="Calibri"/>
          <w:i/>
          <w:sz w:val="22"/>
        </w:rPr>
        <w:t>FFS: Other condition(s)</w:t>
      </w:r>
    </w:p>
    <w:p w14:paraId="49AFFC85" w14:textId="77777777" w:rsidR="00134C66" w:rsidRPr="00985439" w:rsidRDefault="00134C66" w:rsidP="00134C66">
      <w:pPr>
        <w:pStyle w:val="af7"/>
        <w:widowControl/>
        <w:numPr>
          <w:ilvl w:val="1"/>
          <w:numId w:val="28"/>
        </w:numPr>
        <w:overflowPunct w:val="0"/>
        <w:spacing w:before="0" w:after="0" w:line="240" w:lineRule="auto"/>
        <w:rPr>
          <w:rFonts w:ascii="Calibri" w:eastAsiaTheme="minorEastAsia" w:hAnsi="Calibri" w:cs="Calibri"/>
          <w:i/>
          <w:sz w:val="22"/>
        </w:rPr>
      </w:pPr>
      <w:r w:rsidRPr="00985439">
        <w:rPr>
          <w:rFonts w:ascii="Calibri" w:eastAsiaTheme="minorEastAsia" w:hAnsi="Calibri" w:cs="Calibri"/>
          <w:i/>
          <w:sz w:val="22"/>
        </w:rPr>
        <w:t>FFS: Other details (if any)</w:t>
      </w:r>
    </w:p>
    <w:p w14:paraId="1676D9F6" w14:textId="77777777" w:rsidR="00134C66" w:rsidRDefault="00134C66">
      <w:pPr>
        <w:spacing w:after="0"/>
        <w:jc w:val="both"/>
        <w:rPr>
          <w:rFonts w:ascii="Calibri" w:eastAsiaTheme="minorEastAsia" w:hAnsi="Calibri" w:cs="Calibri"/>
          <w:sz w:val="22"/>
          <w:szCs w:val="22"/>
        </w:rPr>
      </w:pPr>
    </w:p>
    <w:p w14:paraId="3CF9647E" w14:textId="77777777" w:rsidR="00134C66" w:rsidRPr="008D1D13" w:rsidRDefault="00134C66" w:rsidP="00134C66">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4690F949" w14:textId="77777777" w:rsidR="00134C66" w:rsidRPr="008D1D13" w:rsidRDefault="00134C66" w:rsidP="00134C66">
      <w:pPr>
        <w:pStyle w:val="af7"/>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42B8323F" w14:textId="77777777" w:rsidR="00134C66" w:rsidRPr="008D1D13" w:rsidRDefault="00134C66" w:rsidP="00134C66">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F6C74BA" w14:textId="77777777" w:rsidR="00134C66" w:rsidRPr="008D1D13" w:rsidRDefault="00134C66" w:rsidP="00134C66">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6EC6D53D" w14:textId="77777777" w:rsidR="00134C66" w:rsidRPr="008D1D13" w:rsidRDefault="00134C66" w:rsidP="00134C66">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Other UE’s reserved resource(s) identified by UE-A are fully/partially overlapping with resource(s) indicated by UE-B’s SCI in time-and-frequency</w:t>
      </w:r>
    </w:p>
    <w:p w14:paraId="5CEF84E9" w14:textId="77777777" w:rsidR="00134C66" w:rsidRPr="008D1D13" w:rsidRDefault="00134C66" w:rsidP="00134C66">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6BCAD34E" w14:textId="77777777" w:rsidR="00134C66" w:rsidRPr="008D1D13" w:rsidRDefault="00134C66" w:rsidP="00134C66">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t>
      </w:r>
      <w:r>
        <w:rPr>
          <w:rFonts w:ascii="Calibri" w:eastAsiaTheme="minorEastAsia" w:hAnsi="Calibri" w:cs="Calibri"/>
          <w:i/>
          <w:sz w:val="22"/>
        </w:rPr>
        <w:t>O</w:t>
      </w:r>
      <w:r w:rsidRPr="008D1D13">
        <w:rPr>
          <w:rFonts w:ascii="Calibri" w:eastAsiaTheme="minorEastAsia" w:hAnsi="Calibri" w:cs="Calibri"/>
          <w:i/>
          <w:sz w:val="22"/>
        </w:rPr>
        <w:t>ther details (if any)</w:t>
      </w:r>
      <w:r>
        <w:rPr>
          <w:rFonts w:ascii="Calibri" w:eastAsiaTheme="minorEastAsia" w:hAnsi="Calibri" w:cs="Calibri"/>
          <w:i/>
          <w:sz w:val="22"/>
        </w:rPr>
        <w:t xml:space="preserve"> </w:t>
      </w:r>
    </w:p>
    <w:p w14:paraId="5F19506B" w14:textId="77777777" w:rsidR="00134C66" w:rsidRPr="008D1D13" w:rsidRDefault="00134C66" w:rsidP="00134C66">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r>
        <w:rPr>
          <w:rFonts w:ascii="Calibri" w:eastAsiaTheme="minorEastAsia" w:hAnsi="Calibri" w:cs="Calibri"/>
          <w:i/>
          <w:sz w:val="22"/>
        </w:rPr>
        <w:t xml:space="preserve"> including signaling details of </w:t>
      </w:r>
      <w:r w:rsidRPr="008D1D13">
        <w:rPr>
          <w:rFonts w:ascii="Calibri" w:hAnsi="Calibri" w:cs="Calibri"/>
          <w:i/>
          <w:sz w:val="22"/>
        </w:rPr>
        <w:t xml:space="preserve">conflict </w:t>
      </w:r>
      <w:r>
        <w:rPr>
          <w:rFonts w:ascii="Calibri" w:hAnsi="Calibri" w:cs="Calibri"/>
          <w:i/>
          <w:sz w:val="22"/>
        </w:rPr>
        <w:t>indication</w:t>
      </w:r>
    </w:p>
    <w:p w14:paraId="692F0717" w14:textId="77777777" w:rsidR="00134C66" w:rsidRPr="008D1D13" w:rsidRDefault="00134C66" w:rsidP="00134C66">
      <w:pPr>
        <w:pStyle w:val="af7"/>
        <w:widowControl/>
        <w:numPr>
          <w:ilvl w:val="2"/>
          <w:numId w:val="26"/>
        </w:numPr>
        <w:overflowPunct w:val="0"/>
        <w:spacing w:before="0" w:after="0" w:line="240" w:lineRule="auto"/>
        <w:rPr>
          <w:rFonts w:ascii="Calibri" w:hAnsi="Calibri" w:cs="Calibri"/>
          <w:i/>
          <w:sz w:val="22"/>
        </w:rPr>
      </w:pPr>
      <w:r>
        <w:rPr>
          <w:rFonts w:ascii="Calibri" w:hAnsi="Calibri" w:cs="Calibri"/>
          <w:i/>
          <w:sz w:val="22"/>
        </w:rPr>
        <w:t xml:space="preserve">FFS: </w:t>
      </w:r>
      <w:r w:rsidRPr="008D1D13">
        <w:rPr>
          <w:rFonts w:ascii="Calibri" w:hAnsi="Calibri" w:cs="Calibri"/>
          <w:i/>
          <w:sz w:val="22"/>
        </w:rPr>
        <w:t>Condition 2-A-2:</w:t>
      </w:r>
    </w:p>
    <w:p w14:paraId="4C2FDE9D" w14:textId="77777777" w:rsidR="00134C66" w:rsidRPr="008D1D13" w:rsidRDefault="00134C66" w:rsidP="00134C66">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637BFE08" w14:textId="77777777" w:rsidR="00134C66" w:rsidRPr="008D1D13" w:rsidRDefault="00134C66" w:rsidP="00134C66">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6CD604F" w14:textId="77777777" w:rsidR="00134C66" w:rsidRPr="008D1D13" w:rsidRDefault="00134C66" w:rsidP="00134C66">
      <w:pPr>
        <w:pStyle w:val="af7"/>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2FF483A7" w14:textId="77777777" w:rsidR="00134C66" w:rsidRPr="008D1D13" w:rsidRDefault="00134C66" w:rsidP="00134C66">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8946910" w14:textId="77777777" w:rsidR="00134C66" w:rsidRDefault="00134C66">
      <w:pPr>
        <w:spacing w:after="0"/>
        <w:jc w:val="both"/>
        <w:rPr>
          <w:rFonts w:ascii="Calibri" w:eastAsiaTheme="minorEastAsia" w:hAnsi="Calibri" w:cs="Calibri"/>
          <w:sz w:val="22"/>
          <w:szCs w:val="22"/>
        </w:rPr>
      </w:pPr>
    </w:p>
    <w:p w14:paraId="5950E51A" w14:textId="77777777" w:rsidR="00FB7E07" w:rsidRDefault="00FB7E07">
      <w:pPr>
        <w:spacing w:after="0"/>
        <w:jc w:val="both"/>
        <w:rPr>
          <w:rFonts w:ascii="Calibri" w:eastAsiaTheme="minorEastAsia" w:hAnsi="Calibri" w:cs="Calibri"/>
          <w:sz w:val="22"/>
          <w:szCs w:val="22"/>
        </w:rPr>
      </w:pPr>
    </w:p>
    <w:p w14:paraId="1D3585B8" w14:textId="218B687F" w:rsidR="00FB7E07" w:rsidRDefault="00FB7E07" w:rsidP="00FB7E07">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w:t>
      </w:r>
      <w:r>
        <w:rPr>
          <w:rFonts w:ascii="Calibri" w:eastAsiaTheme="minorEastAsia" w:hAnsi="Calibri" w:cs="Calibri"/>
          <w:b/>
          <w:sz w:val="28"/>
          <w:szCs w:val="28"/>
          <w:lang w:eastAsia="ko-KR"/>
        </w:rPr>
        <w:t>1</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2BBA17F3" w14:textId="77777777" w:rsidR="00FB7E07" w:rsidRPr="00FB7E07" w:rsidRDefault="00FB7E07">
      <w:pPr>
        <w:spacing w:after="0"/>
        <w:jc w:val="both"/>
        <w:rPr>
          <w:rFonts w:ascii="Calibri" w:eastAsiaTheme="minorEastAsia" w:hAnsi="Calibri" w:cs="Calibri"/>
          <w:sz w:val="22"/>
          <w:szCs w:val="22"/>
        </w:rPr>
      </w:pPr>
    </w:p>
    <w:p w14:paraId="4E93B9B5" w14:textId="77777777" w:rsidR="00134C66" w:rsidRPr="008D1D13" w:rsidRDefault="00134C66" w:rsidP="00134C66">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i/>
          <w:sz w:val="22"/>
          <w:szCs w:val="22"/>
          <w:lang w:eastAsia="ko-KR"/>
        </w:rPr>
        <w:t>:</w:t>
      </w:r>
    </w:p>
    <w:p w14:paraId="144840BB" w14:textId="77777777" w:rsidR="00134C66" w:rsidRPr="008D1D13" w:rsidRDefault="00134C66" w:rsidP="00134C66">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32E7EF98" w14:textId="77777777" w:rsidR="00134C66" w:rsidRPr="008D1D13" w:rsidRDefault="00134C66" w:rsidP="00134C66">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06DF73C3" w14:textId="77777777" w:rsidR="00134C66" w:rsidRPr="00D92B0D" w:rsidRDefault="00134C66" w:rsidP="00134C66">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Option A): </w:t>
      </w:r>
      <w:r w:rsidRPr="002B51A4">
        <w:rPr>
          <w:rFonts w:ascii="Calibri" w:hAnsi="Calibri" w:cs="Calibri"/>
          <w:i/>
          <w:sz w:val="22"/>
          <w:highlight w:val="yellow"/>
        </w:rPr>
        <w:t>UE-B’s resource(s) to be used for its transmission resource (re-)selection is based on both UE-B’s sensing result (if available) and the received coordination information</w:t>
      </w:r>
    </w:p>
    <w:p w14:paraId="4568B5A3" w14:textId="77777777" w:rsidR="00134C66" w:rsidRPr="00D92B0D" w:rsidRDefault="00134C66" w:rsidP="00134C66">
      <w:pPr>
        <w:pStyle w:val="af7"/>
        <w:widowControl/>
        <w:numPr>
          <w:ilvl w:val="3"/>
          <w:numId w:val="28"/>
        </w:numPr>
        <w:spacing w:before="0" w:after="0" w:line="240" w:lineRule="auto"/>
        <w:rPr>
          <w:rFonts w:ascii="Calibri" w:hAnsi="Calibri" w:cs="Calibri"/>
          <w:i/>
          <w:sz w:val="22"/>
        </w:rPr>
      </w:pPr>
      <w:r w:rsidRPr="00D92B0D">
        <w:rPr>
          <w:rFonts w:ascii="Calibri" w:hAnsi="Calibri" w:cs="Calibri"/>
          <w:i/>
          <w:iCs/>
          <w:sz w:val="22"/>
        </w:rPr>
        <w:t>UE-B uses</w:t>
      </w:r>
      <w:r w:rsidRPr="00D92B0D">
        <w:rPr>
          <w:rFonts w:ascii="Calibri" w:eastAsiaTheme="minorEastAsia" w:hAnsi="Calibri" w:cs="Calibri"/>
          <w:i/>
          <w:sz w:val="22"/>
        </w:rPr>
        <w:t xml:space="preserve"> in its resource (re-)selection, resource(s) </w:t>
      </w:r>
      <w:r w:rsidRPr="00D92B0D">
        <w:rPr>
          <w:rFonts w:ascii="Calibri" w:hAnsi="Calibri" w:cs="Calibri"/>
          <w:i/>
          <w:iCs/>
          <w:sz w:val="22"/>
        </w:rPr>
        <w:t xml:space="preserve">belonging to the </w:t>
      </w:r>
      <w:r w:rsidRPr="00D92B0D">
        <w:rPr>
          <w:rFonts w:ascii="Calibri" w:hAnsi="Calibri" w:cs="Calibri"/>
          <w:i/>
          <w:sz w:val="22"/>
        </w:rPr>
        <w:t>preferred resource set</w:t>
      </w:r>
      <w:r w:rsidRPr="00D92B0D">
        <w:rPr>
          <w:rFonts w:ascii="Calibri" w:hAnsi="Calibri" w:cs="Calibri"/>
          <w:sz w:val="22"/>
        </w:rPr>
        <w:t xml:space="preserve"> </w:t>
      </w:r>
      <w:r w:rsidRPr="00D92B0D">
        <w:rPr>
          <w:rFonts w:ascii="Calibri" w:hAnsi="Calibri" w:cs="Calibri"/>
          <w:i/>
          <w:sz w:val="22"/>
        </w:rPr>
        <w:t>in combination with its own sensing result</w:t>
      </w:r>
    </w:p>
    <w:p w14:paraId="5D0D1816" w14:textId="77777777" w:rsidR="00134C66" w:rsidRPr="00D92B0D" w:rsidRDefault="00134C66" w:rsidP="00134C66">
      <w:pPr>
        <w:pStyle w:val="af7"/>
        <w:widowControl/>
        <w:numPr>
          <w:ilvl w:val="4"/>
          <w:numId w:val="28"/>
        </w:numPr>
        <w:spacing w:before="0" w:after="0" w:line="240" w:lineRule="auto"/>
        <w:rPr>
          <w:rFonts w:ascii="Calibri" w:hAnsi="Calibri" w:cs="Calibri"/>
          <w:i/>
          <w:sz w:val="22"/>
        </w:rPr>
      </w:pPr>
      <w:r w:rsidRPr="00D92B0D">
        <w:rPr>
          <w:rFonts w:ascii="Calibri" w:hAnsi="Calibri" w:cs="Calibri"/>
          <w:i/>
          <w:iCs/>
          <w:sz w:val="22"/>
        </w:rPr>
        <w:t xml:space="preserve">UE-B uses in its resource </w:t>
      </w:r>
      <w:r w:rsidRPr="00D92B0D">
        <w:rPr>
          <w:rFonts w:ascii="Calibri" w:eastAsiaTheme="minorEastAsia" w:hAnsi="Calibri" w:cs="Calibri"/>
          <w:i/>
          <w:sz w:val="22"/>
        </w:rPr>
        <w:t>(re-)</w:t>
      </w:r>
      <w:r w:rsidRPr="00D92B0D">
        <w:rPr>
          <w:rFonts w:ascii="Calibri" w:hAnsi="Calibri" w:cs="Calibri"/>
          <w:i/>
          <w:iCs/>
          <w:sz w:val="22"/>
        </w:rPr>
        <w:t xml:space="preserve">selection, resource(s) not belonging to the </w:t>
      </w:r>
      <w:r w:rsidRPr="00D92B0D">
        <w:rPr>
          <w:rFonts w:ascii="Calibri" w:hAnsi="Calibri" w:cs="Calibri"/>
          <w:i/>
          <w:sz w:val="22"/>
        </w:rPr>
        <w:t>preferred resource set when condition(s) are met</w:t>
      </w:r>
    </w:p>
    <w:p w14:paraId="5A61F715" w14:textId="77777777" w:rsidR="00134C66" w:rsidRPr="00D92B0D" w:rsidRDefault="00134C66" w:rsidP="00134C66">
      <w:pPr>
        <w:pStyle w:val="af7"/>
        <w:widowControl/>
        <w:numPr>
          <w:ilvl w:val="5"/>
          <w:numId w:val="28"/>
        </w:numPr>
        <w:spacing w:before="0" w:after="0" w:line="240" w:lineRule="auto"/>
        <w:rPr>
          <w:rFonts w:ascii="Calibri" w:hAnsi="Calibri" w:cs="Calibri"/>
          <w:i/>
          <w:sz w:val="22"/>
        </w:rPr>
      </w:pPr>
      <w:r w:rsidRPr="00D92B0D">
        <w:rPr>
          <w:rFonts w:ascii="Calibri" w:hAnsi="Calibri" w:cs="Calibri"/>
          <w:i/>
          <w:sz w:val="22"/>
        </w:rPr>
        <w:t>FFS: Details of condition(s)</w:t>
      </w:r>
    </w:p>
    <w:p w14:paraId="7B50BA77" w14:textId="77777777" w:rsidR="00134C66" w:rsidRPr="00D92B0D" w:rsidRDefault="00134C66" w:rsidP="00134C66">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This option is supported when UE-B performs sensing/resource exclusion</w:t>
      </w:r>
    </w:p>
    <w:p w14:paraId="630E5F44" w14:textId="05026B89" w:rsidR="00134C66" w:rsidRPr="00D92B0D" w:rsidRDefault="002B51A4" w:rsidP="00134C66">
      <w:pPr>
        <w:pStyle w:val="af7"/>
        <w:widowControl/>
        <w:numPr>
          <w:ilvl w:val="4"/>
          <w:numId w:val="28"/>
        </w:numPr>
        <w:spacing w:before="0" w:after="0" w:line="240" w:lineRule="auto"/>
        <w:rPr>
          <w:rFonts w:ascii="Calibri" w:hAnsi="Calibri" w:cs="Calibri"/>
          <w:i/>
          <w:sz w:val="22"/>
        </w:rPr>
      </w:pPr>
      <w:r>
        <w:rPr>
          <w:rFonts w:ascii="Calibri" w:hAnsi="Calibri" w:cs="Calibri"/>
          <w:i/>
          <w:sz w:val="22"/>
        </w:rPr>
        <w:t>FFS: Other details (if any)</w:t>
      </w:r>
      <w:r w:rsidR="00134C66" w:rsidRPr="00D92B0D">
        <w:rPr>
          <w:rFonts w:ascii="Calibri" w:hAnsi="Calibri" w:cs="Calibri"/>
          <w:i/>
          <w:sz w:val="22"/>
        </w:rPr>
        <w:t xml:space="preserve"> </w:t>
      </w:r>
    </w:p>
    <w:p w14:paraId="39698D3E" w14:textId="77777777" w:rsidR="00134C66" w:rsidRPr="00D92B0D" w:rsidRDefault="00134C66" w:rsidP="00134C66">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Option B): </w:t>
      </w:r>
      <w:r w:rsidRPr="002B51A4">
        <w:rPr>
          <w:rFonts w:ascii="Calibri" w:hAnsi="Calibri" w:cs="Calibri"/>
          <w:i/>
          <w:sz w:val="22"/>
          <w:highlight w:val="yellow"/>
        </w:rPr>
        <w:t xml:space="preserve">UE-B’s resource(s) to be used for its transmission resource </w:t>
      </w:r>
      <w:r w:rsidRPr="002B51A4">
        <w:rPr>
          <w:rFonts w:ascii="Calibri" w:hAnsi="Calibri" w:cs="Calibri"/>
          <w:i/>
          <w:color w:val="auto"/>
          <w:sz w:val="22"/>
          <w:highlight w:val="yellow"/>
        </w:rPr>
        <w:t>(re</w:t>
      </w:r>
      <w:r w:rsidRPr="002B51A4">
        <w:rPr>
          <w:rFonts w:ascii="Calibri" w:hAnsi="Calibri" w:cs="Calibri"/>
          <w:i/>
          <w:sz w:val="22"/>
          <w:highlight w:val="yellow"/>
        </w:rPr>
        <w:t>-</w:t>
      </w:r>
      <w:r w:rsidRPr="002B51A4">
        <w:rPr>
          <w:rFonts w:ascii="Calibri" w:hAnsi="Calibri" w:cs="Calibri"/>
          <w:i/>
          <w:color w:val="auto"/>
          <w:sz w:val="22"/>
          <w:highlight w:val="yellow"/>
        </w:rPr>
        <w:t>)</w:t>
      </w:r>
      <w:r w:rsidRPr="002B51A4">
        <w:rPr>
          <w:rFonts w:ascii="Calibri" w:hAnsi="Calibri" w:cs="Calibri"/>
          <w:i/>
          <w:sz w:val="22"/>
          <w:highlight w:val="yellow"/>
        </w:rPr>
        <w:t xml:space="preserve">selection is based </w:t>
      </w:r>
      <w:r w:rsidRPr="002B51A4">
        <w:rPr>
          <w:rFonts w:ascii="Calibri" w:hAnsi="Calibri" w:cs="Calibri"/>
          <w:i/>
          <w:color w:val="auto"/>
          <w:sz w:val="22"/>
          <w:highlight w:val="yellow"/>
        </w:rPr>
        <w:t>only</w:t>
      </w:r>
      <w:r w:rsidRPr="002B51A4">
        <w:rPr>
          <w:rFonts w:ascii="Calibri" w:hAnsi="Calibri" w:cs="Calibri"/>
          <w:i/>
          <w:sz w:val="22"/>
          <w:highlight w:val="yellow"/>
        </w:rPr>
        <w:t xml:space="preserve"> on the received coordination information</w:t>
      </w:r>
    </w:p>
    <w:p w14:paraId="215C5FB0" w14:textId="77777777" w:rsidR="00134C66" w:rsidRPr="00D92B0D" w:rsidRDefault="00134C66" w:rsidP="00134C66">
      <w:pPr>
        <w:pStyle w:val="af7"/>
        <w:widowControl/>
        <w:numPr>
          <w:ilvl w:val="3"/>
          <w:numId w:val="28"/>
        </w:numPr>
        <w:spacing w:before="0" w:after="0" w:line="240" w:lineRule="auto"/>
        <w:rPr>
          <w:rFonts w:ascii="Calibri" w:hAnsi="Calibri" w:cs="Calibri"/>
          <w:i/>
          <w:sz w:val="22"/>
        </w:rPr>
      </w:pPr>
      <w:r w:rsidRPr="00D92B0D">
        <w:rPr>
          <w:rFonts w:ascii="Calibri" w:hAnsi="Calibri" w:cs="Calibri"/>
          <w:i/>
          <w:iCs/>
          <w:sz w:val="22"/>
        </w:rPr>
        <w:t xml:space="preserve">UE-B uses in its resource </w:t>
      </w:r>
      <w:r w:rsidRPr="00D92B0D">
        <w:rPr>
          <w:rFonts w:ascii="Calibri" w:eastAsiaTheme="minorEastAsia" w:hAnsi="Calibri" w:cs="Calibri"/>
          <w:i/>
          <w:sz w:val="22"/>
        </w:rPr>
        <w:t>(re-)</w:t>
      </w:r>
      <w:r w:rsidRPr="00D92B0D">
        <w:rPr>
          <w:rFonts w:ascii="Calibri" w:hAnsi="Calibri" w:cs="Calibri"/>
          <w:i/>
          <w:iCs/>
          <w:sz w:val="22"/>
        </w:rPr>
        <w:t xml:space="preserve">selection, resource(s) belonging to the </w:t>
      </w:r>
      <w:r w:rsidRPr="00D92B0D">
        <w:rPr>
          <w:rFonts w:ascii="Calibri" w:hAnsi="Calibri" w:cs="Calibri"/>
          <w:i/>
          <w:sz w:val="22"/>
        </w:rPr>
        <w:t>preferred resource set</w:t>
      </w:r>
    </w:p>
    <w:p w14:paraId="6FCFA672" w14:textId="77777777" w:rsidR="00134C66" w:rsidRPr="00D92B0D" w:rsidRDefault="00134C66" w:rsidP="00134C66">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This option is supported when UE-B does not perform sensing/resource exclusion</w:t>
      </w:r>
    </w:p>
    <w:p w14:paraId="0C315682" w14:textId="77777777" w:rsidR="00134C66" w:rsidRPr="00D92B0D" w:rsidRDefault="00134C66" w:rsidP="00134C66">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 xml:space="preserve">FFS: </w:t>
      </w:r>
      <w:r w:rsidRPr="00D92B0D">
        <w:rPr>
          <w:rFonts w:ascii="Calibri" w:eastAsiaTheme="minorEastAsia" w:hAnsi="Calibri" w:cs="Calibri"/>
          <w:i/>
          <w:sz w:val="22"/>
        </w:rPr>
        <w:t>Other details (if any)</w:t>
      </w:r>
    </w:p>
    <w:p w14:paraId="5BD06CB3" w14:textId="77777777" w:rsidR="00134C66" w:rsidRPr="00D92B0D" w:rsidRDefault="00134C66" w:rsidP="00134C66">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FFS: Other option(s), and </w:t>
      </w:r>
      <w:r w:rsidRPr="00D92B0D">
        <w:rPr>
          <w:rFonts w:ascii="Calibri" w:eastAsiaTheme="minorEastAsia" w:hAnsi="Calibri" w:cs="Calibri"/>
          <w:i/>
          <w:sz w:val="22"/>
        </w:rPr>
        <w:t>other details (if any)</w:t>
      </w:r>
    </w:p>
    <w:p w14:paraId="65E7070F" w14:textId="77777777" w:rsidR="00134C66" w:rsidRPr="00D92B0D" w:rsidRDefault="00134C66" w:rsidP="00134C66">
      <w:pPr>
        <w:pStyle w:val="af7"/>
        <w:widowControl/>
        <w:numPr>
          <w:ilvl w:val="1"/>
          <w:numId w:val="28"/>
        </w:numPr>
        <w:spacing w:before="0" w:after="0" w:line="240" w:lineRule="auto"/>
        <w:rPr>
          <w:rFonts w:ascii="Calibri" w:hAnsi="Calibri" w:cs="Calibri"/>
          <w:i/>
          <w:sz w:val="22"/>
        </w:rPr>
      </w:pPr>
      <w:r w:rsidRPr="00D92B0D">
        <w:rPr>
          <w:rFonts w:ascii="Calibri" w:hAnsi="Calibri" w:cs="Calibri"/>
          <w:i/>
          <w:sz w:val="22"/>
        </w:rPr>
        <w:t xml:space="preserve">For non-preferred resource set, </w:t>
      </w:r>
    </w:p>
    <w:p w14:paraId="6B06CA33" w14:textId="77777777" w:rsidR="00134C66" w:rsidRPr="00D92B0D" w:rsidRDefault="00134C66" w:rsidP="00134C66">
      <w:pPr>
        <w:pStyle w:val="af7"/>
        <w:widowControl/>
        <w:numPr>
          <w:ilvl w:val="2"/>
          <w:numId w:val="28"/>
        </w:numPr>
        <w:spacing w:before="0" w:after="0" w:line="240" w:lineRule="auto"/>
        <w:rPr>
          <w:rFonts w:ascii="Calibri" w:hAnsi="Calibri" w:cs="Calibri"/>
          <w:i/>
          <w:sz w:val="22"/>
        </w:rPr>
      </w:pPr>
      <w:r w:rsidRPr="002B51A4">
        <w:rPr>
          <w:rFonts w:ascii="Calibri" w:hAnsi="Calibri" w:cs="Calibri"/>
          <w:i/>
          <w:sz w:val="22"/>
          <w:highlight w:val="yellow"/>
        </w:rPr>
        <w:t>UE-B’s resource(s) to be used for its transmission resource (re-)selection is based on both UE-B’s sensing result (if available) and the received coordination information</w:t>
      </w:r>
      <w:r w:rsidRPr="00D92B0D">
        <w:rPr>
          <w:rFonts w:ascii="Calibri" w:hAnsi="Calibri" w:cs="Calibri"/>
          <w:i/>
          <w:sz w:val="22"/>
        </w:rPr>
        <w:t xml:space="preserve"> </w:t>
      </w:r>
    </w:p>
    <w:p w14:paraId="7E87FB1D" w14:textId="77777777" w:rsidR="00134C66" w:rsidRPr="00D92B0D" w:rsidRDefault="00134C66" w:rsidP="00134C66">
      <w:pPr>
        <w:pStyle w:val="af7"/>
        <w:widowControl/>
        <w:numPr>
          <w:ilvl w:val="3"/>
          <w:numId w:val="28"/>
        </w:numPr>
        <w:spacing w:before="0" w:after="0" w:line="240" w:lineRule="auto"/>
        <w:rPr>
          <w:rFonts w:ascii="Calibri" w:hAnsi="Calibri" w:cs="Calibri"/>
          <w:i/>
          <w:sz w:val="22"/>
        </w:rPr>
      </w:pPr>
      <w:r w:rsidRPr="00D92B0D">
        <w:rPr>
          <w:rFonts w:ascii="Calibri" w:hAnsi="Calibri" w:cs="Calibri"/>
          <w:i/>
          <w:iCs/>
          <w:sz w:val="22"/>
        </w:rPr>
        <w:t xml:space="preserve">UE-B excludes </w:t>
      </w:r>
      <w:r w:rsidRPr="00D92B0D">
        <w:rPr>
          <w:rFonts w:ascii="Calibri" w:eastAsiaTheme="minorEastAsia" w:hAnsi="Calibri" w:cs="Calibri"/>
          <w:i/>
          <w:sz w:val="22"/>
        </w:rPr>
        <w:t>in its resource (re-)selection</w:t>
      </w:r>
      <w:r w:rsidRPr="00D92B0D">
        <w:rPr>
          <w:rFonts w:ascii="Calibri" w:hAnsi="Calibri" w:cs="Calibri"/>
          <w:i/>
          <w:iCs/>
          <w:sz w:val="22"/>
        </w:rPr>
        <w:t xml:space="preserve">, resource(s) overlapping with the </w:t>
      </w:r>
      <w:r w:rsidRPr="00D92B0D">
        <w:rPr>
          <w:rFonts w:ascii="Calibri" w:hAnsi="Calibri" w:cs="Calibri"/>
          <w:i/>
          <w:sz w:val="22"/>
        </w:rPr>
        <w:t>non-preferred resource set</w:t>
      </w:r>
    </w:p>
    <w:p w14:paraId="41B979A7" w14:textId="77777777" w:rsidR="00134C66" w:rsidRPr="00D92B0D" w:rsidRDefault="00134C66" w:rsidP="00134C66">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 xml:space="preserve">FFS: Details including </w:t>
      </w:r>
    </w:p>
    <w:p w14:paraId="037CC7B9" w14:textId="77777777" w:rsidR="00134C66" w:rsidRPr="00D92B0D" w:rsidRDefault="00134C66" w:rsidP="00134C66">
      <w:pPr>
        <w:pStyle w:val="af7"/>
        <w:widowControl/>
        <w:numPr>
          <w:ilvl w:val="5"/>
          <w:numId w:val="28"/>
        </w:numPr>
        <w:spacing w:before="0" w:after="0" w:line="240" w:lineRule="auto"/>
        <w:rPr>
          <w:rFonts w:ascii="Calibri" w:hAnsi="Calibri" w:cs="Calibri"/>
          <w:i/>
          <w:sz w:val="22"/>
        </w:rPr>
      </w:pPr>
      <w:r w:rsidRPr="00D92B0D">
        <w:rPr>
          <w:rFonts w:ascii="Calibri" w:hAnsi="Calibri" w:cs="Calibri"/>
          <w:i/>
          <w:sz w:val="22"/>
        </w:rPr>
        <w:t xml:space="preserve">Whether/how UE-B can use </w:t>
      </w:r>
      <w:r w:rsidRPr="00D92B0D">
        <w:rPr>
          <w:rFonts w:ascii="Calibri" w:eastAsiaTheme="minorEastAsia" w:hAnsi="Calibri" w:cs="Calibri"/>
          <w:i/>
          <w:sz w:val="22"/>
        </w:rPr>
        <w:t>in its resource (re-)selection</w:t>
      </w:r>
      <w:r w:rsidRPr="00D92B0D">
        <w:rPr>
          <w:rFonts w:ascii="Calibri" w:hAnsi="Calibri" w:cs="Calibri"/>
          <w:i/>
          <w:sz w:val="22"/>
        </w:rPr>
        <w:t xml:space="preserve">, resource(s) overlapping with the non-preferred resource set, definition of the overlap, and </w:t>
      </w:r>
      <w:r w:rsidRPr="00D92B0D">
        <w:rPr>
          <w:rFonts w:ascii="Calibri" w:eastAsiaTheme="minorEastAsia" w:hAnsi="Calibri" w:cs="Calibri"/>
          <w:i/>
          <w:sz w:val="22"/>
        </w:rPr>
        <w:t>other details (if any)</w:t>
      </w:r>
    </w:p>
    <w:p w14:paraId="6506C5B1" w14:textId="77777777" w:rsidR="00134C66" w:rsidRPr="00D92B0D" w:rsidRDefault="00134C66" w:rsidP="00134C66">
      <w:pPr>
        <w:pStyle w:val="af7"/>
        <w:widowControl/>
        <w:numPr>
          <w:ilvl w:val="5"/>
          <w:numId w:val="28"/>
        </w:numPr>
        <w:spacing w:before="0" w:after="0" w:line="240" w:lineRule="auto"/>
        <w:rPr>
          <w:rFonts w:ascii="Calibri" w:hAnsi="Calibri" w:cs="Calibri"/>
          <w:i/>
          <w:sz w:val="22"/>
        </w:rPr>
      </w:pPr>
      <w:r w:rsidRPr="00D92B0D">
        <w:rPr>
          <w:rFonts w:ascii="Calibri" w:hAnsi="Calibri" w:cs="Calibri"/>
          <w:i/>
          <w:sz w:val="22"/>
        </w:rPr>
        <w:t>When UE-B excludes in its resource (re-)selection, resource(s) overlapping with the non-preferred resource set</w:t>
      </w:r>
    </w:p>
    <w:p w14:paraId="4FDB0E10" w14:textId="77777777" w:rsidR="00134C66" w:rsidRPr="00D92B0D" w:rsidRDefault="00134C66" w:rsidP="00134C66">
      <w:pPr>
        <w:pStyle w:val="af7"/>
        <w:widowControl/>
        <w:numPr>
          <w:ilvl w:val="3"/>
          <w:numId w:val="28"/>
        </w:numPr>
        <w:spacing w:before="0" w:after="0" w:line="240" w:lineRule="auto"/>
        <w:rPr>
          <w:rFonts w:ascii="Calibri" w:hAnsi="Calibri" w:cs="Calibri"/>
          <w:i/>
          <w:iCs/>
          <w:sz w:val="22"/>
        </w:rPr>
      </w:pPr>
      <w:r w:rsidRPr="00D92B0D">
        <w:rPr>
          <w:rFonts w:ascii="Calibri" w:hAnsi="Calibri" w:cs="Calibri"/>
          <w:i/>
          <w:iCs/>
          <w:sz w:val="22"/>
        </w:rPr>
        <w:t>FFS: UE-B reselects in its resource (re-)selection, resource(s) to be used for its transmission when the resource(s) are fully/partially overlapping with the non-preferred resource set</w:t>
      </w:r>
    </w:p>
    <w:p w14:paraId="21B751D5" w14:textId="77777777" w:rsidR="00134C66" w:rsidRPr="00D92B0D" w:rsidRDefault="00134C66" w:rsidP="00134C66">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lastRenderedPageBreak/>
        <w:t xml:space="preserve">FFS: Other option(s), and </w:t>
      </w:r>
      <w:r w:rsidRPr="00D92B0D">
        <w:rPr>
          <w:rFonts w:ascii="Calibri" w:eastAsiaTheme="minorEastAsia" w:hAnsi="Calibri" w:cs="Calibri"/>
          <w:i/>
          <w:sz w:val="22"/>
        </w:rPr>
        <w:t>other details (if any)</w:t>
      </w:r>
    </w:p>
    <w:p w14:paraId="20418696" w14:textId="77777777" w:rsidR="00134C66" w:rsidRDefault="00134C66" w:rsidP="00134C66">
      <w:pPr>
        <w:spacing w:after="0"/>
        <w:jc w:val="both"/>
        <w:rPr>
          <w:rFonts w:ascii="Calibri" w:eastAsiaTheme="minorEastAsia" w:hAnsi="Calibri" w:cs="Calibri"/>
          <w:b/>
          <w:i/>
          <w:sz w:val="22"/>
          <w:szCs w:val="22"/>
          <w:highlight w:val="cyan"/>
          <w:lang w:eastAsia="ko-KR"/>
        </w:rPr>
      </w:pPr>
    </w:p>
    <w:p w14:paraId="7AF2CDAC" w14:textId="77777777" w:rsidR="00134C66" w:rsidRPr="008D1D13" w:rsidRDefault="00134C66" w:rsidP="00134C66">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i/>
          <w:sz w:val="22"/>
          <w:szCs w:val="22"/>
          <w:lang w:eastAsia="ko-KR"/>
        </w:rPr>
        <w:t>:</w:t>
      </w:r>
    </w:p>
    <w:p w14:paraId="4FC94A07" w14:textId="77777777" w:rsidR="00134C66" w:rsidRPr="008D1D13" w:rsidRDefault="00134C66" w:rsidP="00134C66">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829C2D6" w14:textId="77777777" w:rsidR="00134C66" w:rsidRPr="00315837" w:rsidRDefault="00134C66" w:rsidP="00134C66">
      <w:pPr>
        <w:pStyle w:val="af7"/>
        <w:widowControl/>
        <w:numPr>
          <w:ilvl w:val="1"/>
          <w:numId w:val="28"/>
        </w:numPr>
        <w:spacing w:before="0" w:after="0" w:line="240" w:lineRule="auto"/>
        <w:rPr>
          <w:rFonts w:ascii="Calibri" w:hAnsi="Calibri" w:cs="Calibri"/>
          <w:i/>
          <w:sz w:val="22"/>
        </w:rPr>
      </w:pPr>
      <w:r w:rsidRPr="002B51A4">
        <w:rPr>
          <w:rFonts w:ascii="Calibri" w:hAnsi="Calibri" w:cs="Calibri"/>
          <w:i/>
          <w:sz w:val="22"/>
          <w:highlight w:val="yellow"/>
        </w:rPr>
        <w:t>UE-B can determine resource(s) to be re-selected based on the received coordination information</w:t>
      </w:r>
    </w:p>
    <w:p w14:paraId="752472D7" w14:textId="77777777" w:rsidR="00134C66" w:rsidRPr="008D1D13" w:rsidRDefault="00134C66" w:rsidP="00134C66">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Pr>
          <w:rFonts w:ascii="Calibri" w:hAnsi="Calibri" w:cs="Calibri"/>
          <w:i/>
          <w:sz w:val="22"/>
        </w:rPr>
        <w:t xml:space="preserve">can </w:t>
      </w:r>
      <w:r w:rsidRPr="008D1D13">
        <w:rPr>
          <w:rFonts w:ascii="Calibri" w:hAnsi="Calibri" w:cs="Calibri"/>
          <w:i/>
          <w:sz w:val="22"/>
        </w:rPr>
        <w:t>reselect resource(s) reserved for its transmission when expected/potential resource conflict on the resource(s) is indicated</w:t>
      </w:r>
    </w:p>
    <w:p w14:paraId="12569FEA" w14:textId="77777777" w:rsidR="00134C66" w:rsidRPr="008D1D13" w:rsidRDefault="00134C66" w:rsidP="00134C66">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p>
    <w:p w14:paraId="499584AF" w14:textId="77777777" w:rsidR="00825CE3" w:rsidRPr="00FB7E07" w:rsidRDefault="00825CE3">
      <w:pPr>
        <w:spacing w:after="0"/>
        <w:jc w:val="both"/>
        <w:rPr>
          <w:rFonts w:ascii="Calibri" w:eastAsiaTheme="minorEastAsia" w:hAnsi="Calibri" w:cs="Calibri"/>
          <w:sz w:val="22"/>
          <w:szCs w:val="22"/>
        </w:rPr>
      </w:pPr>
    </w:p>
    <w:p w14:paraId="48522494" w14:textId="77777777" w:rsidR="00BD64D4" w:rsidRPr="00FB7E07" w:rsidRDefault="00BD64D4">
      <w:pPr>
        <w:spacing w:after="0"/>
        <w:jc w:val="both"/>
        <w:rPr>
          <w:rFonts w:ascii="Calibri" w:eastAsiaTheme="minorEastAsia" w:hAnsi="Calibri" w:cs="Calibri"/>
          <w:sz w:val="22"/>
          <w:szCs w:val="22"/>
        </w:rPr>
      </w:pPr>
    </w:p>
    <w:p w14:paraId="12521DC8"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  (21 companies)</w:t>
      </w:r>
    </w:p>
    <w:p w14:paraId="4E249F7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  (12 companies)</w:t>
      </w:r>
    </w:p>
    <w:p w14:paraId="73C41E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[Intel,24]</w:t>
      </w:r>
    </w:p>
    <w:p w14:paraId="52B259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14:paraId="7196290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14:paraId="001560E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  (16 companies)</w:t>
      </w:r>
    </w:p>
    <w:p w14:paraId="6BEC754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14:paraId="1EE0072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[Samsung,8] [Futurewei,12] [Qualcomm,19] [LG,23] [Apple,26] (5 companies)</w:t>
      </w:r>
    </w:p>
    <w:p w14:paraId="62421F62"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76303B1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lastRenderedPageBreak/>
        <w:t>[NEC,13] [OPPO,17] [ZTE,27] [InterDigital,33] [CEWiT,35] [Ericsson,36]</w:t>
      </w:r>
    </w:p>
    <w:p w14:paraId="36E660B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For preferred resource set, use union of preferred resource set and UE-B’s </w:t>
      </w:r>
      <w:r>
        <w:rPr>
          <w:rFonts w:ascii="Calibri" w:hAnsi="Calibri" w:cs="Calibri"/>
          <w:sz w:val="21"/>
          <w:szCs w:val="21"/>
        </w:rPr>
        <w:lastRenderedPageBreak/>
        <w:t>candidate resource set [vivo,4]</w:t>
      </w:r>
    </w:p>
    <w:p w14:paraId="3DF0300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the target of the coordination information and/or the parameters of PSCCH/PSSCH to be transmitted by UE-B [Samsung,8] [Fraunhofer,10] [LG,23]</w:t>
      </w:r>
    </w:p>
    <w:p w14:paraId="2367D15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7"/>
        <w:widowControl/>
        <w:spacing w:before="0" w:after="0" w:line="240" w:lineRule="auto"/>
        <w:ind w:left="1200" w:firstLine="0"/>
        <w:rPr>
          <w:rFonts w:ascii="Calibri" w:hAnsi="Calibri" w:cs="Calibri"/>
          <w:sz w:val="21"/>
          <w:szCs w:val="21"/>
        </w:rPr>
      </w:pPr>
    </w:p>
    <w:p w14:paraId="2F6C0A0E" w14:textId="77777777" w:rsidR="00BD64D4" w:rsidRDefault="00BD64D4">
      <w:pPr>
        <w:pStyle w:val="af7"/>
        <w:widowControl/>
        <w:spacing w:before="0" w:after="0" w:line="240" w:lineRule="auto"/>
        <w:ind w:left="1200" w:firstLine="0"/>
        <w:rPr>
          <w:rFonts w:ascii="Calibri" w:hAnsi="Calibri" w:cs="Calibri"/>
          <w:sz w:val="21"/>
          <w:szCs w:val="21"/>
        </w:rPr>
      </w:pPr>
    </w:p>
    <w:p w14:paraId="5ECA8830"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57F24B0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EA91A1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14:paraId="488C549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 xml:space="preserve">Inter-UE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14:paraId="18ACF30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14:paraId="010147B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37D0DB84"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62822A6C" w14:textId="77777777"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3976FE4B"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B473A4">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7"/>
        <w:widowControl/>
        <w:spacing w:before="0" w:after="0" w:line="240" w:lineRule="auto"/>
        <w:ind w:left="1600" w:firstLine="0"/>
        <w:rPr>
          <w:rFonts w:ascii="Times New Roman" w:hAnsi="Times New Roman"/>
          <w:i/>
          <w:sz w:val="22"/>
        </w:rPr>
      </w:pPr>
    </w:p>
    <w:p w14:paraId="1CA4B67B" w14:textId="77777777" w:rsidR="00BD64D4" w:rsidRDefault="00BD64D4">
      <w:pPr>
        <w:pStyle w:val="af7"/>
        <w:widowControl/>
        <w:spacing w:before="0" w:after="0" w:line="240" w:lineRule="auto"/>
        <w:ind w:left="1200" w:firstLine="0"/>
        <w:rPr>
          <w:rFonts w:ascii="Calibri" w:hAnsi="Calibri" w:cs="Calibri"/>
          <w:sz w:val="21"/>
          <w:szCs w:val="21"/>
        </w:rPr>
      </w:pPr>
    </w:p>
    <w:p w14:paraId="75F956C9" w14:textId="01057CF8"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B473A4">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lastRenderedPageBreak/>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4083BC3D"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B473A4">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7"/>
        <w:spacing w:before="0" w:after="0" w:line="240" w:lineRule="auto"/>
        <w:rPr>
          <w:rFonts w:ascii="Times New Roman" w:hAnsi="Times New Roman"/>
          <w:iCs/>
          <w:sz w:val="22"/>
        </w:rPr>
      </w:pPr>
    </w:p>
    <w:p w14:paraId="3AC4F2D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633DB091"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B473A4">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458BA" w14:textId="77777777" w:rsidR="003D4EFE" w:rsidRDefault="003D4EFE">
      <w:pPr>
        <w:spacing w:after="0"/>
      </w:pPr>
      <w:r>
        <w:separator/>
      </w:r>
    </w:p>
  </w:endnote>
  <w:endnote w:type="continuationSeparator" w:id="0">
    <w:p w14:paraId="2F001A0B" w14:textId="77777777" w:rsidR="003D4EFE" w:rsidRDefault="003D4E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alibri"/>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等线">
    <w:altName w:val="Arial Unicode MS"/>
    <w:charset w:val="86"/>
    <w:family w:val="auto"/>
    <w:pitch w:val="variable"/>
    <w:sig w:usb0="00000000" w:usb1="38CF7CFA" w:usb2="00000016" w:usb3="00000000" w:csb0="0004000F" w:csb1="00000000"/>
  </w:font>
  <w:font w:name="Liberation Sans">
    <w:altName w:val="Arial"/>
    <w:charset w:val="01"/>
    <w:family w:val="roman"/>
    <w:pitch w:val="default"/>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ome Light">
    <w:altName w:val="Arial"/>
    <w:charset w:val="00"/>
    <w:family w:val="swiss"/>
    <w:pitch w:val="variable"/>
    <w:sig w:usb0="00000001" w:usb1="8000000A"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B7775" w14:textId="77777777" w:rsidR="002B51A4" w:rsidRDefault="002B51A4">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AAF9" w14:textId="77777777" w:rsidR="002B51A4" w:rsidRDefault="002B51A4">
    <w:pPr>
      <w:pStyle w:val="afc"/>
    </w:pPr>
    <w:r>
      <w:rPr>
        <w:noProof/>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88FE312" w:rsidR="002B51A4" w:rsidRDefault="002B51A4">
                          <w:pPr>
                            <w:pStyle w:val="afc"/>
                            <w:rPr>
                              <w:color w:val="000000"/>
                            </w:rPr>
                          </w:pPr>
                          <w:r>
                            <w:rPr>
                              <w:color w:val="000000"/>
                            </w:rPr>
                            <w:fldChar w:fldCharType="begin"/>
                          </w:r>
                          <w:r>
                            <w:instrText>PAGE</w:instrText>
                          </w:r>
                          <w:r>
                            <w:fldChar w:fldCharType="separate"/>
                          </w:r>
                          <w:r w:rsidR="000342BF">
                            <w:rPr>
                              <w:noProof/>
                            </w:rPr>
                            <w:t>252</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188FE312" w:rsidR="002B51A4" w:rsidRDefault="002B51A4">
                    <w:pPr>
                      <w:pStyle w:val="afc"/>
                      <w:rPr>
                        <w:color w:val="000000"/>
                      </w:rPr>
                    </w:pPr>
                    <w:r>
                      <w:rPr>
                        <w:color w:val="000000"/>
                      </w:rPr>
                      <w:fldChar w:fldCharType="begin"/>
                    </w:r>
                    <w:r>
                      <w:instrText>PAGE</w:instrText>
                    </w:r>
                    <w:r>
                      <w:fldChar w:fldCharType="separate"/>
                    </w:r>
                    <w:r w:rsidR="000342BF">
                      <w:rPr>
                        <w:noProof/>
                      </w:rPr>
                      <w:t>252</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8E4E5" w14:textId="77777777" w:rsidR="002B51A4" w:rsidRDefault="002B51A4">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DF21" w14:textId="77777777" w:rsidR="003D4EFE" w:rsidRDefault="003D4EFE">
      <w:pPr>
        <w:spacing w:after="0"/>
      </w:pPr>
      <w:r>
        <w:separator/>
      </w:r>
    </w:p>
  </w:footnote>
  <w:footnote w:type="continuationSeparator" w:id="0">
    <w:p w14:paraId="64744965" w14:textId="77777777" w:rsidR="003D4EFE" w:rsidRDefault="003D4E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E1C0" w14:textId="77777777" w:rsidR="002B51A4" w:rsidRDefault="002B51A4">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03255" w14:textId="77777777" w:rsidR="002B51A4" w:rsidRDefault="002B51A4">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763AD" w14:textId="77777777" w:rsidR="002B51A4" w:rsidRDefault="002B51A4">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EBF4873"/>
    <w:multiLevelType w:val="hybridMultilevel"/>
    <w:tmpl w:val="2F2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4">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42A6B01"/>
    <w:multiLevelType w:val="hybridMultilevel"/>
    <w:tmpl w:val="A17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2">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nsid w:val="52C101F6"/>
    <w:multiLevelType w:val="hybridMultilevel"/>
    <w:tmpl w:val="4D6CA518"/>
    <w:lvl w:ilvl="0" w:tplc="D2324214">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8">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0">
    <w:nsid w:val="699B30E8"/>
    <w:multiLevelType w:val="hybridMultilevel"/>
    <w:tmpl w:val="2F94C6A6"/>
    <w:lvl w:ilvl="0" w:tplc="5426C0DC">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2">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3">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6">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7">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3"/>
  </w:num>
  <w:num w:numId="2">
    <w:abstractNumId w:val="12"/>
  </w:num>
  <w:num w:numId="3">
    <w:abstractNumId w:val="29"/>
  </w:num>
  <w:num w:numId="4">
    <w:abstractNumId w:val="27"/>
  </w:num>
  <w:num w:numId="5">
    <w:abstractNumId w:val="6"/>
  </w:num>
  <w:num w:numId="6">
    <w:abstractNumId w:val="16"/>
  </w:num>
  <w:num w:numId="7">
    <w:abstractNumId w:val="14"/>
  </w:num>
  <w:num w:numId="8">
    <w:abstractNumId w:val="32"/>
  </w:num>
  <w:num w:numId="9">
    <w:abstractNumId w:val="8"/>
  </w:num>
  <w:num w:numId="10">
    <w:abstractNumId w:val="24"/>
  </w:num>
  <w:num w:numId="11">
    <w:abstractNumId w:val="35"/>
  </w:num>
  <w:num w:numId="12">
    <w:abstractNumId w:val="0"/>
  </w:num>
  <w:num w:numId="13">
    <w:abstractNumId w:val="5"/>
  </w:num>
  <w:num w:numId="14">
    <w:abstractNumId w:val="40"/>
  </w:num>
  <w:num w:numId="15">
    <w:abstractNumId w:val="25"/>
  </w:num>
  <w:num w:numId="16">
    <w:abstractNumId w:val="7"/>
  </w:num>
  <w:num w:numId="17">
    <w:abstractNumId w:val="21"/>
  </w:num>
  <w:num w:numId="18">
    <w:abstractNumId w:val="4"/>
  </w:num>
  <w:num w:numId="19">
    <w:abstractNumId w:val="34"/>
  </w:num>
  <w:num w:numId="20">
    <w:abstractNumId w:val="20"/>
  </w:num>
  <w:num w:numId="21">
    <w:abstractNumId w:val="17"/>
  </w:num>
  <w:num w:numId="22">
    <w:abstractNumId w:val="28"/>
  </w:num>
  <w:num w:numId="23">
    <w:abstractNumId w:val="37"/>
  </w:num>
  <w:num w:numId="24">
    <w:abstractNumId w:val="31"/>
  </w:num>
  <w:num w:numId="25">
    <w:abstractNumId w:val="19"/>
  </w:num>
  <w:num w:numId="26">
    <w:abstractNumId w:val="36"/>
  </w:num>
  <w:num w:numId="27">
    <w:abstractNumId w:val="36"/>
  </w:num>
  <w:num w:numId="28">
    <w:abstractNumId w:val="1"/>
  </w:num>
  <w:num w:numId="29">
    <w:abstractNumId w:val="3"/>
  </w:num>
  <w:num w:numId="30">
    <w:abstractNumId w:val="9"/>
  </w:num>
  <w:num w:numId="31">
    <w:abstractNumId w:val="38"/>
  </w:num>
  <w:num w:numId="32">
    <w:abstractNumId w:val="39"/>
  </w:num>
  <w:num w:numId="33">
    <w:abstractNumId w:val="30"/>
  </w:num>
  <w:num w:numId="34">
    <w:abstractNumId w:val="26"/>
  </w:num>
  <w:num w:numId="35">
    <w:abstractNumId w:val="22"/>
  </w:num>
  <w:num w:numId="36">
    <w:abstractNumId w:val="2"/>
  </w:num>
  <w:num w:numId="37">
    <w:abstractNumId w:val="23"/>
  </w:num>
  <w:num w:numId="38">
    <w:abstractNumId w:val="10"/>
  </w:num>
  <w:num w:numId="39">
    <w:abstractNumId w:val="18"/>
  </w:num>
  <w:num w:numId="40">
    <w:abstractNumId w:val="33"/>
  </w:num>
  <w:num w:numId="41">
    <w:abstractNumId w:val="15"/>
  </w:num>
  <w:num w:numId="42">
    <w:abstractNumId w:val="11"/>
  </w:num>
  <w:num w:numId="43">
    <w:abstractNumId w:val="3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bang Miao">
    <w15:presenceInfo w15:providerId="None" w15:userId="Zhaobang Miao"/>
  </w15:person>
  <w15:person w15:author="小米">
    <w15:presenceInfo w15:providerId="None" w15:userId="小米"/>
  </w15:person>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20114"/>
    <w:rsid w:val="0003052F"/>
    <w:rsid w:val="000311C0"/>
    <w:rsid w:val="000342BF"/>
    <w:rsid w:val="000362AA"/>
    <w:rsid w:val="00040DB4"/>
    <w:rsid w:val="00045F3C"/>
    <w:rsid w:val="00071D2E"/>
    <w:rsid w:val="00091B6E"/>
    <w:rsid w:val="00095090"/>
    <w:rsid w:val="000B397F"/>
    <w:rsid w:val="000B4052"/>
    <w:rsid w:val="000B43C1"/>
    <w:rsid w:val="000C4A7E"/>
    <w:rsid w:val="000E3699"/>
    <w:rsid w:val="000F2B94"/>
    <w:rsid w:val="00100CDD"/>
    <w:rsid w:val="0010218F"/>
    <w:rsid w:val="00115F23"/>
    <w:rsid w:val="00132BBE"/>
    <w:rsid w:val="00134C66"/>
    <w:rsid w:val="001408D1"/>
    <w:rsid w:val="00154E77"/>
    <w:rsid w:val="00162F6F"/>
    <w:rsid w:val="00171484"/>
    <w:rsid w:val="00195585"/>
    <w:rsid w:val="001A2FE1"/>
    <w:rsid w:val="001B0651"/>
    <w:rsid w:val="001B16E1"/>
    <w:rsid w:val="001C1222"/>
    <w:rsid w:val="001C53A6"/>
    <w:rsid w:val="001C7F74"/>
    <w:rsid w:val="001D186E"/>
    <w:rsid w:val="00222D62"/>
    <w:rsid w:val="00232882"/>
    <w:rsid w:val="00236189"/>
    <w:rsid w:val="00252372"/>
    <w:rsid w:val="0025395D"/>
    <w:rsid w:val="0026244D"/>
    <w:rsid w:val="0026254F"/>
    <w:rsid w:val="002672B7"/>
    <w:rsid w:val="00274E83"/>
    <w:rsid w:val="00287408"/>
    <w:rsid w:val="00296E11"/>
    <w:rsid w:val="002B51A4"/>
    <w:rsid w:val="002C17CD"/>
    <w:rsid w:val="002E04EF"/>
    <w:rsid w:val="00311CF4"/>
    <w:rsid w:val="00315837"/>
    <w:rsid w:val="00323435"/>
    <w:rsid w:val="00335B77"/>
    <w:rsid w:val="00347AA9"/>
    <w:rsid w:val="00353B21"/>
    <w:rsid w:val="00373E5E"/>
    <w:rsid w:val="00374BF9"/>
    <w:rsid w:val="00375F02"/>
    <w:rsid w:val="0039056B"/>
    <w:rsid w:val="003B02D7"/>
    <w:rsid w:val="003D4EFE"/>
    <w:rsid w:val="003E3CC5"/>
    <w:rsid w:val="00431366"/>
    <w:rsid w:val="00447B6D"/>
    <w:rsid w:val="00460EB7"/>
    <w:rsid w:val="0046581D"/>
    <w:rsid w:val="00465B60"/>
    <w:rsid w:val="00465DFC"/>
    <w:rsid w:val="004A56B1"/>
    <w:rsid w:val="004D03E9"/>
    <w:rsid w:val="004E7AEB"/>
    <w:rsid w:val="004F7F37"/>
    <w:rsid w:val="005014CE"/>
    <w:rsid w:val="00530635"/>
    <w:rsid w:val="00546E83"/>
    <w:rsid w:val="0056763B"/>
    <w:rsid w:val="00567E5D"/>
    <w:rsid w:val="00572E57"/>
    <w:rsid w:val="00592EB6"/>
    <w:rsid w:val="005C2F19"/>
    <w:rsid w:val="005D74F6"/>
    <w:rsid w:val="005F5F39"/>
    <w:rsid w:val="00641BA6"/>
    <w:rsid w:val="00643411"/>
    <w:rsid w:val="0064482E"/>
    <w:rsid w:val="0066595B"/>
    <w:rsid w:val="00687683"/>
    <w:rsid w:val="006C6F7A"/>
    <w:rsid w:val="006D687C"/>
    <w:rsid w:val="00712ED4"/>
    <w:rsid w:val="007540D9"/>
    <w:rsid w:val="007744EF"/>
    <w:rsid w:val="00776DAD"/>
    <w:rsid w:val="00796464"/>
    <w:rsid w:val="00796583"/>
    <w:rsid w:val="007A6650"/>
    <w:rsid w:val="007C5493"/>
    <w:rsid w:val="007F2EEF"/>
    <w:rsid w:val="00802B33"/>
    <w:rsid w:val="008136F6"/>
    <w:rsid w:val="00825CE3"/>
    <w:rsid w:val="00837114"/>
    <w:rsid w:val="0084324C"/>
    <w:rsid w:val="008474F6"/>
    <w:rsid w:val="008848B8"/>
    <w:rsid w:val="00893557"/>
    <w:rsid w:val="008B0A22"/>
    <w:rsid w:val="008B1039"/>
    <w:rsid w:val="008C562A"/>
    <w:rsid w:val="008D1D13"/>
    <w:rsid w:val="008E5A6A"/>
    <w:rsid w:val="00901AE9"/>
    <w:rsid w:val="0091134E"/>
    <w:rsid w:val="00965F6B"/>
    <w:rsid w:val="00983869"/>
    <w:rsid w:val="009A624F"/>
    <w:rsid w:val="009B7BF2"/>
    <w:rsid w:val="009C0377"/>
    <w:rsid w:val="009C0D22"/>
    <w:rsid w:val="009C3091"/>
    <w:rsid w:val="009C3D03"/>
    <w:rsid w:val="009D0869"/>
    <w:rsid w:val="009D1F6E"/>
    <w:rsid w:val="009D7EAE"/>
    <w:rsid w:val="009E123A"/>
    <w:rsid w:val="009F1238"/>
    <w:rsid w:val="009F5B94"/>
    <w:rsid w:val="00A04A31"/>
    <w:rsid w:val="00A156C6"/>
    <w:rsid w:val="00A20E68"/>
    <w:rsid w:val="00A23EC9"/>
    <w:rsid w:val="00A32AF1"/>
    <w:rsid w:val="00A50FFB"/>
    <w:rsid w:val="00A52885"/>
    <w:rsid w:val="00A60426"/>
    <w:rsid w:val="00A80236"/>
    <w:rsid w:val="00A972A4"/>
    <w:rsid w:val="00A97D3F"/>
    <w:rsid w:val="00AA3A2E"/>
    <w:rsid w:val="00AB3858"/>
    <w:rsid w:val="00AC6366"/>
    <w:rsid w:val="00AE2E82"/>
    <w:rsid w:val="00B02CA1"/>
    <w:rsid w:val="00B13440"/>
    <w:rsid w:val="00B466D2"/>
    <w:rsid w:val="00B473A4"/>
    <w:rsid w:val="00B722C1"/>
    <w:rsid w:val="00B777A5"/>
    <w:rsid w:val="00BA0135"/>
    <w:rsid w:val="00BB597D"/>
    <w:rsid w:val="00BB6FA8"/>
    <w:rsid w:val="00BC19CF"/>
    <w:rsid w:val="00BD64D4"/>
    <w:rsid w:val="00C1750E"/>
    <w:rsid w:val="00C23FAE"/>
    <w:rsid w:val="00C328DC"/>
    <w:rsid w:val="00C409A8"/>
    <w:rsid w:val="00C5725C"/>
    <w:rsid w:val="00CE1ADE"/>
    <w:rsid w:val="00CF71F5"/>
    <w:rsid w:val="00D0773C"/>
    <w:rsid w:val="00D14EDC"/>
    <w:rsid w:val="00D24AAC"/>
    <w:rsid w:val="00D30499"/>
    <w:rsid w:val="00D31284"/>
    <w:rsid w:val="00D51D9D"/>
    <w:rsid w:val="00D52E1B"/>
    <w:rsid w:val="00D556EF"/>
    <w:rsid w:val="00D631DD"/>
    <w:rsid w:val="00D71808"/>
    <w:rsid w:val="00D76774"/>
    <w:rsid w:val="00D810BE"/>
    <w:rsid w:val="00DB03CC"/>
    <w:rsid w:val="00DB1A6E"/>
    <w:rsid w:val="00DB3DC8"/>
    <w:rsid w:val="00DB62FD"/>
    <w:rsid w:val="00DD6DEC"/>
    <w:rsid w:val="00DF1DF7"/>
    <w:rsid w:val="00E12B6C"/>
    <w:rsid w:val="00E374E6"/>
    <w:rsid w:val="00E475CD"/>
    <w:rsid w:val="00E93E17"/>
    <w:rsid w:val="00E96247"/>
    <w:rsid w:val="00E96D0C"/>
    <w:rsid w:val="00EA14B9"/>
    <w:rsid w:val="00EA1637"/>
    <w:rsid w:val="00EA5196"/>
    <w:rsid w:val="00EB37B1"/>
    <w:rsid w:val="00EC283C"/>
    <w:rsid w:val="00ED084C"/>
    <w:rsid w:val="00EE6604"/>
    <w:rsid w:val="00F03F0C"/>
    <w:rsid w:val="00F22826"/>
    <w:rsid w:val="00F23E94"/>
    <w:rsid w:val="00F30E27"/>
    <w:rsid w:val="00F45E46"/>
    <w:rsid w:val="00F46D64"/>
    <w:rsid w:val="00F5041A"/>
    <w:rsid w:val="00F67005"/>
    <w:rsid w:val="00F8637F"/>
    <w:rsid w:val="00FA4B8C"/>
    <w:rsid w:val="00FA6933"/>
    <w:rsid w:val="00FB33A1"/>
    <w:rsid w:val="00FB433A"/>
    <w:rsid w:val="00FB45C5"/>
    <w:rsid w:val="00FB5514"/>
    <w:rsid w:val="00FB7E07"/>
    <w:rsid w:val="00FC2755"/>
    <w:rsid w:val="00FE6DDF"/>
    <w:rsid w:val="00FF378A"/>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바탕"/>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바탕"/>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바탕"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바탕" w:hAnsi="Times New Roman" w:cs="Times New Roman"/>
      <w:b/>
      <w:bCs/>
      <w:szCs w:val="24"/>
    </w:rPr>
  </w:style>
  <w:style w:type="character" w:customStyle="1" w:styleId="50">
    <w:name w:val="标题 5 字符"/>
    <w:basedOn w:val="a0"/>
    <w:qFormat/>
    <w:rsid w:val="001829A6"/>
    <w:rPr>
      <w:rFonts w:ascii="Times New Roman" w:eastAsia="바탕"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돋움" w:hAnsi="Arial" w:cs="Times New Roman"/>
      <w:sz w:val="18"/>
      <w:szCs w:val="18"/>
    </w:rPr>
  </w:style>
  <w:style w:type="character" w:customStyle="1" w:styleId="af0">
    <w:name w:val="页脚 字符"/>
    <w:basedOn w:val="a0"/>
    <w:uiPriority w:val="99"/>
    <w:qFormat/>
    <w:rsid w:val="001829A6"/>
    <w:rPr>
      <w:rFonts w:ascii="바탕" w:eastAsia="바탕" w:hAnsi="바탕" w:cs="Times New Roman"/>
      <w:szCs w:val="24"/>
    </w:rPr>
  </w:style>
  <w:style w:type="character" w:customStyle="1" w:styleId="af1">
    <w:name w:val="文档结构图 字符"/>
    <w:basedOn w:val="a0"/>
    <w:semiHidden/>
    <w:qFormat/>
    <w:rsid w:val="001829A6"/>
    <w:rPr>
      <w:rFonts w:ascii="Arial" w:eastAsia="돋움" w:hAnsi="Arial" w:cs="Times New Roman"/>
      <w:szCs w:val="24"/>
      <w:shd w:val="clear" w:color="auto" w:fill="000080"/>
    </w:rPr>
  </w:style>
  <w:style w:type="character" w:customStyle="1" w:styleId="af2">
    <w:name w:val="页眉 字符"/>
    <w:basedOn w:val="a0"/>
    <w:qFormat/>
    <w:rsid w:val="001829A6"/>
    <w:rPr>
      <w:rFonts w:ascii="바탕" w:eastAsia="바탕" w:hAnsi="바탕" w:cs="Times New Roman"/>
      <w:szCs w:val="24"/>
    </w:rPr>
  </w:style>
  <w:style w:type="character" w:customStyle="1" w:styleId="af3">
    <w:name w:val="批注文字 字符"/>
    <w:basedOn w:val="a0"/>
    <w:semiHidden/>
    <w:qFormat/>
    <w:rsid w:val="001829A6"/>
    <w:rPr>
      <w:rFonts w:ascii="바탕" w:eastAsia="바탕" w:hAnsi="바탕" w:cs="Times New Roman"/>
      <w:szCs w:val="24"/>
    </w:rPr>
  </w:style>
  <w:style w:type="character" w:customStyle="1" w:styleId="af4">
    <w:name w:val="批注主题 字符"/>
    <w:basedOn w:val="af3"/>
    <w:semiHidden/>
    <w:qFormat/>
    <w:rsid w:val="001829A6"/>
    <w:rPr>
      <w:rFonts w:ascii="바탕" w:eastAsia="바탕" w:hAnsi="바탕" w:cs="Times New Roman"/>
      <w:b/>
      <w:bCs/>
      <w:szCs w:val="24"/>
    </w:rPr>
  </w:style>
  <w:style w:type="character" w:customStyle="1" w:styleId="af5">
    <w:name w:val="脚注文本 字符"/>
    <w:basedOn w:val="a0"/>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Char">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rsid w:val="00007668"/>
    <w:rPr>
      <w:rFonts w:ascii="맑은 고딕" w:eastAsia="맑은 고딕" w:hAnsi="맑은 고딕"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바탕"/>
      <w:sz w:val="22"/>
      <w:lang w:val="en-US" w:eastAsia="ko-KR"/>
    </w:rPr>
  </w:style>
  <w:style w:type="paragraph" w:styleId="af9">
    <w:name w:val="List"/>
    <w:basedOn w:val="a"/>
    <w:rsid w:val="001829A6"/>
    <w:pPr>
      <w:widowControl w:val="0"/>
      <w:spacing w:after="0"/>
      <w:ind w:left="100" w:hanging="200"/>
      <w:contextualSpacing/>
      <w:jc w:val="both"/>
    </w:pPr>
    <w:rPr>
      <w:rFonts w:ascii="바탕" w:eastAsia="바탕" w:hAnsi="바탕"/>
      <w:szCs w:val="24"/>
      <w:lang w:val="en-US" w:eastAsia="ko-KR"/>
    </w:rPr>
  </w:style>
  <w:style w:type="paragraph" w:styleId="afa">
    <w:name w:val="caption"/>
    <w:basedOn w:val="a"/>
    <w:qFormat/>
    <w:rsid w:val="001829A6"/>
    <w:pPr>
      <w:spacing w:before="120"/>
      <w:textAlignment w:val="baseline"/>
    </w:pPr>
    <w:rPr>
      <w:rFonts w:eastAsia="바탕"/>
      <w:b/>
    </w:rPr>
  </w:style>
  <w:style w:type="paragraph" w:customStyle="1" w:styleId="Index">
    <w:name w:val="Index"/>
    <w:basedOn w:val="a"/>
    <w:qFormat/>
    <w:rsid w:val="001829A6"/>
    <w:pPr>
      <w:widowControl w:val="0"/>
      <w:suppressLineNumbers/>
      <w:spacing w:after="0"/>
      <w:jc w:val="both"/>
    </w:pPr>
    <w:rPr>
      <w:rFonts w:ascii="바탕" w:eastAsia="바탕" w:hAnsi="바탕"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Char"/>
    <w:uiPriority w:val="34"/>
    <w:qFormat/>
    <w:rsid w:val="001829A6"/>
    <w:pPr>
      <w:widowControl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돋움"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굴림"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바탕"/>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돋움"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styleId="aff0">
    <w:name w:val="annotation text"/>
    <w:basedOn w:val="a"/>
    <w:semiHidden/>
    <w:qFormat/>
    <w:rsid w:val="001829A6"/>
    <w:pPr>
      <w:widowControl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바탕" w:eastAsia="바탕" w:hAnsi="바탕"/>
      <w:szCs w:val="24"/>
      <w:lang w:val="en-US" w:eastAsia="ko-KR"/>
    </w:rPr>
  </w:style>
  <w:style w:type="paragraph" w:styleId="aff3">
    <w:name w:val="Normal (Web)"/>
    <w:basedOn w:val="a"/>
    <w:uiPriority w:val="99"/>
    <w:unhideWhenUsed/>
    <w:qFormat/>
    <w:rsid w:val="001829A6"/>
    <w:pPr>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spacing w:after="180"/>
      <w:ind w:left="1135" w:hanging="851"/>
    </w:pPr>
    <w:rPr>
      <w:rFonts w:eastAsia="맑은 고딕"/>
    </w:rPr>
  </w:style>
  <w:style w:type="paragraph" w:customStyle="1" w:styleId="RAN1bullet2">
    <w:name w:val="RAN1 bullet2"/>
    <w:basedOn w:val="a"/>
    <w:qFormat/>
    <w:rsid w:val="001829A6"/>
    <w:pPr>
      <w:tabs>
        <w:tab w:val="left" w:pos="1440"/>
      </w:tabs>
      <w:spacing w:after="0"/>
    </w:pPr>
    <w:rPr>
      <w:rFonts w:ascii="Times" w:eastAsia="바탕" w:hAnsi="Times"/>
      <w:lang w:val="en-US"/>
    </w:rPr>
  </w:style>
  <w:style w:type="paragraph" w:customStyle="1" w:styleId="xmsonormal">
    <w:name w:val="xmsonormal"/>
    <w:basedOn w:val="a"/>
    <w:uiPriority w:val="99"/>
    <w:qFormat/>
    <w:rsid w:val="001829A6"/>
    <w:pPr>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바탕" w:eastAsia="바탕" w:hAnsi="바탕"/>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B56CE139-CC73-4862-95F6-5770BDB3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254</Pages>
  <Words>82477</Words>
  <Characters>470125</Characters>
  <Application>Microsoft Office Word</Application>
  <DocSecurity>0</DocSecurity>
  <Lines>3917</Lines>
  <Paragraphs>1102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551500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Seungmin Lee</cp:lastModifiedBy>
  <cp:revision>10</cp:revision>
  <dcterms:created xsi:type="dcterms:W3CDTF">2021-08-26T08:56:00Z</dcterms:created>
  <dcterms:modified xsi:type="dcterms:W3CDTF">2021-08-26T10:40:00Z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