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af8"/>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af8"/>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af8"/>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af8"/>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af8"/>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af8"/>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af8"/>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af8"/>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af8"/>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af8"/>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af8"/>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af8"/>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af8"/>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af8"/>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 xml:space="preserve">had the lengthy discussion at the last meeting, but failed to make the conclusion. I don’t think that 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without the relevant conclusion, it is not possible to agree the details to support the feature of inter-UE coordination in Mode 2. So, I ask Chairman to </w:t>
      </w:r>
      <w:proofErr w:type="gramStart"/>
      <w:r>
        <w:rPr>
          <w:rFonts w:ascii="Calibri" w:eastAsiaTheme="minorEastAsia" w:hAnsi="Calibri" w:cs="Calibri"/>
          <w:b/>
          <w:color w:val="C00000"/>
          <w:sz w:val="22"/>
          <w:szCs w:val="22"/>
        </w:rPr>
        <w:t>make a decision</w:t>
      </w:r>
      <w:proofErr w:type="gramEnd"/>
      <w:r>
        <w:rPr>
          <w:rFonts w:ascii="Calibri" w:eastAsiaTheme="minorEastAsia" w:hAnsi="Calibri" w:cs="Calibri"/>
          <w:b/>
          <w:color w:val="C00000"/>
          <w:sz w:val="22"/>
          <w:szCs w:val="22"/>
        </w:rPr>
        <w:t xml:space="preserve">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af8"/>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af8"/>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af8"/>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af8"/>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af8"/>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af8"/>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af8"/>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af8"/>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af8"/>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af8"/>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af8"/>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af8"/>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af8"/>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af8"/>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propose to revise the proposal as</w:t>
            </w:r>
          </w:p>
          <w:p w14:paraId="524348ED" w14:textId="77777777" w:rsidR="00BD64D4" w:rsidRDefault="00132BBE">
            <w:pPr>
              <w:pStyle w:val="af8"/>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af8"/>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af8"/>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af8"/>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af8"/>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af8"/>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af8"/>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af8"/>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af8"/>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af8"/>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af8"/>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af8"/>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w:t>
            </w:r>
            <w:proofErr w:type="gramStart"/>
            <w:r>
              <w:rPr>
                <w:rFonts w:ascii="Calibri" w:eastAsia="MS Mincho" w:hAnsi="Calibri" w:cs="Calibri"/>
                <w:sz w:val="22"/>
                <w:lang w:eastAsia="ja-JP"/>
              </w:rPr>
              <w:t>request based</w:t>
            </w:r>
            <w:proofErr w:type="gramEnd"/>
            <w:r>
              <w:rPr>
                <w:rFonts w:ascii="Calibri" w:eastAsia="MS Mincho" w:hAnsi="Calibri" w:cs="Calibri"/>
                <w:sz w:val="22"/>
                <w:lang w:eastAsia="ja-JP"/>
              </w:rPr>
              <w:t xml:space="preserve">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 xml:space="preserve">In general, for the 1st bullet, in our view, at least the UE </w:t>
            </w:r>
            <w:proofErr w:type="gramStart"/>
            <w:r>
              <w:rPr>
                <w:rFonts w:ascii="Calibri" w:eastAsiaTheme="minorEastAsia" w:hAnsi="Calibri" w:cs="Calibri"/>
                <w:sz w:val="22"/>
                <w:szCs w:val="22"/>
                <w:lang w:eastAsia="ko-KR"/>
              </w:rPr>
              <w:t>implementation based</w:t>
            </w:r>
            <w:proofErr w:type="gramEnd"/>
            <w:r>
              <w:rPr>
                <w:rFonts w:ascii="Calibri" w:eastAsiaTheme="minorEastAsia" w:hAnsi="Calibri" w:cs="Calibri"/>
                <w:sz w:val="22"/>
                <w:szCs w:val="22"/>
                <w:lang w:eastAsia="ko-KR"/>
              </w:rPr>
              <w:t xml:space="preserve"> solution should be supported and whether to define additional condition can be FFS.</w:t>
            </w:r>
          </w:p>
          <w:p w14:paraId="756BD9CF"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af8"/>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af8"/>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af8"/>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af8"/>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 xml:space="preserve">1. we suggest to remove the last FFS, if a UE can be configured to be UE-A by higher layer, e.g. </w:t>
            </w:r>
            <w:proofErr w:type="gramStart"/>
            <w:r>
              <w:rPr>
                <w:rFonts w:ascii="Calibri" w:hAnsi="Calibri" w:cs="Calibri"/>
                <w:sz w:val="22"/>
                <w:szCs w:val="22"/>
                <w:lang w:eastAsia="zh-CN"/>
              </w:rPr>
              <w:t>a</w:t>
            </w:r>
            <w:proofErr w:type="gramEnd"/>
            <w:r>
              <w:rPr>
                <w:rFonts w:ascii="Calibri" w:hAnsi="Calibri" w:cs="Calibri"/>
                <w:sz w:val="22"/>
                <w:szCs w:val="22"/>
                <w:lang w:eastAsia="zh-CN"/>
              </w:rPr>
              <w:t xml:space="preserve">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 xml:space="preserve">2. UE-A needs traffic characteristics of UE-B (e.g. priority, PDB, periodicity) to determine the coordination information, </w:t>
            </w:r>
            <w:proofErr w:type="gramStart"/>
            <w:r>
              <w:rPr>
                <w:rFonts w:ascii="Calibri" w:hAnsi="Calibri" w:cs="Calibri"/>
                <w:sz w:val="22"/>
                <w:szCs w:val="22"/>
                <w:lang w:eastAsia="zh-CN"/>
              </w:rPr>
              <w:t>these information</w:t>
            </w:r>
            <w:proofErr w:type="gramEnd"/>
            <w:r>
              <w:rPr>
                <w:rFonts w:ascii="Calibri" w:hAnsi="Calibri" w:cs="Calibri"/>
                <w:sz w:val="22"/>
                <w:szCs w:val="22"/>
                <w:lang w:eastAsia="zh-CN"/>
              </w:rPr>
              <w:t xml:space="preserve"> is supposed to be indicated to UE-A in the request signalling, and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0ADC50A4"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af8"/>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af8"/>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af8"/>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af8"/>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proofErr w:type="gramStart"/>
            <w:r>
              <w:rPr>
                <w:rFonts w:ascii="Calibri" w:hAnsi="Calibri" w:cs="Calibri"/>
                <w:lang w:eastAsia="zh-CN"/>
              </w:rPr>
              <w:t>Yes</w:t>
            </w:r>
            <w:proofErr w:type="gramEnd"/>
            <w:r>
              <w:rPr>
                <w:rFonts w:ascii="Calibri" w:hAnsi="Calibri" w:cs="Calibri"/>
                <w:lang w:eastAsia="zh-CN"/>
              </w:rPr>
              <w:t xml:space="preserve">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af8"/>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af8"/>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4F6F5B38"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proofErr w:type="gramStart"/>
            <w:r>
              <w:rPr>
                <w:rFonts w:ascii="Calibri" w:eastAsia="MS Mincho" w:hAnsi="Calibri" w:cs="Calibri"/>
                <w:sz w:val="22"/>
                <w:szCs w:val="22"/>
                <w:lang w:eastAsia="ja-JP"/>
              </w:rPr>
              <w:t>Hence</w:t>
            </w:r>
            <w:proofErr w:type="gramEnd"/>
            <w:r>
              <w:rPr>
                <w:rFonts w:ascii="Calibri" w:eastAsia="MS Mincho" w:hAnsi="Calibri" w:cs="Calibri"/>
                <w:sz w:val="22"/>
                <w:szCs w:val="22"/>
                <w:lang w:eastAsia="ja-JP"/>
              </w:rPr>
              <w:t xml:space="preserve"> we propose the following:</w:t>
            </w:r>
          </w:p>
          <w:p w14:paraId="7B05EB88" w14:textId="77777777" w:rsidR="00BD64D4" w:rsidRDefault="00132BBE">
            <w:pPr>
              <w:pStyle w:val="af8"/>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af8"/>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 xml:space="preserve">This proposal seems to only agree on the </w:t>
            </w:r>
            <w:proofErr w:type="gramStart"/>
            <w:r>
              <w:rPr>
                <w:rFonts w:ascii="Calibri" w:eastAsia="MS Mincho" w:hAnsi="Calibri" w:cs="Calibri"/>
                <w:lang w:eastAsia="ja-JP"/>
              </w:rPr>
              <w:t>request based</w:t>
            </w:r>
            <w:proofErr w:type="gramEnd"/>
            <w:r>
              <w:rPr>
                <w:rFonts w:ascii="Calibri" w:eastAsia="MS Mincho" w:hAnsi="Calibri" w:cs="Calibri"/>
                <w:lang w:eastAsia="ja-JP"/>
              </w:rPr>
              <w:t xml:space="preserve">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w:t>
            </w: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af8"/>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af8"/>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af8"/>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af8"/>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af8"/>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af8"/>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af8"/>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af8"/>
              <w:widowControl/>
              <w:numPr>
                <w:ilvl w:val="2"/>
                <w:numId w:val="8"/>
              </w:numPr>
              <w:spacing w:before="0" w:after="0" w:line="240" w:lineRule="auto"/>
              <w:rPr>
                <w:i/>
                <w:iCs/>
              </w:rPr>
            </w:pPr>
            <w:r>
              <w:rPr>
                <w:i/>
                <w:iCs/>
              </w:rPr>
              <w:t>FFS: Details including</w:t>
            </w:r>
          </w:p>
          <w:p w14:paraId="672C5121" w14:textId="77777777" w:rsidR="00BD64D4" w:rsidRDefault="00132BBE">
            <w:pPr>
              <w:pStyle w:val="af8"/>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af8"/>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af8"/>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af8"/>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af8"/>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af8"/>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 xml:space="preserve">UE-A as a receiver of UE-B has a resource conflict due to the uplink or other </w:t>
            </w:r>
            <w:proofErr w:type="spellStart"/>
            <w:r>
              <w:rPr>
                <w:rFonts w:ascii="Calibri" w:hAnsi="Calibri" w:cs="Calibri"/>
                <w:i/>
                <w:color w:val="FF0000"/>
                <w:sz w:val="22"/>
              </w:rPr>
              <w:t>sidelink</w:t>
            </w:r>
            <w:proofErr w:type="spellEnd"/>
            <w:r>
              <w:rPr>
                <w:rFonts w:ascii="Calibri" w:hAnsi="Calibri" w:cs="Calibri"/>
                <w:i/>
                <w:color w:val="FF0000"/>
                <w:sz w:val="22"/>
              </w:rPr>
              <w:t xml:space="preserve"> transmissions</w:t>
            </w:r>
          </w:p>
          <w:p w14:paraId="0B675A2C"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af8"/>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If there is no intention to define definition of </w:t>
            </w:r>
            <w:proofErr w:type="spellStart"/>
            <w:r>
              <w:rPr>
                <w:rFonts w:ascii="Calibri" w:eastAsiaTheme="minorEastAsia" w:hAnsi="Calibri" w:cs="Calibri"/>
                <w:bCs/>
                <w:iCs/>
                <w:sz w:val="22"/>
                <w:szCs w:val="22"/>
                <w:lang w:eastAsia="ko-KR"/>
              </w:rPr>
              <w:t>sidelink</w:t>
            </w:r>
            <w:proofErr w:type="spellEnd"/>
            <w:r>
              <w:rPr>
                <w:rFonts w:ascii="Calibri" w:eastAsiaTheme="minorEastAsia" w:hAnsi="Calibri" w:cs="Calibri"/>
                <w:bCs/>
                <w:iCs/>
                <w:sz w:val="22"/>
                <w:szCs w:val="22"/>
                <w:lang w:eastAsia="ko-KR"/>
              </w:rPr>
              <w:t xml:space="preserve">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af8"/>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Any UE that performs TB transmission and requests inter-UE coordination information can </w:t>
            </w:r>
            <w:proofErr w:type="gramStart"/>
            <w:r>
              <w:rPr>
                <w:rFonts w:ascii="Calibri" w:eastAsiaTheme="minorEastAsia" w:hAnsi="Calibri" w:cs="Calibri"/>
                <w:i/>
                <w:color w:val="FF0000"/>
                <w:sz w:val="22"/>
              </w:rPr>
              <w:t>be  UE</w:t>
            </w:r>
            <w:proofErr w:type="gramEnd"/>
            <w:r>
              <w:rPr>
                <w:rFonts w:ascii="Calibri" w:eastAsiaTheme="minorEastAsia" w:hAnsi="Calibri" w:cs="Calibri"/>
                <w:i/>
                <w:color w:val="FF0000"/>
                <w:sz w:val="22"/>
              </w:rPr>
              <w:t>-B</w:t>
            </w:r>
          </w:p>
          <w:p w14:paraId="7D4F101A"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af8"/>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af8"/>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af8"/>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af8"/>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The definition of capable UE </w:t>
            </w:r>
            <w:proofErr w:type="gramStart"/>
            <w:r>
              <w:rPr>
                <w:rFonts w:ascii="Calibri" w:hAnsi="Calibri" w:cs="Calibri"/>
                <w:sz w:val="22"/>
                <w:lang w:eastAsia="zh-CN"/>
              </w:rPr>
              <w:t>need</w:t>
            </w:r>
            <w:proofErr w:type="gramEnd"/>
            <w:r>
              <w:rPr>
                <w:rFonts w:ascii="Calibri" w:hAnsi="Calibri" w:cs="Calibri"/>
                <w:sz w:val="22"/>
                <w:lang w:eastAsia="zh-CN"/>
              </w:rPr>
              <w:t xml:space="preserve">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3421A44A"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 examples under “Definition of resource conflict” are discussed in Proposal 6.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af8"/>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af8"/>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af8"/>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af8"/>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af8"/>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af8"/>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af8"/>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431764F"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af8"/>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af8"/>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af8"/>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af8"/>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Pr>
                <w:rFonts w:ascii="Calibri" w:eastAsia="MS Mincho" w:hAnsi="Calibri" w:cs="Calibri"/>
                <w:sz w:val="22"/>
                <w:szCs w:val="22"/>
                <w:lang w:val="en-US" w:eastAsia="ja-JP"/>
              </w:rPr>
              <w:t>So</w:t>
            </w:r>
            <w:proofErr w:type="gramEnd"/>
            <w:r>
              <w:rPr>
                <w:rFonts w:ascii="Calibri" w:eastAsia="MS Mincho" w:hAnsi="Calibri" w:cs="Calibri"/>
                <w:sz w:val="22"/>
                <w:szCs w:val="22"/>
                <w:lang w:val="en-US" w:eastAsia="ja-JP"/>
              </w:rPr>
              <w:t xml:space="preserve"> for the sub-bullet, we propose to add</w:t>
            </w:r>
          </w:p>
          <w:p w14:paraId="3B94DFCB"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af8"/>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af8"/>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af8"/>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af8"/>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44AD2F73"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525B68E1" w14:textId="77777777" w:rsidR="00BD64D4" w:rsidRDefault="00132BBE">
            <w:pPr>
              <w:pStyle w:val="af8"/>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af8"/>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af8"/>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af8"/>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af8"/>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af8"/>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af8"/>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af8"/>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af8"/>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af8"/>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af8"/>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af8"/>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af8"/>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af8"/>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af8"/>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Hence</w:t>
            </w:r>
            <w:proofErr w:type="gramEnd"/>
            <w:r>
              <w:rPr>
                <w:rFonts w:ascii="Calibri" w:hAnsi="Calibri" w:cs="Calibri"/>
                <w:sz w:val="22"/>
                <w:szCs w:val="22"/>
                <w:lang w:eastAsia="zh-CN"/>
              </w:rPr>
              <w:t xml:space="preserve"> we propose the following:</w:t>
            </w:r>
          </w:p>
          <w:p w14:paraId="593B110F"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af8"/>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preferred resources, when UE-A determines preferred resources for UE-B’s transmission, UE-B’s traffic requirement should be </w:t>
            </w:r>
            <w:proofErr w:type="gramStart"/>
            <w:r>
              <w:rPr>
                <w:rFonts w:ascii="Calibri" w:eastAsia="MS Mincho" w:hAnsi="Calibri" w:cs="Calibri"/>
                <w:sz w:val="22"/>
                <w:szCs w:val="22"/>
                <w:lang w:eastAsia="ja-JP"/>
              </w:rPr>
              <w:t>taken into account</w:t>
            </w:r>
            <w:proofErr w:type="gramEnd"/>
            <w:r>
              <w:rPr>
                <w:rFonts w:ascii="Calibri" w:eastAsia="MS Mincho" w:hAnsi="Calibri" w:cs="Calibri"/>
                <w:sz w:val="22"/>
                <w:szCs w:val="22"/>
                <w:lang w:eastAsia="ja-JP"/>
              </w:rPr>
              <w: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af8"/>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af8"/>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af8"/>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af8"/>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af8"/>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af8"/>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af8"/>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af8"/>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af8"/>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af8"/>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af8"/>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af8"/>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af8"/>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af8"/>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af8"/>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af8"/>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af8"/>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af8"/>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af8"/>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af8"/>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Pr>
                <w:rFonts w:ascii="Calibri" w:hAnsi="Calibri" w:cs="Calibri"/>
                <w:iCs/>
              </w:rPr>
              <w:t>So</w:t>
            </w:r>
            <w:proofErr w:type="gramEnd"/>
            <w:r>
              <w:rPr>
                <w:rFonts w:ascii="Calibri" w:hAnsi="Calibri" w:cs="Calibri"/>
                <w:iCs/>
              </w:rPr>
              <w:t xml:space="preserve"> we suggest move it to 2-A-1</w:t>
            </w:r>
          </w:p>
          <w:p w14:paraId="548A53EE" w14:textId="77777777" w:rsidR="00BD64D4" w:rsidRDefault="00132BBE">
            <w:pPr>
              <w:rPr>
                <w:rFonts w:ascii="Calibri" w:hAnsi="Calibri" w:cs="Calibri"/>
                <w:iCs/>
              </w:rPr>
            </w:pPr>
            <w:proofErr w:type="gramStart"/>
            <w:r>
              <w:rPr>
                <w:rFonts w:ascii="Calibri" w:hAnsi="Calibri" w:cs="Calibri"/>
                <w:iCs/>
              </w:rPr>
              <w:t>Also</w:t>
            </w:r>
            <w:proofErr w:type="gramEnd"/>
            <w:r>
              <w:rPr>
                <w:rFonts w:ascii="Calibri" w:hAnsi="Calibri" w:cs="Calibri"/>
                <w:iCs/>
              </w:rPr>
              <w:t xml:space="preserve">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af8"/>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af8"/>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af8"/>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af8"/>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af8"/>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af8"/>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af8"/>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af8"/>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af8"/>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af8"/>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af8"/>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af8"/>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af8"/>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af8"/>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af8"/>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af8"/>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af8"/>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af8"/>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af8"/>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af8"/>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af8"/>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af8"/>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3B990D40"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af8"/>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af8"/>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af8"/>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 xml:space="preserve">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af8"/>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af8"/>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af8"/>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af8"/>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af8"/>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af8"/>
              <w:spacing w:before="0" w:after="0"/>
              <w:ind w:left="0" w:firstLine="0"/>
              <w:rPr>
                <w:rFonts w:ascii="Calibri" w:hAnsi="Calibri" w:cs="Calibri"/>
                <w:i/>
                <w:sz w:val="22"/>
              </w:rPr>
            </w:pPr>
            <w:r>
              <w:rPr>
                <w:rFonts w:ascii="Calibri" w:hAnsi="Calibri" w:cs="Calibri"/>
                <w:i/>
                <w:sz w:val="22"/>
              </w:rPr>
              <w:t xml:space="preserve">We agree with QC, that two conditions are alternatives, </w:t>
            </w:r>
            <w:proofErr w:type="gramStart"/>
            <w:r>
              <w:rPr>
                <w:rFonts w:ascii="Calibri" w:hAnsi="Calibri" w:cs="Calibri"/>
                <w:i/>
                <w:sz w:val="22"/>
              </w:rPr>
              <w:t>for  condition</w:t>
            </w:r>
            <w:proofErr w:type="gramEnd"/>
            <w:r>
              <w:rPr>
                <w:rFonts w:ascii="Calibri" w:hAnsi="Calibri" w:cs="Calibri"/>
                <w:i/>
                <w:sz w:val="22"/>
              </w:rPr>
              <w:t xml:space="preserve"> 2-A-2, our understanding is to solve the half duplex issue, if our understanding is correct, we suggest to make the following revision for clarification:</w:t>
            </w:r>
          </w:p>
          <w:p w14:paraId="6F924AEC"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af8"/>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af8"/>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af8"/>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af8"/>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af8"/>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af8"/>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af8"/>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af8"/>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rPr>
                <w:rFonts w:ascii="Calibri" w:hAnsi="Calibri" w:cs="Calibri"/>
                <w:sz w:val="22"/>
              </w:rPr>
              <w:t>So</w:t>
            </w:r>
            <w:proofErr w:type="gramEnd"/>
            <w:r>
              <w:rPr>
                <w:rFonts w:ascii="Calibri" w:hAnsi="Calibri" w:cs="Calibri"/>
                <w:sz w:val="22"/>
              </w:rPr>
              <w:t xml:space="preserve">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ko-KR"/>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xml:space="preserve">” is redundant with Condition 2-A-1.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79C2E4C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af8"/>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af8"/>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af8"/>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af8"/>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af8"/>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af8"/>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af8"/>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w:t>
            </w:r>
            <w:proofErr w:type="spellStart"/>
            <w:r>
              <w:rPr>
                <w:rFonts w:ascii="Calibri" w:eastAsia="MS Mincho" w:hAnsi="Calibri" w:cs="Calibri"/>
                <w:sz w:val="22"/>
                <w:szCs w:val="22"/>
                <w:lang w:eastAsia="ja-JP"/>
              </w:rPr>
              <w:t>sidelink</w:t>
            </w:r>
            <w:proofErr w:type="spellEnd"/>
            <w:r>
              <w:rPr>
                <w:rFonts w:ascii="Calibri" w:eastAsia="MS Mincho" w:hAnsi="Calibri" w:cs="Calibri"/>
                <w:sz w:val="22"/>
                <w:szCs w:val="22"/>
                <w:lang w:eastAsia="ja-JP"/>
              </w:rPr>
              <w:t xml:space="preserve">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proofErr w:type="spellStart"/>
            <w:r>
              <w:rPr>
                <w:rFonts w:ascii="Calibri" w:hAnsi="Calibri"/>
              </w:rPr>
              <w:lastRenderedPageBreak/>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 xml:space="preserve">We support the FL’s proposal.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af8"/>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w:t>
      </w:r>
      <w:proofErr w:type="gramStart"/>
      <w:r>
        <w:rPr>
          <w:rFonts w:ascii="Calibri" w:eastAsiaTheme="minorEastAsia" w:hAnsi="Calibri" w:cs="Calibri"/>
          <w:sz w:val="22"/>
          <w:szCs w:val="22"/>
          <w:lang w:eastAsia="ko-KR"/>
        </w:rPr>
        <w:t>make a decision</w:t>
      </w:r>
      <w:proofErr w:type="gramEnd"/>
      <w:r>
        <w:rPr>
          <w:rFonts w:ascii="Calibri" w:eastAsiaTheme="minorEastAsia" w:hAnsi="Calibri" w:cs="Calibri"/>
          <w:sz w:val="22"/>
          <w:szCs w:val="22"/>
          <w:lang w:eastAsia="ko-KR"/>
        </w:rPr>
        <w:t xml:space="preserve">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w:t>
      </w:r>
      <w:proofErr w:type="gramStart"/>
      <w:r>
        <w:rPr>
          <w:rFonts w:ascii="Calibri" w:eastAsiaTheme="minorEastAsia" w:hAnsi="Calibri" w:cs="Calibri"/>
          <w:sz w:val="22"/>
          <w:szCs w:val="22"/>
          <w:lang w:eastAsia="ko-KR"/>
        </w:rPr>
        <w:t>make a decision</w:t>
      </w:r>
      <w:proofErr w:type="gramEnd"/>
      <w:r>
        <w:rPr>
          <w:rFonts w:ascii="Calibri" w:eastAsiaTheme="minorEastAsia" w:hAnsi="Calibri" w:cs="Calibri"/>
          <w:sz w:val="22"/>
          <w:szCs w:val="22"/>
          <w:lang w:eastAsia="ko-KR"/>
        </w:rPr>
        <w:t xml:space="preserve">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af8"/>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AE7FD8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af8"/>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af8"/>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10FE5F28" w14:textId="77777777" w:rsidR="00BD64D4" w:rsidRDefault="00132BBE">
            <w:pPr>
              <w:pStyle w:val="af8"/>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af8"/>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proofErr w:type="gramStart"/>
            <w:r>
              <w:t>Yes</w:t>
            </w:r>
            <w:proofErr w:type="gramEnd"/>
            <w:r>
              <w:t xml:space="preserve">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af8"/>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af8"/>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 xml:space="preserve">We are supportive on this proposal. The </w:t>
            </w:r>
            <w:proofErr w:type="gramStart"/>
            <w:r>
              <w:t>request based</w:t>
            </w:r>
            <w:proofErr w:type="gramEnd"/>
            <w:r>
              <w:t xml:space="preserve">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general, we agreed with the proposal for </w:t>
            </w:r>
            <w:proofErr w:type="gramStart"/>
            <w:r>
              <w:rPr>
                <w:rFonts w:ascii="Calibri" w:eastAsiaTheme="minorEastAsia" w:hAnsi="Calibri" w:cs="Calibri"/>
                <w:lang w:eastAsia="ko-KR"/>
              </w:rPr>
              <w:t>request based</w:t>
            </w:r>
            <w:proofErr w:type="gramEnd"/>
            <w:r>
              <w:rPr>
                <w:rFonts w:ascii="Calibri" w:eastAsiaTheme="minorEastAsia" w:hAnsi="Calibri" w:cs="Calibri"/>
                <w:lang w:eastAsia="ko-KR"/>
              </w:rPr>
              <w:t xml:space="preserve">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 xml:space="preserve">Several cases shall be included in this proposal such as 1) UE A requests for inter-UE coordination, 2) Inter-UE coordination is configured by high layer.  </w:t>
            </w:r>
            <w:proofErr w:type="gramStart"/>
            <w:r>
              <w:t>Also</w:t>
            </w:r>
            <w:proofErr w:type="gramEnd"/>
            <w:r>
              <w:t xml:space="preserve">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宋体" w:hAnsi="宋体"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宋体" w:hAnsi="宋体"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proofErr w:type="gramStart"/>
            <w:r>
              <w:rPr>
                <w:rFonts w:eastAsia="MS Mincho"/>
                <w:lang w:eastAsia="ja-JP"/>
              </w:rPr>
              <w:t>Yes</w:t>
            </w:r>
            <w:proofErr w:type="gramEnd"/>
            <w:r>
              <w:rPr>
                <w:rFonts w:eastAsia="MS Mincho"/>
                <w:lang w:eastAsia="ja-JP"/>
              </w:rPr>
              <w:t xml:space="preserve">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74DD25D6"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w:t>
            </w:r>
            <w:proofErr w:type="gramStart"/>
            <w:r>
              <w:rPr>
                <w:rFonts w:ascii="Calibri" w:eastAsiaTheme="minorEastAsia" w:hAnsi="Calibri" w:cs="Calibri"/>
                <w:i/>
                <w:sz w:val="22"/>
              </w:rPr>
              <w:t>an</w:t>
            </w:r>
            <w:proofErr w:type="gramEnd"/>
            <w:r>
              <w:rPr>
                <w:rFonts w:ascii="Calibri" w:eastAsiaTheme="minorEastAsia" w:hAnsi="Calibri" w:cs="Calibri"/>
                <w:i/>
                <w:sz w:val="22"/>
              </w:rPr>
              <w:t xml:space="preserve">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proofErr w:type="spellStart"/>
            <w:r>
              <w:lastRenderedPageBreak/>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w:t>
            </w:r>
            <w:proofErr w:type="spellStart"/>
            <w:r>
              <w:t>dest</w:t>
            </w:r>
            <w:proofErr w:type="spellEnd"/>
            <w:r>
              <w:t xml:space="preserve">.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receive</w:t>
            </w:r>
            <w:r>
              <w:rPr>
                <w:rFonts w:ascii="Calibri" w:eastAsiaTheme="minorEastAsia" w:hAnsi="Calibri" w:cs="Calibri"/>
                <w:i/>
                <w:strike/>
                <w:sz w:val="22"/>
              </w:rPr>
              <w:t>d</w:t>
            </w:r>
            <w:r>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F2144F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of sending inter-UE coordination information with receiving an explicit request from UE-</w:t>
            </w:r>
            <w:proofErr w:type="gramStart"/>
            <w:r>
              <w:rPr>
                <w:rFonts w:ascii="Calibri" w:eastAsiaTheme="minorEastAsia" w:hAnsi="Calibri" w:cs="Calibri"/>
                <w:i/>
                <w:sz w:val="22"/>
              </w:rPr>
              <w:t xml:space="preserve">B </w:t>
            </w:r>
            <w:r>
              <w:rPr>
                <w:rFonts w:ascii="Calibri" w:eastAsiaTheme="minorEastAsia" w:hAnsi="Calibri" w:cs="Calibri"/>
                <w:i/>
                <w:strike/>
                <w:sz w:val="22"/>
              </w:rPr>
              <w:t xml:space="preserve">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proofErr w:type="gramEnd"/>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af8"/>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proofErr w:type="gramStart"/>
            <w:r>
              <w:t>Yes</w:t>
            </w:r>
            <w:proofErr w:type="gramEnd"/>
            <w:r>
              <w:t xml:space="preserve">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w:t>
            </w:r>
            <w:proofErr w:type="gramStart"/>
            <w:r>
              <w:t>event based</w:t>
            </w:r>
            <w:proofErr w:type="gramEnd"/>
            <w:r>
              <w:t xml:space="preserve"> solution, in case of the scenarios for </w:t>
            </w:r>
            <w:proofErr w:type="spellStart"/>
            <w:r>
              <w:t>sidelink</w:t>
            </w:r>
            <w:proofErr w:type="spellEnd"/>
            <w:r>
              <w:t xml:space="preserve">,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w:t>
            </w:r>
            <w:proofErr w:type="spellStart"/>
            <w:r>
              <w:rPr>
                <w:lang w:eastAsia="zh-CN"/>
              </w:rPr>
              <w:t>sidelink</w:t>
            </w:r>
            <w:proofErr w:type="spellEnd"/>
            <w:r>
              <w:rPr>
                <w:lang w:eastAsia="zh-CN"/>
              </w:rPr>
              <w:t xml:space="preserve">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proofErr w:type="gramStart"/>
            <w:r>
              <w:t>Yes</w:t>
            </w:r>
            <w:proofErr w:type="gramEnd"/>
            <w: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 xml:space="preserve">In scheme 1, UE-A needs to know the characteristics of UE-B’s to determine the coordination information, and UE-A also needs to know whether resource reselection has been triggered or will be triggered at UE-B, without explicit Request signalling, UE-A cannot know all </w:t>
            </w:r>
            <w:proofErr w:type="gramStart"/>
            <w:r>
              <w:rPr>
                <w:lang w:eastAsia="zh-CN"/>
              </w:rPr>
              <w:t>these information</w:t>
            </w:r>
            <w:proofErr w:type="gramEnd"/>
            <w:r>
              <w:rPr>
                <w:lang w:eastAsia="zh-CN"/>
              </w:rPr>
              <w:t>.</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proofErr w:type="spellStart"/>
            <w:r>
              <w:rPr>
                <w:rFonts w:ascii="Calibiri" w:hAnsi="Calibiri"/>
              </w:rPr>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proofErr w:type="gramStart"/>
            <w:r>
              <w:rPr>
                <w:rFonts w:ascii="Calibiri" w:hAnsi="Calibiri"/>
              </w:rPr>
              <w:t>Yes</w:t>
            </w:r>
            <w:proofErr w:type="gramEnd"/>
            <w:r>
              <w:rPr>
                <w:rFonts w:ascii="Calibiri" w:hAnsi="Calibiri"/>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af8"/>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af8"/>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af8"/>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r>
              <w:lastRenderedPageBreak/>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af8"/>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af8"/>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af8"/>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af8"/>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af8"/>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af8"/>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af8"/>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af8"/>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proofErr w:type="spellStart"/>
            <w:r>
              <w:rPr>
                <w:rFonts w:ascii="Calibri" w:hAnsi="Calibri" w:cs="Calibri"/>
                <w:lang w:eastAsia="zh-CN"/>
              </w:rPr>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 xml:space="preserve">Since the proposal is to determine UE-A/UE-B in Scheme 2, a </w:t>
            </w:r>
            <w:proofErr w:type="spellStart"/>
            <w:r>
              <w:t>subbullet</w:t>
            </w:r>
            <w:proofErr w:type="spellEnd"/>
            <w:r>
              <w:t xml:space="preserve"> for UE-B can be added as</w:t>
            </w:r>
          </w:p>
          <w:p w14:paraId="1A73E489" w14:textId="77777777" w:rsidR="00BD64D4" w:rsidRDefault="00BD64D4">
            <w:pPr>
              <w:snapToGrid w:val="0"/>
              <w:spacing w:after="0"/>
            </w:pPr>
          </w:p>
          <w:p w14:paraId="6B130DA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proofErr w:type="gramStart"/>
            <w:r>
              <w:t>In  general</w:t>
            </w:r>
            <w:proofErr w:type="gramEnd"/>
            <w:r>
              <w:t xml:space="preserve">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af8"/>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proofErr w:type="gramStart"/>
            <w:r>
              <w:rPr>
                <w:rFonts w:ascii="Calibri" w:eastAsiaTheme="minorEastAsia" w:hAnsi="Calibri" w:cs="Calibri"/>
                <w:i/>
                <w:sz w:val="22"/>
              </w:rPr>
              <w:t>and</w:t>
            </w:r>
            <w:proofErr w:type="gramEnd"/>
          </w:p>
          <w:p w14:paraId="1210808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af8"/>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proofErr w:type="gramStart"/>
            <w:r>
              <w:t>So</w:t>
            </w:r>
            <w:proofErr w:type="gramEnd"/>
            <w:r>
              <w:t xml:space="preserve"> we suggest the following changes in red:</w:t>
            </w:r>
          </w:p>
          <w:p w14:paraId="4F06389A" w14:textId="77777777" w:rsidR="00BD64D4" w:rsidRDefault="00132BBE">
            <w:pPr>
              <w:snapToGrid w:val="0"/>
              <w:spacing w:after="0"/>
            </w:pPr>
            <w:r>
              <w:t>==</w:t>
            </w:r>
          </w:p>
          <w:p w14:paraId="3CB64749"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xml:space="preserve">, and if so in which </w:t>
            </w:r>
            <w:proofErr w:type="gramStart"/>
            <w:r>
              <w:rPr>
                <w:rFonts w:ascii="Calibri" w:eastAsiaTheme="minorEastAsia" w:hAnsi="Calibri" w:cs="Calibri"/>
                <w:i/>
                <w:color w:val="FF0000"/>
                <w:sz w:val="22"/>
              </w:rPr>
              <w:t>layer,</w:t>
            </w:r>
            <w:r>
              <w:rPr>
                <w:rFonts w:ascii="Calibri" w:eastAsiaTheme="minorEastAsia" w:hAnsi="Calibri" w:cs="Calibri"/>
                <w:i/>
                <w:sz w:val="22"/>
              </w:rPr>
              <w:t xml:space="preserve">  or</w:t>
            </w:r>
            <w:proofErr w:type="gramEnd"/>
            <w:r>
              <w:rPr>
                <w:rFonts w:ascii="Calibri" w:eastAsiaTheme="minorEastAsia" w:hAnsi="Calibri" w:cs="Calibri"/>
                <w:i/>
                <w:sz w:val="22"/>
              </w:rPr>
              <w:t xml:space="preserve"> up to UE implementation</w:t>
            </w:r>
          </w:p>
          <w:p w14:paraId="0CF5663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proofErr w:type="spellStart"/>
            <w:r>
              <w:rPr>
                <w:rFonts w:ascii="Calibiri" w:hAnsi="Calibiri"/>
              </w:rPr>
              <w:t>CEWiT</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 xml:space="preserve">We support the FL’s proposal. Instead of “A capable-UE” we support to replace it with A UE. Regarding the triggering condition of sending inter-UE coordination information, we tend to believe that UE-B should be able to interpret the information sent by UE-A; </w:t>
            </w:r>
            <w:proofErr w:type="gramStart"/>
            <w:r>
              <w:rPr>
                <w:rFonts w:ascii="Calibiri" w:hAnsi="Calibiri"/>
              </w:rPr>
              <w:t>therefore</w:t>
            </w:r>
            <w:proofErr w:type="gramEnd"/>
            <w:r>
              <w:rPr>
                <w:rFonts w:ascii="Calibiri" w:hAnsi="Calibiri"/>
              </w:rPr>
              <w:t xml:space="preserv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r>
              <w:rPr>
                <w:rFonts w:ascii="Calibiri" w:hAnsi="Calibiri"/>
              </w:rPr>
              <w:t>Convida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135C3B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af8"/>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af8"/>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af8"/>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af8"/>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770A070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af8"/>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af8"/>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af8"/>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689C1E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af8"/>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af8"/>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af8"/>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af8"/>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af8"/>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af8"/>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af8"/>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af8"/>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af8"/>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af8"/>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af8"/>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af8"/>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af8"/>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af8"/>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af8"/>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UE-A considers resource(s) satisfying at least one of the following </w:t>
            </w:r>
            <w:proofErr w:type="gramStart"/>
            <w:r>
              <w:rPr>
                <w:rFonts w:ascii="Calibri" w:eastAsiaTheme="minorEastAsia" w:hAnsi="Calibri" w:cs="Calibri"/>
                <w:i/>
                <w:szCs w:val="20"/>
              </w:rPr>
              <w:t>condition</w:t>
            </w:r>
            <w:proofErr w:type="gramEnd"/>
            <w:r>
              <w:rPr>
                <w:rFonts w:ascii="Calibri" w:eastAsiaTheme="minorEastAsia" w:hAnsi="Calibri" w:cs="Calibri"/>
                <w:i/>
                <w:szCs w:val="20"/>
              </w:rPr>
              <w:t>(s) as set of resource(s) non-preferred for UE-B’s transmission</w:t>
            </w:r>
          </w:p>
          <w:p w14:paraId="7AFE5830" w14:textId="77777777" w:rsidR="00BD64D4" w:rsidRDefault="00132BBE">
            <w:pPr>
              <w:pStyle w:val="af8"/>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af8"/>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af8"/>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af8"/>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af8"/>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af8"/>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af8"/>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af8"/>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af8"/>
              <w:widowControl/>
              <w:numPr>
                <w:ilvl w:val="4"/>
                <w:numId w:val="11"/>
              </w:numPr>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49210D0E"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af8"/>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af8"/>
              <w:widowControl/>
              <w:numPr>
                <w:ilvl w:val="4"/>
                <w:numId w:val="11"/>
              </w:numPr>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24E2E5AA"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af8"/>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af8"/>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af8"/>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af8"/>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af8"/>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af8"/>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af8"/>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1DDB8C5A"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af8"/>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宋体" w:hAnsi="宋体"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af8"/>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af8"/>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af8"/>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736B19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89F2B2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af8"/>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preferred for UE-B’s transmission</w:t>
            </w:r>
          </w:p>
          <w:p w14:paraId="228752C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7E8096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w:t>
            </w:r>
            <w:proofErr w:type="gramStart"/>
            <w:r>
              <w:t>general</w:t>
            </w:r>
            <w:proofErr w:type="gramEnd"/>
            <w:r>
              <w:t xml:space="preserve">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af8"/>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513F251A" w14:textId="77777777" w:rsidR="00BD64D4" w:rsidRDefault="00132BBE">
            <w:pPr>
              <w:pStyle w:val="af8"/>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0F8A1DD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af8"/>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60A752E3" w14:textId="77777777" w:rsidR="00BD64D4" w:rsidRDefault="00132BBE">
            <w:pPr>
              <w:pStyle w:val="af8"/>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proofErr w:type="gramStart"/>
            <w:r>
              <w:rPr>
                <w:rFonts w:ascii="Calibri" w:hAnsi="Calibri" w:cs="Calibri"/>
                <w:lang w:eastAsia="zh-CN"/>
              </w:rPr>
              <w:t>Yes</w:t>
            </w:r>
            <w:proofErr w:type="gramEnd"/>
            <w:r>
              <w:rPr>
                <w:rFonts w:ascii="Calibri" w:hAnsi="Calibri" w:cs="Calibri"/>
                <w:lang w:eastAsia="zh-CN"/>
              </w:rPr>
              <w:t xml:space="preserve">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For the condition above, the excluded slots include UE-A’s NR/LTE SL transmission slot or UL transmission slot, or slots that will incur lots of simultaneous PSFCH transmission at UE-A. Actually, UE-A can perform reception on any of the </w:t>
            </w:r>
            <w:proofErr w:type="gramStart"/>
            <w:r>
              <w:rPr>
                <w:rFonts w:ascii="Calibri" w:eastAsiaTheme="minorEastAsia" w:hAnsi="Calibri" w:cs="Calibri"/>
                <w:lang w:eastAsia="ko-KR"/>
              </w:rPr>
              <w:t>above mentioned</w:t>
            </w:r>
            <w:proofErr w:type="gramEnd"/>
            <w:r>
              <w:rPr>
                <w:rFonts w:ascii="Calibri" w:eastAsiaTheme="minorEastAsia" w:hAnsi="Calibri" w:cs="Calibri"/>
                <w:lang w:eastAsia="ko-KR"/>
              </w:rPr>
              <w:t xml:space="preserve"> slots. We suggest the following wording …</w:t>
            </w:r>
          </w:p>
          <w:p w14:paraId="29022D7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w:t>
            </w:r>
            <w:proofErr w:type="gramStart"/>
            <w:r>
              <w:rPr>
                <w:rFonts w:ascii="Calibri" w:eastAsiaTheme="minorEastAsia" w:hAnsi="Calibri" w:cs="Calibri"/>
                <w:i/>
                <w:color w:val="FF0000"/>
                <w:sz w:val="22"/>
              </w:rPr>
              <w:t>expected</w:t>
            </w:r>
            <w:proofErr w:type="gramEnd"/>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2E43D9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af8"/>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 xml:space="preserve">For preferred resources, when UE-A determines preferred resources for UE-B’s transmission, UE-B’s traffic requirement should be </w:t>
            </w:r>
            <w:proofErr w:type="gramStart"/>
            <w:r>
              <w:t>taken into account</w:t>
            </w:r>
            <w:proofErr w:type="gramEnd"/>
            <w:r>
              <w: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af8"/>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 xml:space="preserve">For condition 1-A-1 and 1-A-2, the resource(s) excluding non-preferred resource are defined as preferred resource. However, it is not clear from which set of resource these non-preferred resource(s) are precluded. Therefore, we suggest to add </w:t>
            </w:r>
            <w:proofErr w:type="gramStart"/>
            <w:r>
              <w:t>a</w:t>
            </w:r>
            <w:proofErr w:type="gramEnd"/>
            <w:r>
              <w:t xml:space="preserve"> FFS under the 1st </w:t>
            </w:r>
            <w:proofErr w:type="spellStart"/>
            <w:r>
              <w:t>subbullet</w:t>
            </w:r>
            <w:proofErr w:type="spellEnd"/>
            <w:r>
              <w:t>:</w:t>
            </w:r>
          </w:p>
          <w:p w14:paraId="68DC1826" w14:textId="77777777" w:rsidR="00BD64D4" w:rsidRDefault="00BD64D4"/>
          <w:p w14:paraId="5E97691B" w14:textId="77777777" w:rsidR="00BD64D4" w:rsidRDefault="00132BBE">
            <w:pPr>
              <w:pStyle w:val="af8"/>
              <w:widowControl/>
              <w:numPr>
                <w:ilvl w:val="0"/>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In scheme 1, the following is supported to determine inter-UE coordination information:</w:t>
            </w:r>
          </w:p>
          <w:p w14:paraId="71A821F3" w14:textId="77777777" w:rsidR="00BD64D4" w:rsidRDefault="00132BBE">
            <w:pPr>
              <w:pStyle w:val="af8"/>
              <w:widowControl/>
              <w:numPr>
                <w:ilvl w:val="1"/>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1-A-1:</w:t>
            </w:r>
          </w:p>
          <w:p w14:paraId="4A061B48"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af8"/>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FFS: Details including </w:t>
            </w:r>
          </w:p>
          <w:p w14:paraId="3A39D7DF" w14:textId="77777777" w:rsidR="00BD64D4" w:rsidRDefault="00132BBE">
            <w:pPr>
              <w:pStyle w:val="af8"/>
              <w:widowControl/>
              <w:numPr>
                <w:ilvl w:val="5"/>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to specify metric other than RSRP</w:t>
            </w:r>
          </w:p>
          <w:p w14:paraId="581B50CA" w14:textId="77777777" w:rsidR="00BD64D4" w:rsidRDefault="00132BBE">
            <w:pPr>
              <w:pStyle w:val="af8"/>
              <w:widowControl/>
              <w:numPr>
                <w:ilvl w:val="5"/>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UE-B’s traffic requirement is considered</w:t>
            </w:r>
          </w:p>
          <w:p w14:paraId="2AF739DD"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1-A-2:</w:t>
            </w:r>
          </w:p>
          <w:p w14:paraId="69739D03"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Resource(s) excluding slot(s) where UE-A cannot perform SL reception from UE-B </w:t>
            </w:r>
          </w:p>
          <w:p w14:paraId="135B721B" w14:textId="77777777" w:rsidR="00BD64D4" w:rsidRDefault="00132BBE">
            <w:pPr>
              <w:pStyle w:val="af8"/>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36352C82" w14:textId="77777777" w:rsidR="00BD64D4" w:rsidRDefault="00132BBE">
            <w:pPr>
              <w:pStyle w:val="af8"/>
              <w:widowControl/>
              <w:numPr>
                <w:ilvl w:val="2"/>
                <w:numId w:val="11"/>
              </w:numPr>
              <w:spacing w:before="0" w:after="0" w:line="240" w:lineRule="auto"/>
              <w:rPr>
                <w:rFonts w:ascii="Calibri" w:eastAsia="宋体" w:hAnsi="Calibri" w:cs="Calibri"/>
                <w:b/>
                <w:color w:val="FF0000"/>
                <w:sz w:val="22"/>
                <w:lang w:eastAsia="zh-CN"/>
              </w:rPr>
            </w:pPr>
            <w:r>
              <w:rPr>
                <w:rFonts w:ascii="Calibri" w:eastAsia="宋体" w:hAnsi="Calibri" w:cs="Calibri"/>
                <w:b/>
                <w:color w:val="FF0000"/>
                <w:sz w:val="22"/>
                <w:lang w:eastAsia="zh-CN"/>
              </w:rPr>
              <w:t>FFS: how to determine the set of resource(s) before excluding</w:t>
            </w:r>
          </w:p>
          <w:p w14:paraId="30F941A2"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6557A57D"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slot(s) excluded based on UE-A’s non-monitored slot(s)</w:t>
            </w:r>
          </w:p>
          <w:p w14:paraId="6E748ABE"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resource(s) selected by UE-A as preferred resource set for other UE-Bs’ transmissions</w:t>
            </w:r>
          </w:p>
          <w:p w14:paraId="07FB8F2B" w14:textId="77777777" w:rsidR="00BD64D4" w:rsidRDefault="00132BBE">
            <w:pPr>
              <w:pStyle w:val="af8"/>
              <w:widowControl/>
              <w:numPr>
                <w:ilvl w:val="1"/>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 considers resource(s) satisfying at least one of the following </w:t>
            </w:r>
            <w:proofErr w:type="gramStart"/>
            <w:r>
              <w:rPr>
                <w:rFonts w:ascii="Times New Roman" w:eastAsia="宋体" w:hAnsi="Times New Roman"/>
                <w:szCs w:val="20"/>
                <w:lang w:val="en-GB" w:eastAsia="en-US"/>
              </w:rPr>
              <w:t>condition</w:t>
            </w:r>
            <w:proofErr w:type="gramEnd"/>
            <w:r>
              <w:rPr>
                <w:rFonts w:ascii="Times New Roman" w:eastAsia="宋体" w:hAnsi="Times New Roman"/>
                <w:szCs w:val="20"/>
                <w:lang w:val="en-GB" w:eastAsia="en-US"/>
              </w:rPr>
              <w:t>(s) as set of resource(s) non-preferred for UE-B’s transmission</w:t>
            </w:r>
          </w:p>
          <w:p w14:paraId="58B006B6"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1-B-1:</w:t>
            </w:r>
          </w:p>
          <w:p w14:paraId="73FE66C1"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Reserved resource(s) of other UE identified by UE-A whose RSRP measurement is larger than a RSRP threshold</w:t>
            </w:r>
          </w:p>
          <w:p w14:paraId="01B8F6DF" w14:textId="77777777" w:rsidR="00BD64D4" w:rsidRDefault="00132BBE">
            <w:pPr>
              <w:pStyle w:val="af8"/>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2FE38D1F"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1-B-2:</w:t>
            </w:r>
          </w:p>
          <w:p w14:paraId="47A9BC60"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Slot(s) where UE-A cannot perform SL reception from UE-B</w:t>
            </w:r>
          </w:p>
          <w:p w14:paraId="55AC7EBF" w14:textId="77777777" w:rsidR="00BD64D4" w:rsidRDefault="00132BBE">
            <w:pPr>
              <w:pStyle w:val="af8"/>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lastRenderedPageBreak/>
              <w:t>FFS: Details</w:t>
            </w:r>
          </w:p>
          <w:p w14:paraId="5587575A"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442EFC19"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proofErr w:type="spellStart"/>
            <w:r>
              <w:rPr>
                <w:rFonts w:ascii="Calibiri" w:hAnsi="Calibiri"/>
              </w:rPr>
              <w:lastRenderedPageBreak/>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Pr>
                <w:rFonts w:ascii="Calibri" w:eastAsiaTheme="minorEastAsia" w:hAnsi="Calibri" w:cs="Calibri"/>
                <w:i/>
                <w:strike/>
                <w:sz w:val="22"/>
              </w:rPr>
              <w:t>non</w:t>
            </w:r>
            <w:r>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1E6C2E0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C226A3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af8"/>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af8"/>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F1CB4B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af8"/>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6C828E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af8"/>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af8"/>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af8"/>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af8"/>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af8"/>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40FFA19"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BD0D8E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af8"/>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af8"/>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0FDB234"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af8"/>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af8"/>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af8"/>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af8"/>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af8"/>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af8"/>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af8"/>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af8"/>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w:t>
            </w:r>
            <w:proofErr w:type="gramStart"/>
            <w:r>
              <w:t>be based on the assumption</w:t>
            </w:r>
            <w:proofErr w:type="gramEnd"/>
            <w:r>
              <w:t xml:space="preserve">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D0BF54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af8"/>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af8"/>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af8"/>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af8"/>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af8"/>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af8"/>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af8"/>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proofErr w:type="gramStart"/>
            <w:r>
              <w:t>Yes</w:t>
            </w:r>
            <w:proofErr w:type="gramEnd"/>
            <w:r>
              <w:t xml:space="preserve">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proofErr w:type="spellStart"/>
            <w:r>
              <w:rPr>
                <w:rFonts w:ascii="Calibri" w:hAnsi="Calibri" w:cs="Calibri"/>
                <w:lang w:eastAsia="zh-CN"/>
              </w:rPr>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964E2C0"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af8"/>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af8"/>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proofErr w:type="gramStart"/>
            <w:r>
              <w:t>Yes  with</w:t>
            </w:r>
            <w:proofErr w:type="gramEnd"/>
            <w:r>
              <w:t xml:space="preserv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 xml:space="preserve">Since condition 2-A-2 is for half-duplex </w:t>
            </w:r>
            <w:proofErr w:type="gramStart"/>
            <w:r>
              <w:t>issue,  no</w:t>
            </w:r>
            <w:proofErr w:type="gramEnd"/>
            <w:r>
              <w:t xml:space="preserve">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w:t>
            </w:r>
            <w:proofErr w:type="gramStart"/>
            <w:r>
              <w:t>general</w:t>
            </w:r>
            <w:proofErr w:type="gramEnd"/>
            <w:r>
              <w:t xml:space="preserve">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B1090F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af8"/>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af8"/>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 xml:space="preserve">Do no support condition 2-A-2. in case of time overlap between UE-A’s and UE-B’s SL transmission, UE-A can directly </w:t>
            </w:r>
            <w:proofErr w:type="gramStart"/>
            <w:r>
              <w:rPr>
                <w:rFonts w:ascii="Calibri" w:hAnsi="Calibri" w:cs="Calibri"/>
                <w:lang w:eastAsia="zh-CN"/>
              </w:rPr>
              <w:t>take action</w:t>
            </w:r>
            <w:proofErr w:type="gramEnd"/>
            <w:r>
              <w:rPr>
                <w:rFonts w:ascii="Calibri" w:hAnsi="Calibri" w:cs="Calibri"/>
                <w:lang w:eastAsia="zh-CN"/>
              </w:rPr>
              <w:t xml:space="preserve">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proofErr w:type="gramStart"/>
            <w:r>
              <w:rPr>
                <w:lang w:eastAsia="zh-CN"/>
              </w:rPr>
              <w:t>Yes</w:t>
            </w:r>
            <w:proofErr w:type="gramEnd"/>
            <w:r>
              <w:rPr>
                <w:lang w:eastAsia="zh-CN"/>
              </w:rP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t>So</w:t>
            </w:r>
            <w:proofErr w:type="gramEnd"/>
            <w:r>
              <w:t xml:space="preserve">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0FDBB06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3BAC398E"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af8"/>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af8"/>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af8"/>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af8"/>
              <w:widowControl/>
              <w:numPr>
                <w:ilvl w:val="3"/>
                <w:numId w:val="2"/>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UE-A’s reserved resource(s) for its transmission are fully/partially overlapping with resource(s) indicated by UE-B’s SCI </w:t>
            </w:r>
            <w:r>
              <w:rPr>
                <w:rFonts w:ascii="Times New Roman" w:eastAsia="宋体" w:hAnsi="Times New Roman"/>
                <w:color w:val="FF0000"/>
                <w:szCs w:val="20"/>
                <w:lang w:val="en-GB" w:eastAsia="en-US"/>
              </w:rPr>
              <w:t>with UE-A is a destination UE</w:t>
            </w:r>
            <w:r>
              <w:rPr>
                <w:rFonts w:ascii="Times New Roman" w:eastAsia="宋体" w:hAnsi="Times New Roman"/>
                <w:szCs w:val="20"/>
                <w:lang w:val="en-GB" w:eastAsia="en-US"/>
              </w:rPr>
              <w:t xml:space="preserve"> in time</w:t>
            </w:r>
            <w:r>
              <w:rPr>
                <w:rFonts w:ascii="Times New Roman" w:eastAsia="宋体"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proofErr w:type="spellStart"/>
            <w:r>
              <w:lastRenderedPageBreak/>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proofErr w:type="gramStart"/>
            <w:r>
              <w:t>Yes</w:t>
            </w:r>
            <w:proofErr w:type="gramEnd"/>
            <w: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proofErr w:type="gramStart"/>
            <w:r>
              <w:t>Yes</w:t>
            </w:r>
            <w:proofErr w:type="gramEnd"/>
            <w:r>
              <w:t xml:space="preserve">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B04F5BE"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Pr>
                <w:rFonts w:ascii="Calibri" w:hAnsi="Calibri" w:cs="Calibri"/>
                <w:i/>
                <w:strike/>
                <w:sz w:val="22"/>
              </w:rPr>
              <w:t>non</w:t>
            </w:r>
            <w:r>
              <w:rPr>
                <w:rFonts w:ascii="Calibri" w:hAnsi="Calibri" w:cs="Calibri"/>
                <w:i/>
                <w:color w:val="FF0000"/>
                <w:sz w:val="22"/>
              </w:rPr>
              <w:t>un</w:t>
            </w:r>
            <w:proofErr w:type="spellEnd"/>
            <w:r>
              <w:rPr>
                <w:rFonts w:ascii="Calibri" w:hAnsi="Calibri" w:cs="Calibri"/>
                <w:i/>
                <w:sz w:val="22"/>
              </w:rPr>
              <w:t>-monitored slot(s).</w:t>
            </w:r>
          </w:p>
          <w:p w14:paraId="22B4D801"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af8"/>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af8"/>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af8"/>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af8"/>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af8"/>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af8"/>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af8"/>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af8"/>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af8"/>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af8"/>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proofErr w:type="gramStart"/>
            <w:r>
              <w:t>Yes</w:t>
            </w:r>
            <w:proofErr w:type="gramEnd"/>
            <w:r>
              <w:t xml:space="preserve">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proofErr w:type="gramStart"/>
            <w:r>
              <w:t>Yes</w:t>
            </w:r>
            <w:proofErr w:type="gramEnd"/>
            <w:r>
              <w:t xml:space="preserve">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af8"/>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4C977126" w14:textId="77777777" w:rsidR="00BD64D4" w:rsidRDefault="00132BBE">
            <w:pPr>
              <w:pStyle w:val="af8"/>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proofErr w:type="gramStart"/>
            <w:r>
              <w:rPr>
                <w:rFonts w:ascii="Calibri" w:hAnsi="Calibri" w:cs="Calibri"/>
                <w:i/>
                <w:iCs/>
                <w:sz w:val="22"/>
              </w:rPr>
              <w:t>exclude</w:t>
            </w:r>
            <w:r>
              <w:rPr>
                <w:rFonts w:ascii="Calibri" w:hAnsi="Calibri" w:cs="Calibri"/>
                <w:i/>
                <w:iCs/>
                <w:strike/>
                <w:sz w:val="22"/>
              </w:rPr>
              <w:t>s</w:t>
            </w:r>
            <w:proofErr w:type="gramEnd"/>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 xml:space="preserve">For preferred resource set, the case that UE-B takes resources not belonging to the preferred resource set into account in its resource selection should be included now instead of FFS and parallel to the first </w:t>
            </w:r>
            <w:proofErr w:type="spellStart"/>
            <w:r>
              <w:t>subbullet</w:t>
            </w:r>
            <w:proofErr w:type="spellEnd"/>
            <w:r>
              <w: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af8"/>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af8"/>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af8"/>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af8"/>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af8"/>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af8"/>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proofErr w:type="gramStart"/>
            <w:r>
              <w:rPr>
                <w:rFonts w:ascii="Calibri" w:hAnsi="Calibri" w:cs="Calibri"/>
                <w:i/>
                <w:sz w:val="22"/>
              </w:rPr>
              <w:t>reselect</w:t>
            </w:r>
            <w:r>
              <w:rPr>
                <w:rFonts w:ascii="Calibri" w:hAnsi="Calibri" w:cs="Calibri"/>
                <w:i/>
                <w:strike/>
                <w:color w:val="FF0000"/>
                <w:sz w:val="22"/>
              </w:rPr>
              <w:t>s</w:t>
            </w:r>
            <w:proofErr w:type="gramEnd"/>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af8"/>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ko-KR"/>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proofErr w:type="spellStart"/>
            <w:r>
              <w:rPr>
                <w:rFonts w:ascii="Calibiri" w:hAnsi="Calibiri"/>
              </w:rPr>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af8"/>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w:t>
      </w:r>
      <w:proofErr w:type="spellStart"/>
      <w:proofErr w:type="gramStart"/>
      <w:r>
        <w:rPr>
          <w:rFonts w:ascii="Calibri" w:hAnsi="Calibri" w:cs="Calibri"/>
          <w:sz w:val="22"/>
        </w:rPr>
        <w:t>Sony,Fraunhofer</w:t>
      </w:r>
      <w:proofErr w:type="spellEnd"/>
      <w:proofErr w:type="gramEnd"/>
      <w:r>
        <w:rPr>
          <w:rFonts w:ascii="Calibri" w:hAnsi="Calibri" w:cs="Calibri"/>
          <w:sz w:val="22"/>
        </w:rPr>
        <w:t xml:space="preserve">, vivo, Sharp,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af8"/>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af8"/>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af8"/>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af8"/>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af8"/>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af8"/>
        <w:widowControl/>
        <w:spacing w:before="0" w:after="0" w:line="240" w:lineRule="auto"/>
        <w:ind w:left="1200" w:firstLine="0"/>
        <w:rPr>
          <w:rFonts w:ascii="Calibri" w:hAnsi="Calibri" w:cs="Calibri"/>
          <w:sz w:val="22"/>
        </w:rPr>
      </w:pPr>
    </w:p>
    <w:p w14:paraId="623DA21D"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af8"/>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 xml:space="preserve">Supported by Apple, ZTE, CMCC, </w:t>
      </w:r>
      <w:proofErr w:type="gramStart"/>
      <w:r>
        <w:rPr>
          <w:rFonts w:ascii="Calibri" w:hAnsi="Calibri" w:cs="Calibri"/>
          <w:sz w:val="22"/>
        </w:rPr>
        <w:t>Samsung  (</w:t>
      </w:r>
      <w:proofErr w:type="gramEnd"/>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af8"/>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af8"/>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af8"/>
        <w:widowControl/>
        <w:numPr>
          <w:ilvl w:val="1"/>
          <w:numId w:val="2"/>
        </w:numPr>
        <w:spacing w:before="0" w:after="0" w:line="240" w:lineRule="auto"/>
        <w:rPr>
          <w:rFonts w:ascii="Calibri" w:hAnsi="Calibri" w:cs="Calibri"/>
          <w:sz w:val="22"/>
        </w:rPr>
      </w:pPr>
      <w:proofErr w:type="spellStart"/>
      <w:r>
        <w:rPr>
          <w:rFonts w:ascii="Calibri" w:hAnsi="Calibri" w:cs="Calibri"/>
          <w:sz w:val="22"/>
        </w:rPr>
        <w:t>Futurewei</w:t>
      </w:r>
      <w:proofErr w:type="spellEnd"/>
      <w:r>
        <w:rPr>
          <w:rFonts w:ascii="Calibri" w:hAnsi="Calibri" w:cs="Calibri"/>
          <w:sz w:val="22"/>
        </w:rPr>
        <w:t xml:space="preserve"> (resource(s) selected by UE-A as preferred resource set for other UE-B)</w:t>
      </w:r>
    </w:p>
    <w:p w14:paraId="1D8BED51"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af8"/>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af8"/>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38DA7BD9"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ZTE, NEC, LG, Lenovo, DCM, MTK, </w:t>
      </w:r>
      <w:proofErr w:type="spellStart"/>
      <w:r>
        <w:rPr>
          <w:rFonts w:ascii="Calibri" w:hAnsi="Calibri" w:cs="Calibri"/>
          <w:sz w:val="22"/>
        </w:rPr>
        <w:t>Spreadtrum</w:t>
      </w:r>
      <w:proofErr w:type="spellEnd"/>
      <w:r>
        <w:rPr>
          <w:rFonts w:ascii="Calibri" w:hAnsi="Calibri" w:cs="Calibri"/>
          <w:sz w:val="22"/>
        </w:rPr>
        <w:t xml:space="preserve">, Sony, Fraunhofer, Panasonic, CATT,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0115E61B"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FL observed some comments that UE-B’s behaviour is specified with respect to whether UE-B performs sensing operation or not. </w:t>
      </w:r>
      <w:proofErr w:type="gramStart"/>
      <w:r>
        <w:rPr>
          <w:rFonts w:ascii="Calibri" w:eastAsiaTheme="minorEastAsia" w:hAnsi="Calibri" w:cs="Calibri"/>
          <w:sz w:val="22"/>
          <w:szCs w:val="22"/>
        </w:rPr>
        <w:t>Also</w:t>
      </w:r>
      <w:proofErr w:type="gramEnd"/>
      <w:r>
        <w:rPr>
          <w:rFonts w:ascii="Calibri" w:eastAsiaTheme="minorEastAsia" w:hAnsi="Calibri" w:cs="Calibri"/>
          <w:sz w:val="22"/>
          <w:szCs w:val="22"/>
        </w:rPr>
        <w:t xml:space="preserve">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InterDigital, Nokia, LG, Lenovo, Fujitsu, </w:t>
      </w:r>
      <w:proofErr w:type="spellStart"/>
      <w:r>
        <w:rPr>
          <w:rFonts w:ascii="Calibri" w:hAnsi="Calibri" w:cs="Calibri"/>
          <w:sz w:val="22"/>
        </w:rPr>
        <w:t>Spreadtrum</w:t>
      </w:r>
      <w:proofErr w:type="spellEnd"/>
      <w:r>
        <w:rPr>
          <w:rFonts w:ascii="Calibri" w:hAnsi="Calibri" w:cs="Calibri"/>
          <w:sz w:val="22"/>
        </w:rPr>
        <w:t xml:space="preserve">, CATT, OPPO,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af8"/>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Ericsson, Mitsubishi, Qualcomm, Apple, NEC, DCM, CMCC, MTK, </w:t>
      </w:r>
      <w:proofErr w:type="spellStart"/>
      <w:r>
        <w:rPr>
          <w:rFonts w:ascii="Calibri" w:hAnsi="Calibri" w:cs="Calibri"/>
          <w:sz w:val="22"/>
        </w:rPr>
        <w:t>Futurewei</w:t>
      </w:r>
      <w:proofErr w:type="spellEnd"/>
      <w:r>
        <w:rPr>
          <w:rFonts w:ascii="Calibri" w:hAnsi="Calibri" w:cs="Calibri"/>
          <w:sz w:val="22"/>
        </w:rPr>
        <w:t>,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af8"/>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af8"/>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0F45ABBC"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af8"/>
        <w:widowControl/>
        <w:spacing w:before="0" w:after="0" w:line="240" w:lineRule="auto"/>
        <w:ind w:left="1200" w:firstLine="0"/>
        <w:rPr>
          <w:rFonts w:ascii="Calibri" w:hAnsi="Calibri" w:cs="Calibri"/>
          <w:sz w:val="22"/>
        </w:rPr>
      </w:pPr>
    </w:p>
    <w:p w14:paraId="5A472C6C"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af8"/>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af8"/>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af8"/>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af8"/>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af8"/>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inter-UE coordination information refers to the resource </w:t>
            </w:r>
            <w:proofErr w:type="gramStart"/>
            <w:r>
              <w:rPr>
                <w:rFonts w:ascii="Calibri" w:eastAsiaTheme="minorEastAsia" w:hAnsi="Calibri" w:cs="Calibri"/>
                <w:sz w:val="22"/>
                <w:szCs w:val="22"/>
                <w:lang w:eastAsia="ko-KR"/>
              </w:rPr>
              <w:t>set  including</w:t>
            </w:r>
            <w:proofErr w:type="gramEnd"/>
            <w:r>
              <w:rPr>
                <w:rFonts w:ascii="Calibri" w:eastAsiaTheme="minorEastAsia" w:hAnsi="Calibri" w:cs="Calibri"/>
                <w:sz w:val="22"/>
                <w:szCs w:val="22"/>
                <w:lang w:eastAsia="ko-KR"/>
              </w:rPr>
              <w:t xml:space="preserve">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af8"/>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af8"/>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highlighted </w:t>
            </w:r>
            <w:proofErr w:type="gramStart"/>
            <w:r>
              <w:rPr>
                <w:rFonts w:ascii="Calibri" w:hAnsi="Calibri" w:cs="Calibri"/>
                <w:sz w:val="22"/>
                <w:szCs w:val="22"/>
                <w:lang w:eastAsia="zh-CN"/>
              </w:rPr>
              <w:t>bullet,</w:t>
            </w:r>
            <w:proofErr w:type="gramEnd"/>
            <w:r>
              <w:rPr>
                <w:rFonts w:ascii="Calibri" w:hAnsi="Calibri" w:cs="Calibri"/>
                <w:sz w:val="22"/>
                <w:szCs w:val="22"/>
                <w:lang w:eastAsia="zh-CN"/>
              </w:rPr>
              <w:t xml:space="preserve">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14:paraId="33325888"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af8"/>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af8"/>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af8"/>
              <w:numPr>
                <w:ilvl w:val="0"/>
                <w:numId w:val="19"/>
              </w:numPr>
              <w:spacing w:before="0" w:after="0"/>
              <w:rPr>
                <w:rFonts w:ascii="Calibri" w:eastAsiaTheme="minorEastAsia" w:hAnsi="Calibri" w:cs="Calibri"/>
                <w:iCs/>
                <w:sz w:val="22"/>
              </w:rPr>
            </w:pPr>
            <w:r>
              <w:rPr>
                <w:rFonts w:ascii="Calibri" w:eastAsiaTheme="minorEastAsia" w:hAnsi="Calibri" w:cs="Calibri"/>
                <w:iCs/>
                <w:sz w:val="22"/>
              </w:rPr>
              <w:t xml:space="preserve">UE can autonomously detect </w:t>
            </w:r>
            <w:proofErr w:type="spellStart"/>
            <w:r>
              <w:rPr>
                <w:rFonts w:ascii="Calibri" w:eastAsiaTheme="minorEastAsia" w:hAnsi="Calibri" w:cs="Calibri"/>
                <w:iCs/>
                <w:sz w:val="22"/>
              </w:rPr>
              <w:t>sidelink</w:t>
            </w:r>
            <w:proofErr w:type="spellEnd"/>
            <w:r>
              <w:rPr>
                <w:rFonts w:ascii="Calibri" w:eastAsiaTheme="minorEastAsia" w:hAnsi="Calibri" w:cs="Calibri"/>
                <w:iCs/>
                <w:sz w:val="22"/>
              </w:rPr>
              <w:t xml:space="preserve"> conflict on reserved resources. FFS if such UE is UE-B and its behavior</w:t>
            </w:r>
          </w:p>
          <w:p w14:paraId="4A36C07D" w14:textId="77777777" w:rsidR="00BD64D4" w:rsidRDefault="00132BBE">
            <w:pPr>
              <w:pStyle w:val="af8"/>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w:t>
            </w:r>
            <w:r>
              <w:rPr>
                <w:rFonts w:ascii="Calibri" w:eastAsiaTheme="minorEastAsia" w:hAnsi="Calibri" w:cs="Calibri"/>
                <w:iCs/>
                <w:sz w:val="22"/>
              </w:rPr>
              <w:lastRenderedPageBreak/>
              <w:t>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016FF99"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af8"/>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whether UE that autonomously detected </w:t>
            </w:r>
            <w:proofErr w:type="spellStart"/>
            <w:r>
              <w:rPr>
                <w:rFonts w:ascii="Calibri" w:eastAsiaTheme="minorEastAsia" w:hAnsi="Calibri" w:cs="Calibri"/>
                <w:i/>
                <w:color w:val="FF0000"/>
                <w:sz w:val="22"/>
              </w:rPr>
              <w:t>sidelink</w:t>
            </w:r>
            <w:proofErr w:type="spellEnd"/>
            <w:r>
              <w:rPr>
                <w:rFonts w:ascii="Calibri" w:eastAsiaTheme="minorEastAsia" w:hAnsi="Calibri" w:cs="Calibri"/>
                <w:i/>
                <w:color w:val="FF0000"/>
                <w:sz w:val="22"/>
              </w:rPr>
              <w:t xml:space="preserve"> conflict on its reserved resources is UE-B and details of UE behavior</w:t>
            </w:r>
          </w:p>
          <w:p w14:paraId="30DB46BB"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af8"/>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xml:space="preserve">, including (pre-)configuration </w:t>
            </w:r>
            <w:proofErr w:type="spellStart"/>
            <w:r>
              <w:rPr>
                <w:rFonts w:ascii="Arial" w:eastAsia="Malgun Gothic" w:hAnsi="Arial" w:cs="Arial"/>
                <w:color w:val="FF0000"/>
                <w:sz w:val="21"/>
                <w:szCs w:val="21"/>
              </w:rPr>
              <w:t>signaling</w:t>
            </w:r>
            <w:proofErr w:type="spellEnd"/>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af8"/>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lastRenderedPageBreak/>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proofErr w:type="spellStart"/>
            <w:r>
              <w:rPr>
                <w:rFonts w:ascii="Calibiri" w:hAnsi="Calibiri"/>
                <w:sz w:val="22"/>
                <w:szCs w:val="22"/>
              </w:rPr>
              <w:t>CEWiT</w:t>
            </w:r>
            <w:proofErr w:type="spellEnd"/>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proofErr w:type="gramStart"/>
            <w:r>
              <w:rPr>
                <w:rFonts w:ascii="Calibiri" w:hAnsi="Calibiri"/>
                <w:sz w:val="22"/>
                <w:szCs w:val="22"/>
              </w:rPr>
              <w:t>Yes</w:t>
            </w:r>
            <w:proofErr w:type="gramEnd"/>
            <w:r>
              <w:rPr>
                <w:rFonts w:ascii="Calibiri" w:hAnsi="Calibiri"/>
                <w:sz w:val="22"/>
                <w:szCs w:val="22"/>
              </w:rPr>
              <w:t xml:space="preserve">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 xml:space="preserve">We support the main bullet in FL’s proposal, However in FFS case we </w:t>
            </w:r>
            <w:proofErr w:type="spellStart"/>
            <w:r>
              <w:rPr>
                <w:rFonts w:ascii="Calibiri" w:hAnsi="Calibiri"/>
                <w:sz w:val="22"/>
                <w:szCs w:val="22"/>
              </w:rPr>
              <w:t>suport</w:t>
            </w:r>
            <w:proofErr w:type="spellEnd"/>
            <w:r>
              <w:rPr>
                <w:rFonts w:ascii="Calibiri" w:hAnsi="Calibiri"/>
                <w:sz w:val="22"/>
                <w:szCs w:val="22"/>
              </w:rPr>
              <w:t xml:space="preserve"> 1</w:t>
            </w:r>
            <w:r>
              <w:rPr>
                <w:rFonts w:ascii="Calibiri" w:hAnsi="Calibiri"/>
                <w:sz w:val="22"/>
                <w:szCs w:val="22"/>
                <w:vertAlign w:val="superscript"/>
              </w:rPr>
              <w:t>st</w:t>
            </w:r>
            <w:r>
              <w:rPr>
                <w:rFonts w:ascii="Calibiri" w:hAnsi="Calibiri"/>
                <w:sz w:val="22"/>
                <w:szCs w:val="22"/>
              </w:rPr>
              <w:t xml:space="preserve"> and 2</w:t>
            </w:r>
            <w:proofErr w:type="gramStart"/>
            <w:r>
              <w:rPr>
                <w:rFonts w:ascii="Calibiri" w:hAnsi="Calibiri"/>
                <w:sz w:val="22"/>
                <w:szCs w:val="22"/>
                <w:vertAlign w:val="superscript"/>
              </w:rPr>
              <w:t>nd</w:t>
            </w:r>
            <w:r>
              <w:rPr>
                <w:rFonts w:ascii="Calibiri" w:hAnsi="Calibiri"/>
                <w:sz w:val="22"/>
                <w:szCs w:val="22"/>
              </w:rPr>
              <w:t xml:space="preserve">  sub</w:t>
            </w:r>
            <w:proofErr w:type="gramEnd"/>
            <w:r>
              <w:rPr>
                <w:rFonts w:ascii="Calibiri" w:hAnsi="Calibiri"/>
                <w:sz w:val="22"/>
                <w:szCs w:val="22"/>
              </w:rPr>
              <w:t xml:space="preserve">-bullet </w:t>
            </w:r>
            <w:proofErr w:type="spellStart"/>
            <w:r>
              <w:rPr>
                <w:rFonts w:ascii="Calibiri" w:hAnsi="Calibiri"/>
                <w:sz w:val="22"/>
                <w:szCs w:val="22"/>
              </w:rPr>
              <w:t>I.e</w:t>
            </w:r>
            <w:proofErr w:type="spellEnd"/>
            <w:r>
              <w:rPr>
                <w:rFonts w:ascii="Calibiri" w:hAnsi="Calibiri"/>
                <w:sz w:val="22"/>
                <w:szCs w:val="22"/>
              </w:rPr>
              <w:t xml:space="preserv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219E55D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250FD04"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af8"/>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14:paraId="3B3BFC2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74621CB"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af8"/>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af8"/>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af8"/>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w:t>
            </w:r>
            <w:proofErr w:type="gramStart"/>
            <w:r>
              <w:rPr>
                <w:rFonts w:ascii="Calibri" w:eastAsiaTheme="minorEastAsia" w:hAnsi="Calibri" w:cs="Calibri"/>
                <w:sz w:val="22"/>
                <w:szCs w:val="22"/>
                <w:lang w:eastAsia="ko-KR"/>
              </w:rPr>
              <w:t>selection, ..</w:t>
            </w:r>
            <w:proofErr w:type="gramEnd"/>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af8"/>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1) For condition 1-A-1 and 1-A-2, the resource(s) excluding non-preferred resource as preferred resource. However, it is not clear from which set of resource these non-preferred resource(s) are precluded. Therefore, we suggest to add </w:t>
            </w:r>
            <w:proofErr w:type="gramStart"/>
            <w:r>
              <w:rPr>
                <w:rFonts w:ascii="Calibri" w:eastAsiaTheme="minorEastAsia" w:hAnsi="Calibri" w:cs="Calibri"/>
                <w:sz w:val="22"/>
                <w:szCs w:val="22"/>
                <w:lang w:eastAsia="ko-KR"/>
              </w:rPr>
              <w:t>a</w:t>
            </w:r>
            <w:proofErr w:type="gramEnd"/>
            <w:r>
              <w:rPr>
                <w:rFonts w:ascii="Calibri" w:eastAsiaTheme="minorEastAsia" w:hAnsi="Calibri" w:cs="Calibri"/>
                <w:sz w:val="22"/>
                <w:szCs w:val="22"/>
                <w:lang w:eastAsia="ko-KR"/>
              </w:rPr>
              <w:t xml:space="preserve">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Pr>
                <w:rFonts w:ascii="Calibri" w:eastAsiaTheme="minorEastAsia" w:hAnsi="Calibri" w:cs="Calibri"/>
                <w:sz w:val="22"/>
                <w:szCs w:val="22"/>
                <w:lang w:eastAsia="ko-KR"/>
              </w:rPr>
              <w:t>speicifed</w:t>
            </w:r>
            <w:proofErr w:type="spellEnd"/>
            <w:r>
              <w:rPr>
                <w:rFonts w:ascii="Calibri" w:eastAsiaTheme="minorEastAsia" w:hAnsi="Calibri" w:cs="Calibri"/>
                <w:sz w:val="22"/>
                <w:szCs w:val="22"/>
                <w:lang w:eastAsia="ko-KR"/>
              </w:rPr>
              <w:t xml:space="preserve">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af8"/>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af8"/>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af8"/>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af8"/>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af8"/>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af8"/>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af8"/>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of preferred resource set(s)</w:t>
            </w:r>
          </w:p>
          <w:p w14:paraId="17B20B44"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af8"/>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w:t>
            </w:r>
            <w:proofErr w:type="gramStart"/>
            <w:r>
              <w:rPr>
                <w:rFonts w:ascii="Calibri" w:eastAsiaTheme="minorEastAsia" w:hAnsi="Calibri" w:cs="Calibri"/>
                <w:sz w:val="22"/>
                <w:szCs w:val="22"/>
                <w:lang w:eastAsia="ko-KR"/>
              </w:rPr>
              <w:t>these thing</w:t>
            </w:r>
            <w:proofErr w:type="gramEnd"/>
            <w:r>
              <w:rPr>
                <w:rFonts w:ascii="Calibri" w:eastAsiaTheme="minorEastAsia" w:hAnsi="Calibri" w:cs="Calibri"/>
                <w:sz w:val="22"/>
                <w:szCs w:val="22"/>
                <w:lang w:eastAsia="ko-KR"/>
              </w:rPr>
              <w:t xml:space="preserve">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af8"/>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af8"/>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af8"/>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af8"/>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af8"/>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Spreadtrum</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r>
              <w:rPr>
                <w:rFonts w:ascii="Calibri" w:hAnsi="Calibri" w:cs="Calibri"/>
                <w:sz w:val="22"/>
                <w:szCs w:val="22"/>
              </w:rPr>
              <w:t>InterDigital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af8"/>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宋体" w:hAnsi="宋体" w:cs="Calibri"/>
                <w:sz w:val="22"/>
                <w:szCs w:val="22"/>
                <w:lang w:eastAsia="zh-CN"/>
              </w:rPr>
              <w:lastRenderedPageBreak/>
              <w:t>==</w:t>
            </w:r>
          </w:p>
          <w:p w14:paraId="4197CEC2"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af8"/>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af8"/>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257CC427" w14:textId="77777777" w:rsidR="00BD64D4" w:rsidRDefault="00132BBE">
            <w:pPr>
              <w:pStyle w:val="af8"/>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af8"/>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af8"/>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af8"/>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af8"/>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af8"/>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agree with the proposal. It is important to clarify in the first condition (Condition 1-A-1) that these resources are overlapping, e.g. as Qualcomm </w:t>
            </w:r>
            <w:proofErr w:type="spellStart"/>
            <w:r>
              <w:rPr>
                <w:rFonts w:ascii="Calibri" w:eastAsiaTheme="minorEastAsia" w:hAnsi="Calibri" w:cs="Calibri"/>
                <w:sz w:val="22"/>
                <w:szCs w:val="22"/>
                <w:lang w:eastAsia="ko-KR"/>
              </w:rPr>
              <w:t>propsoal</w:t>
            </w:r>
            <w:proofErr w:type="spellEnd"/>
            <w:r>
              <w:rPr>
                <w:rFonts w:ascii="Calibri" w:eastAsiaTheme="minorEastAsia" w:hAnsi="Calibri" w:cs="Calibri"/>
                <w:sz w:val="22"/>
                <w:szCs w:val="22"/>
                <w:lang w:eastAsia="ko-KR"/>
              </w:rPr>
              <w:t>:</w:t>
            </w:r>
          </w:p>
          <w:p w14:paraId="392A8D18" w14:textId="77777777" w:rsidR="00BD64D4" w:rsidRDefault="00132BBE">
            <w:pPr>
              <w:pStyle w:val="af8"/>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proofErr w:type="spellStart"/>
            <w:r>
              <w:rPr>
                <w:rFonts w:ascii="Calibiri" w:hAnsi="Calibiri"/>
              </w:rPr>
              <w:t>CEWiT</w:t>
            </w:r>
            <w:proofErr w:type="spellEnd"/>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proofErr w:type="gramStart"/>
            <w:r>
              <w:rPr>
                <w:rFonts w:ascii="Calibiri" w:hAnsi="Calibiri"/>
              </w:rPr>
              <w:t>Yes</w:t>
            </w:r>
            <w:proofErr w:type="gramEnd"/>
            <w:r>
              <w:rPr>
                <w:rFonts w:ascii="Calibiri" w:hAnsi="Calibiri"/>
              </w:rPr>
              <w:t xml:space="preserve">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af8"/>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proofErr w:type="gramStart"/>
            <w:r>
              <w:rPr>
                <w:rFonts w:ascii="Calibiri" w:hAnsi="Calibiri"/>
              </w:rPr>
              <w:t>Y</w:t>
            </w:r>
            <w:r>
              <w:rPr>
                <w:rFonts w:ascii="Calibiri" w:hAnsi="Calibiri" w:hint="eastAsia"/>
              </w:rPr>
              <w:t>e</w:t>
            </w:r>
            <w:r>
              <w:rPr>
                <w:rFonts w:ascii="Calibiri" w:hAnsi="Calibiri"/>
              </w:rPr>
              <w:t>s</w:t>
            </w:r>
            <w:proofErr w:type="gramEnd"/>
            <w:r>
              <w:rPr>
                <w:rFonts w:ascii="Calibiri" w:hAnsi="Calibiri"/>
              </w:rPr>
              <w:t xml:space="preserve">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af8"/>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r>
              <w:rPr>
                <w:rFonts w:ascii="Calibiri" w:hAnsi="Calibiri"/>
              </w:rPr>
              <w:t>Convida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af8"/>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af8"/>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af8"/>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af8"/>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af8"/>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af8"/>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af8"/>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af8"/>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af8"/>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af8"/>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af8"/>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af8"/>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af8"/>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af8"/>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af8"/>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af8"/>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554AFF49"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af8"/>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af8"/>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af8"/>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af8"/>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af8"/>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af8"/>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af8"/>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af8"/>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af8"/>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af8"/>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UE-A considers any resource(s) satisfying at least one of the following </w:t>
            </w:r>
            <w:proofErr w:type="gramStart"/>
            <w:r>
              <w:rPr>
                <w:rFonts w:ascii="Calibri" w:eastAsiaTheme="minorEastAsia" w:hAnsi="Calibri" w:cs="Calibri"/>
                <w:sz w:val="22"/>
                <w:lang w:val="en-GB"/>
              </w:rPr>
              <w:t>condition</w:t>
            </w:r>
            <w:proofErr w:type="gramEnd"/>
            <w:r>
              <w:rPr>
                <w:rFonts w:ascii="Calibri" w:eastAsiaTheme="minorEastAsia" w:hAnsi="Calibri" w:cs="Calibri"/>
                <w:sz w:val="22"/>
                <w:lang w:val="en-GB"/>
              </w:rPr>
              <w:t>(s) as set(s) of resource(s) non-preferred for UE-B’s transmission</w:t>
            </w:r>
          </w:p>
          <w:p w14:paraId="634C1FE4"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The rest resources which are not included in candidate resource set based on </w:t>
            </w:r>
            <w:proofErr w:type="gramStart"/>
            <w:r>
              <w:rPr>
                <w:rFonts w:ascii="Calibri" w:eastAsiaTheme="minorEastAsia" w:hAnsi="Calibri" w:cs="Calibri"/>
                <w:sz w:val="22"/>
                <w:lang w:val="en-GB"/>
              </w:rPr>
              <w:t>sensing(</w:t>
            </w:r>
            <w:proofErr w:type="gramEnd"/>
            <w:r>
              <w:rPr>
                <w:rFonts w:ascii="Calibri" w:eastAsiaTheme="minorEastAsia" w:hAnsi="Calibri" w:cs="Calibri"/>
                <w:sz w:val="22"/>
                <w:lang w:val="en-GB"/>
              </w:rPr>
              <w:t>Sensing mechanism for Tx UE can be reused)</w:t>
            </w:r>
          </w:p>
          <w:p w14:paraId="7A70565A"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w:t>
            </w:r>
            <w:proofErr w:type="gramStart"/>
            <w:r>
              <w:rPr>
                <w:rFonts w:ascii="Calibri" w:eastAsiaTheme="minorEastAsia" w:hAnsi="Calibri" w:cs="Calibri"/>
                <w:sz w:val="22"/>
                <w:szCs w:val="22"/>
                <w:lang w:eastAsia="ko-KR"/>
              </w:rPr>
              <w:t>conditions</w:t>
            </w:r>
            <w:proofErr w:type="gramEnd"/>
            <w:r>
              <w:rPr>
                <w:rFonts w:ascii="Calibri" w:eastAsiaTheme="minorEastAsia" w:hAnsi="Calibri" w:cs="Calibri"/>
                <w:sz w:val="22"/>
                <w:szCs w:val="22"/>
                <w:lang w:eastAsia="ko-KR"/>
              </w:rPr>
              <w:t xml:space="preserve">,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af8"/>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07FDD538"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756777A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af8"/>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6F0D6CA7"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af8"/>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af8"/>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af8"/>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08E45DD5" w14:textId="77777777" w:rsidR="00BD64D4" w:rsidRDefault="00132BBE">
            <w:pPr>
              <w:pStyle w:val="af8"/>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af8"/>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af8"/>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af8"/>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af8"/>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4D795EC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af8"/>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af8"/>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af8"/>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af8"/>
              <w:widowControl/>
              <w:numPr>
                <w:ilvl w:val="2"/>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Condition 1-B-3:</w:t>
            </w:r>
          </w:p>
          <w:p w14:paraId="2E46B0AA" w14:textId="77777777" w:rsidR="00BD64D4" w:rsidRDefault="00132BBE">
            <w:pPr>
              <w:pStyle w:val="af8"/>
              <w:widowControl/>
              <w:numPr>
                <w:ilvl w:val="3"/>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Reserved resource(s) of other UE identified by UE-A whose intended receiver(s) include UE-A</w:t>
            </w:r>
          </w:p>
          <w:p w14:paraId="68F44804" w14:textId="77777777" w:rsidR="00BD64D4" w:rsidRDefault="00132BBE">
            <w:pPr>
              <w:pStyle w:val="af8"/>
              <w:widowControl/>
              <w:numPr>
                <w:ilvl w:val="4"/>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proofErr w:type="gramStart"/>
            <w:r>
              <w:rPr>
                <w:rFonts w:ascii="Calibiri" w:hAnsi="Calibiri"/>
                <w:sz w:val="22"/>
                <w:szCs w:val="22"/>
              </w:rPr>
              <w:t>Yes</w:t>
            </w:r>
            <w:proofErr w:type="gramEnd"/>
            <w:r>
              <w:rPr>
                <w:rFonts w:ascii="Calibiri" w:hAnsi="Calibiri"/>
                <w:sz w:val="22"/>
                <w:szCs w:val="22"/>
              </w:rPr>
              <w:t xml:space="preserve">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 xml:space="preserve">proposal can be further simplified based on the nature of UE-A, weather it is an intended receiver or </w:t>
            </w:r>
            <w:proofErr w:type="spellStart"/>
            <w:r>
              <w:rPr>
                <w:rFonts w:ascii="Calibiri" w:eastAsiaTheme="minorEastAsia" w:hAnsi="Calibiri" w:cs="Calibri"/>
                <w:sz w:val="22"/>
                <w:szCs w:val="22"/>
              </w:rPr>
              <w:t>not.If</w:t>
            </w:r>
            <w:proofErr w:type="spellEnd"/>
            <w:r>
              <w:rPr>
                <w:rFonts w:ascii="Calibiri" w:eastAsiaTheme="minorEastAsia" w:hAnsi="Calibiri" w:cs="Calibri"/>
                <w:sz w:val="22"/>
                <w:szCs w:val="22"/>
              </w:rPr>
              <w:t xml:space="preserve">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 xml:space="preserve">et of resource(s) non-preferred for UE-B’s transmission can simply </w:t>
            </w:r>
            <w:proofErr w:type="gramStart"/>
            <w:r>
              <w:rPr>
                <w:rFonts w:ascii="Calibiri" w:eastAsiaTheme="minorEastAsia" w:hAnsi="Calibiri" w:cs="Calibri"/>
                <w:sz w:val="22"/>
                <w:szCs w:val="22"/>
              </w:rPr>
              <w:t>be  “</w:t>
            </w:r>
            <w:proofErr w:type="gramEnd"/>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proofErr w:type="gramStart"/>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w:t>
            </w:r>
            <w:proofErr w:type="gramEnd"/>
            <w:r w:rsidRPr="00132BBE">
              <w:rPr>
                <w:rFonts w:ascii="Calibiri" w:hAnsi="Calibi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proofErr w:type="gramStart"/>
            <w:r>
              <w:rPr>
                <w:rFonts w:ascii="Calibiri" w:hAnsi="Calibiri"/>
                <w:sz w:val="22"/>
                <w:szCs w:val="22"/>
              </w:rPr>
              <w:t>Yes</w:t>
            </w:r>
            <w:proofErr w:type="gramEnd"/>
            <w:r>
              <w:rPr>
                <w:rFonts w:ascii="Calibiri" w:hAnsi="Calibiri"/>
                <w:sz w:val="22"/>
                <w:szCs w:val="22"/>
              </w:rPr>
              <w:t xml:space="preserve">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af8"/>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af8"/>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5B33DF97"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af8"/>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af8"/>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af8"/>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af8"/>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af8"/>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af8"/>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af8"/>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A681F08"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w:t>
            </w:r>
            <w:proofErr w:type="gramStart"/>
            <w:r>
              <w:rPr>
                <w:rFonts w:ascii="Calibri" w:eastAsiaTheme="minorEastAsia" w:hAnsi="Calibri" w:cs="Calibri"/>
                <w:sz w:val="22"/>
                <w:szCs w:val="22"/>
                <w:lang w:eastAsia="ko-KR"/>
              </w:rPr>
              <w:t>a</w:t>
            </w:r>
            <w:proofErr w:type="gramEnd"/>
            <w:r>
              <w:rPr>
                <w:rFonts w:ascii="Calibri" w:eastAsiaTheme="minorEastAsia" w:hAnsi="Calibri" w:cs="Calibri"/>
                <w:sz w:val="22"/>
                <w:szCs w:val="22"/>
                <w:lang w:eastAsia="ko-KR"/>
              </w:rPr>
              <w:t xml:space="preserve">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B2EE953"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af8"/>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af8"/>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 xml:space="preserve">Condition 2-A-1, the rule to determine RSRP threshold should be discussed firstly, then we consider whether </w:t>
            </w:r>
            <w:proofErr w:type="gramStart"/>
            <w:r>
              <w:rPr>
                <w:rFonts w:ascii="Calibri" w:hAnsi="Calibri" w:cs="Calibri"/>
                <w:sz w:val="22"/>
              </w:rPr>
              <w:t>a</w:t>
            </w:r>
            <w:proofErr w:type="gramEnd"/>
            <w:r>
              <w:rPr>
                <w:rFonts w:ascii="Calibri" w:hAnsi="Calibri" w:cs="Calibri"/>
                <w:sz w:val="22"/>
              </w:rPr>
              <w:t xml:space="preserve"> upper bound is specified or not.</w:t>
            </w:r>
          </w:p>
          <w:p w14:paraId="7A5275AF" w14:textId="77777777" w:rsidR="00BD64D4" w:rsidRDefault="00132BBE">
            <w:pPr>
              <w:pStyle w:val="af8"/>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af8"/>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204E32BE"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af8"/>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af8"/>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af8"/>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af8"/>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af8"/>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af8"/>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1BD72B65"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5E53347"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af8"/>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af8"/>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af8"/>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af8"/>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the second sub-bullet of FFS: Other condition(s) including, we </w:t>
            </w:r>
            <w:proofErr w:type="spellStart"/>
            <w:r>
              <w:rPr>
                <w:rFonts w:ascii="Calibri" w:eastAsiaTheme="minorEastAsia" w:hAnsi="Calibri" w:cs="Calibri"/>
                <w:sz w:val="22"/>
                <w:szCs w:val="22"/>
                <w:lang w:eastAsia="ko-KR"/>
              </w:rPr>
              <w:t>sugguest</w:t>
            </w:r>
            <w:proofErr w:type="spellEnd"/>
            <w:r>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w:t>
            </w:r>
            <w:proofErr w:type="gramStart"/>
            <w:r>
              <w:rPr>
                <w:rFonts w:ascii="Calibri" w:eastAsiaTheme="minorEastAsia" w:hAnsi="Calibri" w:cs="Calibri"/>
                <w:sz w:val="22"/>
                <w:szCs w:val="22"/>
                <w:lang w:eastAsia="ko-KR"/>
              </w:rPr>
              <w:t>of  resource</w:t>
            </w:r>
            <w:proofErr w:type="gramEnd"/>
            <w:r>
              <w:rPr>
                <w:rFonts w:ascii="Calibri" w:eastAsiaTheme="minorEastAsia" w:hAnsi="Calibri" w:cs="Calibri"/>
                <w:sz w:val="22"/>
                <w:szCs w:val="22"/>
                <w:lang w:eastAsia="ko-KR"/>
              </w:rPr>
              <w:t xml:space="preserve"> overlapping, UE-A should be a receiver UE of UE-B. Therefore, we suggest </w:t>
            </w:r>
            <w:proofErr w:type="gramStart"/>
            <w:r>
              <w:rPr>
                <w:rFonts w:ascii="Calibri" w:eastAsiaTheme="minorEastAsia" w:hAnsi="Calibri" w:cs="Calibri"/>
                <w:sz w:val="22"/>
                <w:szCs w:val="22"/>
                <w:lang w:eastAsia="ko-KR"/>
              </w:rPr>
              <w:t>to  make</w:t>
            </w:r>
            <w:proofErr w:type="gramEnd"/>
            <w:r>
              <w:rPr>
                <w:rFonts w:ascii="Calibri" w:eastAsiaTheme="minorEastAsia" w:hAnsi="Calibri" w:cs="Calibri"/>
                <w:sz w:val="22"/>
                <w:szCs w:val="22"/>
                <w:lang w:eastAsia="ko-KR"/>
              </w:rPr>
              <w:t xml:space="preserve"> following revision:</w:t>
            </w:r>
          </w:p>
          <w:p w14:paraId="20E6A708" w14:textId="77777777" w:rsidR="00BD64D4" w:rsidRDefault="00132BBE">
            <w:pPr>
              <w:pStyle w:val="af8"/>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af8"/>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af8"/>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af8"/>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af8"/>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af8"/>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af8"/>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 xml:space="preserve">Share similar views as Apple and </w:t>
            </w:r>
            <w:proofErr w:type="spellStart"/>
            <w:r>
              <w:rPr>
                <w:rFonts w:ascii="Calibri" w:hAnsi="Calibri" w:cs="Calibri"/>
                <w:sz w:val="22"/>
                <w:szCs w:val="22"/>
                <w:lang w:eastAsia="zh-CN"/>
              </w:rPr>
              <w:t>Futurewei</w:t>
            </w:r>
            <w:proofErr w:type="spellEnd"/>
            <w:r>
              <w:rPr>
                <w:rFonts w:ascii="Calibri" w:hAnsi="Calibri" w:cs="Calibri"/>
                <w:sz w:val="22"/>
                <w:szCs w:val="22"/>
                <w:lang w:eastAsia="zh-CN"/>
              </w:rPr>
              <w:t xml:space="preserve">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A148C7C"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af8"/>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af8"/>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 xml:space="preserve">UE-A’s reserved resource(s) for its SL transmission are overlapping with resource(s) indicated by UE-B’s </w:t>
            </w:r>
            <w:proofErr w:type="gramStart"/>
            <w:r>
              <w:rPr>
                <w:rFonts w:ascii="Calibri" w:hAnsi="Calibri" w:cs="Calibri"/>
                <w:i/>
                <w:color w:val="00B050"/>
                <w:sz w:val="22"/>
              </w:rPr>
              <w:t>SCI  in</w:t>
            </w:r>
            <w:proofErr w:type="gramEnd"/>
            <w:r>
              <w:rPr>
                <w:rFonts w:ascii="Calibri" w:hAnsi="Calibri" w:cs="Calibri"/>
                <w:i/>
                <w:color w:val="00B050"/>
                <w:sz w:val="22"/>
              </w:rPr>
              <w:t xml:space="preserve"> time</w:t>
            </w:r>
          </w:p>
          <w:p w14:paraId="1A6EAE8F" w14:textId="77777777" w:rsidR="00BD64D4" w:rsidRDefault="00132BBE">
            <w:pPr>
              <w:pStyle w:val="af8"/>
              <w:widowControl/>
              <w:numPr>
                <w:ilvl w:val="5"/>
                <w:numId w:val="16"/>
              </w:numPr>
              <w:spacing w:before="0" w:after="0" w:line="240" w:lineRule="auto"/>
              <w:rPr>
                <w:rFonts w:ascii="Calibri" w:hAnsi="Calibri" w:cs="Calibri"/>
                <w:i/>
                <w:color w:val="00B050"/>
                <w:sz w:val="22"/>
              </w:rPr>
            </w:pPr>
            <w:r>
              <w:rPr>
                <w:rFonts w:ascii="Calibri" w:eastAsia="宋体"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af8"/>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E3C97F9" w14:textId="77777777" w:rsidR="00BD64D4" w:rsidRDefault="00132BBE">
            <w:pPr>
              <w:pStyle w:val="af8"/>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af8"/>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af8"/>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af8"/>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af8"/>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af8"/>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af8"/>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af8"/>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are ok to support conflict indication in this case, and open for discussion whether other cases need to be supported. The following changes are suggested.</w:t>
            </w:r>
          </w:p>
          <w:p w14:paraId="6A0BBA96"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299D6302"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ko-KR"/>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vast majority of the other FFS points are </w:t>
            </w:r>
            <w:proofErr w:type="gramStart"/>
            <w:r>
              <w:rPr>
                <w:rFonts w:ascii="Calibri" w:eastAsiaTheme="minorEastAsia" w:hAnsi="Calibri" w:cs="Calibri"/>
                <w:sz w:val="22"/>
                <w:szCs w:val="22"/>
                <w:lang w:eastAsia="ko-KR"/>
              </w:rPr>
              <w:t>matters</w:t>
            </w:r>
            <w:proofErr w:type="gramEnd"/>
            <w:r>
              <w:rPr>
                <w:rFonts w:ascii="Calibri" w:eastAsiaTheme="minorEastAsia" w:hAnsi="Calibri" w:cs="Calibri"/>
                <w:sz w:val="22"/>
                <w:szCs w:val="22"/>
                <w:lang w:eastAsia="ko-KR"/>
              </w:rPr>
              <w:t xml:space="preserve"> that companies need to raise in </w:t>
            </w:r>
            <w:proofErr w:type="spellStart"/>
            <w:r>
              <w:rPr>
                <w:rFonts w:ascii="Calibri" w:eastAsiaTheme="minorEastAsia" w:hAnsi="Calibri" w:cs="Calibri"/>
                <w:sz w:val="22"/>
                <w:szCs w:val="22"/>
                <w:lang w:eastAsia="ko-KR"/>
              </w:rPr>
              <w:t>tdocs</w:t>
            </w:r>
            <w:proofErr w:type="spellEnd"/>
            <w:r>
              <w:rPr>
                <w:rFonts w:ascii="Calibri" w:eastAsiaTheme="minorEastAsia" w:hAnsi="Calibri" w:cs="Calibri"/>
                <w:sz w:val="22"/>
                <w:szCs w:val="22"/>
                <w:lang w:eastAsia="ko-KR"/>
              </w:rPr>
              <w:t xml:space="preserve">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9AD4EE1"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410755B"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af8"/>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af8"/>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af8"/>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af8"/>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af8"/>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af8"/>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af8"/>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af8"/>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1D3A1D9"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supportive of the FL’s proposal, and would also support the inclusion of Condition 2-A-2 to inform UE-B of potential resource collisions due to the half-duplex issue. We prefer the wording provided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support the proposal with this comment: clarify whether/how to consider reservation interval for overlapped resources (similar to </w:t>
            </w:r>
            <w:proofErr w:type="spellStart"/>
            <w:r>
              <w:rPr>
                <w:rFonts w:ascii="Calibri" w:eastAsiaTheme="minorEastAsia" w:hAnsi="Calibri" w:cs="Calibri"/>
                <w:sz w:val="22"/>
                <w:szCs w:val="22"/>
                <w:lang w:eastAsia="ko-KR"/>
              </w:rPr>
              <w:t>nokia’s</w:t>
            </w:r>
            <w:proofErr w:type="spellEnd"/>
            <w:r>
              <w:rPr>
                <w:rFonts w:ascii="Calibri" w:eastAsiaTheme="minorEastAsia" w:hAnsi="Calibri" w:cs="Calibri"/>
                <w:sz w:val="22"/>
                <w:szCs w:val="22"/>
                <w:lang w:eastAsia="ko-KR"/>
              </w:rPr>
              <w:t xml:space="preserve">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af8"/>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“non-monitor slots”, the comment is invalid since companies consider also hidden-node issue. There is a case that UE-B does not detect </w:t>
            </w:r>
            <w:proofErr w:type="gramStart"/>
            <w:r>
              <w:rPr>
                <w:rFonts w:ascii="Calibri" w:eastAsiaTheme="minorEastAsia" w:hAnsi="Calibri" w:cs="Calibri"/>
                <w:sz w:val="22"/>
                <w:szCs w:val="22"/>
                <w:lang w:eastAsia="ko-KR"/>
              </w:rPr>
              <w:t>other</w:t>
            </w:r>
            <w:proofErr w:type="gramEnd"/>
            <w:r>
              <w:rPr>
                <w:rFonts w:ascii="Calibri" w:eastAsiaTheme="minorEastAsia" w:hAnsi="Calibri" w:cs="Calibri"/>
                <w:sz w:val="22"/>
                <w:szCs w:val="22"/>
                <w:lang w:eastAsia="ko-KR"/>
              </w:rPr>
              <w:t xml:space="preserve">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4545F31C"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af8"/>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af8"/>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w:t>
            </w:r>
            <w:proofErr w:type="gramStart"/>
            <w:r>
              <w:rPr>
                <w:rFonts w:ascii="Calibri" w:hAnsi="Calibri" w:cs="Calibri"/>
                <w:i/>
                <w:iCs/>
                <w:sz w:val="22"/>
                <w:highlight w:val="cyan"/>
                <w:lang w:val="en-GB"/>
              </w:rPr>
              <w:t>taken into account</w:t>
            </w:r>
            <w:proofErr w:type="gramEnd"/>
            <w:r>
              <w:rPr>
                <w:rFonts w:ascii="Calibri" w:hAnsi="Calibri" w:cs="Calibri"/>
                <w:i/>
                <w:iCs/>
                <w:sz w:val="22"/>
                <w:highlight w:val="cyan"/>
                <w:lang w:val="en-GB"/>
              </w:rPr>
              <w:t xml:space="preserve">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af8"/>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w:t>
            </w:r>
            <w:proofErr w:type="gramStart"/>
            <w:r>
              <w:rPr>
                <w:rFonts w:ascii="Calibri" w:hAnsi="Calibri" w:cs="Calibri"/>
                <w:i/>
                <w:iCs/>
                <w:color w:val="FF0000"/>
                <w:sz w:val="22"/>
                <w:lang w:val="en-GB"/>
              </w:rPr>
              <w:t>,  w</w:t>
            </w:r>
            <w:proofErr w:type="spellStart"/>
            <w:r>
              <w:rPr>
                <w:rFonts w:ascii="Calibri" w:hAnsi="Calibri" w:cs="Calibri"/>
                <w:i/>
                <w:color w:val="FF0000"/>
                <w:sz w:val="22"/>
              </w:rPr>
              <w:t>hether</w:t>
            </w:r>
            <w:proofErr w:type="spellEnd"/>
            <w:proofErr w:type="gramEnd"/>
            <w:r>
              <w:rPr>
                <w:rFonts w:ascii="Calibri" w:hAnsi="Calibri" w:cs="Calibri"/>
                <w:i/>
                <w:color w:val="FF0000"/>
                <w:sz w:val="22"/>
              </w:rPr>
              <w:t xml:space="preserve">/how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af8"/>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af8"/>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af8"/>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af8"/>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af8"/>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w:t>
            </w:r>
            <w:proofErr w:type="gramStart"/>
            <w:r>
              <w:rPr>
                <w:rFonts w:ascii="Calibri" w:eastAsiaTheme="minorEastAsia" w:hAnsi="Calibri" w:cs="Calibri"/>
                <w:sz w:val="22"/>
                <w:szCs w:val="22"/>
                <w:lang w:eastAsia="ko-KR"/>
              </w:rPr>
              <w:t>).Therefore</w:t>
            </w:r>
            <w:proofErr w:type="gramEnd"/>
            <w:r>
              <w:rPr>
                <w:rFonts w:ascii="Calibri" w:eastAsiaTheme="minorEastAsia" w:hAnsi="Calibri" w:cs="Calibri"/>
                <w:sz w:val="22"/>
                <w:szCs w:val="22"/>
                <w:lang w:eastAsia="ko-KR"/>
              </w:rPr>
              <w:t>, we suggest to add “whether” for the FFS bullet of multiple UE-A. we suggest to make following revision:</w:t>
            </w:r>
          </w:p>
          <w:p w14:paraId="7849E985" w14:textId="77777777" w:rsidR="00BD64D4" w:rsidRDefault="00132BBE">
            <w:pPr>
              <w:pStyle w:val="af8"/>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 xml:space="preserve">In scheme 1, at least following UE-B’s </w:t>
            </w:r>
            <w:proofErr w:type="spellStart"/>
            <w:r>
              <w:rPr>
                <w:rFonts w:ascii="Calibri" w:eastAsiaTheme="minorEastAsia" w:hAnsi="Calibri" w:cs="Calibri"/>
                <w:sz w:val="22"/>
                <w:lang w:val="en-GB"/>
              </w:rPr>
              <w:t>behavior</w:t>
            </w:r>
            <w:proofErr w:type="spellEnd"/>
            <w:r>
              <w:rPr>
                <w:rFonts w:ascii="Calibri" w:eastAsiaTheme="minorEastAsia" w:hAnsi="Calibri" w:cs="Calibri"/>
                <w:sz w:val="22"/>
                <w:lang w:val="en-GB"/>
              </w:rPr>
              <w:t xml:space="preserve"> in its resource (re)selection is supported when it receives inter-UE coordination information from UE-A:</w:t>
            </w:r>
          </w:p>
          <w:p w14:paraId="46908F53"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p we suggest to discuss </w:t>
            </w:r>
            <w:proofErr w:type="gramStart"/>
            <w:r>
              <w:rPr>
                <w:rFonts w:ascii="Calibri" w:eastAsiaTheme="minorEastAsia" w:hAnsi="Calibri" w:cs="Calibri"/>
                <w:sz w:val="22"/>
                <w:lang w:val="en-GB"/>
              </w:rPr>
              <w:t>firstly  whether</w:t>
            </w:r>
            <w:proofErr w:type="gramEnd"/>
            <w:r>
              <w:rPr>
                <w:rFonts w:ascii="Calibri" w:eastAsiaTheme="minorEastAsia" w:hAnsi="Calibri" w:cs="Calibri"/>
                <w:sz w:val="22"/>
                <w:lang w:val="en-GB"/>
              </w:rPr>
              <w:t xml:space="preserve"> UE-B takes preferred resource sets received from one UE-A or  multiple UE-A(s)referred resource set, the following two options are supported:</w:t>
            </w:r>
          </w:p>
          <w:p w14:paraId="32D72E4E"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af8"/>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af8"/>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Whether/how to specify condition(s) that UE-B uses in its resource selection, resource(s) overlapping with the non-preferred resource set, and whether/how the resource(s) overlapping with the non-preferred resource set are </w:t>
            </w:r>
            <w:proofErr w:type="gramStart"/>
            <w:r>
              <w:rPr>
                <w:rFonts w:ascii="Calibri" w:eastAsiaTheme="minorEastAsia" w:hAnsi="Calibri" w:cs="Calibri"/>
                <w:sz w:val="22"/>
                <w:lang w:val="en-GB"/>
              </w:rPr>
              <w:t>taken into account</w:t>
            </w:r>
            <w:proofErr w:type="gramEnd"/>
            <w:r>
              <w:rPr>
                <w:rFonts w:ascii="Calibri" w:eastAsiaTheme="minorEastAsia" w:hAnsi="Calibri" w:cs="Calibri"/>
                <w:sz w:val="22"/>
                <w:lang w:val="en-GB"/>
              </w:rPr>
              <w:t xml:space="preserve"> in UE-B’s resource selection</w:t>
            </w:r>
          </w:p>
          <w:p w14:paraId="18373F83"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af8"/>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af8"/>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 </w:t>
            </w:r>
            <w:r>
              <w:rPr>
                <w:rFonts w:ascii="Calibri" w:hAnsi="Calibri" w:cs="Calibri"/>
                <w:i/>
                <w:color w:val="FF0000"/>
                <w:sz w:val="22"/>
              </w:rPr>
              <w:t>including definition of overlap</w:t>
            </w:r>
          </w:p>
          <w:p w14:paraId="33AA286D"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af8"/>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Regarding the applicable scenario of each option, we’d like to keep it. We do not think that Option 2 is used when UE-B performs sensing and resource exclusion. Similarly, we do not think that Option 1 is used when UE-B does </w:t>
            </w:r>
            <w:proofErr w:type="gramStart"/>
            <w:r>
              <w:rPr>
                <w:rFonts w:ascii="Calibri" w:eastAsiaTheme="minorEastAsia" w:hAnsi="Calibri" w:cs="Calibri"/>
                <w:sz w:val="22"/>
                <w:szCs w:val="22"/>
                <w:lang w:eastAsia="ko-KR"/>
              </w:rPr>
              <w:t>performs</w:t>
            </w:r>
            <w:proofErr w:type="gramEnd"/>
            <w:r>
              <w:rPr>
                <w:rFonts w:ascii="Calibri" w:eastAsiaTheme="minorEastAsia" w:hAnsi="Calibri" w:cs="Calibri"/>
                <w:sz w:val="22"/>
                <w:szCs w:val="22"/>
                <w:lang w:eastAsia="ko-KR"/>
              </w:rPr>
              <w:t xml:space="preserve">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w:t>
            </w:r>
            <w:proofErr w:type="gramStart"/>
            <w:r>
              <w:rPr>
                <w:rFonts w:ascii="Calibri" w:hAnsi="Calibri" w:cs="Calibri"/>
                <w:i/>
                <w:iCs/>
                <w:strike/>
                <w:color w:val="FF0000"/>
                <w:sz w:val="22"/>
                <w:lang w:val="en-GB"/>
              </w:rPr>
              <w:t>taken into account</w:t>
            </w:r>
            <w:proofErr w:type="gramEnd"/>
            <w:r>
              <w:rPr>
                <w:rFonts w:ascii="Calibri" w:hAnsi="Calibri" w:cs="Calibri"/>
                <w:i/>
                <w:iCs/>
                <w:strike/>
                <w:color w:val="FF0000"/>
                <w:sz w:val="22"/>
                <w:lang w:val="en-GB"/>
              </w:rPr>
              <w:t xml:space="preserve">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1E91E4B3"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3657C090"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af8"/>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af8"/>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af8"/>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af8"/>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af8"/>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w:t>
            </w:r>
            <w:proofErr w:type="gramStart"/>
            <w:r>
              <w:rPr>
                <w:rFonts w:ascii="Calibri" w:hAnsi="Calibri" w:cs="Calibri"/>
                <w:i/>
                <w:iCs/>
                <w:strike/>
                <w:color w:val="FF0000"/>
                <w:sz w:val="22"/>
                <w:lang w:val="en-GB"/>
              </w:rPr>
              <w:t>taken into account</w:t>
            </w:r>
            <w:proofErr w:type="gramEnd"/>
            <w:r>
              <w:rPr>
                <w:rFonts w:ascii="Calibri" w:hAnsi="Calibri" w:cs="Calibri"/>
                <w:i/>
                <w:iCs/>
                <w:strike/>
                <w:color w:val="FF0000"/>
                <w:sz w:val="22"/>
                <w:lang w:val="en-GB"/>
              </w:rPr>
              <w:t xml:space="preserve"> in UE-B’s resource selection</w:t>
            </w:r>
          </w:p>
          <w:p w14:paraId="18E7645A" w14:textId="77777777" w:rsidR="00BD64D4" w:rsidRDefault="00132BBE">
            <w:pPr>
              <w:pStyle w:val="af8"/>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af8"/>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af8"/>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af8"/>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af8"/>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w:t>
            </w:r>
            <w:proofErr w:type="gramStart"/>
            <w:r>
              <w:rPr>
                <w:rFonts w:ascii="Calibri" w:hAnsi="Calibri" w:cs="Calibri"/>
                <w:i/>
                <w:iCs/>
                <w:strike/>
                <w:color w:val="FF0000"/>
                <w:sz w:val="22"/>
                <w:lang w:val="en-GB"/>
              </w:rPr>
              <w:t>taken into account</w:t>
            </w:r>
            <w:proofErr w:type="gramEnd"/>
            <w:r>
              <w:rPr>
                <w:rFonts w:ascii="Calibri" w:hAnsi="Calibri" w:cs="Calibri"/>
                <w:i/>
                <w:iCs/>
                <w:strike/>
                <w:color w:val="FF0000"/>
                <w:sz w:val="22"/>
                <w:lang w:val="en-GB"/>
              </w:rPr>
              <w:t xml:space="preserve"> in UE-B’s resource selection</w:t>
            </w:r>
          </w:p>
          <w:p w14:paraId="3C0C7178"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af8"/>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af8"/>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af8"/>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af8"/>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af8"/>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af8"/>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af8"/>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af8"/>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af8"/>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af8"/>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af8"/>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af8"/>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af8"/>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af8"/>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af8"/>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af8"/>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af8"/>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proofErr w:type="spellStart"/>
            <w:r>
              <w:rPr>
                <w:rFonts w:ascii="Calibri" w:hAnsi="Calibri" w:cs="Calibri"/>
                <w:i/>
                <w:strike/>
                <w:color w:val="FF0000"/>
                <w:sz w:val="22"/>
              </w:rPr>
              <w:t>perform</w:t>
            </w:r>
            <w:r>
              <w:rPr>
                <w:rFonts w:ascii="Calibri" w:hAnsi="Calibri" w:cs="Calibri"/>
                <w:i/>
                <w:color w:val="FF0000"/>
                <w:sz w:val="22"/>
              </w:rPr>
              <w:t>support</w:t>
            </w:r>
            <w:proofErr w:type="spellEnd"/>
            <w:r>
              <w:rPr>
                <w:rFonts w:ascii="Calibri" w:hAnsi="Calibri" w:cs="Calibri"/>
                <w:i/>
                <w:color w:val="FF0000"/>
                <w:sz w:val="22"/>
              </w:rPr>
              <w:t xml:space="preserve"> </w:t>
            </w:r>
            <w:r>
              <w:rPr>
                <w:rFonts w:ascii="Calibri" w:hAnsi="Calibri" w:cs="Calibri"/>
                <w:i/>
                <w:sz w:val="22"/>
              </w:rPr>
              <w:t>sensing/resource exclusion</w:t>
            </w:r>
          </w:p>
          <w:p w14:paraId="58F216D6" w14:textId="77777777" w:rsidR="00BD64D4" w:rsidRDefault="00132BBE">
            <w:pPr>
              <w:pStyle w:val="af8"/>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af8"/>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af8"/>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af8"/>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af8"/>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41B5344B" w14:textId="77777777" w:rsidR="00BD64D4" w:rsidRDefault="00132BBE">
            <w:pPr>
              <w:pStyle w:val="af8"/>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af8"/>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af8"/>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on layer performing inter-UE coordination and </w:t>
            </w: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af8"/>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af8"/>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af8"/>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af8"/>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af8"/>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af8"/>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24C56DB4"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af8"/>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af8"/>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af8"/>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proofErr w:type="gramStart"/>
            <w:r>
              <w:rPr>
                <w:rFonts w:ascii="Calibri" w:hAnsi="Calibri" w:cs="Calibri"/>
                <w:i/>
                <w:sz w:val="22"/>
              </w:rPr>
              <w:t>reselect</w:t>
            </w:r>
            <w:r>
              <w:rPr>
                <w:rFonts w:ascii="Calibri" w:hAnsi="Calibri" w:cs="Calibri"/>
                <w:i/>
                <w:strike/>
                <w:color w:val="FF0000"/>
                <w:sz w:val="22"/>
              </w:rPr>
              <w:t>s</w:t>
            </w:r>
            <w:proofErr w:type="gramEnd"/>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宋体" w:hAnsi="宋体" w:cs="Calibri"/>
                <w:sz w:val="22"/>
                <w:szCs w:val="22"/>
                <w:lang w:eastAsia="zh-CN"/>
              </w:rPr>
            </w:pPr>
            <w:r>
              <w:rPr>
                <w:rFonts w:ascii="宋体" w:hAnsi="宋体" w:cs="Calibri"/>
                <w:sz w:val="22"/>
                <w:szCs w:val="22"/>
                <w:lang w:eastAsia="zh-CN"/>
              </w:rPr>
              <w:t>==</w:t>
            </w:r>
          </w:p>
          <w:p w14:paraId="38567603" w14:textId="77777777" w:rsidR="00BD64D4" w:rsidRDefault="00132BBE">
            <w:pPr>
              <w:pStyle w:val="af8"/>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af8"/>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af8"/>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af8"/>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proofErr w:type="gramStart"/>
            <w:r>
              <w:rPr>
                <w:rFonts w:ascii="Calibiri" w:hAnsi="Calibiri"/>
                <w:sz w:val="22"/>
                <w:szCs w:val="22"/>
              </w:rPr>
              <w:t>Y</w:t>
            </w:r>
            <w:r>
              <w:rPr>
                <w:rFonts w:ascii="Calibiri" w:hAnsi="Calibiri" w:hint="eastAsia"/>
                <w:sz w:val="22"/>
                <w:szCs w:val="22"/>
              </w:rPr>
              <w:t>e</w:t>
            </w:r>
            <w:r>
              <w:rPr>
                <w:rFonts w:ascii="Calibiri" w:hAnsi="Calibiri"/>
                <w:sz w:val="22"/>
                <w:szCs w:val="22"/>
              </w:rPr>
              <w:t>s</w:t>
            </w:r>
            <w:proofErr w:type="gramEnd"/>
            <w:r>
              <w:rPr>
                <w:rFonts w:ascii="Calibiri" w:hAnsi="Calibiri"/>
                <w:sz w:val="22"/>
                <w:szCs w:val="22"/>
              </w:rPr>
              <w:t xml:space="preserve">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af8"/>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Apple,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Qualcomm, LG, NEC, Sharp, CMCC,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Huawei, Samsung, Ericsson, Fraunhofer, </w:t>
      </w:r>
      <w:proofErr w:type="spellStart"/>
      <w:r w:rsidRPr="003731F7">
        <w:rPr>
          <w:rFonts w:ascii="Calibri" w:eastAsiaTheme="minorEastAsia" w:hAnsi="Calibri" w:cs="Calibri"/>
          <w:sz w:val="21"/>
          <w:szCs w:val="21"/>
        </w:rPr>
        <w:t>CEWiT</w:t>
      </w:r>
      <w:proofErr w:type="spellEnd"/>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af8"/>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proofErr w:type="gramStart"/>
      <w:r w:rsidR="00C1750E">
        <w:rPr>
          <w:rFonts w:ascii="Calibri" w:eastAsiaTheme="minorEastAsia" w:hAnsi="Calibri" w:cs="Calibri" w:hint="eastAsia"/>
          <w:sz w:val="21"/>
          <w:szCs w:val="21"/>
          <w:lang w:val="en-US" w:eastAsia="ko-KR"/>
        </w:rPr>
        <w:t>makes</w:t>
      </w:r>
      <w:proofErr w:type="gramEnd"/>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af8"/>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af8"/>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af8"/>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af8"/>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af8"/>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LG, NEC,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w:t>
      </w:r>
      <w:proofErr w:type="gramStart"/>
      <w:r w:rsidRPr="003731F7">
        <w:rPr>
          <w:rFonts w:ascii="Calibri" w:eastAsiaTheme="minorEastAsia" w:hAnsi="Calibri" w:cs="Calibri"/>
          <w:sz w:val="21"/>
          <w:szCs w:val="21"/>
        </w:rPr>
        <w:t>CATT,  Samsung</w:t>
      </w:r>
      <w:proofErr w:type="gramEnd"/>
      <w:r w:rsidRPr="003731F7">
        <w:rPr>
          <w:rFonts w:ascii="Calibri" w:eastAsiaTheme="minorEastAsia" w:hAnsi="Calibri" w:cs="Calibri"/>
          <w:sz w:val="21"/>
          <w:szCs w:val="21"/>
        </w:rPr>
        <w:t xml:space="preserve">, Ericsson, Fraunhofer, Bosch, </w:t>
      </w:r>
      <w:proofErr w:type="spellStart"/>
      <w:r w:rsidRPr="003731F7">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af8"/>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af8"/>
        <w:numPr>
          <w:ilvl w:val="1"/>
          <w:numId w:val="28"/>
        </w:numPr>
        <w:spacing w:after="0"/>
        <w:rPr>
          <w:rFonts w:ascii="Calibri" w:eastAsiaTheme="minorEastAsia" w:hAnsi="Calibri" w:cs="Calibri"/>
          <w:sz w:val="21"/>
          <w:szCs w:val="21"/>
        </w:rPr>
      </w:pPr>
      <w:proofErr w:type="spellStart"/>
      <w:r w:rsidRPr="00BF1C49">
        <w:rPr>
          <w:rFonts w:ascii="Calibri" w:eastAsiaTheme="minorEastAsia" w:hAnsi="Calibri" w:cs="Calibri"/>
          <w:sz w:val="21"/>
          <w:szCs w:val="21"/>
        </w:rPr>
        <w:t>InterDigital</w:t>
      </w:r>
      <w:proofErr w:type="spellEnd"/>
      <w:r w:rsidRPr="00BF1C49">
        <w:rPr>
          <w:rFonts w:ascii="Calibri" w:eastAsiaTheme="minorEastAsia" w:hAnsi="Calibri" w:cs="Calibri"/>
          <w:sz w:val="21"/>
          <w:szCs w:val="21"/>
        </w:rPr>
        <w:t xml:space="preserve">, vivo, </w:t>
      </w:r>
      <w:proofErr w:type="spellStart"/>
      <w:r w:rsidRPr="00BF1C49">
        <w:rPr>
          <w:rFonts w:ascii="Calibri" w:eastAsiaTheme="minorEastAsia" w:hAnsi="Calibri" w:cs="Calibri"/>
          <w:sz w:val="21"/>
          <w:szCs w:val="21"/>
        </w:rPr>
        <w:t>Futurewei</w:t>
      </w:r>
      <w:proofErr w:type="spellEnd"/>
      <w:r w:rsidRPr="00BF1C49">
        <w:rPr>
          <w:rFonts w:ascii="Calibri" w:eastAsiaTheme="minorEastAsia" w:hAnsi="Calibri" w:cs="Calibri"/>
          <w:sz w:val="21"/>
          <w:szCs w:val="21"/>
        </w:rPr>
        <w:t xml:space="preserve">, Xiaomi, Fujitsu, OPPO, </w:t>
      </w:r>
      <w:proofErr w:type="spellStart"/>
      <w:r w:rsidRPr="00BF1C49">
        <w:rPr>
          <w:rFonts w:ascii="Calibri" w:eastAsiaTheme="minorEastAsia" w:hAnsi="Calibri" w:cs="Calibri"/>
          <w:sz w:val="21"/>
          <w:szCs w:val="21"/>
        </w:rPr>
        <w:t>Spreadtrum</w:t>
      </w:r>
      <w:proofErr w:type="spellEnd"/>
      <w:r w:rsidRPr="00BF1C49">
        <w:rPr>
          <w:rFonts w:ascii="Calibri" w:eastAsiaTheme="minorEastAsia" w:hAnsi="Calibri" w:cs="Calibri"/>
          <w:sz w:val="21"/>
          <w:szCs w:val="21"/>
        </w:rPr>
        <w:t xml:space="preserve">, CATT, Ericsson, </w:t>
      </w:r>
      <w:proofErr w:type="spellStart"/>
      <w:r w:rsidRPr="00BF1C49">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af8"/>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af8"/>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af8"/>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 xml:space="preserve">Nokia, </w:t>
      </w: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vivo,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ml:space="preserve">, Xiaomi, LG, NEC, Lenovo, Sony, Fujitsu, OPPO, Intel, </w:t>
      </w:r>
      <w:proofErr w:type="spellStart"/>
      <w:r w:rsidRPr="00121065">
        <w:rPr>
          <w:rFonts w:ascii="Calibri" w:eastAsiaTheme="minorEastAsia" w:hAnsi="Calibri" w:cs="Calibri"/>
          <w:sz w:val="21"/>
          <w:szCs w:val="21"/>
        </w:rPr>
        <w:t>Spreadtrum</w:t>
      </w:r>
      <w:proofErr w:type="spellEnd"/>
      <w:r w:rsidRPr="00121065">
        <w:rPr>
          <w:rFonts w:ascii="Calibri" w:eastAsiaTheme="minorEastAsia" w:hAnsi="Calibri" w:cs="Calibri"/>
          <w:sz w:val="21"/>
          <w:szCs w:val="21"/>
        </w:rPr>
        <w:t xml:space="preserve">, CATT, </w:t>
      </w:r>
      <w:proofErr w:type="gramStart"/>
      <w:r w:rsidRPr="00121065">
        <w:rPr>
          <w:rFonts w:ascii="Calibri" w:eastAsiaTheme="minorEastAsia" w:hAnsi="Calibri" w:cs="Calibri"/>
          <w:sz w:val="21"/>
          <w:szCs w:val="21"/>
        </w:rPr>
        <w:t>Samsung,  Ericsson</w:t>
      </w:r>
      <w:proofErr w:type="gramEnd"/>
      <w:r w:rsidRPr="00121065">
        <w:rPr>
          <w:rFonts w:ascii="Calibri" w:eastAsiaTheme="minorEastAsia" w:hAnsi="Calibri" w:cs="Calibri"/>
          <w:sz w:val="21"/>
          <w:szCs w:val="21"/>
        </w:rPr>
        <w:t xml:space="preserve">, Fraunhofer, Bosch, </w:t>
      </w:r>
      <w:proofErr w:type="spellStart"/>
      <w:r w:rsidRPr="00121065">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 xml:space="preserve">vivo, CMCC, Fujitsu,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Fraunhofer</w:t>
      </w:r>
      <w:r>
        <w:rPr>
          <w:rFonts w:ascii="Calibri" w:eastAsiaTheme="minorEastAsia" w:hAnsi="Calibri" w:cs="Calibri"/>
          <w:sz w:val="21"/>
          <w:szCs w:val="21"/>
        </w:rPr>
        <w:t xml:space="preserve"> (4)</w:t>
      </w:r>
    </w:p>
    <w:p w14:paraId="2B6657A0"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af8"/>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 xml:space="preserve">Nokia, Qualcomm, </w:t>
      </w:r>
      <w:proofErr w:type="gramStart"/>
      <w:r w:rsidRPr="00121065">
        <w:rPr>
          <w:rFonts w:ascii="Calibri" w:eastAsiaTheme="minorEastAsia" w:hAnsi="Calibri" w:cs="Calibri"/>
          <w:sz w:val="21"/>
          <w:szCs w:val="21"/>
        </w:rPr>
        <w:t>CATT,  Bosch</w:t>
      </w:r>
      <w:proofErr w:type="gramEnd"/>
      <w:r>
        <w:rPr>
          <w:rFonts w:ascii="Calibri" w:eastAsiaTheme="minorEastAsia" w:hAnsi="Calibri" w:cs="Calibri"/>
          <w:sz w:val="21"/>
          <w:szCs w:val="21"/>
        </w:rPr>
        <w:t xml:space="preserve"> (4)</w:t>
      </w:r>
    </w:p>
    <w:p w14:paraId="5E903FD2" w14:textId="77777777" w:rsidR="00E96D0C" w:rsidRDefault="00E96D0C" w:rsidP="00E96D0C">
      <w:pPr>
        <w:pStyle w:val="af8"/>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af8"/>
        <w:numPr>
          <w:ilvl w:val="1"/>
          <w:numId w:val="28"/>
        </w:numPr>
        <w:spacing w:after="0"/>
        <w:rPr>
          <w:rFonts w:ascii="Calibri" w:eastAsiaTheme="minorEastAsia" w:hAnsi="Calibri" w:cs="Calibri"/>
          <w:sz w:val="21"/>
          <w:szCs w:val="21"/>
        </w:rPr>
      </w:pP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Xiaomi, Lenovo, Fujitsu, OPP</w:t>
      </w:r>
      <w:r w:rsidR="00DD6DEC">
        <w:rPr>
          <w:rFonts w:ascii="Calibri" w:eastAsiaTheme="minorEastAsia" w:hAnsi="Calibri" w:cs="Calibri"/>
          <w:sz w:val="21"/>
          <w:szCs w:val="21"/>
        </w:rPr>
        <w:t xml:space="preserve">O, </w:t>
      </w:r>
      <w:proofErr w:type="spellStart"/>
      <w:r w:rsidR="00DD6DEC">
        <w:rPr>
          <w:rFonts w:ascii="Calibri" w:eastAsiaTheme="minorEastAsia" w:hAnsi="Calibri" w:cs="Calibri"/>
          <w:sz w:val="21"/>
          <w:szCs w:val="21"/>
        </w:rPr>
        <w:t>Spreadtrum</w:t>
      </w:r>
      <w:proofErr w:type="spellEnd"/>
      <w:r w:rsidR="00DD6DEC">
        <w:rPr>
          <w:rFonts w:ascii="Calibri" w:eastAsiaTheme="minorEastAsia" w:hAnsi="Calibri" w:cs="Calibri"/>
          <w:sz w:val="21"/>
          <w:szCs w:val="21"/>
        </w:rPr>
        <w:t>,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af8"/>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af8"/>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af8"/>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af8"/>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t>
      </w:r>
      <w:proofErr w:type="gramStart"/>
      <w:r w:rsidRPr="003E7601">
        <w:rPr>
          <w:rFonts w:ascii="Calibri" w:eastAsiaTheme="minorEastAsia" w:hAnsi="Calibri" w:cs="Calibri"/>
          <w:i/>
          <w:sz w:val="22"/>
        </w:rPr>
        <w:t>whose</w:t>
      </w:r>
      <w:proofErr w:type="gramEnd"/>
      <w:r w:rsidRPr="003E7601">
        <w:rPr>
          <w:rFonts w:ascii="Calibri" w:eastAsiaTheme="minorEastAsia" w:hAnsi="Calibri" w:cs="Calibri"/>
          <w:i/>
          <w:sz w:val="22"/>
        </w:rPr>
        <w:t xml:space="preserv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af8"/>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af8"/>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af8"/>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Nokia, </w:t>
      </w:r>
      <w:proofErr w:type="spellStart"/>
      <w:r w:rsidRPr="00A40C2C">
        <w:rPr>
          <w:rFonts w:ascii="Calibri" w:eastAsiaTheme="minorEastAsia" w:hAnsi="Calibri" w:cs="Calibri"/>
          <w:sz w:val="21"/>
          <w:szCs w:val="21"/>
        </w:rPr>
        <w:t>InterDigital</w:t>
      </w:r>
      <w:proofErr w:type="spellEnd"/>
      <w:r w:rsidRPr="00A40C2C">
        <w:rPr>
          <w:rFonts w:ascii="Calibri" w:eastAsiaTheme="minorEastAsia" w:hAnsi="Calibri" w:cs="Calibri"/>
          <w:sz w:val="21"/>
          <w:szCs w:val="21"/>
        </w:rPr>
        <w:t xml:space="preserve">, Xiaomi, </w:t>
      </w:r>
      <w:proofErr w:type="spellStart"/>
      <w:r w:rsidRPr="00A40C2C">
        <w:rPr>
          <w:rFonts w:ascii="Calibri" w:eastAsiaTheme="minorEastAsia" w:hAnsi="Calibri" w:cs="Calibri"/>
          <w:sz w:val="21"/>
          <w:szCs w:val="21"/>
        </w:rPr>
        <w:t>Qulcomm</w:t>
      </w:r>
      <w:proofErr w:type="spellEnd"/>
      <w:r w:rsidRPr="00A40C2C">
        <w:rPr>
          <w:rFonts w:ascii="Calibri" w:eastAsiaTheme="minorEastAsia" w:hAnsi="Calibri" w:cs="Calibri"/>
          <w:sz w:val="21"/>
          <w:szCs w:val="21"/>
        </w:rPr>
        <w:t>,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r w:rsidR="00EC283C" w:rsidRPr="00EC283C">
        <w:rPr>
          <w:rFonts w:ascii="Calibri" w:eastAsiaTheme="minorEastAsia" w:hAnsi="Calibri" w:cs="Calibri"/>
          <w:sz w:val="21"/>
          <w:szCs w:val="21"/>
        </w:rPr>
        <w:t>Convida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af8"/>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af8"/>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af8"/>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af8"/>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Supported by Apple, </w:t>
      </w:r>
      <w:proofErr w:type="spellStart"/>
      <w:r w:rsidRPr="00A40C2C">
        <w:rPr>
          <w:rFonts w:ascii="Calibri" w:eastAsiaTheme="minorEastAsia" w:hAnsi="Calibri" w:cs="Calibri"/>
          <w:sz w:val="21"/>
          <w:szCs w:val="21"/>
        </w:rPr>
        <w:t>Futurewei</w:t>
      </w:r>
      <w:proofErr w:type="spellEnd"/>
      <w:r w:rsidRPr="00A40C2C">
        <w:rPr>
          <w:rFonts w:ascii="Calibri" w:eastAsiaTheme="minorEastAsia" w:hAnsi="Calibri" w:cs="Calibri"/>
          <w:sz w:val="21"/>
          <w:szCs w:val="21"/>
        </w:rPr>
        <w:t xml:space="preserve">, LG, Sharp, CMCC, Lenovo, OPPO, </w:t>
      </w:r>
      <w:proofErr w:type="spellStart"/>
      <w:r w:rsidRPr="00A40C2C">
        <w:rPr>
          <w:rFonts w:ascii="Calibri" w:eastAsiaTheme="minorEastAsia" w:hAnsi="Calibri" w:cs="Calibri"/>
          <w:sz w:val="21"/>
          <w:szCs w:val="21"/>
        </w:rPr>
        <w:t>Spreadtrum</w:t>
      </w:r>
      <w:proofErr w:type="spellEnd"/>
      <w:r w:rsidRPr="00A40C2C">
        <w:rPr>
          <w:rFonts w:ascii="Calibri" w:eastAsiaTheme="minorEastAsia" w:hAnsi="Calibri" w:cs="Calibri"/>
          <w:sz w:val="21"/>
          <w:szCs w:val="21"/>
        </w:rPr>
        <w:t>,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af8"/>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af8"/>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af8"/>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af8"/>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af8"/>
        <w:numPr>
          <w:ilvl w:val="1"/>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InterDigital,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af8"/>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af8"/>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53F04BBA" w14:textId="77777777" w:rsidR="00EA1637" w:rsidRDefault="00EA1637" w:rsidP="00EA1637">
      <w:pPr>
        <w:pStyle w:val="af8"/>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af8"/>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af8"/>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af8"/>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af8"/>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af8"/>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af8"/>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af8"/>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af8"/>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af8"/>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af8"/>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Nokia, InterDigital, vivo, Apple, ZTE, Xiaomi, LG, NEC, Sharp, Lenovo, Sony, OPPO, Intel,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r w:rsidR="00CE1ADE" w:rsidRPr="00CE1ADE">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af8"/>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proofErr w:type="spellStart"/>
      <w:r>
        <w:rPr>
          <w:rFonts w:ascii="Calibri" w:eastAsiaTheme="minorEastAsia" w:hAnsi="Calibri" w:cs="Calibri"/>
          <w:sz w:val="21"/>
          <w:szCs w:val="21"/>
        </w:rPr>
        <w:t>Futurewei</w:t>
      </w:r>
      <w:proofErr w:type="spellEnd"/>
      <w:r>
        <w:rPr>
          <w:rFonts w:ascii="Calibri" w:eastAsiaTheme="minorEastAsia" w:hAnsi="Calibri" w:cs="Calibri"/>
          <w:sz w:val="21"/>
          <w:szCs w:val="21"/>
        </w:rPr>
        <w:t xml:space="preserve">, Samsung </w:t>
      </w:r>
      <w:r>
        <w:rPr>
          <w:rFonts w:ascii="Calibri" w:eastAsiaTheme="minorEastAsia" w:hAnsi="Calibri" w:cs="Calibri" w:hint="eastAsia"/>
          <w:sz w:val="21"/>
          <w:szCs w:val="21"/>
        </w:rPr>
        <w:t>(2)</w:t>
      </w:r>
    </w:p>
    <w:p w14:paraId="33CBD38B" w14:textId="4E3FAE91" w:rsidR="000C4A7E" w:rsidRDefault="000C4A7E" w:rsidP="000C4A7E">
      <w:pPr>
        <w:pStyle w:val="af8"/>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af8"/>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af8"/>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af8"/>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af8"/>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712ED4" w:rsidRDefault="000C4A7E" w:rsidP="000C4A7E">
      <w:pPr>
        <w:pStyle w:val="af8"/>
        <w:numPr>
          <w:ilvl w:val="1"/>
          <w:numId w:val="28"/>
        </w:numPr>
        <w:spacing w:after="0"/>
        <w:rPr>
          <w:rFonts w:ascii="Calibri" w:eastAsiaTheme="minorEastAsia" w:hAnsi="Calibri" w:cs="Calibri"/>
          <w:sz w:val="21"/>
          <w:szCs w:val="21"/>
          <w:lang w:val="de-DE"/>
        </w:rPr>
      </w:pPr>
      <w:r w:rsidRPr="00712ED4">
        <w:rPr>
          <w:rFonts w:ascii="Calibri" w:eastAsiaTheme="minorEastAsia" w:hAnsi="Calibri" w:cs="Calibri"/>
          <w:sz w:val="21"/>
          <w:szCs w:val="21"/>
          <w:lang w:val="de-DE"/>
        </w:rPr>
        <w:t>InterDigital, vivo, Xiaomi, Qualcomm, Lenovo, Fujitsu, OPPO, Intel, CATT, Huawei, Samsung, Bosch</w:t>
      </w:r>
      <w:r w:rsidR="00CE1ADE" w:rsidRPr="00712ED4">
        <w:rPr>
          <w:rFonts w:ascii="Calibri" w:eastAsiaTheme="minorEastAsia" w:hAnsi="Calibri" w:cs="Calibri" w:hint="eastAsia"/>
          <w:sz w:val="21"/>
          <w:szCs w:val="21"/>
          <w:lang w:val="de-DE"/>
        </w:rPr>
        <w:t>,</w:t>
      </w:r>
      <w:r w:rsidR="00CE1ADE" w:rsidRPr="00712ED4">
        <w:rPr>
          <w:rFonts w:ascii="Calibri" w:eastAsiaTheme="minorEastAsia" w:hAnsi="Calibri" w:cs="Calibri"/>
          <w:sz w:val="21"/>
          <w:szCs w:val="21"/>
          <w:lang w:val="de-DE"/>
        </w:rPr>
        <w:t xml:space="preserve"> </w:t>
      </w:r>
      <w:r w:rsidR="00CE1ADE" w:rsidRPr="00712ED4">
        <w:rPr>
          <w:rFonts w:ascii="Calibri" w:eastAsiaTheme="minorEastAsia" w:hAnsi="Calibri" w:cs="Calibri" w:hint="eastAsia"/>
          <w:sz w:val="21"/>
          <w:szCs w:val="21"/>
          <w:lang w:val="de-DE"/>
        </w:rPr>
        <w:t>DCM</w:t>
      </w:r>
      <w:r w:rsidRPr="00712ED4">
        <w:rPr>
          <w:rFonts w:ascii="Calibri" w:eastAsiaTheme="minorEastAsia" w:hAnsi="Calibri" w:cs="Calibri"/>
          <w:sz w:val="21"/>
          <w:szCs w:val="21"/>
          <w:lang w:val="de-DE"/>
        </w:rPr>
        <w:t xml:space="preserve"> </w:t>
      </w:r>
      <w:r w:rsidRPr="00712ED4">
        <w:rPr>
          <w:rFonts w:ascii="Calibri" w:eastAsiaTheme="minorEastAsia" w:hAnsi="Calibri" w:cs="Calibri" w:hint="eastAsia"/>
          <w:sz w:val="21"/>
          <w:szCs w:val="21"/>
          <w:lang w:val="de-DE"/>
        </w:rPr>
        <w:t>(1</w:t>
      </w:r>
      <w:r w:rsidR="00CE1ADE" w:rsidRPr="00712ED4">
        <w:rPr>
          <w:rFonts w:ascii="Calibri" w:eastAsiaTheme="minorEastAsia" w:hAnsi="Calibri" w:cs="Calibri" w:hint="eastAsia"/>
          <w:sz w:val="21"/>
          <w:szCs w:val="21"/>
          <w:lang w:val="de-DE"/>
        </w:rPr>
        <w:t>3</w:t>
      </w:r>
      <w:r w:rsidRPr="00712ED4">
        <w:rPr>
          <w:rFonts w:ascii="Calibri" w:eastAsiaTheme="minorEastAsia" w:hAnsi="Calibri" w:cs="Calibri" w:hint="eastAsia"/>
          <w:sz w:val="21"/>
          <w:szCs w:val="21"/>
          <w:lang w:val="de-DE"/>
        </w:rPr>
        <w:t>)</w:t>
      </w:r>
    </w:p>
    <w:p w14:paraId="4728BF41" w14:textId="77777777" w:rsidR="009F1238" w:rsidRPr="00712ED4" w:rsidRDefault="009F1238">
      <w:pPr>
        <w:spacing w:after="0"/>
        <w:jc w:val="both"/>
        <w:rPr>
          <w:rFonts w:ascii="Calibri" w:eastAsiaTheme="minorEastAsia" w:hAnsi="Calibri" w:cs="Calibri"/>
          <w:sz w:val="21"/>
          <w:szCs w:val="21"/>
          <w:lang w:val="de-DE"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af8"/>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af8"/>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af8"/>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af8"/>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af8"/>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af8"/>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af8"/>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af8"/>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af8"/>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af8"/>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af8"/>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af8"/>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af8"/>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af8"/>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af8"/>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af8"/>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af8"/>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af8"/>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af8"/>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 xml:space="preserve">Nokia, </w:t>
      </w:r>
      <w:proofErr w:type="spellStart"/>
      <w:r w:rsidRPr="00783159">
        <w:rPr>
          <w:rFonts w:ascii="Calibri" w:eastAsiaTheme="minorEastAsia" w:hAnsi="Calibri" w:cs="Calibri"/>
          <w:sz w:val="21"/>
          <w:szCs w:val="21"/>
        </w:rPr>
        <w:t>InterDigital</w:t>
      </w:r>
      <w:proofErr w:type="spellEnd"/>
      <w:r w:rsidRPr="00783159">
        <w:rPr>
          <w:rFonts w:ascii="Calibri" w:eastAsiaTheme="minorEastAsia" w:hAnsi="Calibri" w:cs="Calibri"/>
          <w:sz w:val="21"/>
          <w:szCs w:val="21"/>
        </w:rPr>
        <w:t xml:space="preserve">, vivo, Apple, </w:t>
      </w:r>
      <w:proofErr w:type="spellStart"/>
      <w:r w:rsidRPr="00783159">
        <w:rPr>
          <w:rFonts w:ascii="Calibri" w:eastAsiaTheme="minorEastAsia" w:hAnsi="Calibri" w:cs="Calibri"/>
          <w:sz w:val="21"/>
          <w:szCs w:val="21"/>
        </w:rPr>
        <w:t>Futurewei</w:t>
      </w:r>
      <w:proofErr w:type="spellEnd"/>
      <w:r w:rsidRPr="00783159">
        <w:rPr>
          <w:rFonts w:ascii="Calibri" w:eastAsiaTheme="minorEastAsia" w:hAnsi="Calibri" w:cs="Calibri"/>
          <w:sz w:val="21"/>
          <w:szCs w:val="21"/>
        </w:rPr>
        <w:t xml:space="preserve">, Xiaomi, Qualcomm, LG, NEC, Sharp, CMCC, Lenovo, Sony, Fujitsu, OPPO, Intel, </w:t>
      </w:r>
      <w:proofErr w:type="spellStart"/>
      <w:r w:rsidRPr="00783159">
        <w:rPr>
          <w:rFonts w:ascii="Calibri" w:eastAsiaTheme="minorEastAsia" w:hAnsi="Calibri" w:cs="Calibri"/>
          <w:sz w:val="21"/>
          <w:szCs w:val="21"/>
        </w:rPr>
        <w:t>Spreadtrum</w:t>
      </w:r>
      <w:proofErr w:type="spellEnd"/>
      <w:r w:rsidRPr="00783159">
        <w:rPr>
          <w:rFonts w:ascii="Calibri" w:eastAsiaTheme="minorEastAsia" w:hAnsi="Calibri" w:cs="Calibri"/>
          <w:sz w:val="21"/>
          <w:szCs w:val="21"/>
        </w:rPr>
        <w:t xml:space="preserve">, CATT, Huawei, Samsung, Ericsson, Fraunhofer, Bosch, </w:t>
      </w:r>
      <w:proofErr w:type="spellStart"/>
      <w:r w:rsidRPr="00783159">
        <w:rPr>
          <w:rFonts w:ascii="Calibri" w:eastAsiaTheme="minorEastAsia" w:hAnsi="Calibri" w:cs="Calibri"/>
          <w:sz w:val="21"/>
          <w:szCs w:val="21"/>
        </w:rPr>
        <w:t>CEWiT</w:t>
      </w:r>
      <w:proofErr w:type="spellEnd"/>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proofErr w:type="spellStart"/>
      <w:r w:rsidR="008E5A6A" w:rsidRPr="00CE1ADE">
        <w:rPr>
          <w:rFonts w:ascii="Calibri" w:eastAsiaTheme="minorEastAsia" w:hAnsi="Calibri" w:cs="Calibri"/>
          <w:sz w:val="21"/>
          <w:szCs w:val="21"/>
        </w:rPr>
        <w:t>Convida</w:t>
      </w:r>
      <w:proofErr w:type="spellEnd"/>
      <w:r w:rsidR="008E5A6A" w:rsidRPr="00CE1ADE">
        <w:rPr>
          <w:rFonts w:ascii="Calibri" w:eastAsiaTheme="minorEastAsia" w:hAnsi="Calibri" w:cs="Calibri"/>
          <w:sz w:val="21"/>
          <w:szCs w:val="21"/>
        </w:rPr>
        <w:t xml:space="preserve">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af8"/>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115F23" w:rsidRDefault="00274E83" w:rsidP="00274E83">
      <w:pPr>
        <w:pStyle w:val="af8"/>
        <w:numPr>
          <w:ilvl w:val="1"/>
          <w:numId w:val="30"/>
        </w:numPr>
        <w:spacing w:after="0"/>
        <w:rPr>
          <w:rFonts w:ascii="Calibri" w:eastAsiaTheme="minorEastAsia" w:hAnsi="Calibri" w:cs="Calibri"/>
          <w:sz w:val="21"/>
          <w:szCs w:val="21"/>
          <w:lang w:val="fr-FR"/>
        </w:rPr>
      </w:pPr>
      <w:r w:rsidRPr="00115F23">
        <w:rPr>
          <w:rFonts w:ascii="Calibri" w:eastAsiaTheme="minorEastAsia" w:hAnsi="Calibri" w:cs="Calibri"/>
          <w:sz w:val="21"/>
          <w:szCs w:val="21"/>
          <w:lang w:val="fr-FR"/>
        </w:rPr>
        <w:t>vivo, Apple, Qualcomm, CATT</w:t>
      </w:r>
      <w:r w:rsidR="001B16E1" w:rsidRPr="00115F23">
        <w:rPr>
          <w:rFonts w:ascii="Calibri" w:eastAsiaTheme="minorEastAsia" w:hAnsi="Calibri" w:cs="Calibri" w:hint="eastAsia"/>
          <w:sz w:val="21"/>
          <w:szCs w:val="21"/>
          <w:lang w:val="fr-FR"/>
        </w:rPr>
        <w:t>,</w:t>
      </w:r>
      <w:r w:rsidR="001B16E1" w:rsidRPr="00115F23">
        <w:rPr>
          <w:rFonts w:ascii="Calibri" w:eastAsiaTheme="minorEastAsia" w:hAnsi="Calibri" w:cs="Calibri"/>
          <w:sz w:val="21"/>
          <w:szCs w:val="21"/>
          <w:lang w:val="fr-FR"/>
        </w:rPr>
        <w:t xml:space="preserve"> </w:t>
      </w:r>
      <w:r w:rsidR="001B16E1" w:rsidRPr="00115F23">
        <w:rPr>
          <w:rFonts w:ascii="Calibri" w:eastAsiaTheme="minorEastAsia" w:hAnsi="Calibri" w:cs="Calibri" w:hint="eastAsia"/>
          <w:sz w:val="21"/>
          <w:szCs w:val="21"/>
          <w:lang w:val="fr-FR"/>
        </w:rPr>
        <w:t>DCM</w:t>
      </w:r>
      <w:r w:rsidRPr="00115F23">
        <w:rPr>
          <w:rFonts w:ascii="Calibri" w:eastAsiaTheme="minorEastAsia" w:hAnsi="Calibri" w:cs="Calibri"/>
          <w:sz w:val="21"/>
          <w:szCs w:val="21"/>
          <w:lang w:val="fr-FR"/>
        </w:rPr>
        <w:t xml:space="preserve"> </w:t>
      </w:r>
      <w:r w:rsidRPr="00115F23">
        <w:rPr>
          <w:rFonts w:ascii="Calibri" w:eastAsiaTheme="minorEastAsia" w:hAnsi="Calibri" w:cs="Calibri" w:hint="eastAsia"/>
          <w:sz w:val="21"/>
          <w:szCs w:val="21"/>
          <w:lang w:val="fr-FR"/>
        </w:rPr>
        <w:t>(</w:t>
      </w:r>
      <w:r w:rsidR="001B16E1" w:rsidRPr="00115F23">
        <w:rPr>
          <w:rFonts w:ascii="Calibri" w:eastAsiaTheme="minorEastAsia" w:hAnsi="Calibri" w:cs="Calibri" w:hint="eastAsia"/>
          <w:sz w:val="21"/>
          <w:szCs w:val="21"/>
          <w:lang w:val="fr-FR"/>
        </w:rPr>
        <w:t>5</w:t>
      </w:r>
      <w:r w:rsidRPr="00115F23">
        <w:rPr>
          <w:rFonts w:ascii="Calibri" w:eastAsiaTheme="minorEastAsia" w:hAnsi="Calibri" w:cs="Calibri" w:hint="eastAsia"/>
          <w:sz w:val="21"/>
          <w:szCs w:val="21"/>
          <w:lang w:val="fr-FR"/>
        </w:rPr>
        <w:t>)</w:t>
      </w:r>
    </w:p>
    <w:p w14:paraId="205890F2" w14:textId="77777777" w:rsidR="00EA1637" w:rsidRPr="00115F23" w:rsidRDefault="00EA1637" w:rsidP="00EA1637">
      <w:pPr>
        <w:spacing w:after="0"/>
        <w:rPr>
          <w:rFonts w:ascii="Calibri" w:eastAsiaTheme="minorEastAsia" w:hAnsi="Calibri" w:cs="Calibri"/>
          <w:i/>
          <w:sz w:val="22"/>
          <w:lang w:val="fr-FR"/>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af8"/>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af8"/>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af8"/>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af8"/>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af8"/>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af8"/>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af8"/>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af8"/>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af8"/>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af8"/>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af8"/>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af8"/>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af8"/>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af8"/>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af8"/>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af8"/>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af8"/>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af8"/>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af8"/>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af8"/>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af8"/>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af8"/>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af8"/>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af8"/>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af8"/>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936F167" w14:textId="77777777" w:rsidR="009A624F" w:rsidRDefault="009A624F" w:rsidP="009A624F">
      <w:pPr>
        <w:pStyle w:val="af8"/>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af8"/>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af8"/>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af8"/>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af8"/>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af8"/>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af8"/>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af8"/>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af8"/>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af8"/>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af8"/>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af8"/>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af8"/>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af8"/>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af8"/>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af8"/>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af8"/>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af8"/>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af8"/>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af8"/>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af8"/>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af8"/>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af8"/>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af8"/>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af8"/>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af8"/>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af8"/>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af8"/>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af8"/>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af8"/>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af8"/>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0A96786F" w14:textId="77777777" w:rsidR="000E3699" w:rsidRDefault="000E3699" w:rsidP="000E3699">
      <w:pPr>
        <w:pStyle w:val="af8"/>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af8"/>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af8"/>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af8"/>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af8"/>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af8"/>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w:t>
      </w:r>
      <w:proofErr w:type="gramStart"/>
      <w:r w:rsidRPr="008D1D13">
        <w:rPr>
          <w:rFonts w:ascii="Calibri" w:eastAsiaTheme="minorEastAsia" w:hAnsi="Calibri" w:cs="Calibri"/>
          <w:b/>
          <w:sz w:val="22"/>
          <w:szCs w:val="22"/>
          <w:lang w:eastAsia="ko-KR"/>
        </w:rPr>
        <w:t>Also</w:t>
      </w:r>
      <w:proofErr w:type="gramEnd"/>
      <w:r w:rsidRPr="008D1D13">
        <w:rPr>
          <w:rFonts w:ascii="Calibri" w:eastAsiaTheme="minorEastAsia" w:hAnsi="Calibri" w:cs="Calibri"/>
          <w:b/>
          <w:sz w:val="22"/>
          <w:szCs w:val="22"/>
          <w:lang w:eastAsia="ko-KR"/>
        </w:rPr>
        <w:t xml:space="preserve">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65"/>
        <w:gridCol w:w="1311"/>
        <w:gridCol w:w="43"/>
        <w:gridCol w:w="6022"/>
      </w:tblGrid>
      <w:tr w:rsidR="00C328DC" w:rsidRPr="008D1D13" w14:paraId="62DF0555"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r>
              <w:rPr>
                <w:rFonts w:ascii="Calibri" w:hAnsi="Calibri" w:cs="Calibri"/>
                <w:sz w:val="22"/>
                <w:szCs w:val="22"/>
              </w:rPr>
              <w:t>InterDigital</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Clarification question: We are not sure what does “enabled by (pre-)configuration” mean in the red text? Does that mean that a UE has to be enabled by (pre-)configuration to be a UE-A?</w:t>
            </w:r>
          </w:p>
        </w:tc>
      </w:tr>
      <w:tr w:rsidR="00287408" w:rsidRPr="008D1D13" w14:paraId="7334D8F4"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see an issue with the conditions to become UE-A and think the intention is clear but we are open to discuss improved wording and provide an example if needed: </w:t>
            </w:r>
          </w:p>
          <w:p w14:paraId="26C19F32" w14:textId="77777777" w:rsidR="00287408" w:rsidRDefault="00287408" w:rsidP="00287408">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A UE that detects expected/potential resource conflict(s) on resource(s) indicated by UE-B’s SCI and sends inter-UE 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af8"/>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af8"/>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E3699">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Futurewei</w:t>
            </w:r>
            <w:proofErr w:type="spellEnd"/>
          </w:p>
        </w:tc>
        <w:tc>
          <w:tcPr>
            <w:tcW w:w="1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E3699">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E36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E3699">
            <w:pPr>
              <w:pStyle w:val="af8"/>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E3699">
            <w:pPr>
              <w:pStyle w:val="af8"/>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E3699">
            <w:pPr>
              <w:pStyle w:val="af8"/>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E3699">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E3699">
            <w:pPr>
              <w:snapToGrid w:val="0"/>
              <w:spacing w:after="0"/>
              <w:rPr>
                <w:rFonts w:ascii="Calibri" w:eastAsiaTheme="minorEastAsia" w:hAnsi="Calibri" w:cs="Calibri"/>
                <w:sz w:val="22"/>
                <w:szCs w:val="22"/>
                <w:lang w:eastAsia="ko-KR"/>
              </w:rPr>
            </w:pPr>
          </w:p>
        </w:tc>
      </w:tr>
      <w:tr w:rsidR="00FB33A1" w:rsidRPr="008D1D13" w14:paraId="07B5BD3B"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3BA7AA30" w:rsidR="00FB33A1" w:rsidRPr="00EE6604"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2A38D2E6" w:rsidR="00FB33A1" w:rsidRDefault="00FB33A1" w:rsidP="00FB33A1">
            <w:pPr>
              <w:spacing w:after="0"/>
              <w:jc w:val="both"/>
              <w:rPr>
                <w:rFonts w:ascii="Calibri" w:hAnsi="Calibri" w:cs="Calibri"/>
                <w:sz w:val="22"/>
                <w:szCs w:val="22"/>
                <w:lang w:val="en-US" w:eastAsia="zh-CN"/>
              </w:rPr>
            </w:pPr>
            <w:r>
              <w:rPr>
                <w:rFonts w:ascii="Calibri" w:eastAsiaTheme="minorEastAsia" w:hAnsi="Calibri" w:cs="Calibri"/>
                <w:sz w:val="22"/>
                <w:szCs w:val="22"/>
                <w:lang w:eastAsia="ko-KR"/>
              </w:rPr>
              <w:t>Yes except for “a transmitting UE”</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84C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are Ok with the black part. </w:t>
            </w:r>
          </w:p>
          <w:p w14:paraId="45952A6B" w14:textId="77777777" w:rsidR="00FB33A1" w:rsidRDefault="00FB33A1" w:rsidP="00FB33A1">
            <w:pPr>
              <w:snapToGrid w:val="0"/>
              <w:spacing w:after="0"/>
              <w:rPr>
                <w:rFonts w:ascii="Calibri" w:eastAsiaTheme="minorEastAsia" w:hAnsi="Calibri" w:cs="Calibri"/>
                <w:sz w:val="22"/>
                <w:szCs w:val="22"/>
                <w:lang w:eastAsia="ko-KR"/>
              </w:rPr>
            </w:pPr>
          </w:p>
          <w:p w14:paraId="0689353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red part, first of all, we do not think “transmitting UE” in the working assumption part is not needed. In our understanding, if UE-B can receive the inter-UE coordination information from the transmitting UE, the UE-B can also receive SCI from the transmitting UE. In this case, the UE-B can perform re-evaluation or pre-emption based on the SCI from the transmitting UE, so the inter-UE coordination information from the transmitting UE is redundant. </w:t>
            </w:r>
          </w:p>
          <w:p w14:paraId="58CA8F56" w14:textId="77777777" w:rsidR="00FB33A1" w:rsidRPr="00597678" w:rsidRDefault="00FB33A1" w:rsidP="00FB33A1">
            <w:pPr>
              <w:snapToGrid w:val="0"/>
              <w:spacing w:after="0"/>
              <w:rPr>
                <w:rFonts w:ascii="Calibri" w:eastAsiaTheme="minorEastAsia" w:hAnsi="Calibri" w:cs="Calibri"/>
                <w:sz w:val="22"/>
                <w:szCs w:val="22"/>
                <w:lang w:eastAsia="ko-KR"/>
              </w:rPr>
            </w:pPr>
          </w:p>
          <w:p w14:paraId="27B28C1B" w14:textId="6DE9BDB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UE-A and UE-B need to belong to the same TX pool. To be specific, as we know, the periodic reservation period is applied to TX resource pool. To have same understanding on the location of the reserved resources of UE-B between UE-A and UE-B, they </w:t>
            </w:r>
            <w:proofErr w:type="gramStart"/>
            <w:r>
              <w:rPr>
                <w:rFonts w:ascii="Calibri" w:eastAsiaTheme="minorEastAsia" w:hAnsi="Calibri" w:cs="Calibri"/>
                <w:sz w:val="22"/>
                <w:szCs w:val="22"/>
                <w:lang w:eastAsia="ko-KR"/>
              </w:rPr>
              <w:t>needs</w:t>
            </w:r>
            <w:proofErr w:type="gramEnd"/>
            <w:r>
              <w:rPr>
                <w:rFonts w:ascii="Calibri" w:eastAsiaTheme="minorEastAsia" w:hAnsi="Calibri" w:cs="Calibri"/>
                <w:sz w:val="22"/>
                <w:szCs w:val="22"/>
                <w:lang w:eastAsia="ko-KR"/>
              </w:rPr>
              <w:t xml:space="preserve"> to belong to the same TX resource pool. </w:t>
            </w:r>
          </w:p>
        </w:tc>
      </w:tr>
      <w:tr w:rsidR="001408D1" w:rsidRPr="008D1D13" w14:paraId="409E4290"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FF771" w14:textId="1A98804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4A503" w14:textId="7C7A45A9"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73006" w14:textId="77777777" w:rsidR="001408D1" w:rsidRDefault="001408D1" w:rsidP="001408D1">
            <w:pPr>
              <w:snapToGrid w:val="0"/>
              <w:spacing w:after="0"/>
              <w:rPr>
                <w:rFonts w:ascii="Calibri" w:hAnsi="Calibri" w:cs="Calibri"/>
                <w:sz w:val="22"/>
                <w:szCs w:val="22"/>
                <w:lang w:eastAsia="zh-CN"/>
              </w:rPr>
            </w:pPr>
            <w:r>
              <w:rPr>
                <w:rFonts w:ascii="Calibri" w:hAnsi="Calibri" w:cs="Calibri"/>
                <w:sz w:val="22"/>
                <w:szCs w:val="22"/>
                <w:lang w:eastAsia="zh-CN"/>
              </w:rPr>
              <w:t>Without a clear definition, it is unclear what the term “conflicting TB” actually means.</w:t>
            </w:r>
          </w:p>
          <w:p w14:paraId="702B1A56" w14:textId="08EA3771"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In DCM’s example, UE D fulfils the first condition and can thus act as “UE-A” in transmitting the coordination message. The added value of the second condition is unclear.</w:t>
            </w:r>
          </w:p>
        </w:tc>
      </w:tr>
      <w:tr w:rsidR="00EB37B1" w:rsidRPr="008D1D13" w14:paraId="34CA7C5D"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9403" w14:textId="55B72BF0"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F108D" w14:textId="61C2AACC" w:rsidR="00EB37B1" w:rsidRDefault="00EB37B1" w:rsidP="00EB37B1">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92695" w14:textId="42E4712B"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Red part without the working assumption are directly agreeable to us. Regarding the working assumption, clarification is needed. </w:t>
            </w:r>
          </w:p>
          <w:p w14:paraId="272AECC8" w14:textId="721A14FE"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lastRenderedPageBreak/>
              <w:t xml:space="preserve">When it’s receiver of a conflicting TB, the case seems to be same with the first bullet. When it’s </w:t>
            </w:r>
            <w:bookmarkStart w:id="22" w:name="OLE_LINK11"/>
            <w:bookmarkStart w:id="23" w:name="OLE_LINK12"/>
            <w:r>
              <w:rPr>
                <w:rFonts w:ascii="Calibri" w:hAnsi="Calibri" w:cs="Calibri"/>
                <w:sz w:val="22"/>
                <w:szCs w:val="22"/>
                <w:lang w:eastAsia="zh-CN"/>
              </w:rPr>
              <w:t>transmitter of a conflicting TB</w:t>
            </w:r>
            <w:bookmarkEnd w:id="22"/>
            <w:bookmarkEnd w:id="23"/>
            <w:r>
              <w:rPr>
                <w:rFonts w:ascii="Calibri" w:hAnsi="Calibri" w:cs="Calibri"/>
                <w:sz w:val="22"/>
                <w:szCs w:val="22"/>
                <w:lang w:eastAsia="zh-CN"/>
              </w:rPr>
              <w:t xml:space="preserve">, why could it be UE-A? in our understanding, the transmitter of a conflicting TB needs coordination information to help its resource selection, but this is actually UE-B’s behaviour. </w:t>
            </w:r>
          </w:p>
        </w:tc>
      </w:tr>
      <w:tr w:rsidR="00796464" w:rsidRPr="008D1D13" w14:paraId="5EBC5BCF"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916CA" w14:textId="72A99B5A"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C1222" w14:textId="6FB9B365" w:rsidR="00796464" w:rsidRDefault="00796464" w:rsidP="0079646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41284"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Agree taking it as a working assumption. Some explanations are as follows.</w:t>
            </w:r>
          </w:p>
          <w:p w14:paraId="7CE73049"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1. A RX-UE receiving from UE-C can be UE-A. E.g., UE-A identifies the conflict between UE-B and UE-C. To avoid impacting reception from UE-C, UE-A can notify UE-B to perform re-selection.</w:t>
            </w:r>
          </w:p>
          <w:p w14:paraId="1E207886" w14:textId="4C3454A8" w:rsidR="00796464" w:rsidRDefault="00796464" w:rsidP="00796464">
            <w:pPr>
              <w:snapToGrid w:val="0"/>
              <w:spacing w:after="0"/>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A TX-UE transmitting to UE-B can be UE-A. E.g., UE-A intends to transmit to UE-B in the same slot where UE-B performs transmission to UE-C. To avoid the half-duplex issue at UE-B, UE-A can notify UE-B to perform re-selection.</w:t>
            </w:r>
          </w:p>
        </w:tc>
      </w:tr>
      <w:tr w:rsidR="00D52E1B" w:rsidRPr="008D1D13" w14:paraId="2015807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8A341" w14:textId="77777777" w:rsidR="00D52E1B" w:rsidRPr="00227541"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B162" w14:textId="77777777" w:rsidR="00D52E1B" w:rsidRPr="00227541"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0BBFD" w14:textId="77777777" w:rsidR="00D52E1B" w:rsidRDefault="00D52E1B" w:rsidP="000E3699">
            <w:pPr>
              <w:snapToGrid w:val="0"/>
              <w:spacing w:after="0"/>
              <w:rPr>
                <w:rFonts w:ascii="Calibri" w:hAnsi="Calibri" w:cs="Calibri"/>
                <w:sz w:val="22"/>
                <w:szCs w:val="22"/>
                <w:lang w:eastAsia="zh-CN"/>
              </w:rPr>
            </w:pPr>
            <w:r>
              <w:rPr>
                <w:rFonts w:ascii="Calibri" w:hAnsi="Calibri" w:cs="Calibri"/>
                <w:sz w:val="22"/>
                <w:szCs w:val="22"/>
                <w:lang w:eastAsia="zh-CN"/>
              </w:rPr>
              <w:t xml:space="preserve">Firstly, we agree with LG that transmitting UE should not be included in the (working assumption) bullet, as the transmitting UE may trigger reselection according to pre-emption checking. Even for a destination of a conflicting TB, we do not think it can transmit the conflict indication to UE-B if it is not the intended receiver of UE-B, as the conflict indication is supposed to trigger resource reselection and re-transmission at UE-B side, however, re-transmission may not be needed if the intended receiver has already decoded the previous TB. </w:t>
            </w:r>
          </w:p>
          <w:p w14:paraId="1838CC61" w14:textId="77777777" w:rsidR="00D52E1B" w:rsidRDefault="00D52E1B" w:rsidP="000E3699">
            <w:pPr>
              <w:snapToGrid w:val="0"/>
              <w:spacing w:after="0"/>
              <w:rPr>
                <w:rFonts w:ascii="Calibri" w:hAnsi="Calibri" w:cs="Calibri"/>
                <w:sz w:val="22"/>
                <w:szCs w:val="22"/>
                <w:lang w:eastAsia="zh-CN"/>
              </w:rPr>
            </w:pPr>
          </w:p>
          <w:p w14:paraId="56055531" w14:textId="77777777" w:rsidR="00D52E1B" w:rsidRDefault="00D52E1B" w:rsidP="000E3699">
            <w:pPr>
              <w:snapToGrid w:val="0"/>
              <w:spacing w:after="0"/>
              <w:rPr>
                <w:rFonts w:ascii="Calibri" w:hAnsi="Calibri" w:cs="Calibri"/>
                <w:sz w:val="22"/>
                <w:szCs w:val="22"/>
                <w:lang w:eastAsia="zh-CN"/>
              </w:rPr>
            </w:pPr>
            <w:r>
              <w:rPr>
                <w:rFonts w:ascii="Calibri" w:hAnsi="Calibri" w:cs="Calibri"/>
                <w:sz w:val="22"/>
                <w:szCs w:val="22"/>
                <w:lang w:eastAsia="zh-CN"/>
              </w:rPr>
              <w:t xml:space="preserve">We also would like to refine the wording, as there are 2 bullets related to the definition of UE-A and </w:t>
            </w:r>
            <w:r>
              <w:rPr>
                <w:rFonts w:ascii="Calibri" w:hAnsi="Calibri" w:cs="Calibri" w:hint="eastAsia"/>
                <w:sz w:val="22"/>
                <w:szCs w:val="22"/>
                <w:lang w:eastAsia="zh-CN"/>
              </w:rPr>
              <w:t>seems</w:t>
            </w:r>
            <w:r>
              <w:rPr>
                <w:rFonts w:ascii="Calibri" w:hAnsi="Calibri" w:cs="Calibri"/>
                <w:sz w:val="22"/>
                <w:szCs w:val="22"/>
                <w:lang w:eastAsia="zh-CN"/>
              </w:rPr>
              <w:t xml:space="preserve"> conflicting with each other.</w:t>
            </w:r>
          </w:p>
          <w:p w14:paraId="25A21C3C" w14:textId="77777777" w:rsidR="00D52E1B" w:rsidRDefault="00D52E1B" w:rsidP="000E3699">
            <w:pPr>
              <w:snapToGrid w:val="0"/>
              <w:spacing w:after="0"/>
              <w:rPr>
                <w:rFonts w:ascii="Calibri" w:hAnsi="Calibri" w:cs="Calibri"/>
                <w:sz w:val="22"/>
                <w:szCs w:val="22"/>
                <w:lang w:eastAsia="zh-CN"/>
              </w:rPr>
            </w:pPr>
          </w:p>
          <w:p w14:paraId="5721DEB2" w14:textId="77777777" w:rsidR="00D52E1B" w:rsidRPr="008D1D13" w:rsidRDefault="00D52E1B" w:rsidP="000E3699">
            <w:pPr>
              <w:pStyle w:val="af8"/>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496935A5" w14:textId="77777777" w:rsidR="00D52E1B" w:rsidRPr="008D1D13" w:rsidRDefault="00D52E1B" w:rsidP="000E3699">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43BD2C1" w14:textId="77777777" w:rsidR="00D52E1B" w:rsidRDefault="00D52E1B" w:rsidP="000E3699">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661131D1" w14:textId="77777777" w:rsidR="00D52E1B" w:rsidRPr="00057619" w:rsidRDefault="00D52E1B" w:rsidP="000E3699">
            <w:pPr>
              <w:pStyle w:val="af8"/>
              <w:widowControl/>
              <w:numPr>
                <w:ilvl w:val="2"/>
                <w:numId w:val="26"/>
              </w:numPr>
              <w:overflowPunct w:val="0"/>
              <w:spacing w:before="0" w:after="0" w:line="240" w:lineRule="auto"/>
              <w:rPr>
                <w:rFonts w:ascii="Calibri" w:hAnsi="Calibri" w:cs="Calibri"/>
                <w:i/>
                <w:color w:val="00B050"/>
                <w:sz w:val="22"/>
              </w:rPr>
            </w:pPr>
            <w:r w:rsidRPr="00057619">
              <w:rPr>
                <w:rFonts w:ascii="Calibri" w:hAnsi="Calibri" w:cs="Calibri"/>
                <w:i/>
                <w:color w:val="00B050"/>
                <w:sz w:val="22"/>
              </w:rPr>
              <w:t>The UE should at least a destination UE of a TB transmitted by UE-B, FFS other restriction (if any)</w:t>
            </w:r>
          </w:p>
          <w:p w14:paraId="3CB11ADC" w14:textId="77777777" w:rsidR="00D52E1B" w:rsidRPr="008D1D13" w:rsidRDefault="00D52E1B" w:rsidP="000E3699">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71602E07" w14:textId="77777777" w:rsidR="00D52E1B" w:rsidRPr="008D1D13" w:rsidRDefault="00D52E1B" w:rsidP="000E3699">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11D2C705" w14:textId="77777777" w:rsidR="00D52E1B" w:rsidRPr="00057619" w:rsidRDefault="00D52E1B" w:rsidP="000E3699">
            <w:pPr>
              <w:pStyle w:val="af8"/>
              <w:widowControl/>
              <w:numPr>
                <w:ilvl w:val="1"/>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 UE that satisfies one of the following conditions and enabled by (pre-)configuration can be UE-A including details of the condition</w:t>
            </w:r>
          </w:p>
          <w:p w14:paraId="5E29C3AF" w14:textId="77777777" w:rsidR="00D52E1B" w:rsidRPr="00057619" w:rsidRDefault="00D52E1B" w:rsidP="000E3699">
            <w:pPr>
              <w:pStyle w:val="af8"/>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lastRenderedPageBreak/>
              <w:t>At least a destination UE of a TB transmitted by UE-B can be UE-A</w:t>
            </w:r>
          </w:p>
          <w:p w14:paraId="03450B9C" w14:textId="77777777" w:rsidR="00D52E1B" w:rsidRPr="00057619" w:rsidRDefault="00D52E1B" w:rsidP="000E3699">
            <w:pPr>
              <w:pStyle w:val="af8"/>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(working assumption) At least a destination UE or transmitting UE of a conflicting TB</w:t>
            </w:r>
          </w:p>
          <w:p w14:paraId="0ADB1CE4" w14:textId="77777777" w:rsidR="00D52E1B" w:rsidRPr="008D1D13" w:rsidRDefault="00D52E1B" w:rsidP="000E3699">
            <w:pPr>
              <w:pStyle w:val="af8"/>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12F019AB" w14:textId="77777777" w:rsidR="00D52E1B" w:rsidRPr="00057619" w:rsidRDefault="00D52E1B" w:rsidP="000E3699">
            <w:pPr>
              <w:snapToGrid w:val="0"/>
              <w:spacing w:after="0"/>
              <w:rPr>
                <w:rFonts w:ascii="Calibri" w:hAnsi="Calibri" w:cs="Calibri"/>
                <w:sz w:val="22"/>
                <w:szCs w:val="22"/>
                <w:lang w:val="en-US" w:eastAsia="zh-CN"/>
              </w:rPr>
            </w:pPr>
          </w:p>
        </w:tc>
      </w:tr>
      <w:tr w:rsidR="00C5725C" w:rsidRPr="008D1D13" w14:paraId="1CDC905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1DCA4" w14:textId="5557671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Nokia, NSB</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6A77D6" w14:textId="151B7D0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43B1C" w14:textId="5A97756A"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val="en-US" w:eastAsia="ko-KR"/>
              </w:rPr>
              <w:t>We support the proposal as a compromise for the sake of progress, although we would prefer to keep it more open (e.g., a UE that is neither a destination of UE-B nor a transmitter of a conflicting TB might help detect an otherwise undetectable conflict, e.g., if UE-1 and UE-2 transmit in the same slot, UE-3 detects a half-duplex conflict and becomes UE-A).</w:t>
            </w:r>
          </w:p>
        </w:tc>
      </w:tr>
      <w:tr w:rsidR="00965F6B" w:rsidRPr="008D1D13" w14:paraId="5CD0F60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3C2EB" w14:textId="78CA654C"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96A77" w14:textId="079CFA24"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34EF5A" w14:textId="77777777" w:rsidR="00965F6B" w:rsidRDefault="00965F6B" w:rsidP="00965F6B">
            <w:pPr>
              <w:overflowPunct w:val="0"/>
              <w:spacing w:after="0"/>
              <w:rPr>
                <w:rFonts w:ascii="Calibri" w:hAnsi="Calibri" w:cs="Calibri"/>
                <w:iCs/>
                <w:color w:val="auto"/>
                <w:sz w:val="22"/>
              </w:rPr>
            </w:pPr>
            <w:r>
              <w:rPr>
                <w:rFonts w:ascii="Calibri" w:hAnsi="Calibri" w:cs="Calibri"/>
                <w:iCs/>
                <w:color w:val="auto"/>
                <w:sz w:val="22"/>
              </w:rPr>
              <w:t xml:space="preserve">Comment #1: </w:t>
            </w:r>
            <w:r w:rsidRPr="00850014">
              <w:rPr>
                <w:rFonts w:ascii="Calibri" w:hAnsi="Calibri" w:cs="Calibri"/>
                <w:iCs/>
                <w:color w:val="auto"/>
                <w:sz w:val="22"/>
              </w:rPr>
              <w:t>Our understanding is that the wording in working assumption should be receiving UE instead of transmitting UE</w:t>
            </w:r>
            <w:r>
              <w:rPr>
                <w:rFonts w:ascii="Calibri" w:hAnsi="Calibri" w:cs="Calibri"/>
                <w:iCs/>
                <w:color w:val="auto"/>
                <w:sz w:val="22"/>
              </w:rPr>
              <w:t xml:space="preserve">, i.e., RX UE of conflicting TB can provide inter-UE coordination feedback to UE-B. Alternative change is to replace </w:t>
            </w:r>
            <w:r w:rsidRPr="0002335E">
              <w:rPr>
                <w:rFonts w:ascii="Calibri" w:hAnsi="Calibri" w:cs="Calibri"/>
                <w:iCs/>
                <w:color w:val="FF0000"/>
                <w:sz w:val="22"/>
              </w:rPr>
              <w:t>or</w:t>
            </w:r>
            <w:r>
              <w:rPr>
                <w:rFonts w:ascii="Calibri" w:hAnsi="Calibri" w:cs="Calibri"/>
                <w:iCs/>
                <w:color w:val="auto"/>
                <w:sz w:val="22"/>
              </w:rPr>
              <w:t xml:space="preserve"> with </w:t>
            </w:r>
            <w:r w:rsidRPr="0002335E">
              <w:rPr>
                <w:rFonts w:ascii="Calibri" w:hAnsi="Calibri" w:cs="Calibri"/>
                <w:iCs/>
                <w:color w:val="4472C4" w:themeColor="accent5"/>
                <w:sz w:val="22"/>
              </w:rPr>
              <w:t>of</w:t>
            </w:r>
            <w:r>
              <w:rPr>
                <w:rFonts w:ascii="Calibri" w:hAnsi="Calibri" w:cs="Calibri"/>
                <w:iCs/>
                <w:color w:val="4472C4" w:themeColor="accent5"/>
                <w:sz w:val="22"/>
              </w:rPr>
              <w:t xml:space="preserve"> </w:t>
            </w:r>
            <w:r w:rsidRPr="00D24AAC">
              <w:rPr>
                <w:rFonts w:ascii="Calibri" w:hAnsi="Calibri" w:cs="Calibri"/>
                <w:iCs/>
                <w:color w:val="auto"/>
                <w:sz w:val="22"/>
              </w:rPr>
              <w:t>transmitting UE</w:t>
            </w:r>
          </w:p>
          <w:p w14:paraId="05CF12FC" w14:textId="77777777" w:rsidR="00965F6B" w:rsidRDefault="00965F6B" w:rsidP="00965F6B">
            <w:pPr>
              <w:overflowPunct w:val="0"/>
              <w:spacing w:after="0"/>
              <w:rPr>
                <w:rFonts w:ascii="Calibri" w:hAnsi="Calibri" w:cs="Calibri"/>
                <w:iCs/>
                <w:color w:val="auto"/>
                <w:sz w:val="22"/>
              </w:rPr>
            </w:pPr>
          </w:p>
          <w:p w14:paraId="5892CD59" w14:textId="4A7E01B0" w:rsidR="00965F6B" w:rsidRPr="00850014" w:rsidRDefault="00965F6B" w:rsidP="00965F6B">
            <w:pPr>
              <w:overflowPunct w:val="0"/>
              <w:spacing w:after="0"/>
              <w:rPr>
                <w:rFonts w:ascii="Calibri" w:hAnsi="Calibri" w:cs="Calibri"/>
                <w:iCs/>
                <w:color w:val="auto"/>
                <w:sz w:val="22"/>
              </w:rPr>
            </w:pPr>
            <w:r>
              <w:rPr>
                <w:rFonts w:ascii="Calibri" w:hAnsi="Calibri" w:cs="Calibri"/>
                <w:iCs/>
                <w:color w:val="auto"/>
                <w:sz w:val="22"/>
              </w:rPr>
              <w:t>Comment #2: We propose to remove working assumption</w:t>
            </w:r>
          </w:p>
          <w:p w14:paraId="12DCC63F" w14:textId="77777777" w:rsidR="00965F6B" w:rsidRPr="008D1D13" w:rsidRDefault="00965F6B" w:rsidP="00965F6B">
            <w:pPr>
              <w:pStyle w:val="af8"/>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 xml:space="preserve">At least a destination UE </w:t>
            </w:r>
            <w:r w:rsidRPr="0002335E">
              <w:rPr>
                <w:rFonts w:ascii="Calibri" w:hAnsi="Calibri" w:cs="Calibri"/>
                <w:i/>
                <w:strike/>
                <w:color w:val="FF0000"/>
                <w:sz w:val="22"/>
              </w:rPr>
              <w:t>or</w:t>
            </w:r>
            <w:r w:rsidRPr="008D1D13">
              <w:rPr>
                <w:rFonts w:ascii="Calibri" w:hAnsi="Calibri" w:cs="Calibri"/>
                <w:i/>
                <w:color w:val="FF0000"/>
                <w:sz w:val="22"/>
              </w:rPr>
              <w:t xml:space="preserve"> </w:t>
            </w:r>
            <w:r w:rsidRPr="0002335E">
              <w:rPr>
                <w:rFonts w:ascii="Calibri" w:hAnsi="Calibri" w:cs="Calibri"/>
                <w:i/>
                <w:color w:val="4472C4" w:themeColor="accent5"/>
                <w:sz w:val="22"/>
              </w:rPr>
              <w:t>of</w:t>
            </w:r>
            <w:r>
              <w:rPr>
                <w:rFonts w:ascii="Calibri" w:hAnsi="Calibri" w:cs="Calibri"/>
                <w:i/>
                <w:color w:val="FF0000"/>
                <w:sz w:val="22"/>
              </w:rPr>
              <w:t xml:space="preserve"> </w:t>
            </w:r>
            <w:r w:rsidRPr="0002335E">
              <w:rPr>
                <w:rFonts w:ascii="Calibri" w:hAnsi="Calibri" w:cs="Calibri"/>
                <w:i/>
                <w:color w:val="FF0000"/>
                <w:sz w:val="22"/>
              </w:rPr>
              <w:t xml:space="preserve">transmitting </w:t>
            </w:r>
            <w:r w:rsidRPr="008D1D13">
              <w:rPr>
                <w:rFonts w:ascii="Calibri" w:hAnsi="Calibri" w:cs="Calibri"/>
                <w:i/>
                <w:color w:val="FF0000"/>
                <w:sz w:val="22"/>
              </w:rPr>
              <w:t>UE of a conflicting TB</w:t>
            </w:r>
          </w:p>
          <w:p w14:paraId="3B6640CE" w14:textId="77777777" w:rsidR="00965F6B" w:rsidRDefault="00965F6B" w:rsidP="00965F6B">
            <w:pPr>
              <w:snapToGrid w:val="0"/>
              <w:spacing w:after="0"/>
              <w:rPr>
                <w:rFonts w:ascii="Calibri" w:eastAsiaTheme="minorEastAsia" w:hAnsi="Calibri" w:cs="Calibri"/>
                <w:sz w:val="22"/>
                <w:szCs w:val="22"/>
                <w:lang w:val="en-US" w:eastAsia="ko-KR"/>
              </w:rPr>
            </w:pPr>
          </w:p>
        </w:tc>
      </w:tr>
      <w:tr w:rsidR="00BB6FA8" w:rsidRPr="008D1D13" w14:paraId="2027BE3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1A5F1" w14:textId="103FAB59"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80CCD" w14:textId="759D2163"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lang w:val="en-US" w:eastAsia="zh-CN"/>
              </w:rPr>
              <w:t>No, see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6CB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Technically, a UE can be UE-A if the 2</w:t>
            </w:r>
            <w:r w:rsidRPr="00C4385B">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sub-bullet and one of the red sub-sub-</w:t>
            </w:r>
            <w:proofErr w:type="gramStart"/>
            <w:r>
              <w:rPr>
                <w:rFonts w:ascii="Calibri" w:eastAsiaTheme="minorEastAsia" w:hAnsi="Calibri" w:cs="Calibri"/>
                <w:sz w:val="22"/>
                <w:szCs w:val="22"/>
                <w:lang w:eastAsia="ko-KR"/>
              </w:rPr>
              <w:t>bullet</w:t>
            </w:r>
            <w:proofErr w:type="gramEnd"/>
            <w:r>
              <w:rPr>
                <w:rFonts w:ascii="Calibri" w:eastAsiaTheme="minorEastAsia" w:hAnsi="Calibri" w:cs="Calibri"/>
                <w:sz w:val="22"/>
                <w:szCs w:val="22"/>
                <w:lang w:eastAsia="ko-KR"/>
              </w:rPr>
              <w:t xml:space="preserve"> are satisfied simultaneously. For example, if a UE is the receiver of UE-B, but does not detect conflict, it is not a UE-A. </w:t>
            </w:r>
          </w:p>
          <w:p w14:paraId="0D90774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change WA to FFS. This issue is not discussed before, and needs further study about the scenario and benefits.</w:t>
            </w:r>
          </w:p>
          <w:p w14:paraId="7A3D9B70"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current WA, “a transmitting UE of a conflicting TB” is UE-B rather than UE-A, we suggest to remove this part to avoid confusion.</w:t>
            </w:r>
          </w:p>
          <w:p w14:paraId="2881090E" w14:textId="77777777" w:rsidR="00BB6FA8" w:rsidRDefault="00BB6FA8" w:rsidP="00BB6FA8">
            <w:pPr>
              <w:snapToGrid w:val="0"/>
              <w:spacing w:after="0"/>
              <w:rPr>
                <w:rFonts w:ascii="Calibri" w:eastAsiaTheme="minorEastAsia" w:hAnsi="Calibri" w:cs="Calibri"/>
                <w:sz w:val="22"/>
                <w:szCs w:val="22"/>
                <w:lang w:eastAsia="ko-KR"/>
              </w:rPr>
            </w:pPr>
          </w:p>
          <w:p w14:paraId="7945312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changes in purple as below:</w:t>
            </w:r>
          </w:p>
          <w:p w14:paraId="6E7C9C68"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D8934CC" w14:textId="77777777" w:rsidR="00BB6FA8" w:rsidRPr="008D1D13" w:rsidRDefault="00BB6FA8" w:rsidP="00BB6FA8">
            <w:pPr>
              <w:pStyle w:val="af8"/>
              <w:widowControl/>
              <w:numPr>
                <w:ilvl w:val="1"/>
                <w:numId w:val="26"/>
              </w:numPr>
              <w:overflowPunct w:val="0"/>
              <w:spacing w:before="0" w:after="0" w:line="240" w:lineRule="auto"/>
              <w:rPr>
                <w:rFonts w:ascii="Calibri" w:hAnsi="Calibri" w:cs="Calibri"/>
                <w:i/>
                <w:color w:val="FF0000"/>
                <w:sz w:val="22"/>
              </w:rPr>
            </w:pPr>
            <w:r w:rsidRPr="00FE21E0">
              <w:rPr>
                <w:rFonts w:ascii="Calibri" w:hAnsi="Calibri" w:cs="Calibri"/>
                <w:i/>
                <w:color w:val="7030A0"/>
                <w:sz w:val="22"/>
              </w:rPr>
              <w:t xml:space="preserve">in addition to the above conditions, </w:t>
            </w:r>
            <w:r w:rsidRPr="008D1D13">
              <w:rPr>
                <w:rFonts w:ascii="Calibri" w:hAnsi="Calibri" w:cs="Calibri"/>
                <w:i/>
                <w:color w:val="FF0000"/>
                <w:sz w:val="22"/>
              </w:rPr>
              <w:t xml:space="preserve">A UE that </w:t>
            </w:r>
            <w:r w:rsidRPr="00FE21E0">
              <w:rPr>
                <w:rFonts w:ascii="Calibri" w:hAnsi="Calibri" w:cs="Calibri"/>
                <w:i/>
                <w:color w:val="7030A0"/>
                <w:sz w:val="22"/>
              </w:rPr>
              <w:t xml:space="preserve">further </w:t>
            </w:r>
            <w:r w:rsidRPr="008D1D13">
              <w:rPr>
                <w:rFonts w:ascii="Calibri" w:hAnsi="Calibri" w:cs="Calibri"/>
                <w:i/>
                <w:color w:val="FF0000"/>
                <w:sz w:val="22"/>
              </w:rPr>
              <w:t>satisfies one of the following conditions and enabled by (pre-)configuration can be UE-A including details of the condition</w:t>
            </w:r>
          </w:p>
          <w:p w14:paraId="53BB490E" w14:textId="77777777" w:rsidR="00BB6FA8" w:rsidRPr="008D1D13" w:rsidRDefault="00BB6FA8" w:rsidP="00BB6FA8">
            <w:pPr>
              <w:pStyle w:val="af8"/>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52EE7AD9" w14:textId="77777777" w:rsidR="00BB6FA8" w:rsidRPr="008D1D13" w:rsidRDefault="00BB6FA8" w:rsidP="00BB6FA8">
            <w:pPr>
              <w:pStyle w:val="af8"/>
              <w:widowControl/>
              <w:numPr>
                <w:ilvl w:val="2"/>
                <w:numId w:val="26"/>
              </w:numPr>
              <w:overflowPunct w:val="0"/>
              <w:spacing w:before="0" w:after="0" w:line="240" w:lineRule="auto"/>
              <w:rPr>
                <w:rFonts w:ascii="Calibri" w:hAnsi="Calibri" w:cs="Calibri"/>
                <w:i/>
                <w:color w:val="FF0000"/>
                <w:sz w:val="22"/>
              </w:rPr>
            </w:pPr>
            <w:r w:rsidRPr="00120976">
              <w:rPr>
                <w:rFonts w:ascii="Calibri" w:hAnsi="Calibri" w:cs="Calibri"/>
                <w:i/>
                <w:strike/>
                <w:color w:val="7030A0"/>
                <w:sz w:val="22"/>
              </w:rPr>
              <w:t xml:space="preserve">(working </w:t>
            </w:r>
            <w:proofErr w:type="gramStart"/>
            <w:r w:rsidRPr="00120976">
              <w:rPr>
                <w:rFonts w:ascii="Calibri" w:hAnsi="Calibri" w:cs="Calibri"/>
                <w:i/>
                <w:strike/>
                <w:color w:val="7030A0"/>
                <w:sz w:val="22"/>
              </w:rPr>
              <w:t>assumption)</w:t>
            </w:r>
            <w:r w:rsidRPr="00120976">
              <w:rPr>
                <w:rFonts w:ascii="Calibri" w:hAnsi="Calibri" w:cs="Calibri"/>
                <w:i/>
                <w:color w:val="7030A0"/>
                <w:sz w:val="22"/>
              </w:rPr>
              <w:t>FFS</w:t>
            </w:r>
            <w:proofErr w:type="gramEnd"/>
            <w:r w:rsidRPr="00120976">
              <w:rPr>
                <w:rFonts w:ascii="Calibri" w:hAnsi="Calibri" w:cs="Calibri"/>
                <w:i/>
                <w:color w:val="7030A0"/>
                <w:sz w:val="22"/>
              </w:rPr>
              <w:t>:</w:t>
            </w:r>
            <w:r w:rsidRPr="008D1D13">
              <w:rPr>
                <w:rFonts w:ascii="Calibri" w:hAnsi="Calibri" w:cs="Calibri"/>
                <w:i/>
                <w:color w:val="FF0000"/>
                <w:sz w:val="22"/>
              </w:rPr>
              <w:t xml:space="preserve"> At least a destination UE </w:t>
            </w:r>
            <w:r w:rsidRPr="004225D6">
              <w:rPr>
                <w:rFonts w:ascii="Calibri" w:hAnsi="Calibri" w:cs="Calibri"/>
                <w:i/>
                <w:strike/>
                <w:color w:val="7030A0"/>
                <w:sz w:val="22"/>
              </w:rPr>
              <w:t>or transmitting UE</w:t>
            </w:r>
            <w:r w:rsidRPr="008D1D13">
              <w:rPr>
                <w:rFonts w:ascii="Calibri" w:hAnsi="Calibri" w:cs="Calibri"/>
                <w:i/>
                <w:color w:val="FF0000"/>
                <w:sz w:val="22"/>
              </w:rPr>
              <w:t xml:space="preserve"> of a conflicting TB</w:t>
            </w:r>
          </w:p>
          <w:p w14:paraId="21EBABBA" w14:textId="77777777" w:rsidR="00BB6FA8" w:rsidRPr="008D1D13" w:rsidRDefault="00BB6FA8" w:rsidP="00BB6FA8">
            <w:pPr>
              <w:pStyle w:val="af8"/>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E201739" w14:textId="77777777" w:rsidR="00BB6FA8" w:rsidRDefault="00BB6FA8" w:rsidP="00BB6FA8">
            <w:pPr>
              <w:snapToGrid w:val="0"/>
              <w:spacing w:after="0"/>
              <w:rPr>
                <w:rFonts w:ascii="Calibri" w:eastAsiaTheme="minorEastAsia" w:hAnsi="Calibri" w:cs="Calibri"/>
                <w:sz w:val="22"/>
                <w:szCs w:val="22"/>
                <w:lang w:val="en-US" w:eastAsia="ko-KR"/>
              </w:rPr>
            </w:pPr>
          </w:p>
        </w:tc>
      </w:tr>
      <w:tr w:rsidR="00D51D9D" w:rsidRPr="008D1D13" w14:paraId="05F71FA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8690B" w14:textId="77777777" w:rsidR="00D51D9D" w:rsidRPr="00EE6604" w:rsidRDefault="00D51D9D" w:rsidP="000E3699">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X</w:t>
            </w:r>
            <w:r w:rsidRPr="004C79A5">
              <w:rPr>
                <w:rFonts w:ascii="Calibri" w:eastAsiaTheme="minorEastAsia" w:hAnsi="Calibri" w:cs="Calibri" w:hint="eastAsia"/>
                <w:sz w:val="22"/>
                <w:szCs w:val="22"/>
                <w:lang w:eastAsia="ko-KR"/>
              </w:rPr>
              <w:t>iaomi</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29194" w14:textId="77777777" w:rsidR="00D51D9D" w:rsidRDefault="00D51D9D" w:rsidP="000E3699">
            <w:pPr>
              <w:spacing w:after="0"/>
              <w:jc w:val="both"/>
              <w:rPr>
                <w:rFonts w:ascii="Calibri" w:hAnsi="Calibri" w:cs="Calibri"/>
                <w:sz w:val="22"/>
                <w:szCs w:val="22"/>
                <w:lang w:val="en-US" w:eastAsia="zh-CN"/>
              </w:rPr>
            </w:pPr>
            <w:r>
              <w:rPr>
                <w:rFonts w:ascii="Calibri" w:hAnsi="Calibri" w:cs="Calibri"/>
                <w:sz w:val="22"/>
                <w:szCs w:val="22"/>
                <w:lang w:val="en-US" w:eastAsia="zh-CN"/>
              </w:rPr>
              <w:t xml:space="preserve">Yes </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7B8A7" w14:textId="77777777" w:rsidR="00D51D9D" w:rsidRPr="00D51D9D" w:rsidRDefault="00D51D9D" w:rsidP="00D51D9D">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FL’s proposal.</w:t>
            </w:r>
          </w:p>
          <w:p w14:paraId="7083A8FF" w14:textId="77777777" w:rsidR="00D51D9D" w:rsidRPr="00D51D9D" w:rsidRDefault="00D51D9D" w:rsidP="000E3699">
            <w:pPr>
              <w:snapToGrid w:val="0"/>
              <w:spacing w:after="0"/>
              <w:rPr>
                <w:rFonts w:ascii="Calibri" w:eastAsiaTheme="minorEastAsia" w:hAnsi="Calibri" w:cs="Calibri"/>
                <w:sz w:val="22"/>
                <w:szCs w:val="22"/>
                <w:lang w:eastAsia="ko-KR"/>
              </w:rPr>
            </w:pPr>
          </w:p>
        </w:tc>
      </w:tr>
      <w:tr w:rsidR="001A2FE1" w:rsidRPr="008D1D13" w14:paraId="4D0D713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6128D" w14:textId="7B615F54" w:rsidR="001A2FE1" w:rsidRPr="004C79A5"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27C4C" w14:textId="2146C358" w:rsidR="001A2FE1" w:rsidRPr="001A2FE1" w:rsidRDefault="001A2FE1" w:rsidP="000E3699">
            <w:pPr>
              <w:spacing w:after="0"/>
              <w:jc w:val="both"/>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See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696E0"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to make progress as</w:t>
            </w:r>
          </w:p>
          <w:p w14:paraId="4CD6EAB6" w14:textId="77777777" w:rsidR="001A2FE1" w:rsidRPr="008D1D13" w:rsidRDefault="001A2FE1" w:rsidP="001A2FE1">
            <w:pPr>
              <w:pStyle w:val="af8"/>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lastRenderedPageBreak/>
              <w:t xml:space="preserve">A UE that satisfies one of the following conditions </w:t>
            </w:r>
            <w:r w:rsidRPr="00D81770">
              <w:rPr>
                <w:rFonts w:ascii="Calibri" w:hAnsi="Calibri" w:cs="Calibri"/>
                <w:i/>
                <w:strike/>
                <w:color w:val="0000FF"/>
                <w:sz w:val="22"/>
              </w:rPr>
              <w:t>and enabled by (pre-)configuration</w:t>
            </w:r>
            <w:r w:rsidRPr="008D1D13">
              <w:rPr>
                <w:rFonts w:ascii="Calibri" w:hAnsi="Calibri" w:cs="Calibri"/>
                <w:i/>
                <w:color w:val="FF0000"/>
                <w:sz w:val="22"/>
              </w:rPr>
              <w:t xml:space="preserve"> can be UE-A including details of the condition</w:t>
            </w:r>
          </w:p>
          <w:p w14:paraId="6BF73210" w14:textId="77777777" w:rsidR="001A2FE1" w:rsidRPr="008D1D13" w:rsidRDefault="001A2FE1" w:rsidP="001A2FE1">
            <w:pPr>
              <w:pStyle w:val="af8"/>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054889E0" w14:textId="77777777" w:rsidR="001A2FE1" w:rsidRPr="008D1D13" w:rsidRDefault="001A2FE1" w:rsidP="001A2FE1">
            <w:pPr>
              <w:pStyle w:val="af8"/>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 xml:space="preserve">(working assumption) At least a destination UE </w:t>
            </w:r>
            <w:r w:rsidRPr="00D81770">
              <w:rPr>
                <w:rFonts w:ascii="Calibri" w:hAnsi="Calibri" w:cs="Calibri"/>
                <w:i/>
                <w:strike/>
                <w:color w:val="0000FF"/>
                <w:sz w:val="22"/>
              </w:rPr>
              <w:t>or</w:t>
            </w:r>
            <w:r w:rsidRPr="00D81770">
              <w:rPr>
                <w:rFonts w:ascii="Calibri" w:hAnsi="Calibri" w:cs="Calibri"/>
                <w:i/>
                <w:strike/>
                <w:color w:val="FF0000"/>
                <w:sz w:val="22"/>
              </w:rPr>
              <w:t xml:space="preserve"> </w:t>
            </w:r>
            <w:r w:rsidRPr="00E70F92">
              <w:rPr>
                <w:rFonts w:ascii="Calibri" w:hAnsi="Calibri" w:cs="Calibri"/>
                <w:i/>
                <w:strike/>
                <w:color w:val="0033CC"/>
                <w:sz w:val="22"/>
              </w:rPr>
              <w:t>transmitting UE</w:t>
            </w:r>
            <w:r w:rsidRPr="008D1D13">
              <w:rPr>
                <w:rFonts w:ascii="Calibri" w:hAnsi="Calibri" w:cs="Calibri"/>
                <w:i/>
                <w:color w:val="FF0000"/>
                <w:sz w:val="22"/>
              </w:rPr>
              <w:t xml:space="preserve"> of a conflicting TB</w:t>
            </w:r>
          </w:p>
          <w:p w14:paraId="4ADE05CE" w14:textId="77777777" w:rsidR="001A2FE1" w:rsidRPr="008D1D13" w:rsidRDefault="001A2FE1" w:rsidP="001A2FE1">
            <w:pPr>
              <w:pStyle w:val="af8"/>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429188DA" w14:textId="77777777" w:rsidR="001A2FE1" w:rsidRDefault="001A2FE1" w:rsidP="001A2FE1">
            <w:pPr>
              <w:snapToGrid w:val="0"/>
              <w:spacing w:after="0"/>
              <w:rPr>
                <w:rFonts w:ascii="Calibri" w:eastAsiaTheme="minorEastAsia" w:hAnsi="Calibri" w:cs="Calibri"/>
                <w:sz w:val="22"/>
                <w:szCs w:val="22"/>
                <w:lang w:eastAsia="ko-KR"/>
              </w:rPr>
            </w:pPr>
          </w:p>
          <w:p w14:paraId="643BE4F1"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we already have this condition in a separate bullet.</w:t>
            </w:r>
          </w:p>
          <w:p w14:paraId="68CAD1E8"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second part that is crossed out, the transmitting UE can do re-evaluation and pre-emption to avoid conflicts. Therefore, this part is not needed.</w:t>
            </w:r>
          </w:p>
          <w:p w14:paraId="7FA7379D" w14:textId="47E3A1C0"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preference is FFS rather than (working assumption). However, we can accept for progress.</w:t>
            </w:r>
          </w:p>
        </w:tc>
      </w:tr>
      <w:tr w:rsidR="00FB433A" w:rsidRPr="008D1D13" w14:paraId="30FEBEC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D6246" w14:textId="4FACB3D7" w:rsidR="00FB433A" w:rsidRDefault="00FB433A" w:rsidP="00FB433A">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Z</w:t>
            </w:r>
            <w:r>
              <w:rPr>
                <w:rFonts w:ascii="Calibri" w:hAnsi="Calibri" w:cs="Calibri"/>
                <w:sz w:val="22"/>
                <w:szCs w:val="22"/>
                <w:lang w:eastAsia="zh-CN"/>
              </w:rPr>
              <w:t>TE</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1FD4CB" w14:textId="2F7C30C6" w:rsidR="00FB433A" w:rsidRDefault="00FB433A" w:rsidP="00FB433A">
            <w:pPr>
              <w:spacing w:after="0"/>
              <w:jc w:val="both"/>
              <w:rPr>
                <w:rFonts w:ascii="Calibri" w:eastAsiaTheme="minorEastAsia" w:hAnsi="Calibri" w:cs="Calibri"/>
                <w:sz w:val="22"/>
                <w:szCs w:val="22"/>
                <w:lang w:val="en-US" w:eastAsia="ko-KR"/>
              </w:rPr>
            </w:pPr>
            <w:r>
              <w:rPr>
                <w:rFonts w:ascii="Calibri" w:hAnsi="Calibri" w:cs="Calibri"/>
                <w:sz w:val="22"/>
                <w:szCs w:val="22"/>
                <w:lang w:eastAsia="zh-CN"/>
              </w:rPr>
              <w:t>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366E2" w14:textId="4A67E476" w:rsidR="00FB433A" w:rsidRDefault="00FB433A" w:rsidP="00FB433A">
            <w:pPr>
              <w:snapToGrid w:val="0"/>
              <w:spacing w:after="0"/>
              <w:rPr>
                <w:rFonts w:ascii="Calibri" w:eastAsiaTheme="minorEastAsia" w:hAnsi="Calibri" w:cs="Calibri"/>
                <w:sz w:val="22"/>
                <w:szCs w:val="22"/>
                <w:lang w:val="en-US" w:eastAsia="ko-KR"/>
              </w:rPr>
            </w:pPr>
            <w:r>
              <w:rPr>
                <w:rFonts w:hint="eastAsia"/>
                <w:lang w:eastAsia="zh-CN"/>
              </w:rPr>
              <w:t>W</w:t>
            </w:r>
            <w:r>
              <w:rPr>
                <w:lang w:eastAsia="zh-CN"/>
              </w:rPr>
              <w:t xml:space="preserve">e are not support to define the </w:t>
            </w:r>
            <w:r>
              <w:rPr>
                <w:rFonts w:ascii="Calibri" w:eastAsiaTheme="minorEastAsia" w:hAnsi="Calibri" w:cs="Calibri"/>
                <w:sz w:val="22"/>
                <w:szCs w:val="22"/>
              </w:rPr>
              <w:t>“</w:t>
            </w:r>
            <w:r>
              <w:rPr>
                <w:rFonts w:ascii="Calibri" w:eastAsiaTheme="minorEastAsia" w:hAnsi="Calibri" w:cs="Calibri"/>
                <w:sz w:val="22"/>
                <w:szCs w:val="22"/>
                <w:lang w:eastAsia="ko-KR"/>
              </w:rPr>
              <w:t>transmitting UE” in the working assumption part is not needed.</w:t>
            </w:r>
            <w:r>
              <w:rPr>
                <w:lang w:eastAsia="zh-CN"/>
              </w:rPr>
              <w:t xml:space="preserve">  W.r.t the whole WA, we still have concerns on the gain since the corresponding information is already done by the destination UE. Reporting from others will lead to more resource consumption and potential conflicts.</w:t>
            </w:r>
          </w:p>
        </w:tc>
      </w:tr>
      <w:tr w:rsidR="0066595B" w:rsidRPr="008D1D13" w14:paraId="5E541D6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BCB6" w14:textId="4A1AC201"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Ericsson</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D806A" w14:textId="7F91793A"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Yes</w:t>
            </w:r>
            <w:r>
              <w:rPr>
                <w:rFonts w:ascii="Calibri" w:eastAsiaTheme="minorEastAsia" w:hAnsi="Calibri" w:cs="Calibri"/>
                <w:sz w:val="22"/>
                <w:szCs w:val="22"/>
                <w:lang w:eastAsia="ko-KR"/>
              </w:rPr>
              <w:t>, with modifications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4903F" w14:textId="77777777" w:rsidR="0066595B" w:rsidRPr="00C71F0B" w:rsidRDefault="0066595B" w:rsidP="0066595B">
            <w:pPr>
              <w:jc w:val="both"/>
              <w:rPr>
                <w:rFonts w:ascii="Calibri" w:eastAsia="Malgun Gothic" w:hAnsi="Calibri" w:cs="Calibri"/>
                <w:bCs/>
                <w:iCs/>
                <w:sz w:val="22"/>
                <w:szCs w:val="22"/>
                <w:lang w:eastAsia="ko-KR"/>
              </w:rPr>
            </w:pPr>
            <w:r w:rsidRPr="00C71F0B">
              <w:rPr>
                <w:rFonts w:ascii="Calibri" w:eastAsia="Malgun Gothic" w:hAnsi="Calibri" w:cs="Calibri"/>
                <w:bCs/>
                <w:iCs/>
                <w:sz w:val="22"/>
                <w:szCs w:val="22"/>
                <w:lang w:eastAsia="ko-KR"/>
              </w:rPr>
              <w:t>We propose the following modifications for this proposal:</w:t>
            </w:r>
          </w:p>
          <w:p w14:paraId="7D7E8332" w14:textId="77777777" w:rsidR="0066595B" w:rsidRPr="008D1D13" w:rsidRDefault="0066595B" w:rsidP="0066595B">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797C0BD9" w14:textId="77777777" w:rsidR="0066595B" w:rsidRPr="008D1D13" w:rsidRDefault="0066595B" w:rsidP="0066595B">
            <w:pPr>
              <w:pStyle w:val="af8"/>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26DF793F" w14:textId="77777777" w:rsidR="0066595B" w:rsidRPr="008D1D13" w:rsidRDefault="0066595B" w:rsidP="0066595B">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expected/potential resource conflict(s) for the reserved resource(s), and uses it to </w:t>
            </w:r>
            <w:r w:rsidRPr="00C71F0B">
              <w:rPr>
                <w:rFonts w:ascii="Calibri" w:hAnsi="Calibri" w:cs="Calibri"/>
                <w:i/>
                <w:strike/>
                <w:color w:val="70AD47" w:themeColor="accent6"/>
                <w:sz w:val="22"/>
              </w:rPr>
              <w:t>determine</w:t>
            </w:r>
            <w:r w:rsidRPr="008D1D13">
              <w:rPr>
                <w:rFonts w:ascii="Calibri" w:hAnsi="Calibri" w:cs="Calibri"/>
                <w:i/>
                <w:sz w:val="22"/>
              </w:rPr>
              <w:t xml:space="preserve"> </w:t>
            </w:r>
            <w:r w:rsidRPr="00C71F0B">
              <w:rPr>
                <w:rFonts w:ascii="Calibri" w:hAnsi="Calibri" w:cs="Calibri"/>
                <w:i/>
                <w:color w:val="70AD47" w:themeColor="accent6"/>
                <w:sz w:val="22"/>
              </w:rPr>
              <w:t>perform</w:t>
            </w:r>
            <w:r>
              <w:rPr>
                <w:rFonts w:ascii="Calibri" w:hAnsi="Calibri" w:cs="Calibri"/>
                <w:i/>
                <w:sz w:val="22"/>
              </w:rPr>
              <w:t xml:space="preserve"> </w:t>
            </w:r>
            <w:r w:rsidRPr="008D1D13">
              <w:rPr>
                <w:rFonts w:ascii="Calibri" w:hAnsi="Calibri" w:cs="Calibri"/>
                <w:i/>
                <w:sz w:val="22"/>
              </w:rPr>
              <w:t>resource re-selection is UE-B</w:t>
            </w:r>
          </w:p>
          <w:p w14:paraId="663B31A3" w14:textId="77777777" w:rsidR="0066595B" w:rsidRPr="008D1D13" w:rsidRDefault="0066595B" w:rsidP="0066595B">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07EC2C8F" w14:textId="77777777" w:rsidR="0066595B" w:rsidRPr="008D1D13" w:rsidRDefault="0066595B" w:rsidP="0066595B">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0A762479" w14:textId="77777777" w:rsidR="0066595B" w:rsidRPr="008D1D13" w:rsidRDefault="0066595B" w:rsidP="0066595B">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7161E41C" w14:textId="77777777" w:rsidR="0066595B" w:rsidRPr="008D1D13" w:rsidRDefault="0066595B" w:rsidP="0066595B">
            <w:pPr>
              <w:pStyle w:val="af8"/>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5379022D" w14:textId="77777777" w:rsidR="0066595B" w:rsidRPr="00C71F0B" w:rsidRDefault="0066595B" w:rsidP="0066595B">
            <w:pPr>
              <w:pStyle w:val="af8"/>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At least a destination UE of a TB transmitted by UE-B can be UE-A</w:t>
            </w:r>
          </w:p>
          <w:p w14:paraId="645569DD" w14:textId="77777777" w:rsidR="0066595B" w:rsidRPr="00C71F0B" w:rsidRDefault="0066595B" w:rsidP="0066595B">
            <w:pPr>
              <w:pStyle w:val="af8"/>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(working assumption) At least a destination UE or transmitting UE of a conflicting TB</w:t>
            </w:r>
          </w:p>
          <w:p w14:paraId="3BCB243E" w14:textId="77777777" w:rsidR="0066595B" w:rsidRPr="00C71F0B" w:rsidRDefault="0066595B" w:rsidP="0066595B">
            <w:pPr>
              <w:pStyle w:val="af8"/>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t xml:space="preserve">At least a destination UE or a transmitting UE of any of the conflicting </w:t>
            </w:r>
            <w:proofErr w:type="spellStart"/>
            <w:r w:rsidRPr="00C71F0B">
              <w:rPr>
                <w:rFonts w:ascii="Calibri" w:hAnsi="Calibri" w:cs="Calibri"/>
                <w:i/>
                <w:color w:val="70AD47" w:themeColor="accent6"/>
                <w:sz w:val="22"/>
              </w:rPr>
              <w:t>TBs.</w:t>
            </w:r>
            <w:proofErr w:type="spellEnd"/>
          </w:p>
          <w:p w14:paraId="7B3A3A02" w14:textId="77777777" w:rsidR="0066595B" w:rsidRDefault="0066595B" w:rsidP="0066595B">
            <w:pPr>
              <w:pStyle w:val="af8"/>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lastRenderedPageBreak/>
              <w:t>(working assumption) Any other UE that is within a predefined range. This feature can be disabled by (pre-)configuration. Details FFS, including range.</w:t>
            </w:r>
          </w:p>
          <w:p w14:paraId="03D0569E" w14:textId="77777777" w:rsidR="0066595B" w:rsidRPr="00C71F0B" w:rsidRDefault="0066595B" w:rsidP="0066595B">
            <w:pPr>
              <w:pStyle w:val="af8"/>
              <w:widowControl/>
              <w:numPr>
                <w:ilvl w:val="2"/>
                <w:numId w:val="26"/>
              </w:numPr>
              <w:overflowPunct w:val="0"/>
              <w:spacing w:before="0" w:after="0" w:line="240" w:lineRule="auto"/>
              <w:rPr>
                <w:rFonts w:ascii="Calibri" w:hAnsi="Calibri" w:cs="Calibri"/>
                <w:i/>
                <w:color w:val="70AD47" w:themeColor="accent6"/>
                <w:sz w:val="22"/>
              </w:rPr>
            </w:pPr>
            <w:r>
              <w:rPr>
                <w:rFonts w:ascii="Calibri" w:hAnsi="Calibri" w:cs="Calibri"/>
                <w:i/>
                <w:color w:val="70AD47" w:themeColor="accent6"/>
                <w:sz w:val="22"/>
              </w:rPr>
              <w:t>FFS other UEs</w:t>
            </w:r>
          </w:p>
          <w:p w14:paraId="6A97907C" w14:textId="77777777" w:rsidR="0066595B" w:rsidRPr="008D1D13" w:rsidRDefault="0066595B" w:rsidP="0066595B">
            <w:pPr>
              <w:pStyle w:val="af8"/>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FE4245F" w14:textId="77777777" w:rsidR="0066595B" w:rsidRDefault="0066595B" w:rsidP="0066595B">
            <w:pPr>
              <w:snapToGrid w:val="0"/>
              <w:spacing w:after="0"/>
              <w:rPr>
                <w:lang w:eastAsia="zh-CN"/>
              </w:rPr>
            </w:pPr>
          </w:p>
        </w:tc>
      </w:tr>
      <w:tr w:rsidR="00712ED4" w:rsidRPr="008D1D13" w14:paraId="39C43F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21C673" w14:textId="7FCFD6EF"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Lenovo/Motorola Mobility</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6E19A" w14:textId="63758AFB"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990C8" w14:textId="2F619846" w:rsidR="00712ED4" w:rsidRPr="00C71F0B" w:rsidRDefault="00712ED4" w:rsidP="00712ED4">
            <w:pPr>
              <w:jc w:val="both"/>
              <w:rPr>
                <w:rFonts w:ascii="Calibri" w:eastAsia="Malgun Gothic" w:hAnsi="Calibri" w:cs="Calibri"/>
                <w:bCs/>
                <w:iCs/>
                <w:sz w:val="22"/>
                <w:szCs w:val="22"/>
                <w:lang w:eastAsia="ko-KR"/>
              </w:rPr>
            </w:pPr>
            <w:r>
              <w:rPr>
                <w:rFonts w:ascii="Calibri" w:eastAsiaTheme="minorEastAsia" w:hAnsi="Calibri" w:cs="Calibri"/>
                <w:sz w:val="22"/>
                <w:szCs w:val="22"/>
                <w:lang w:val="en-US" w:eastAsia="ko-KR"/>
              </w:rPr>
              <w:t xml:space="preserve">We see the benefit of a third UE helping with the potential/expected and detected half duplex collision. </w:t>
            </w:r>
          </w:p>
        </w:tc>
      </w:tr>
      <w:tr w:rsidR="00D76774" w:rsidRPr="008D1D13" w14:paraId="48998B7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0669DC" w14:textId="4A69D26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819FA" w14:textId="58BA0F0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A96BCD" w14:textId="74DFC700" w:rsidR="00D76774" w:rsidRDefault="00D76774" w:rsidP="00D76774">
            <w:pPr>
              <w:jc w:val="both"/>
              <w:rPr>
                <w:rFonts w:ascii="Calibri" w:eastAsiaTheme="minorEastAsia" w:hAnsi="Calibri" w:cs="Calibri"/>
                <w:sz w:val="22"/>
                <w:szCs w:val="22"/>
                <w:lang w:val="en-US" w:eastAsia="ko-KR"/>
              </w:rPr>
            </w:pPr>
            <w:r w:rsidRPr="002C2EC8">
              <w:rPr>
                <w:rFonts w:ascii="Calibri" w:eastAsia="Malgun Gothic" w:hAnsi="Calibri" w:cs="Calibri"/>
                <w:bCs/>
                <w:iCs/>
                <w:sz w:val="22"/>
                <w:szCs w:val="22"/>
                <w:lang w:eastAsia="ko-KR"/>
              </w:rPr>
              <w:t>We support the proposal, and we also prefer to confirm the working assumption if possible</w:t>
            </w:r>
          </w:p>
        </w:tc>
      </w:tr>
      <w:tr w:rsidR="00F67005" w:rsidRPr="008D1D13" w14:paraId="5A9E20B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1B83" w14:textId="2168C7A3"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462B43" w14:textId="4BBF7030"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3FAF37" w14:textId="77777777" w:rsidR="00F67005" w:rsidRDefault="00F67005" w:rsidP="00F67005">
            <w:pPr>
              <w:jc w:val="both"/>
              <w:rPr>
                <w:rFonts w:ascii="Calibri" w:eastAsia="MS Mincho" w:hAnsi="Calibri" w:cs="Calibri"/>
                <w:bCs/>
                <w:iCs/>
                <w:sz w:val="22"/>
                <w:szCs w:val="22"/>
                <w:lang w:eastAsia="ja-JP"/>
              </w:rPr>
            </w:pPr>
            <w:r>
              <w:rPr>
                <w:rFonts w:ascii="Calibri" w:eastAsia="MS Mincho" w:hAnsi="Calibri" w:cs="Calibri" w:hint="eastAsia"/>
                <w:bCs/>
                <w:iCs/>
                <w:sz w:val="22"/>
                <w:szCs w:val="22"/>
                <w:lang w:eastAsia="ja-JP"/>
              </w:rPr>
              <w:t>W</w:t>
            </w:r>
            <w:r>
              <w:rPr>
                <w:rFonts w:ascii="Calibri" w:eastAsia="MS Mincho" w:hAnsi="Calibri" w:cs="Calibri"/>
                <w:bCs/>
                <w:iCs/>
                <w:sz w:val="22"/>
                <w:szCs w:val="22"/>
                <w:lang w:eastAsia="ja-JP"/>
              </w:rPr>
              <w:t>e are supportive if the working assumption is removed.</w:t>
            </w:r>
          </w:p>
          <w:p w14:paraId="48319949" w14:textId="77777777" w:rsidR="00F67005" w:rsidRPr="008D1D13" w:rsidRDefault="00F67005" w:rsidP="00F67005">
            <w:pPr>
              <w:pStyle w:val="af8"/>
              <w:widowControl/>
              <w:numPr>
                <w:ilvl w:val="2"/>
                <w:numId w:val="26"/>
              </w:numPr>
              <w:overflowPunct w:val="0"/>
              <w:spacing w:before="0" w:after="0" w:line="240" w:lineRule="auto"/>
              <w:rPr>
                <w:rFonts w:ascii="Calibri" w:hAnsi="Calibri" w:cs="Calibri"/>
                <w:i/>
                <w:color w:val="FF0000"/>
                <w:sz w:val="22"/>
              </w:rPr>
            </w:pPr>
            <w:r w:rsidRPr="00FF2395">
              <w:rPr>
                <w:rFonts w:ascii="Calibri" w:hAnsi="Calibri" w:cs="Calibri"/>
                <w:i/>
                <w:strike/>
                <w:color w:val="FF0000"/>
                <w:sz w:val="22"/>
              </w:rPr>
              <w:t xml:space="preserve">(working assumption) </w:t>
            </w:r>
            <w:r w:rsidRPr="008D1D13">
              <w:rPr>
                <w:rFonts w:ascii="Calibri" w:hAnsi="Calibri" w:cs="Calibri"/>
                <w:i/>
                <w:color w:val="FF0000"/>
                <w:sz w:val="22"/>
              </w:rPr>
              <w:t>At least a destination UE or transmitting UE of a conflicting TB</w:t>
            </w:r>
          </w:p>
          <w:p w14:paraId="6FF6656E" w14:textId="77777777" w:rsidR="00F67005" w:rsidRPr="002C2EC8" w:rsidRDefault="00F67005" w:rsidP="00F67005">
            <w:pPr>
              <w:jc w:val="both"/>
              <w:rPr>
                <w:rFonts w:ascii="Calibri" w:eastAsia="Malgun Gothic" w:hAnsi="Calibri" w:cs="Calibri"/>
                <w:bCs/>
                <w:iCs/>
                <w:sz w:val="22"/>
                <w:szCs w:val="22"/>
                <w:lang w:eastAsia="ko-KR"/>
              </w:rPr>
            </w:pPr>
          </w:p>
        </w:tc>
      </w:tr>
      <w:tr w:rsidR="0039056B" w:rsidRPr="008D1D13" w14:paraId="1AF9841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9018A8" w14:textId="494E9AF4"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0ECD1B" w14:textId="679B6D3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 with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8AF84" w14:textId="77777777" w:rsidR="0039056B" w:rsidRDefault="0039056B" w:rsidP="0039056B">
            <w:pPr>
              <w:jc w:val="both"/>
              <w:rPr>
                <w:rFonts w:ascii="Calibri" w:eastAsia="Malgun Gothic" w:hAnsi="Calibri" w:cs="Calibri"/>
                <w:bCs/>
                <w:iCs/>
                <w:sz w:val="22"/>
                <w:szCs w:val="22"/>
                <w:lang w:eastAsia="ko-KR"/>
              </w:rPr>
            </w:pPr>
            <w:r>
              <w:rPr>
                <w:rFonts w:ascii="Calibri" w:eastAsia="Malgun Gothic" w:hAnsi="Calibri" w:cs="Calibri"/>
                <w:bCs/>
                <w:iCs/>
                <w:sz w:val="22"/>
                <w:szCs w:val="22"/>
                <w:lang w:eastAsia="ko-KR"/>
              </w:rPr>
              <w:t>We support the FL’s proposal.</w:t>
            </w:r>
          </w:p>
          <w:p w14:paraId="58323611" w14:textId="77777777" w:rsidR="0039056B" w:rsidRDefault="0039056B" w:rsidP="0039056B">
            <w:pPr>
              <w:jc w:val="both"/>
              <w:rPr>
                <w:rFonts w:ascii="Calibri" w:eastAsia="Malgun Gothic" w:hAnsi="Calibri" w:cs="Calibri"/>
                <w:bCs/>
                <w:iCs/>
                <w:sz w:val="22"/>
                <w:szCs w:val="22"/>
                <w:lang w:eastAsia="ko-KR"/>
              </w:rPr>
            </w:pPr>
            <w:r>
              <w:rPr>
                <w:rFonts w:ascii="Calibri" w:eastAsia="Malgun Gothic" w:hAnsi="Calibri" w:cs="Calibri"/>
                <w:bCs/>
                <w:iCs/>
                <w:sz w:val="22"/>
                <w:szCs w:val="22"/>
                <w:lang w:eastAsia="ko-KR"/>
              </w:rPr>
              <w:t>Based on Huawei’s comments in yesterday’s GTW regarding the unity of the proposal, consider the simplified version below:</w:t>
            </w:r>
          </w:p>
          <w:p w14:paraId="1950FF39" w14:textId="77777777" w:rsidR="0039056B" w:rsidRPr="008D1D13" w:rsidRDefault="0039056B" w:rsidP="0039056B">
            <w:pPr>
              <w:pStyle w:val="af8"/>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535BE767" w14:textId="77777777" w:rsidR="0039056B" w:rsidRPr="008D1D13" w:rsidRDefault="0039056B" w:rsidP="0039056B">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07C92F04" w14:textId="77777777" w:rsidR="0039056B" w:rsidRDefault="0039056B" w:rsidP="0039056B">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C1D62B3" w14:textId="77777777" w:rsidR="0039056B" w:rsidRDefault="0039056B" w:rsidP="0039056B">
            <w:pPr>
              <w:pStyle w:val="af8"/>
              <w:widowControl/>
              <w:numPr>
                <w:ilvl w:val="2"/>
                <w:numId w:val="26"/>
              </w:numPr>
              <w:overflowPunct w:val="0"/>
              <w:spacing w:before="0" w:after="0" w:line="240" w:lineRule="auto"/>
              <w:rPr>
                <w:rFonts w:ascii="Calibri" w:hAnsi="Calibri" w:cs="Calibri"/>
                <w:i/>
                <w:sz w:val="22"/>
              </w:rPr>
            </w:pPr>
            <w:r w:rsidRPr="00372EA6">
              <w:rPr>
                <w:rFonts w:ascii="Calibri" w:hAnsi="Calibri" w:cs="Calibri"/>
                <w:i/>
                <w:color w:val="70AD47" w:themeColor="accent6"/>
                <w:sz w:val="22"/>
              </w:rPr>
              <w:t>Further conditions for UE-A</w:t>
            </w:r>
          </w:p>
          <w:p w14:paraId="1E605A5A" w14:textId="77777777" w:rsidR="0039056B" w:rsidRPr="008D1D13" w:rsidRDefault="0039056B" w:rsidP="0039056B">
            <w:pPr>
              <w:pStyle w:val="af8"/>
              <w:widowControl/>
              <w:numPr>
                <w:ilvl w:val="3"/>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176E2B1" w14:textId="77777777" w:rsidR="0039056B" w:rsidRPr="008D1D13" w:rsidRDefault="0039056B" w:rsidP="0039056B">
            <w:pPr>
              <w:pStyle w:val="af8"/>
              <w:widowControl/>
              <w:numPr>
                <w:ilvl w:val="3"/>
                <w:numId w:val="26"/>
              </w:numPr>
              <w:overflowPunct w:val="0"/>
              <w:spacing w:before="0" w:after="0" w:line="240" w:lineRule="auto"/>
              <w:rPr>
                <w:rFonts w:ascii="Calibri" w:hAnsi="Calibri" w:cs="Calibri"/>
                <w:i/>
                <w:sz w:val="22"/>
              </w:rPr>
            </w:pPr>
            <w:r w:rsidRPr="008D1D13">
              <w:rPr>
                <w:rFonts w:ascii="Calibri" w:hAnsi="Calibri" w:cs="Calibri"/>
                <w:i/>
                <w:color w:val="FF0000"/>
                <w:sz w:val="22"/>
              </w:rPr>
              <w:t>(working assumption) At least a destination UE or transmitting UE of a conflicting TB</w:t>
            </w:r>
          </w:p>
          <w:p w14:paraId="78E3A2BF" w14:textId="77777777" w:rsidR="0039056B" w:rsidRPr="008D1D13" w:rsidRDefault="0039056B" w:rsidP="0039056B">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4FE782BB" w14:textId="77777777" w:rsidR="0039056B" w:rsidRPr="008D1D13" w:rsidRDefault="0039056B" w:rsidP="0039056B">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7F8F17D2" w14:textId="77777777" w:rsidR="0039056B" w:rsidRPr="00372EA6" w:rsidRDefault="0039056B" w:rsidP="0039056B">
            <w:pPr>
              <w:pStyle w:val="af8"/>
              <w:widowControl/>
              <w:numPr>
                <w:ilvl w:val="1"/>
                <w:numId w:val="26"/>
              </w:numPr>
              <w:overflowPunct w:val="0"/>
              <w:spacing w:before="0" w:after="0" w:line="240" w:lineRule="auto"/>
              <w:rPr>
                <w:rFonts w:ascii="Calibri" w:hAnsi="Calibri" w:cs="Calibri"/>
                <w:i/>
                <w:strike/>
                <w:color w:val="FF0000"/>
                <w:sz w:val="22"/>
              </w:rPr>
            </w:pPr>
            <w:r w:rsidRPr="00372EA6">
              <w:rPr>
                <w:rFonts w:ascii="Calibri" w:hAnsi="Calibri" w:cs="Calibri"/>
                <w:i/>
                <w:strike/>
                <w:color w:val="FF0000"/>
                <w:sz w:val="22"/>
              </w:rPr>
              <w:t>A UE that satisfies one of the following conditions and enabled by (pre-)configuration can be UE-A including details of the condition</w:t>
            </w:r>
          </w:p>
          <w:p w14:paraId="2F91D5F7" w14:textId="77777777" w:rsidR="0039056B" w:rsidRPr="00372EA6" w:rsidRDefault="0039056B" w:rsidP="0039056B">
            <w:pPr>
              <w:pStyle w:val="af8"/>
              <w:widowControl/>
              <w:numPr>
                <w:ilvl w:val="2"/>
                <w:numId w:val="26"/>
              </w:numPr>
              <w:overflowPunct w:val="0"/>
              <w:spacing w:before="0" w:after="0" w:line="240" w:lineRule="auto"/>
              <w:rPr>
                <w:rFonts w:ascii="Calibri" w:hAnsi="Calibri" w:cs="Calibri"/>
                <w:i/>
                <w:strike/>
                <w:color w:val="FF0000"/>
                <w:sz w:val="22"/>
              </w:rPr>
            </w:pPr>
            <w:r w:rsidRPr="00372EA6">
              <w:rPr>
                <w:rFonts w:ascii="Calibri" w:hAnsi="Calibri" w:cs="Calibri"/>
                <w:i/>
                <w:strike/>
                <w:color w:val="FF0000"/>
                <w:sz w:val="22"/>
              </w:rPr>
              <w:t>At least a destination UE of a TB transmitted by UE-B can be UE-A</w:t>
            </w:r>
          </w:p>
          <w:p w14:paraId="08CA362E" w14:textId="77777777" w:rsidR="0039056B" w:rsidRPr="00372EA6" w:rsidRDefault="0039056B" w:rsidP="0039056B">
            <w:pPr>
              <w:pStyle w:val="af8"/>
              <w:widowControl/>
              <w:numPr>
                <w:ilvl w:val="2"/>
                <w:numId w:val="26"/>
              </w:numPr>
              <w:overflowPunct w:val="0"/>
              <w:spacing w:before="0" w:after="0" w:line="240" w:lineRule="auto"/>
              <w:rPr>
                <w:rFonts w:ascii="Calibri" w:hAnsi="Calibri" w:cs="Calibri"/>
                <w:i/>
                <w:strike/>
                <w:color w:val="FF0000"/>
                <w:sz w:val="22"/>
              </w:rPr>
            </w:pPr>
            <w:r w:rsidRPr="00372EA6">
              <w:rPr>
                <w:rFonts w:ascii="Calibri" w:hAnsi="Calibri" w:cs="Calibri"/>
                <w:i/>
                <w:strike/>
                <w:color w:val="FF0000"/>
                <w:sz w:val="22"/>
              </w:rPr>
              <w:lastRenderedPageBreak/>
              <w:t>(working assumption) At least a destination UE or transmitting UE of a conflicting TB</w:t>
            </w:r>
          </w:p>
          <w:p w14:paraId="508D4732" w14:textId="77777777" w:rsidR="0039056B" w:rsidRPr="008D1D13" w:rsidRDefault="0039056B" w:rsidP="0039056B">
            <w:pPr>
              <w:pStyle w:val="af8"/>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49DF6A30" w14:textId="77777777" w:rsidR="0039056B" w:rsidRDefault="0039056B" w:rsidP="0039056B">
            <w:pPr>
              <w:jc w:val="both"/>
              <w:rPr>
                <w:rFonts w:ascii="Calibri" w:eastAsia="MS Mincho" w:hAnsi="Calibri" w:cs="Calibri"/>
                <w:bCs/>
                <w:iCs/>
                <w:sz w:val="22"/>
                <w:szCs w:val="22"/>
                <w:lang w:eastAsia="ja-JP"/>
              </w:rPr>
            </w:pPr>
          </w:p>
        </w:tc>
      </w:tr>
      <w:tr w:rsidR="00374BF9" w:rsidRPr="008D1D13" w14:paraId="3F905D4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967D4" w14:textId="665E0768"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119E3" w14:textId="404F10B9"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val="en-US" w:eastAsia="zh-CN"/>
              </w:rPr>
              <w:t>N</w:t>
            </w:r>
            <w:r>
              <w:rPr>
                <w:rFonts w:ascii="Calibri" w:hAnsi="Calibri" w:cs="Calibri"/>
                <w:sz w:val="22"/>
                <w:szCs w:val="22"/>
                <w:lang w:val="en-US" w:eastAsia="zh-CN"/>
              </w:rPr>
              <w:t>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17149"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 xml:space="preserve">We still have technical concern on the working assumption. The condition is not clear. </w:t>
            </w:r>
          </w:p>
          <w:p w14:paraId="4DA3BC75"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As the example mentioned by DOCOMO, there is two communication pair, i.e. UE-A is the destination UE of UE-B, and UE-C is the destination UE of UE-D, if UE-B’s transmission resource would overlap with UE-D’s transmission. If UE-C is not the destination UE of UE-B, and does not know UE-A is the destination UE of UE-B, how can UE-C justify the resource conflict which will have impact on the communication between UE-A and UE-B.  similar as that for a transmitting UE.</w:t>
            </w:r>
          </w:p>
          <w:p w14:paraId="652B0CA1" w14:textId="77777777" w:rsidR="00374BF9" w:rsidRDefault="00374BF9" w:rsidP="00374BF9">
            <w:pPr>
              <w:jc w:val="both"/>
              <w:rPr>
                <w:rFonts w:ascii="Calibri" w:eastAsia="Malgun Gothic" w:hAnsi="Calibri" w:cs="Calibri"/>
                <w:bCs/>
                <w:iCs/>
                <w:sz w:val="22"/>
                <w:szCs w:val="22"/>
                <w:lang w:eastAsia="ko-KR"/>
              </w:rPr>
            </w:pPr>
          </w:p>
        </w:tc>
      </w:tr>
      <w:tr w:rsidR="00FA4B8C" w:rsidRPr="008D1D13" w14:paraId="317903C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315346" w14:textId="3DBE4194" w:rsidR="00FA4B8C" w:rsidRDefault="00FA4B8C" w:rsidP="00374BF9">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547D12" w14:textId="67A063D6" w:rsidR="00FA4B8C" w:rsidRDefault="00FA4B8C" w:rsidP="00374BF9">
            <w:pPr>
              <w:spacing w:after="0"/>
              <w:jc w:val="both"/>
              <w:rPr>
                <w:rFonts w:ascii="Calibri" w:hAnsi="Calibri" w:cs="Calibri"/>
                <w:sz w:val="22"/>
                <w:szCs w:val="22"/>
                <w:lang w:val="en-US" w:eastAsia="zh-CN"/>
              </w:rPr>
            </w:pPr>
            <w:r>
              <w:rPr>
                <w:rFonts w:ascii="Calibri" w:hAnsi="Calibri" w:cs="Calibri"/>
                <w:sz w:val="22"/>
                <w:szCs w:val="22"/>
                <w:lang w:val="en-US" w:eastAsia="zh-CN"/>
              </w:rPr>
              <w:t>Yes, with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83D034" w14:textId="77777777" w:rsidR="00FA4B8C" w:rsidRDefault="00FA4B8C" w:rsidP="00FA4B8C">
            <w:pPr>
              <w:snapToGrid w:val="0"/>
              <w:spacing w:after="0"/>
              <w:rPr>
                <w:rFonts w:ascii="Calibri" w:hAnsi="Calibri" w:cs="Calibri"/>
                <w:sz w:val="22"/>
                <w:szCs w:val="22"/>
                <w:lang w:eastAsia="zh-CN"/>
              </w:rPr>
            </w:pPr>
            <w:r>
              <w:rPr>
                <w:rFonts w:ascii="Calibri" w:hAnsi="Calibri" w:cs="Calibri"/>
                <w:sz w:val="22"/>
                <w:szCs w:val="22"/>
                <w:lang w:eastAsia="zh-CN"/>
              </w:rPr>
              <w:t xml:space="preserve">The </w:t>
            </w:r>
            <w:r w:rsidRPr="008D1D13">
              <w:rPr>
                <w:rFonts w:ascii="Calibri" w:hAnsi="Calibri" w:cs="Calibri"/>
                <w:i/>
                <w:color w:val="FF0000"/>
                <w:sz w:val="22"/>
              </w:rPr>
              <w:t xml:space="preserve">transmitting UE of a conflicting </w:t>
            </w:r>
            <w:proofErr w:type="gramStart"/>
            <w:r w:rsidRPr="008D1D13">
              <w:rPr>
                <w:rFonts w:ascii="Calibri" w:hAnsi="Calibri" w:cs="Calibri"/>
                <w:i/>
                <w:color w:val="FF0000"/>
                <w:sz w:val="22"/>
              </w:rPr>
              <w:t>TB</w:t>
            </w:r>
            <w:r>
              <w:rPr>
                <w:rFonts w:ascii="Calibri" w:hAnsi="Calibri" w:cs="Calibri"/>
                <w:i/>
                <w:color w:val="FF0000"/>
                <w:sz w:val="22"/>
              </w:rPr>
              <w:t xml:space="preserve"> </w:t>
            </w:r>
            <w:r>
              <w:rPr>
                <w:rFonts w:ascii="Calibri" w:hAnsi="Calibri" w:cs="Calibri"/>
                <w:i/>
                <w:sz w:val="22"/>
              </w:rPr>
              <w:t xml:space="preserve"> </w:t>
            </w:r>
            <w:r>
              <w:rPr>
                <w:rFonts w:ascii="Calibri" w:hAnsi="Calibri" w:cs="Calibri"/>
                <w:sz w:val="22"/>
                <w:szCs w:val="22"/>
                <w:lang w:eastAsia="zh-CN"/>
              </w:rPr>
              <w:t>needs</w:t>
            </w:r>
            <w:proofErr w:type="gramEnd"/>
            <w:r>
              <w:rPr>
                <w:rFonts w:ascii="Calibri" w:hAnsi="Calibri" w:cs="Calibri"/>
                <w:sz w:val="22"/>
                <w:szCs w:val="22"/>
                <w:lang w:eastAsia="zh-CN"/>
              </w:rPr>
              <w:t xml:space="preserve"> some explanation or clarification. Can pre-emption resolve such resource conflict? If so, the </w:t>
            </w:r>
            <w:r w:rsidRPr="008D1D13">
              <w:rPr>
                <w:rFonts w:ascii="Calibri" w:hAnsi="Calibri" w:cs="Calibri"/>
                <w:i/>
                <w:color w:val="FF0000"/>
                <w:sz w:val="22"/>
              </w:rPr>
              <w:t xml:space="preserve">transmitting UE of a conflicting </w:t>
            </w:r>
            <w:proofErr w:type="gramStart"/>
            <w:r w:rsidRPr="008D1D13">
              <w:rPr>
                <w:rFonts w:ascii="Calibri" w:hAnsi="Calibri" w:cs="Calibri"/>
                <w:i/>
                <w:color w:val="FF0000"/>
                <w:sz w:val="22"/>
              </w:rPr>
              <w:t>TB</w:t>
            </w:r>
            <w:r>
              <w:rPr>
                <w:rFonts w:ascii="Calibri" w:hAnsi="Calibri" w:cs="Calibri"/>
                <w:i/>
                <w:color w:val="FF0000"/>
                <w:sz w:val="22"/>
              </w:rPr>
              <w:t xml:space="preserve"> </w:t>
            </w:r>
            <w:r>
              <w:rPr>
                <w:rFonts w:ascii="Calibri" w:hAnsi="Calibri" w:cs="Calibri"/>
                <w:i/>
                <w:sz w:val="22"/>
              </w:rPr>
              <w:t xml:space="preserve"> </w:t>
            </w:r>
            <w:r>
              <w:rPr>
                <w:rFonts w:ascii="Calibri" w:hAnsi="Calibri" w:cs="Calibri"/>
                <w:sz w:val="22"/>
                <w:szCs w:val="22"/>
                <w:lang w:eastAsia="zh-CN"/>
              </w:rPr>
              <w:t>could</w:t>
            </w:r>
            <w:proofErr w:type="gramEnd"/>
            <w:r w:rsidRPr="00575491">
              <w:rPr>
                <w:rFonts w:ascii="Calibri" w:hAnsi="Calibri" w:cs="Calibri"/>
                <w:sz w:val="22"/>
                <w:szCs w:val="22"/>
                <w:lang w:eastAsia="zh-CN"/>
              </w:rPr>
              <w:t xml:space="preserve"> be removed</w:t>
            </w:r>
            <w:r>
              <w:rPr>
                <w:rFonts w:ascii="Calibri" w:hAnsi="Calibri" w:cs="Calibri"/>
                <w:sz w:val="22"/>
                <w:szCs w:val="22"/>
                <w:lang w:eastAsia="zh-CN"/>
              </w:rPr>
              <w:t xml:space="preserve"> from proposal</w:t>
            </w:r>
            <w:r w:rsidRPr="00575491">
              <w:rPr>
                <w:rFonts w:ascii="Calibri" w:hAnsi="Calibri" w:cs="Calibri"/>
                <w:sz w:val="22"/>
                <w:szCs w:val="22"/>
                <w:lang w:eastAsia="zh-CN"/>
              </w:rPr>
              <w:t xml:space="preserve">. If </w:t>
            </w:r>
            <w:r>
              <w:rPr>
                <w:rFonts w:ascii="Calibri" w:hAnsi="Calibri" w:cs="Calibri"/>
                <w:sz w:val="22"/>
                <w:szCs w:val="22"/>
                <w:lang w:eastAsia="zh-CN"/>
              </w:rPr>
              <w:t>no</w:t>
            </w:r>
            <w:r w:rsidRPr="00575491">
              <w:rPr>
                <w:rFonts w:ascii="Calibri" w:hAnsi="Calibri" w:cs="Calibri"/>
                <w:sz w:val="22"/>
                <w:szCs w:val="22"/>
                <w:lang w:eastAsia="zh-CN"/>
              </w:rPr>
              <w:t>, some explanation</w:t>
            </w:r>
            <w:r>
              <w:rPr>
                <w:rFonts w:ascii="Calibri" w:hAnsi="Calibri" w:cs="Calibri"/>
                <w:sz w:val="22"/>
                <w:szCs w:val="22"/>
                <w:lang w:eastAsia="zh-CN"/>
              </w:rPr>
              <w:t>/clarification</w:t>
            </w:r>
            <w:r w:rsidRPr="00575491">
              <w:rPr>
                <w:rFonts w:ascii="Calibri" w:hAnsi="Calibri" w:cs="Calibri"/>
                <w:sz w:val="22"/>
                <w:szCs w:val="22"/>
                <w:lang w:eastAsia="zh-CN"/>
              </w:rPr>
              <w:t xml:space="preserve"> </w:t>
            </w:r>
            <w:r>
              <w:rPr>
                <w:rFonts w:ascii="Calibri" w:hAnsi="Calibri" w:cs="Calibri"/>
                <w:sz w:val="22"/>
                <w:szCs w:val="22"/>
                <w:lang w:eastAsia="zh-CN"/>
              </w:rPr>
              <w:t>may</w:t>
            </w:r>
            <w:r w:rsidRPr="00575491">
              <w:rPr>
                <w:rFonts w:ascii="Calibri" w:hAnsi="Calibri" w:cs="Calibri"/>
                <w:sz w:val="22"/>
                <w:szCs w:val="22"/>
                <w:lang w:eastAsia="zh-CN"/>
              </w:rPr>
              <w:t xml:space="preserve"> be needed.</w:t>
            </w:r>
          </w:p>
          <w:p w14:paraId="2A4EF0CF" w14:textId="77777777" w:rsidR="00FA4B8C" w:rsidRDefault="00FA4B8C" w:rsidP="00374BF9">
            <w:pPr>
              <w:snapToGrid w:val="0"/>
              <w:spacing w:after="0"/>
              <w:rPr>
                <w:rFonts w:ascii="Calibri" w:hAnsi="Calibri" w:cs="Calibri"/>
                <w:sz w:val="22"/>
                <w:szCs w:val="22"/>
                <w:lang w:eastAsia="zh-CN"/>
              </w:rPr>
            </w:pPr>
          </w:p>
        </w:tc>
      </w:tr>
    </w:tbl>
    <w:p w14:paraId="62B5EBE0" w14:textId="77777777" w:rsidR="00C328DC" w:rsidRPr="00D52E1B"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w:t>
      </w:r>
      <w:proofErr w:type="gramStart"/>
      <w:r w:rsidRPr="008D1D13">
        <w:rPr>
          <w:rFonts w:ascii="Calibri" w:eastAsiaTheme="minorEastAsia" w:hAnsi="Calibri" w:cs="Calibri"/>
          <w:b/>
          <w:sz w:val="22"/>
          <w:szCs w:val="22"/>
          <w:lang w:eastAsia="ko-KR"/>
        </w:rPr>
        <w:t>Also</w:t>
      </w:r>
      <w:proofErr w:type="gramEnd"/>
      <w:r w:rsidRPr="008D1D13">
        <w:rPr>
          <w:rFonts w:ascii="Calibri" w:eastAsiaTheme="minorEastAsia" w:hAnsi="Calibri" w:cs="Calibri"/>
          <w:b/>
          <w:sz w:val="22"/>
          <w:szCs w:val="22"/>
          <w:lang w:eastAsia="ko-KR"/>
        </w:rPr>
        <w:t xml:space="preserve">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af8"/>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af8"/>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lastRenderedPageBreak/>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af8"/>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af8"/>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417"/>
        <w:gridCol w:w="6024"/>
      </w:tblGrid>
      <w:tr w:rsidR="00837114" w:rsidRPr="008D1D13" w14:paraId="2990BC3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 </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but there is another condition for consideration, which is related to the slots UE-A is not able to monitor (e.g., due to half-duplex condition).  In sensing, slots within the resource selection window related (due to </w:t>
            </w:r>
            <w:proofErr w:type="spellStart"/>
            <w:r>
              <w:rPr>
                <w:rFonts w:ascii="Calibri" w:eastAsiaTheme="minorEastAsia" w:hAnsi="Calibri" w:cs="Calibri"/>
                <w:sz w:val="22"/>
                <w:szCs w:val="22"/>
                <w:lang w:eastAsia="ko-KR"/>
              </w:rPr>
              <w:t>P</w:t>
            </w:r>
            <w:r w:rsidRPr="003E31AF">
              <w:rPr>
                <w:rFonts w:ascii="Calibri" w:eastAsiaTheme="minorEastAsia" w:hAnsi="Calibri" w:cs="Calibri"/>
                <w:sz w:val="22"/>
                <w:szCs w:val="22"/>
                <w:vertAlign w:val="subscript"/>
                <w:lang w:eastAsia="ko-KR"/>
              </w:rPr>
              <w:t>reserv</w:t>
            </w:r>
            <w:proofErr w:type="spellEnd"/>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af8"/>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af8"/>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af8"/>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af8"/>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w:t>
            </w:r>
            <w:r w:rsidRPr="008D1D13">
              <w:rPr>
                <w:rFonts w:ascii="Calibri" w:eastAsiaTheme="minorEastAsia" w:hAnsi="Calibri" w:cs="Calibri"/>
                <w:i/>
                <w:sz w:val="22"/>
              </w:rPr>
              <w:lastRenderedPageBreak/>
              <w:t xml:space="preserve">measurement </w:t>
            </w:r>
            <w:r w:rsidRPr="008D1D13">
              <w:rPr>
                <w:rFonts w:ascii="Calibri" w:hAnsi="Calibri" w:cs="Calibri"/>
                <w:i/>
                <w:sz w:val="22"/>
              </w:rPr>
              <w:t xml:space="preserve">is larger than a RSRP threshold </w:t>
            </w:r>
          </w:p>
          <w:p w14:paraId="6A55D5D6" w14:textId="77777777" w:rsidR="007540D9" w:rsidRDefault="007540D9" w:rsidP="007540D9">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af8"/>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af8"/>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af8"/>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af8"/>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af8"/>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af8"/>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af8"/>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Futurewei</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4389826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EA001" w14:textId="4C475EF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F56C" w14:textId="6912975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FFD68" w14:textId="09460476"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 We are also fine with new condition proposed by InterDigital. </w:t>
            </w:r>
          </w:p>
        </w:tc>
      </w:tr>
      <w:tr w:rsidR="001408D1" w:rsidRPr="008D1D13" w14:paraId="3E6D9FE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671A9" w14:textId="7F4BFDF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34121" w14:textId="215A5F65" w:rsidR="001408D1" w:rsidRDefault="001408D1" w:rsidP="001408D1">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 with questions.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A72F2" w14:textId="77777777" w:rsidR="001408D1" w:rsidRPr="00FB29FC" w:rsidRDefault="001408D1" w:rsidP="001408D1">
            <w:pPr>
              <w:snapToGrid w:val="0"/>
              <w:spacing w:after="0"/>
              <w:rPr>
                <w:rFonts w:ascii="Calibri" w:hAnsi="Calibri" w:cs="Calibri"/>
                <w:sz w:val="22"/>
                <w:lang w:eastAsia="zh-CN"/>
              </w:rPr>
            </w:pPr>
            <w:r>
              <w:rPr>
                <w:rFonts w:ascii="Calibri" w:hAnsi="Calibri" w:cs="Calibri"/>
                <w:sz w:val="22"/>
                <w:lang w:eastAsia="zh-CN"/>
              </w:rPr>
              <w:t xml:space="preserve">1. </w:t>
            </w:r>
            <w:r w:rsidRPr="00FB29FC">
              <w:rPr>
                <w:rFonts w:ascii="Calibri" w:hAnsi="Calibri" w:cs="Calibri" w:hint="eastAsia"/>
                <w:sz w:val="22"/>
                <w:lang w:eastAsia="zh-CN"/>
              </w:rPr>
              <w:t>I</w:t>
            </w:r>
            <w:r w:rsidRPr="00FB29FC">
              <w:rPr>
                <w:rFonts w:ascii="Calibri" w:hAnsi="Calibri" w:cs="Calibri"/>
                <w:sz w:val="22"/>
                <w:lang w:eastAsia="zh-CN"/>
              </w:rPr>
              <w:t>s it intended that all resources satisfying the conditions are in the preferred resource set? In other words, is UE-A allowed to include only a subset of those resources in the preferred resource set?</w:t>
            </w:r>
          </w:p>
          <w:p w14:paraId="2BE65593" w14:textId="62E86BCE"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2. What is the intention of “</w:t>
            </w:r>
            <w:r w:rsidRPr="008D1D13">
              <w:rPr>
                <w:rFonts w:ascii="Calibri" w:eastAsiaTheme="minorEastAsia" w:hAnsi="Calibri" w:cs="Calibri"/>
                <w:i/>
                <w:sz w:val="22"/>
              </w:rPr>
              <w:t>preferred resource set</w:t>
            </w:r>
            <w:r w:rsidRPr="007B7956">
              <w:rPr>
                <w:rFonts w:ascii="Calibri" w:eastAsiaTheme="minorEastAsia" w:hAnsi="Calibri" w:cs="Calibri"/>
                <w:i/>
                <w:color w:val="FF0000"/>
                <w:sz w:val="22"/>
              </w:rPr>
              <w:t>(s)</w:t>
            </w:r>
            <w:r>
              <w:rPr>
                <w:rFonts w:ascii="Calibri" w:hAnsi="Calibri" w:cs="Calibri"/>
                <w:sz w:val="22"/>
                <w:szCs w:val="22"/>
                <w:lang w:eastAsia="zh-CN"/>
              </w:rPr>
              <w:t>”? Does it imply that there may be multiple preferred resource sets in one inter-UE coordination message?</w:t>
            </w:r>
          </w:p>
        </w:tc>
      </w:tr>
      <w:tr w:rsidR="00EB37B1" w:rsidRPr="008D1D13" w14:paraId="21FD144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8C3A2" w14:textId="36CA4E6B"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5D1B3" w14:textId="11EE0DC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AB48B" w14:textId="77777777" w:rsidR="00EB37B1" w:rsidRDefault="00EB37B1" w:rsidP="001408D1">
            <w:pPr>
              <w:snapToGrid w:val="0"/>
              <w:spacing w:after="0"/>
              <w:rPr>
                <w:rFonts w:ascii="Calibri" w:hAnsi="Calibri" w:cs="Calibri"/>
                <w:sz w:val="22"/>
                <w:lang w:eastAsia="zh-CN"/>
              </w:rPr>
            </w:pPr>
          </w:p>
        </w:tc>
      </w:tr>
      <w:tr w:rsidR="00796464" w:rsidRPr="008D1D13" w14:paraId="3ABBAC2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0A871" w14:textId="7ED87D52"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AA4D5" w14:textId="524CB2B1"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2588C" w14:textId="63700C89"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057619" w14:paraId="7C14FA2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03DFD" w14:textId="77777777" w:rsidR="00D52E1B" w:rsidRPr="00D52E1B" w:rsidRDefault="00D52E1B" w:rsidP="000E3699">
            <w:pPr>
              <w:spacing w:after="0"/>
              <w:jc w:val="both"/>
              <w:rPr>
                <w:rFonts w:ascii="Calibri" w:hAnsi="Calibri" w:cs="Calibri"/>
                <w:sz w:val="22"/>
                <w:szCs w:val="22"/>
                <w:lang w:eastAsia="zh-CN"/>
              </w:rPr>
            </w:pPr>
            <w:r w:rsidRPr="00D52E1B">
              <w:rPr>
                <w:rFonts w:ascii="Calibri" w:hAnsi="Calibri" w:cs="Calibri" w:hint="eastAsia"/>
                <w:sz w:val="22"/>
                <w:szCs w:val="22"/>
                <w:lang w:eastAsia="zh-CN"/>
              </w:rPr>
              <w:t>OPPO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6DD50" w14:textId="77777777" w:rsidR="00D52E1B" w:rsidRPr="00D52E1B" w:rsidRDefault="00D52E1B" w:rsidP="000E3699">
            <w:pPr>
              <w:spacing w:after="0"/>
              <w:jc w:val="both"/>
              <w:rPr>
                <w:rFonts w:ascii="Calibri" w:hAnsi="Calibri" w:cs="Calibri"/>
                <w:sz w:val="22"/>
                <w:szCs w:val="22"/>
                <w:lang w:eastAsia="zh-CN"/>
              </w:rPr>
            </w:pPr>
            <w:r w:rsidRPr="00D52E1B">
              <w:rPr>
                <w:rFonts w:ascii="Calibri" w:hAnsi="Calibri" w:cs="Calibri" w:hint="eastAsia"/>
                <w:sz w:val="22"/>
                <w:szCs w:val="22"/>
                <w:lang w:eastAsia="zh-CN"/>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52E10" w14:textId="77777777" w:rsidR="00D52E1B" w:rsidRPr="00D52E1B" w:rsidRDefault="00D52E1B" w:rsidP="00D52E1B">
            <w:pPr>
              <w:snapToGrid w:val="0"/>
              <w:spacing w:after="0"/>
              <w:rPr>
                <w:rFonts w:ascii="Calibri" w:hAnsi="Calibri" w:cs="Calibri"/>
                <w:sz w:val="22"/>
                <w:szCs w:val="22"/>
                <w:lang w:eastAsia="zh-CN"/>
              </w:rPr>
            </w:pPr>
          </w:p>
        </w:tc>
      </w:tr>
      <w:tr w:rsidR="00C5725C" w:rsidRPr="00057619" w14:paraId="50E4CE1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4DBFC" w14:textId="6FD385A4"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809D7" w14:textId="20BAE023"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5666C" w14:textId="77777777" w:rsidR="00C5725C" w:rsidRPr="00CA5DF0" w:rsidRDefault="00C5725C" w:rsidP="00C5725C">
            <w:pPr>
              <w:spacing w:after="0"/>
              <w:rPr>
                <w:rFonts w:ascii="Calibri" w:eastAsiaTheme="minorEastAsia" w:hAnsi="Calibri" w:cs="Calibri"/>
                <w:iCs/>
                <w:sz w:val="22"/>
              </w:rPr>
            </w:pPr>
            <w:r>
              <w:rPr>
                <w:rFonts w:ascii="Calibri" w:eastAsiaTheme="minorEastAsia" w:hAnsi="Calibri" w:cs="Calibri"/>
                <w:iCs/>
                <w:sz w:val="22"/>
              </w:rPr>
              <w:t>If UE-A is not an intended receiver of UE-B, the RSRP based exclusion in Condition 1-A-1 is not very meaningful.</w:t>
            </w:r>
          </w:p>
          <w:p w14:paraId="67A7108D" w14:textId="77777777" w:rsidR="00C5725C" w:rsidRPr="00CA5DF0" w:rsidRDefault="00C5725C" w:rsidP="00C5725C">
            <w:pPr>
              <w:spacing w:after="0"/>
              <w:rPr>
                <w:rFonts w:ascii="Calibri" w:eastAsiaTheme="minorEastAsia" w:hAnsi="Calibri" w:cs="Calibri"/>
                <w:i/>
                <w:sz w:val="22"/>
              </w:rPr>
            </w:pPr>
          </w:p>
          <w:p w14:paraId="0F32F0D4" w14:textId="77777777" w:rsidR="00C5725C" w:rsidRPr="008D1D13" w:rsidRDefault="00C5725C" w:rsidP="00C5725C">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04DB54E" w14:textId="77777777" w:rsidR="00C5725C" w:rsidRPr="008D1D13" w:rsidRDefault="00C5725C" w:rsidP="00C5725C">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r>
              <w:rPr>
                <w:rFonts w:ascii="Calibri" w:hAnsi="Calibri" w:cs="Calibri"/>
                <w:i/>
                <w:color w:val="FF0000"/>
                <w:sz w:val="22"/>
              </w:rPr>
              <w:t>when UE-A is an intended receiver of UE-B</w:t>
            </w:r>
          </w:p>
          <w:p w14:paraId="30314555" w14:textId="77777777" w:rsidR="00C5725C" w:rsidRPr="008D1D13" w:rsidRDefault="00C5725C" w:rsidP="00C5725C">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357E7F42" w14:textId="77777777" w:rsidR="00C5725C" w:rsidRPr="00D52E1B" w:rsidRDefault="00C5725C" w:rsidP="00C5725C">
            <w:pPr>
              <w:snapToGrid w:val="0"/>
              <w:spacing w:after="0"/>
              <w:rPr>
                <w:rFonts w:ascii="Calibri" w:hAnsi="Calibri" w:cs="Calibri"/>
                <w:sz w:val="22"/>
                <w:szCs w:val="22"/>
                <w:lang w:eastAsia="zh-CN"/>
              </w:rPr>
            </w:pPr>
          </w:p>
        </w:tc>
      </w:tr>
      <w:tr w:rsidR="001B0651" w:rsidRPr="00057619" w14:paraId="23918D0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C36F7" w14:textId="0CF0A171"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8F93" w14:textId="066E19E9"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4B96A" w14:textId="77777777" w:rsidR="001B0651" w:rsidRPr="00E454A3" w:rsidRDefault="001B0651" w:rsidP="001B0651">
            <w:pPr>
              <w:snapToGrid w:val="0"/>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We think Condition 1-A-2 can be supported for non-preferred resource set. Use of condition for preferred resource set requires additional study since it is not applicable to all scenarios. It may be OK in case of unicast communication and feedback from destination UE, but it is not useful for broadcast communication. Therefore, we prefer to put it under FFS or limit its applicability.</w:t>
            </w:r>
            <w:r w:rsidRPr="001B065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In addition, if the same information is considered for non-preferred resource set, condition 1-A-2 may not be needed at all.</w:t>
            </w:r>
          </w:p>
          <w:p w14:paraId="09A9F313" w14:textId="77777777" w:rsidR="001B0651" w:rsidRDefault="001B0651" w:rsidP="001B0651">
            <w:pPr>
              <w:snapToGrid w:val="0"/>
              <w:spacing w:after="0"/>
              <w:rPr>
                <w:rFonts w:ascii="Calibri" w:eastAsiaTheme="minorEastAsia" w:hAnsi="Calibri" w:cs="Calibri"/>
                <w:sz w:val="22"/>
                <w:szCs w:val="22"/>
                <w:lang w:eastAsia="ko-KR"/>
              </w:rPr>
            </w:pPr>
          </w:p>
          <w:p w14:paraId="57DED207"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1-A-3, we would like to understand the motivation better and therefore suggest adding it under FFS. In general case, feedback may be generated w/o traffic considerations but for the predefined resource selection window, etc. </w:t>
            </w:r>
          </w:p>
          <w:p w14:paraId="1A2C443E" w14:textId="77777777" w:rsidR="001B0651" w:rsidRDefault="001B0651" w:rsidP="001B0651">
            <w:pPr>
              <w:snapToGrid w:val="0"/>
              <w:spacing w:after="0"/>
              <w:jc w:val="both"/>
              <w:rPr>
                <w:rFonts w:ascii="Calibri" w:eastAsiaTheme="minorEastAsia" w:hAnsi="Calibri" w:cs="Calibri"/>
                <w:sz w:val="22"/>
                <w:szCs w:val="22"/>
                <w:lang w:eastAsia="ko-KR"/>
              </w:rPr>
            </w:pPr>
          </w:p>
          <w:p w14:paraId="2F42AF01"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Therefore, our proposed changes are:</w:t>
            </w:r>
          </w:p>
          <w:p w14:paraId="2C4080D9" w14:textId="77777777" w:rsidR="001B0651" w:rsidRPr="008D1D13" w:rsidRDefault="001B0651" w:rsidP="001B0651">
            <w:pPr>
              <w:pStyle w:val="af8"/>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419BC33F" w14:textId="77777777" w:rsidR="001B0651" w:rsidRPr="008D1D13" w:rsidRDefault="001B0651" w:rsidP="001B0651">
            <w:pPr>
              <w:pStyle w:val="af8"/>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w:t>
            </w:r>
            <w:r>
              <w:rPr>
                <w:rFonts w:ascii="Calibri" w:eastAsiaTheme="minorEastAsia" w:hAnsi="Calibri" w:cs="Calibri"/>
                <w:i/>
                <w:sz w:val="22"/>
              </w:rPr>
              <w:t>3</w:t>
            </w:r>
            <w:r w:rsidRPr="008D1D13">
              <w:rPr>
                <w:rFonts w:ascii="Calibri" w:eastAsiaTheme="minorEastAsia" w:hAnsi="Calibri" w:cs="Calibri"/>
                <w:i/>
                <w:sz w:val="22"/>
              </w:rPr>
              <w:t>:</w:t>
            </w:r>
          </w:p>
          <w:p w14:paraId="5871DF54" w14:textId="77777777" w:rsidR="001B0651" w:rsidRDefault="001B0651" w:rsidP="001B0651">
            <w:pPr>
              <w:spacing w:after="0"/>
              <w:rPr>
                <w:rFonts w:ascii="Calibri" w:eastAsiaTheme="minorEastAsia" w:hAnsi="Calibri" w:cs="Calibri"/>
                <w:iCs/>
                <w:sz w:val="22"/>
              </w:rPr>
            </w:pPr>
          </w:p>
        </w:tc>
      </w:tr>
      <w:tr w:rsidR="00BB6FA8" w:rsidRPr="00057619" w14:paraId="56853D4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DDA88F" w14:textId="2A2D8DD5"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83950" w14:textId="30A6FC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2FFA4"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06B5E9E8" w14:textId="77777777" w:rsidR="00BB6FA8" w:rsidRDefault="00BB6FA8" w:rsidP="00BB6FA8">
            <w:pPr>
              <w:snapToGrid w:val="0"/>
              <w:spacing w:after="0"/>
              <w:rPr>
                <w:rFonts w:ascii="Calibri" w:eastAsiaTheme="minorEastAsia" w:hAnsi="Calibri" w:cs="Calibri"/>
                <w:sz w:val="22"/>
                <w:szCs w:val="22"/>
                <w:lang w:eastAsia="ko-KR"/>
              </w:rPr>
            </w:pPr>
          </w:p>
          <w:p w14:paraId="2DDB70DB" w14:textId="0BDB2D05" w:rsidR="00BB6FA8" w:rsidRDefault="00BB6FA8" w:rsidP="00BB6FA8">
            <w:pPr>
              <w:spacing w:after="0"/>
              <w:rPr>
                <w:rFonts w:ascii="Calibri" w:eastAsiaTheme="minorEastAsia" w:hAnsi="Calibri" w:cs="Calibri"/>
                <w:iCs/>
                <w:sz w:val="22"/>
              </w:rPr>
            </w:pPr>
            <w:r>
              <w:rPr>
                <w:rFonts w:ascii="Calibri" w:eastAsiaTheme="minorEastAsia" w:hAnsi="Calibri" w:cs="Calibri"/>
                <w:sz w:val="22"/>
                <w:szCs w:val="22"/>
                <w:lang w:eastAsia="ko-KR"/>
              </w:rPr>
              <w:t xml:space="preserve">Condition 1-A-3 is necessary. Because this is preferred resources for UE-B’s transmission, if UE-B’s traffic requirement is not considered, how can UE-A </w:t>
            </w:r>
            <w:proofErr w:type="gramStart"/>
            <w:r>
              <w:rPr>
                <w:rFonts w:ascii="Calibri" w:eastAsiaTheme="minorEastAsia" w:hAnsi="Calibri" w:cs="Calibri"/>
                <w:sz w:val="22"/>
                <w:szCs w:val="22"/>
                <w:lang w:eastAsia="ko-KR"/>
              </w:rPr>
              <w:t>ensures</w:t>
            </w:r>
            <w:proofErr w:type="gramEnd"/>
            <w:r>
              <w:rPr>
                <w:rFonts w:ascii="Calibri" w:eastAsiaTheme="minorEastAsia" w:hAnsi="Calibri" w:cs="Calibri"/>
                <w:sz w:val="22"/>
                <w:szCs w:val="22"/>
                <w:lang w:eastAsia="ko-KR"/>
              </w:rPr>
              <w:t xml:space="preserve"> the preferred resources match UE-B’s traffic requirement? The details of “how to consider UE-B’s traffic requirement” can be left FFS.</w:t>
            </w:r>
          </w:p>
        </w:tc>
      </w:tr>
      <w:tr w:rsidR="00D51D9D" w:rsidRPr="008D1D13" w14:paraId="0EF6AA8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E4B6B9"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Xiaomi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2B804"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9A3F00"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We support FL’s </w:t>
            </w:r>
            <w:r w:rsidRPr="00D51D9D">
              <w:rPr>
                <w:rFonts w:ascii="Calibri" w:eastAsiaTheme="minorEastAsia" w:hAnsi="Calibri" w:cs="Calibri" w:hint="eastAsia"/>
                <w:sz w:val="22"/>
                <w:szCs w:val="22"/>
                <w:lang w:eastAsia="ko-KR"/>
              </w:rPr>
              <w:t>pro</w:t>
            </w:r>
            <w:r w:rsidRPr="00D51D9D">
              <w:rPr>
                <w:rFonts w:ascii="Calibri" w:eastAsiaTheme="minorEastAsia" w:hAnsi="Calibri" w:cs="Calibri"/>
                <w:sz w:val="22"/>
                <w:szCs w:val="22"/>
                <w:lang w:eastAsia="ko-KR"/>
              </w:rPr>
              <w:t>posal.</w:t>
            </w:r>
          </w:p>
          <w:p w14:paraId="456FE321"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hint="eastAsia"/>
                <w:sz w:val="22"/>
                <w:szCs w:val="22"/>
                <w:lang w:eastAsia="ko-KR"/>
              </w:rPr>
              <w:t>F</w:t>
            </w:r>
            <w:r w:rsidRPr="00D51D9D">
              <w:rPr>
                <w:rFonts w:ascii="Calibri" w:eastAsiaTheme="minorEastAsia" w:hAnsi="Calibri" w:cs="Calibri"/>
                <w:sz w:val="22"/>
                <w:szCs w:val="22"/>
                <w:lang w:eastAsia="ko-KR"/>
              </w:rPr>
              <w:t>or condition 1-A-3, we think it is necessary, otherwise the set of preferred resource would include infinity number of resources. Condition 1-A-1 and 1-A-2 does not given any restriction on the initial set of resources before excluding.</w:t>
            </w:r>
          </w:p>
          <w:p w14:paraId="706933D7" w14:textId="77777777" w:rsidR="00D51D9D" w:rsidRPr="00D51D9D" w:rsidRDefault="00D51D9D" w:rsidP="000E3699">
            <w:pPr>
              <w:snapToGrid w:val="0"/>
              <w:spacing w:after="0"/>
              <w:rPr>
                <w:rFonts w:ascii="Calibri" w:eastAsiaTheme="minorEastAsia" w:hAnsi="Calibri" w:cs="Calibri"/>
                <w:sz w:val="22"/>
                <w:szCs w:val="22"/>
                <w:lang w:eastAsia="ko-KR"/>
              </w:rPr>
            </w:pPr>
          </w:p>
        </w:tc>
      </w:tr>
      <w:tr w:rsidR="001A2FE1" w:rsidRPr="008D1D13" w14:paraId="6FB966F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ADAE" w14:textId="2DE2EAA2"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0D45D" w14:textId="53365309"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FB3C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5251F001" w14:textId="77777777" w:rsidR="001A2FE1" w:rsidRPr="008D1D13" w:rsidRDefault="001A2FE1" w:rsidP="001A2FE1">
            <w:pPr>
              <w:pStyle w:val="af8"/>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2C712E1B" w14:textId="77777777" w:rsidR="001A2FE1" w:rsidRPr="008D1D13" w:rsidRDefault="001A2FE1" w:rsidP="001A2FE1">
            <w:pPr>
              <w:pStyle w:val="af8"/>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D029030" w14:textId="77777777" w:rsidR="001A2FE1" w:rsidRPr="008D1D13" w:rsidRDefault="001A2FE1" w:rsidP="001A2FE1">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66234C4" w14:textId="77777777" w:rsidR="001A2FE1" w:rsidRPr="008D1D13" w:rsidRDefault="001A2FE1" w:rsidP="001A2FE1">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708F06F0" w14:textId="77777777" w:rsidR="001A2FE1" w:rsidRPr="008D1D13" w:rsidRDefault="001A2FE1" w:rsidP="001A2FE1">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D81770">
              <w:rPr>
                <w:rFonts w:ascii="Calibri" w:hAnsi="Calibri" w:cs="Calibri"/>
                <w:i/>
                <w:strike/>
                <w:color w:val="0000FF"/>
                <w:sz w:val="22"/>
              </w:rPr>
              <w:t xml:space="preserve">How to determine the RSRP </w:t>
            </w:r>
            <w:r w:rsidRPr="00E70F92">
              <w:rPr>
                <w:rFonts w:ascii="Calibri" w:hAnsi="Calibri" w:cs="Calibri"/>
                <w:i/>
                <w:strike/>
                <w:color w:val="0000FF"/>
                <w:sz w:val="22"/>
              </w:rPr>
              <w:t>threshold and</w:t>
            </w:r>
            <w:r w:rsidRPr="00E70F92">
              <w:rPr>
                <w:rFonts w:ascii="Calibri" w:eastAsiaTheme="minorEastAsia" w:hAnsi="Calibri" w:cs="Calibri"/>
                <w:i/>
                <w:color w:val="0033CC"/>
                <w:sz w:val="22"/>
              </w:rPr>
              <w:t xml:space="preserve"> </w:t>
            </w:r>
            <w:r w:rsidRPr="008D1D13">
              <w:rPr>
                <w:rFonts w:ascii="Calibri" w:eastAsiaTheme="minorEastAsia" w:hAnsi="Calibri" w:cs="Calibri"/>
                <w:i/>
                <w:sz w:val="22"/>
              </w:rPr>
              <w:t>other details (if any)</w:t>
            </w:r>
          </w:p>
          <w:p w14:paraId="3A0A06D2" w14:textId="77777777" w:rsidR="001A2FE1" w:rsidRPr="008D1D13" w:rsidRDefault="001A2FE1" w:rsidP="001A2FE1">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2DB473D7" w14:textId="77777777" w:rsidR="001A2FE1" w:rsidRPr="008D1D13" w:rsidRDefault="001A2FE1" w:rsidP="001A2FE1">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ECCD8DE" w14:textId="77777777" w:rsidR="001A2FE1" w:rsidRPr="008D1D13" w:rsidRDefault="001A2FE1" w:rsidP="001A2FE1">
            <w:pPr>
              <w:pStyle w:val="af8"/>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3A8ADB8" w14:textId="77777777" w:rsidR="001A2FE1" w:rsidRPr="0090650B" w:rsidRDefault="001A2FE1" w:rsidP="001A2FE1">
            <w:pPr>
              <w:pStyle w:val="af8"/>
              <w:widowControl/>
              <w:numPr>
                <w:ilvl w:val="2"/>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Condition 1-A-3:</w:t>
            </w:r>
          </w:p>
          <w:p w14:paraId="491D2311" w14:textId="77777777" w:rsidR="001A2FE1" w:rsidRPr="0090650B" w:rsidRDefault="001A2FE1" w:rsidP="001A2FE1">
            <w:pPr>
              <w:pStyle w:val="af8"/>
              <w:widowControl/>
              <w:numPr>
                <w:ilvl w:val="3"/>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 xml:space="preserve">Resource(s) </w:t>
            </w:r>
            <w:r w:rsidRPr="0090650B">
              <w:rPr>
                <w:rFonts w:ascii="Calibri" w:hAnsi="Calibri" w:cs="Calibri"/>
                <w:i/>
                <w:strike/>
                <w:color w:val="0000FF"/>
                <w:sz w:val="22"/>
              </w:rPr>
              <w:t>satisfying UE-B’s traffic requirement (if available)</w:t>
            </w:r>
          </w:p>
          <w:p w14:paraId="7DD717FE" w14:textId="77777777" w:rsidR="001A2FE1" w:rsidRPr="0090650B" w:rsidRDefault="001A2FE1" w:rsidP="001A2FE1">
            <w:pPr>
              <w:pStyle w:val="af8"/>
              <w:widowControl/>
              <w:numPr>
                <w:ilvl w:val="4"/>
                <w:numId w:val="28"/>
              </w:numPr>
              <w:spacing w:before="0" w:after="0" w:line="240" w:lineRule="auto"/>
              <w:rPr>
                <w:rFonts w:ascii="Calibri" w:eastAsiaTheme="minorEastAsia" w:hAnsi="Calibri" w:cs="Calibri"/>
                <w:i/>
                <w:strike/>
                <w:color w:val="0000FF"/>
                <w:sz w:val="22"/>
              </w:rPr>
            </w:pPr>
            <w:r w:rsidRPr="0090650B">
              <w:rPr>
                <w:rFonts w:ascii="Calibri" w:hAnsi="Calibri" w:cs="Calibri"/>
                <w:i/>
                <w:strike/>
                <w:color w:val="0000FF"/>
                <w:sz w:val="22"/>
              </w:rPr>
              <w:t xml:space="preserve">FFS: </w:t>
            </w:r>
            <w:r w:rsidRPr="0090650B">
              <w:rPr>
                <w:rFonts w:ascii="Calibri" w:eastAsiaTheme="minorEastAsia" w:hAnsi="Calibri" w:cs="Calibri"/>
                <w:i/>
                <w:strike/>
                <w:color w:val="0000FF"/>
                <w:sz w:val="22"/>
              </w:rPr>
              <w:t>Other details (if any)</w:t>
            </w:r>
          </w:p>
          <w:p w14:paraId="3FC05CCA" w14:textId="77777777" w:rsidR="001A2FE1" w:rsidRPr="008D1D13" w:rsidRDefault="001A2FE1" w:rsidP="001A2FE1">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B4926A" w14:textId="77777777" w:rsidR="001A2FE1" w:rsidRPr="008D1D13" w:rsidRDefault="001A2FE1" w:rsidP="001A2FE1">
            <w:pPr>
              <w:pStyle w:val="af8"/>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761CEF7" w14:textId="77777777" w:rsidR="001A2FE1" w:rsidRDefault="001A2FE1" w:rsidP="001A2FE1">
            <w:pPr>
              <w:snapToGrid w:val="0"/>
              <w:spacing w:after="0"/>
              <w:rPr>
                <w:rFonts w:ascii="Calibri" w:eastAsiaTheme="minorEastAsia" w:hAnsi="Calibri" w:cs="Calibri"/>
                <w:sz w:val="22"/>
                <w:szCs w:val="22"/>
                <w:lang w:eastAsia="ko-KR"/>
              </w:rPr>
            </w:pPr>
          </w:p>
          <w:p w14:paraId="1E4DA722"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24118F2E" w14:textId="77777777" w:rsidR="001A2FE1" w:rsidRPr="009D281C"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lastRenderedPageBreak/>
              <w:t xml:space="preserve">We suggest to add ‘blue’ wording in Condition 1-A-2. In our understanding, this is one of essential cases for Condition 1-A-2. So, it would be good to include this case. </w:t>
            </w:r>
          </w:p>
          <w:p w14:paraId="08EFB9D9" w14:textId="50AEAAA8" w:rsidR="001A2FE1" w:rsidRPr="00D51D9D" w:rsidRDefault="001A2FE1" w:rsidP="001A2FE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For the second</w:t>
            </w:r>
            <w:r>
              <w:rPr>
                <w:rFonts w:ascii="Calibri" w:eastAsiaTheme="minorEastAsia" w:hAnsi="Calibri" w:cs="Calibri"/>
                <w:sz w:val="22"/>
                <w:szCs w:val="22"/>
                <w:lang w:eastAsia="ko-KR"/>
              </w:rPr>
              <w:t xml:space="preserve"> part that is crossed out, one issue with condition 1-A-3 is that it would require additional signalling from UE-B to UE-A. If we consider Scheme 1 only in unicast, this can be considered since we can use PC5-RRC or MAC-CE for this signalling. However, at this stage, without decision on applied scenario, we need further discussion.</w:t>
            </w:r>
          </w:p>
        </w:tc>
      </w:tr>
      <w:tr w:rsidR="00FB433A" w14:paraId="21AFE30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9B4CF"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1854" w14:textId="77777777" w:rsidR="00FB433A" w:rsidRPr="00FB433A" w:rsidRDefault="00FB433A" w:rsidP="000E3699">
            <w:pPr>
              <w:spacing w:after="0"/>
              <w:jc w:val="both"/>
              <w:rPr>
                <w:rFonts w:ascii="Calibri" w:eastAsiaTheme="minorEastAsia" w:hAnsi="Calibri" w:cs="Calibri"/>
                <w:sz w:val="22"/>
                <w:szCs w:val="22"/>
                <w:lang w:eastAsia="ko-KR"/>
              </w:rPr>
            </w:pPr>
            <w:proofErr w:type="gramStart"/>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w:t>
            </w:r>
            <w:proofErr w:type="gramEnd"/>
            <w:r w:rsidRPr="00FB433A">
              <w:rPr>
                <w:rFonts w:ascii="Calibri" w:eastAsiaTheme="minorEastAsia" w:hAnsi="Calibri" w:cs="Calibri"/>
                <w:sz w:val="22"/>
                <w:szCs w:val="22"/>
                <w:lang w:eastAsia="ko-KR"/>
              </w:rPr>
              <w:t xml:space="preserve"> with modification</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43206"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 xml:space="preserve">e are in general fine with this proposal and prefer to remove the (if available) for condition 1-A-3. </w:t>
            </w:r>
          </w:p>
        </w:tc>
      </w:tr>
      <w:tr w:rsidR="00E475CD" w14:paraId="6D3A2A1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3804B" w14:textId="257AB91D"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D7C6A" w14:textId="701C66D9"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2807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One question for clarification. In the first sub-bullet, what does “at least” mean in the first bullet, if we want to consider resources that fulfil all the conditions why not keep only “all”?</w:t>
            </w:r>
          </w:p>
          <w:p w14:paraId="5126B217" w14:textId="77777777" w:rsidR="00E475CD" w:rsidRDefault="00E475CD" w:rsidP="00E475CD">
            <w:pPr>
              <w:snapToGrid w:val="0"/>
              <w:spacing w:after="0"/>
              <w:rPr>
                <w:rFonts w:ascii="Calibri" w:eastAsiaTheme="minorEastAsia" w:hAnsi="Calibri" w:cs="Calibri"/>
                <w:sz w:val="22"/>
                <w:szCs w:val="22"/>
                <w:lang w:eastAsia="ko-KR"/>
              </w:rPr>
            </w:pPr>
          </w:p>
          <w:p w14:paraId="548AEEED"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It is not clear in our view what is the intention of condition 1-A-3. If it is intended to consider priority of the transmission or PDB or other metrics related to it, this can be considered under the details of Condition 1-A-1.</w:t>
            </w:r>
          </w:p>
          <w:p w14:paraId="70FCDA61"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if the intention is to consider other parameters for the traffic requirements it is not clear how to specify such mechanism. Therefore, we propose to delete this condition on focus on the other two.</w:t>
            </w:r>
          </w:p>
          <w:p w14:paraId="2F52A4BD" w14:textId="77777777" w:rsidR="00E475CD" w:rsidRDefault="00E475CD" w:rsidP="00E475CD">
            <w:pPr>
              <w:snapToGrid w:val="0"/>
              <w:spacing w:after="0"/>
              <w:rPr>
                <w:rFonts w:ascii="Calibri" w:eastAsiaTheme="minorEastAsia" w:hAnsi="Calibri" w:cs="Calibri"/>
                <w:sz w:val="22"/>
                <w:szCs w:val="22"/>
                <w:lang w:eastAsia="ko-KR"/>
              </w:rPr>
            </w:pPr>
          </w:p>
          <w:p w14:paraId="1086B6E9" w14:textId="77777777" w:rsidR="00E475CD" w:rsidRDefault="00E475CD" w:rsidP="00E475CD">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 This wording is also used in Proposal 5.</w:t>
            </w:r>
          </w:p>
          <w:p w14:paraId="1B23D0BA" w14:textId="77777777" w:rsidR="00E475CD" w:rsidRDefault="00E475CD" w:rsidP="00E475CD">
            <w:pPr>
              <w:snapToGrid w:val="0"/>
              <w:spacing w:after="0"/>
              <w:rPr>
                <w:rFonts w:ascii="Calibri" w:eastAsiaTheme="minorEastAsia" w:hAnsi="Calibri" w:cs="Calibri"/>
                <w:sz w:val="22"/>
                <w:szCs w:val="22"/>
                <w:lang w:eastAsia="ko-KR"/>
              </w:rPr>
            </w:pPr>
          </w:p>
          <w:p w14:paraId="480B3F5E"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28AE425" w14:textId="77777777" w:rsidR="00E475CD" w:rsidRPr="008D1D13" w:rsidRDefault="00E475CD" w:rsidP="00E475CD">
            <w:pPr>
              <w:pStyle w:val="af8"/>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555F47F7" w14:textId="77777777" w:rsidR="00E475CD" w:rsidRPr="008D1D13" w:rsidRDefault="00E475CD" w:rsidP="00E475CD">
            <w:pPr>
              <w:pStyle w:val="af8"/>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w:t>
            </w:r>
            <w:r w:rsidRPr="000F3F60">
              <w:rPr>
                <w:rFonts w:ascii="Calibri" w:eastAsiaTheme="minorEastAsia" w:hAnsi="Calibri" w:cs="Calibri"/>
                <w:i/>
                <w:color w:val="auto"/>
                <w:sz w:val="22"/>
              </w:rPr>
              <w:t>all</w:t>
            </w:r>
            <w:r w:rsidRPr="005F61B9">
              <w:rPr>
                <w:rFonts w:ascii="Calibri" w:eastAsiaTheme="minorEastAsia" w:hAnsi="Calibri" w:cs="Calibri"/>
                <w:i/>
                <w:color w:val="FF0000"/>
                <w:sz w:val="22"/>
              </w:rPr>
              <w:t xml:space="preserve"> </w:t>
            </w:r>
            <w:r w:rsidRPr="008D1D13">
              <w:rPr>
                <w:rFonts w:ascii="Calibri" w:eastAsiaTheme="minorEastAsia" w:hAnsi="Calibri" w:cs="Calibri"/>
                <w:i/>
                <w:sz w:val="22"/>
              </w:rPr>
              <w:t>the following condition(s) as set(s) of resource(s) preferred for UE-B’s transmission</w:t>
            </w:r>
          </w:p>
          <w:p w14:paraId="4358B78E" w14:textId="77777777" w:rsidR="00E475CD" w:rsidRPr="008D1D13" w:rsidRDefault="00E475CD" w:rsidP="00E475CD">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D86A0D9" w14:textId="77777777" w:rsidR="00E475CD" w:rsidRPr="008D1D13" w:rsidRDefault="00E475CD" w:rsidP="00E475CD">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 xml:space="preserve">is larger than a RSRP threshold </w:t>
            </w:r>
          </w:p>
          <w:p w14:paraId="70D56BA3" w14:textId="77777777" w:rsidR="00E475CD" w:rsidRPr="008D1D13" w:rsidRDefault="00E475CD" w:rsidP="00E475CD">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468F3F01" w14:textId="77777777" w:rsidR="00E475CD" w:rsidRPr="008D1D13" w:rsidRDefault="00E475CD" w:rsidP="00E475CD">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0070EDB2" w14:textId="77777777" w:rsidR="00E475CD" w:rsidRPr="008D1D13" w:rsidRDefault="00E475CD" w:rsidP="00E475CD">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075B8176" w14:textId="77777777" w:rsidR="00E475CD" w:rsidRPr="008D1D13" w:rsidRDefault="00E475CD" w:rsidP="00E475CD">
            <w:pPr>
              <w:pStyle w:val="af8"/>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5C823D65" w14:textId="77777777" w:rsidR="00E475CD" w:rsidRPr="005F61B9" w:rsidRDefault="00E475CD" w:rsidP="00E475CD">
            <w:pPr>
              <w:pStyle w:val="af8"/>
              <w:widowControl/>
              <w:numPr>
                <w:ilvl w:val="2"/>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Condition 1-A-3:</w:t>
            </w:r>
          </w:p>
          <w:p w14:paraId="0B7A3382" w14:textId="77777777" w:rsidR="00E475CD" w:rsidRPr="005F61B9" w:rsidRDefault="00E475CD" w:rsidP="00E475CD">
            <w:pPr>
              <w:pStyle w:val="af8"/>
              <w:widowControl/>
              <w:numPr>
                <w:ilvl w:val="3"/>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 xml:space="preserve">Resource(s) </w:t>
            </w:r>
            <w:r w:rsidRPr="005F61B9">
              <w:rPr>
                <w:rFonts w:ascii="Calibri" w:hAnsi="Calibri" w:cs="Calibri"/>
                <w:i/>
                <w:strike/>
                <w:color w:val="FF0000"/>
                <w:sz w:val="22"/>
              </w:rPr>
              <w:t>satisfying UE-B’s traffic requirement (if available)</w:t>
            </w:r>
          </w:p>
          <w:p w14:paraId="6A16BBEB" w14:textId="77777777" w:rsidR="00E475CD" w:rsidRPr="005F61B9" w:rsidRDefault="00E475CD" w:rsidP="00E475CD">
            <w:pPr>
              <w:pStyle w:val="af8"/>
              <w:widowControl/>
              <w:numPr>
                <w:ilvl w:val="4"/>
                <w:numId w:val="28"/>
              </w:numPr>
              <w:spacing w:before="0" w:after="0" w:line="240" w:lineRule="auto"/>
              <w:rPr>
                <w:rFonts w:ascii="Calibri" w:eastAsiaTheme="minorEastAsia" w:hAnsi="Calibri" w:cs="Calibri"/>
                <w:i/>
                <w:strike/>
                <w:color w:val="FF0000"/>
                <w:sz w:val="22"/>
              </w:rPr>
            </w:pPr>
            <w:r w:rsidRPr="005F61B9">
              <w:rPr>
                <w:rFonts w:ascii="Calibri" w:hAnsi="Calibri" w:cs="Calibri"/>
                <w:i/>
                <w:strike/>
                <w:color w:val="FF0000"/>
                <w:sz w:val="22"/>
              </w:rPr>
              <w:t xml:space="preserve">FFS: </w:t>
            </w:r>
            <w:r w:rsidRPr="005F61B9">
              <w:rPr>
                <w:rFonts w:ascii="Calibri" w:eastAsiaTheme="minorEastAsia" w:hAnsi="Calibri" w:cs="Calibri"/>
                <w:i/>
                <w:strike/>
                <w:color w:val="FF0000"/>
                <w:sz w:val="22"/>
              </w:rPr>
              <w:t>Other details (if any)</w:t>
            </w:r>
          </w:p>
          <w:p w14:paraId="05342155" w14:textId="77777777" w:rsidR="00E475CD" w:rsidRPr="008D1D13" w:rsidRDefault="00E475CD" w:rsidP="00E475CD">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FFS: Other condition(s)</w:t>
            </w:r>
          </w:p>
          <w:p w14:paraId="3BEF7021" w14:textId="77777777" w:rsidR="00E475CD" w:rsidRPr="008D1D13" w:rsidRDefault="00E475CD" w:rsidP="00E475CD">
            <w:pPr>
              <w:pStyle w:val="af8"/>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DAA6B4"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712ED4" w14:paraId="6D1019A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2BA79" w14:textId="2AF15235"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86FFA" w14:textId="06EB752D" w:rsidR="00712ED4" w:rsidRDefault="00712ED4" w:rsidP="00712ED4">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questions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B027D" w14:textId="77777777" w:rsidR="00712ED4" w:rsidRDefault="00712ED4" w:rsidP="00712ED4">
            <w:pPr>
              <w:spacing w:after="0"/>
              <w:rPr>
                <w:rFonts w:ascii="Calibri" w:eastAsiaTheme="minorEastAsia" w:hAnsi="Calibri" w:cs="Calibri"/>
                <w:iCs/>
                <w:sz w:val="22"/>
              </w:rPr>
            </w:pPr>
            <w:r>
              <w:rPr>
                <w:rFonts w:ascii="Calibri" w:eastAsiaTheme="minorEastAsia" w:hAnsi="Calibri" w:cs="Calibri"/>
                <w:iCs/>
                <w:sz w:val="22"/>
              </w:rPr>
              <w:t xml:space="preserve">1. How the candidate resource selection procedure defined in Rel16 can be reused to generate preferred resource set using condition 1-A-1 and 1-A-2 is not explained. The usage of </w:t>
            </w:r>
            <w:proofErr w:type="spellStart"/>
            <w:r>
              <w:rPr>
                <w:rFonts w:ascii="Calibri" w:eastAsiaTheme="minorEastAsia" w:hAnsi="Calibri" w:cs="Calibri"/>
                <w:iCs/>
                <w:sz w:val="22"/>
              </w:rPr>
              <w:t>SetA</w:t>
            </w:r>
            <w:proofErr w:type="spellEnd"/>
            <w:r>
              <w:rPr>
                <w:rFonts w:ascii="Calibri" w:eastAsiaTheme="minorEastAsia" w:hAnsi="Calibri" w:cs="Calibri"/>
                <w:iCs/>
                <w:sz w:val="22"/>
              </w:rPr>
              <w:t xml:space="preserve"> (S</w:t>
            </w:r>
            <w:r w:rsidRPr="00012998">
              <w:rPr>
                <w:rFonts w:ascii="Calibri" w:eastAsiaTheme="minorEastAsia" w:hAnsi="Calibri" w:cs="Calibri"/>
                <w:iCs/>
                <w:sz w:val="22"/>
                <w:vertAlign w:val="subscript"/>
              </w:rPr>
              <w:t>A</w:t>
            </w:r>
            <w:r>
              <w:rPr>
                <w:rFonts w:ascii="Calibri" w:eastAsiaTheme="minorEastAsia" w:hAnsi="Calibri" w:cs="Calibri"/>
                <w:iCs/>
                <w:sz w:val="22"/>
              </w:rPr>
              <w:t xml:space="preserve">) from CRS is not defined which already performs candidate resource exclusion procedure using condition 1-A-1 and 1-A-2. </w:t>
            </w:r>
            <w:proofErr w:type="spellStart"/>
            <w:r>
              <w:rPr>
                <w:rFonts w:ascii="Calibri" w:eastAsiaTheme="minorEastAsia" w:hAnsi="Calibri" w:cs="Calibri"/>
                <w:iCs/>
                <w:sz w:val="22"/>
              </w:rPr>
              <w:t>SetA</w:t>
            </w:r>
            <w:proofErr w:type="spellEnd"/>
            <w:r>
              <w:rPr>
                <w:rFonts w:ascii="Calibri" w:eastAsiaTheme="minorEastAsia" w:hAnsi="Calibri" w:cs="Calibri"/>
                <w:iCs/>
                <w:sz w:val="22"/>
              </w:rPr>
              <w:t xml:space="preserve"> (S</w:t>
            </w:r>
            <w:r w:rsidRPr="00012998">
              <w:rPr>
                <w:rFonts w:ascii="Calibri" w:eastAsiaTheme="minorEastAsia" w:hAnsi="Calibri" w:cs="Calibri"/>
                <w:iCs/>
                <w:sz w:val="22"/>
                <w:vertAlign w:val="subscript"/>
              </w:rPr>
              <w:t>A</w:t>
            </w:r>
            <w:r>
              <w:rPr>
                <w:rFonts w:ascii="Calibri" w:eastAsiaTheme="minorEastAsia" w:hAnsi="Calibri" w:cs="Calibri"/>
                <w:iCs/>
                <w:sz w:val="22"/>
              </w:rPr>
              <w:t>) also excludes slots which UE-A did not monitor.</w:t>
            </w:r>
          </w:p>
          <w:p w14:paraId="659B1F4B" w14:textId="77777777" w:rsidR="00712ED4" w:rsidRDefault="00712ED4" w:rsidP="00712ED4">
            <w:pPr>
              <w:spacing w:after="0"/>
              <w:rPr>
                <w:rFonts w:ascii="Calibri" w:eastAsiaTheme="minorEastAsia" w:hAnsi="Calibri" w:cs="Calibri"/>
                <w:iCs/>
                <w:sz w:val="22"/>
              </w:rPr>
            </w:pPr>
          </w:p>
          <w:p w14:paraId="0B0C6EB2" w14:textId="77777777" w:rsidR="00712ED4" w:rsidRPr="00012998"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rPr>
              <w:t xml:space="preserve">2. </w:t>
            </w:r>
            <w:r w:rsidRPr="00012998">
              <w:rPr>
                <w:rFonts w:ascii="Calibri" w:eastAsiaTheme="minorEastAsia" w:hAnsi="Calibri" w:cs="Calibri"/>
                <w:iCs/>
                <w:sz w:val="22"/>
              </w:rPr>
              <w:t>Resource(s) satisfying UE-B’s traffic requirement (if available)</w:t>
            </w:r>
          </w:p>
          <w:p w14:paraId="76FF4C19" w14:textId="77777777" w:rsidR="00712ED4" w:rsidRDefault="00712ED4" w:rsidP="00712ED4">
            <w:pPr>
              <w:spacing w:after="0"/>
              <w:rPr>
                <w:rFonts w:ascii="Calibri" w:eastAsiaTheme="minorEastAsia" w:hAnsi="Calibri" w:cs="Calibri"/>
                <w:iCs/>
                <w:sz w:val="22"/>
                <w:lang w:val="en-US"/>
              </w:rPr>
            </w:pPr>
          </w:p>
          <w:p w14:paraId="3B174615" w14:textId="77777777" w:rsidR="00712ED4"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lang w:val="en-US"/>
              </w:rPr>
              <w:t xml:space="preserve">Is not a separate condition it should be part of the main bullet. Without this information, preferred set cannot be generated properly. </w:t>
            </w:r>
          </w:p>
          <w:p w14:paraId="06E855CB" w14:textId="77777777" w:rsidR="00712ED4" w:rsidRDefault="00712ED4" w:rsidP="00712ED4">
            <w:pPr>
              <w:spacing w:after="0"/>
              <w:rPr>
                <w:rFonts w:ascii="Calibri" w:eastAsiaTheme="minorEastAsia" w:hAnsi="Calibri" w:cs="Calibri"/>
                <w:iCs/>
                <w:sz w:val="22"/>
                <w:lang w:val="en-US"/>
              </w:rPr>
            </w:pPr>
          </w:p>
          <w:p w14:paraId="1A300F23" w14:textId="77777777" w:rsidR="00712ED4" w:rsidRDefault="00712ED4" w:rsidP="00712ED4">
            <w:pPr>
              <w:spacing w:after="0"/>
              <w:rPr>
                <w:rFonts w:ascii="Calibri" w:eastAsiaTheme="minorEastAsia" w:hAnsi="Calibri" w:cs="Calibri"/>
                <w:iCs/>
                <w:sz w:val="22"/>
                <w:lang w:val="en-US"/>
              </w:rPr>
            </w:pPr>
          </w:p>
          <w:p w14:paraId="40C162A5" w14:textId="77777777" w:rsidR="00712ED4" w:rsidRPr="008D1D13" w:rsidRDefault="00712ED4" w:rsidP="00712ED4">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55F21EDE" w14:textId="77777777" w:rsidR="00712ED4" w:rsidRPr="008D1D13" w:rsidRDefault="00712ED4" w:rsidP="00712ED4">
            <w:pPr>
              <w:pStyle w:val="af8"/>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44971D10" w14:textId="77777777" w:rsidR="00712ED4" w:rsidRPr="008D1D13" w:rsidRDefault="00712ED4" w:rsidP="00712ED4">
            <w:pPr>
              <w:pStyle w:val="af8"/>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r>
              <w:rPr>
                <w:rFonts w:ascii="Calibri" w:eastAsiaTheme="minorEastAsia" w:hAnsi="Calibri" w:cs="Calibri"/>
                <w:i/>
                <w:sz w:val="22"/>
              </w:rPr>
              <w:t xml:space="preserve"> </w:t>
            </w:r>
            <w:r w:rsidRPr="007E2E61">
              <w:rPr>
                <w:rFonts w:ascii="Calibri" w:eastAsiaTheme="minorEastAsia" w:hAnsi="Calibri" w:cs="Calibri"/>
                <w:i/>
                <w:color w:val="FF0000"/>
                <w:sz w:val="22"/>
              </w:rPr>
              <w:t>including UE-B traffic requirement (if available)</w:t>
            </w:r>
          </w:p>
          <w:p w14:paraId="7442D6A9" w14:textId="77777777" w:rsidR="00712ED4" w:rsidRPr="008D1D13" w:rsidRDefault="00712ED4" w:rsidP="00712ED4">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43320828" w14:textId="77777777" w:rsidR="00712ED4" w:rsidRPr="008D1D13" w:rsidRDefault="00712ED4" w:rsidP="00712ED4">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716FBC9F" w14:textId="77777777" w:rsidR="00712ED4" w:rsidRDefault="00712ED4" w:rsidP="00712ED4">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66A414A6" w14:textId="77777777" w:rsidR="00712ED4" w:rsidRPr="007E2E61" w:rsidRDefault="00712ED4" w:rsidP="00712ED4">
            <w:pPr>
              <w:pStyle w:val="af8"/>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 xml:space="preserve">FFS: Relationship with </w:t>
            </w:r>
            <w:proofErr w:type="spellStart"/>
            <w:r w:rsidRPr="007E2E61">
              <w:rPr>
                <w:rFonts w:ascii="Calibri" w:eastAsiaTheme="minorEastAsia" w:hAnsi="Calibri" w:cs="Calibri"/>
                <w:iCs/>
                <w:color w:val="FF0000"/>
                <w:sz w:val="22"/>
              </w:rPr>
              <w:t>SetA</w:t>
            </w:r>
            <w:proofErr w:type="spellEnd"/>
            <w:r w:rsidRPr="007E2E61">
              <w:rPr>
                <w:rFonts w:ascii="Calibri" w:eastAsiaTheme="minorEastAsia" w:hAnsi="Calibri" w:cs="Calibri"/>
                <w:iCs/>
                <w:color w:val="FF0000"/>
                <w:sz w:val="22"/>
              </w:rPr>
              <w:t xml:space="preserve">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3FB90BEE" w14:textId="77777777" w:rsidR="00712ED4" w:rsidRPr="008D1D13" w:rsidRDefault="00712ED4" w:rsidP="00712ED4">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390B8B51" w14:textId="77777777" w:rsidR="00712ED4" w:rsidRPr="008D1D13" w:rsidRDefault="00712ED4" w:rsidP="00712ED4">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0AEC84CF" w14:textId="77777777" w:rsidR="00712ED4" w:rsidRDefault="00712ED4" w:rsidP="00712ED4">
            <w:pPr>
              <w:pStyle w:val="af8"/>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EAFBFA2" w14:textId="77777777" w:rsidR="00712ED4" w:rsidRPr="007E2E61" w:rsidRDefault="00712ED4" w:rsidP="00712ED4">
            <w:pPr>
              <w:pStyle w:val="af8"/>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 xml:space="preserve">FFS: Relationship with </w:t>
            </w:r>
            <w:proofErr w:type="spellStart"/>
            <w:r w:rsidRPr="007E2E61">
              <w:rPr>
                <w:rFonts w:ascii="Calibri" w:eastAsiaTheme="minorEastAsia" w:hAnsi="Calibri" w:cs="Calibri"/>
                <w:iCs/>
                <w:color w:val="FF0000"/>
                <w:sz w:val="22"/>
              </w:rPr>
              <w:t>SetA</w:t>
            </w:r>
            <w:proofErr w:type="spellEnd"/>
            <w:r w:rsidRPr="007E2E61">
              <w:rPr>
                <w:rFonts w:ascii="Calibri" w:eastAsiaTheme="minorEastAsia" w:hAnsi="Calibri" w:cs="Calibri"/>
                <w:iCs/>
                <w:color w:val="FF0000"/>
                <w:sz w:val="22"/>
              </w:rPr>
              <w:t xml:space="preserve">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275779CD" w14:textId="77777777" w:rsidR="00712ED4" w:rsidRPr="007E2E61" w:rsidRDefault="00712ED4" w:rsidP="00712ED4">
            <w:pPr>
              <w:pStyle w:val="af8"/>
              <w:widowControl/>
              <w:numPr>
                <w:ilvl w:val="2"/>
                <w:numId w:val="28"/>
              </w:numPr>
              <w:spacing w:before="0" w:after="0" w:line="240" w:lineRule="auto"/>
              <w:rPr>
                <w:rFonts w:ascii="Calibri" w:eastAsiaTheme="minorEastAsia" w:hAnsi="Calibri" w:cs="Calibri"/>
                <w:i/>
                <w:strike/>
                <w:color w:val="FF0000"/>
                <w:sz w:val="22"/>
              </w:rPr>
            </w:pPr>
            <w:r w:rsidRPr="007E2E61">
              <w:rPr>
                <w:rFonts w:ascii="Calibri" w:eastAsiaTheme="minorEastAsia" w:hAnsi="Calibri" w:cs="Calibri"/>
                <w:i/>
                <w:strike/>
                <w:color w:val="FF0000"/>
                <w:sz w:val="22"/>
              </w:rPr>
              <w:t>Condition 1-A-3:</w:t>
            </w:r>
          </w:p>
          <w:p w14:paraId="61E8800B" w14:textId="77777777" w:rsidR="00712ED4" w:rsidRPr="007E2E61" w:rsidRDefault="00712ED4" w:rsidP="00712ED4">
            <w:pPr>
              <w:pStyle w:val="af8"/>
              <w:widowControl/>
              <w:numPr>
                <w:ilvl w:val="3"/>
                <w:numId w:val="28"/>
              </w:numPr>
              <w:spacing w:before="0" w:after="0" w:line="240" w:lineRule="auto"/>
              <w:rPr>
                <w:rFonts w:ascii="Calibri" w:eastAsiaTheme="minorEastAsia" w:hAnsi="Calibri" w:cs="Calibri"/>
                <w:i/>
                <w:strike/>
                <w:color w:val="FF0000"/>
                <w:sz w:val="22"/>
              </w:rPr>
            </w:pPr>
            <w:r w:rsidRPr="007E2E61">
              <w:rPr>
                <w:rFonts w:ascii="Calibri" w:eastAsiaTheme="minorEastAsia" w:hAnsi="Calibri" w:cs="Calibri"/>
                <w:i/>
                <w:strike/>
                <w:color w:val="FF0000"/>
                <w:sz w:val="22"/>
              </w:rPr>
              <w:t xml:space="preserve">Resource(s) </w:t>
            </w:r>
            <w:r w:rsidRPr="007E2E61">
              <w:rPr>
                <w:rFonts w:ascii="Calibri" w:hAnsi="Calibri" w:cs="Calibri"/>
                <w:i/>
                <w:strike/>
                <w:color w:val="FF0000"/>
                <w:sz w:val="22"/>
              </w:rPr>
              <w:t>satisfying UE-B’s traffic requirement (if available)</w:t>
            </w:r>
          </w:p>
          <w:p w14:paraId="2F850648" w14:textId="77777777" w:rsidR="00712ED4" w:rsidRPr="007E2E61" w:rsidRDefault="00712ED4" w:rsidP="00712ED4">
            <w:pPr>
              <w:pStyle w:val="af8"/>
              <w:widowControl/>
              <w:numPr>
                <w:ilvl w:val="4"/>
                <w:numId w:val="28"/>
              </w:numPr>
              <w:spacing w:before="0" w:after="0" w:line="240" w:lineRule="auto"/>
              <w:rPr>
                <w:rFonts w:ascii="Calibri" w:eastAsiaTheme="minorEastAsia" w:hAnsi="Calibri" w:cs="Calibri"/>
                <w:i/>
                <w:strike/>
                <w:color w:val="FF0000"/>
                <w:sz w:val="22"/>
              </w:rPr>
            </w:pPr>
            <w:r w:rsidRPr="007E2E61">
              <w:rPr>
                <w:rFonts w:ascii="Calibri" w:hAnsi="Calibri" w:cs="Calibri"/>
                <w:i/>
                <w:strike/>
                <w:color w:val="FF0000"/>
                <w:sz w:val="22"/>
              </w:rPr>
              <w:t xml:space="preserve">FFS: </w:t>
            </w:r>
            <w:r w:rsidRPr="007E2E61">
              <w:rPr>
                <w:rFonts w:ascii="Calibri" w:eastAsiaTheme="minorEastAsia" w:hAnsi="Calibri" w:cs="Calibri"/>
                <w:i/>
                <w:strike/>
                <w:color w:val="FF0000"/>
                <w:sz w:val="22"/>
              </w:rPr>
              <w:t>Other details (if any)</w:t>
            </w:r>
          </w:p>
          <w:p w14:paraId="1D4EBB4B" w14:textId="77777777" w:rsidR="00712ED4" w:rsidRPr="008D1D13" w:rsidRDefault="00712ED4" w:rsidP="00712ED4">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073FC7E" w14:textId="77777777" w:rsidR="00712ED4" w:rsidRPr="008D1D13" w:rsidRDefault="00712ED4" w:rsidP="00712ED4">
            <w:pPr>
              <w:pStyle w:val="af8"/>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CAA5C38" w14:textId="77777777" w:rsidR="00712ED4" w:rsidRDefault="00712ED4" w:rsidP="00712ED4">
            <w:pPr>
              <w:spacing w:after="0"/>
              <w:rPr>
                <w:rFonts w:ascii="Calibri" w:eastAsiaTheme="minorEastAsia" w:hAnsi="Calibri" w:cs="Calibri"/>
                <w:iCs/>
                <w:sz w:val="22"/>
                <w:lang w:val="en-US"/>
              </w:rPr>
            </w:pPr>
          </w:p>
          <w:p w14:paraId="1EA0A04B" w14:textId="77777777" w:rsidR="00712ED4" w:rsidRPr="00012998"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lang w:val="en-US"/>
              </w:rPr>
              <w:t xml:space="preserve"> </w:t>
            </w:r>
          </w:p>
          <w:p w14:paraId="229C9BC2" w14:textId="13322FD2"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iCs/>
                <w:sz w:val="22"/>
              </w:rPr>
              <w:t xml:space="preserve"> </w:t>
            </w:r>
          </w:p>
        </w:tc>
      </w:tr>
      <w:tr w:rsidR="00D76774" w14:paraId="7ED33DE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7EC70" w14:textId="720CEE7D" w:rsidR="00D76774" w:rsidRP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16590E" w14:textId="75262B2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35C29" w14:textId="5452F0E7" w:rsidR="00D76774" w:rsidRDefault="00D76774" w:rsidP="00D76774">
            <w:pPr>
              <w:spacing w:after="0"/>
              <w:rPr>
                <w:rFonts w:ascii="Calibri" w:eastAsiaTheme="minorEastAsia" w:hAnsi="Calibri" w:cs="Calibri"/>
                <w:iCs/>
                <w:sz w:val="22"/>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the proposal.</w:t>
            </w:r>
          </w:p>
        </w:tc>
      </w:tr>
      <w:tr w:rsidR="00F67005" w14:paraId="180F8A3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A7066" w14:textId="623055FB"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C6DC0A" w14:textId="735F7AB6"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41D2A" w14:textId="30F393FA" w:rsidR="00F67005" w:rsidRDefault="00F67005" w:rsidP="00F67005">
            <w:pPr>
              <w:spacing w:after="0"/>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basically OK with the FL’s proposal. But we prefer to remove the Condition 1-A-3.</w:t>
            </w:r>
          </w:p>
        </w:tc>
      </w:tr>
      <w:tr w:rsidR="0039056B" w14:paraId="45D21C2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F06EC7" w14:textId="1F83C04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lastRenderedPageBreak/>
              <w:t>Fraunhofer</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D6C978" w14:textId="1C74871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BE020" w14:textId="3D6E42C9" w:rsidR="0039056B" w:rsidRDefault="0039056B" w:rsidP="0039056B">
            <w:pPr>
              <w:spacing w:after="0"/>
              <w:rPr>
                <w:rFonts w:ascii="Calibri" w:eastAsia="MS Mincho" w:hAnsi="Calibri" w:cs="Calibri"/>
                <w:sz w:val="22"/>
                <w:szCs w:val="22"/>
                <w:lang w:eastAsia="ja-JP"/>
              </w:rPr>
            </w:pPr>
            <w:r>
              <w:rPr>
                <w:rFonts w:ascii="Calibri" w:eastAsiaTheme="minorEastAsia" w:hAnsi="Calibri" w:cs="Calibri"/>
                <w:sz w:val="22"/>
                <w:szCs w:val="22"/>
                <w:lang w:eastAsia="ko-KR"/>
              </w:rPr>
              <w:t>We are supportive of the FL’s proposal.</w:t>
            </w:r>
          </w:p>
        </w:tc>
      </w:tr>
      <w:tr w:rsidR="00374BF9" w14:paraId="44E067E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C9A64" w14:textId="02B5008C"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CBB0C9" w14:textId="74E2B766" w:rsidR="00374BF9" w:rsidRDefault="00374BF9" w:rsidP="00374BF9">
            <w:pPr>
              <w:spacing w:after="0"/>
              <w:jc w:val="both"/>
              <w:rPr>
                <w:rFonts w:ascii="Calibri" w:eastAsiaTheme="minorEastAsia" w:hAnsi="Calibri" w:cs="Calibri"/>
                <w:sz w:val="22"/>
                <w:szCs w:val="22"/>
                <w:lang w:eastAsia="ko-KR"/>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2BB45"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W</w:t>
            </w:r>
            <w:r>
              <w:rPr>
                <w:rFonts w:ascii="Calibri" w:hAnsi="Calibri" w:cs="Calibri" w:hint="eastAsia"/>
                <w:sz w:val="22"/>
                <w:szCs w:val="22"/>
                <w:lang w:eastAsia="zh-CN"/>
              </w:rPr>
              <w:t>e</w:t>
            </w:r>
            <w:r>
              <w:rPr>
                <w:rFonts w:ascii="Calibri" w:hAnsi="Calibri" w:cs="Calibri"/>
                <w:sz w:val="22"/>
                <w:szCs w:val="22"/>
                <w:lang w:eastAsia="zh-CN"/>
              </w:rPr>
              <w:t xml:space="preserve"> suggest to add another condition</w:t>
            </w:r>
          </w:p>
          <w:p w14:paraId="55F7102B" w14:textId="77777777" w:rsidR="00374BF9" w:rsidRPr="004D416D" w:rsidRDefault="00374BF9" w:rsidP="00374BF9">
            <w:pPr>
              <w:pStyle w:val="af8"/>
              <w:widowControl/>
              <w:numPr>
                <w:ilvl w:val="2"/>
                <w:numId w:val="28"/>
              </w:numPr>
              <w:snapToGrid w:val="0"/>
              <w:spacing w:before="0" w:after="0" w:line="240" w:lineRule="auto"/>
              <w:rPr>
                <w:rFonts w:ascii="Calibri" w:eastAsia="宋体" w:hAnsi="Calibri" w:cs="Calibri"/>
                <w:sz w:val="22"/>
                <w:lang w:eastAsia="zh-CN"/>
              </w:rPr>
            </w:pPr>
            <w:r w:rsidRPr="004D416D">
              <w:rPr>
                <w:rFonts w:ascii="Calibri" w:eastAsiaTheme="minorEastAsia" w:hAnsi="Calibri" w:cs="Calibri"/>
                <w:i/>
                <w:sz w:val="22"/>
              </w:rPr>
              <w:t>Condition 1-A-4:</w:t>
            </w:r>
          </w:p>
          <w:p w14:paraId="0234341E" w14:textId="77777777" w:rsidR="00374BF9" w:rsidRPr="004D416D" w:rsidRDefault="00374BF9" w:rsidP="00374BF9">
            <w:pPr>
              <w:pStyle w:val="af8"/>
              <w:widowControl/>
              <w:numPr>
                <w:ilvl w:val="3"/>
                <w:numId w:val="28"/>
              </w:numPr>
              <w:snapToGrid w:val="0"/>
              <w:spacing w:before="0" w:after="0" w:line="240" w:lineRule="auto"/>
              <w:rPr>
                <w:rFonts w:ascii="Calibri" w:eastAsia="宋体" w:hAnsi="Calibri" w:cs="Calibri"/>
                <w:sz w:val="22"/>
                <w:lang w:eastAsia="zh-CN"/>
              </w:rPr>
            </w:pPr>
            <w:r w:rsidRPr="004D416D">
              <w:rPr>
                <w:rFonts w:ascii="Calibri" w:eastAsiaTheme="minorEastAsia" w:hAnsi="Calibri" w:cs="Calibri"/>
                <w:i/>
                <w:sz w:val="22"/>
              </w:rPr>
              <w:t>Resource(s) excluding slot(s) where UE-B reserved for its own transmission.</w:t>
            </w:r>
          </w:p>
          <w:p w14:paraId="27C004FE" w14:textId="77777777" w:rsidR="00374BF9" w:rsidRDefault="00374BF9" w:rsidP="00374BF9">
            <w:pPr>
              <w:snapToGrid w:val="0"/>
              <w:spacing w:after="0"/>
              <w:rPr>
                <w:rFonts w:ascii="Calibri" w:eastAsiaTheme="minorEastAsia" w:hAnsi="Calibri" w:cs="Calibri"/>
                <w:sz w:val="22"/>
                <w:szCs w:val="22"/>
                <w:lang w:eastAsia="ko-KR"/>
              </w:rPr>
            </w:pPr>
          </w:p>
          <w:p w14:paraId="0C8C508E" w14:textId="77777777" w:rsidR="00374BF9" w:rsidRDefault="00374BF9" w:rsidP="00374BF9">
            <w:pPr>
              <w:spacing w:after="0"/>
              <w:rPr>
                <w:rFonts w:ascii="Calibri" w:eastAsiaTheme="minorEastAsia" w:hAnsi="Calibri" w:cs="Calibri"/>
                <w:sz w:val="22"/>
                <w:szCs w:val="22"/>
                <w:lang w:eastAsia="ko-KR"/>
              </w:rPr>
            </w:pPr>
          </w:p>
          <w:p w14:paraId="7DFB1E9D" w14:textId="77777777" w:rsidR="00374BF9" w:rsidRPr="004D416D" w:rsidRDefault="00374BF9" w:rsidP="00374BF9">
            <w:pPr>
              <w:spacing w:after="0"/>
              <w:rPr>
                <w:rFonts w:ascii="Calibri" w:eastAsiaTheme="minorEastAsia" w:hAnsi="Calibri" w:cs="Calibri"/>
                <w:sz w:val="22"/>
                <w:szCs w:val="22"/>
                <w:lang w:eastAsia="ko-KR"/>
              </w:rPr>
            </w:pPr>
            <w:r w:rsidRPr="004D416D">
              <w:rPr>
                <w:rFonts w:ascii="Calibri" w:eastAsiaTheme="minorEastAsia" w:hAnsi="Calibri" w:cs="Calibri"/>
                <w:sz w:val="22"/>
                <w:szCs w:val="22"/>
                <w:lang w:eastAsia="ko-KR"/>
              </w:rPr>
              <w:t>For example, when UE-B has already perform</w:t>
            </w:r>
            <w:r>
              <w:rPr>
                <w:rFonts w:ascii="Calibri" w:eastAsiaTheme="minorEastAsia" w:hAnsi="Calibri" w:cs="Calibri"/>
                <w:sz w:val="22"/>
                <w:szCs w:val="22"/>
                <w:lang w:eastAsia="ko-KR"/>
              </w:rPr>
              <w:t>ed</w:t>
            </w:r>
            <w:r w:rsidRPr="004D416D">
              <w:rPr>
                <w:rFonts w:ascii="Calibri" w:eastAsiaTheme="minorEastAsia" w:hAnsi="Calibri" w:cs="Calibri"/>
                <w:sz w:val="22"/>
                <w:szCs w:val="22"/>
                <w:lang w:eastAsia="ko-KR"/>
              </w:rPr>
              <w:t xml:space="preserve"> SL transmission for other </w:t>
            </w:r>
            <w:proofErr w:type="spellStart"/>
            <w:r w:rsidRPr="004D416D">
              <w:rPr>
                <w:rFonts w:ascii="Calibri" w:eastAsiaTheme="minorEastAsia" w:hAnsi="Calibri" w:cs="Calibri"/>
                <w:sz w:val="22"/>
                <w:szCs w:val="22"/>
                <w:lang w:eastAsia="ko-KR"/>
              </w:rPr>
              <w:t>sidelink</w:t>
            </w:r>
            <w:proofErr w:type="spellEnd"/>
            <w:r w:rsidRPr="004D416D">
              <w:rPr>
                <w:rFonts w:ascii="Calibri" w:eastAsiaTheme="minorEastAsia" w:hAnsi="Calibri" w:cs="Calibri"/>
                <w:sz w:val="22"/>
                <w:szCs w:val="22"/>
                <w:lang w:eastAsia="ko-KR"/>
              </w:rPr>
              <w:t xml:space="preserve"> process. The reserved slot should be avoid</w:t>
            </w:r>
            <w:r>
              <w:rPr>
                <w:rFonts w:ascii="Calibri" w:eastAsiaTheme="minorEastAsia" w:hAnsi="Calibri" w:cs="Calibri"/>
                <w:sz w:val="22"/>
                <w:szCs w:val="22"/>
                <w:lang w:eastAsia="ko-KR"/>
              </w:rPr>
              <w:t>ed</w:t>
            </w:r>
            <w:r w:rsidRPr="004D416D">
              <w:rPr>
                <w:rFonts w:ascii="Calibri" w:eastAsiaTheme="minorEastAsia" w:hAnsi="Calibri" w:cs="Calibri"/>
                <w:sz w:val="22"/>
                <w:szCs w:val="22"/>
                <w:lang w:eastAsia="ko-KR"/>
              </w:rPr>
              <w:t xml:space="preserve"> in its preferred resource set.</w:t>
            </w:r>
          </w:p>
          <w:p w14:paraId="504A13A4" w14:textId="25D274BB" w:rsidR="00374BF9" w:rsidRDefault="00374BF9" w:rsidP="00374BF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With</w:t>
            </w:r>
            <w:r w:rsidRPr="004D416D">
              <w:rPr>
                <w:rFonts w:ascii="Calibri" w:eastAsiaTheme="minorEastAsia" w:hAnsi="Calibri" w:cs="Calibri"/>
                <w:sz w:val="22"/>
                <w:szCs w:val="22"/>
                <w:lang w:eastAsia="ko-KR"/>
              </w:rPr>
              <w:t xml:space="preserve"> this operation, </w:t>
            </w:r>
            <w:r>
              <w:rPr>
                <w:rFonts w:ascii="Calibri" w:eastAsiaTheme="minorEastAsia" w:hAnsi="Calibri" w:cs="Calibri"/>
                <w:sz w:val="22"/>
                <w:szCs w:val="22"/>
                <w:lang w:eastAsia="ko-KR"/>
              </w:rPr>
              <w:t>UE-A</w:t>
            </w:r>
            <w:r w:rsidRPr="004D416D">
              <w:rPr>
                <w:rFonts w:ascii="Calibri" w:eastAsiaTheme="minorEastAsia" w:hAnsi="Calibri" w:cs="Calibri"/>
                <w:sz w:val="22"/>
                <w:szCs w:val="22"/>
                <w:lang w:eastAsia="ko-KR"/>
              </w:rPr>
              <w:t xml:space="preserve"> can provide more accurate preferred resource set. Otherwise, the preferred resource set may include some slot</w:t>
            </w:r>
            <w:r>
              <w:rPr>
                <w:rFonts w:ascii="Calibri" w:eastAsiaTheme="minorEastAsia" w:hAnsi="Calibri" w:cs="Calibri"/>
                <w:sz w:val="22"/>
                <w:szCs w:val="22"/>
                <w:lang w:eastAsia="ko-KR"/>
              </w:rPr>
              <w:t>(s)</w:t>
            </w:r>
            <w:r w:rsidRPr="004D416D">
              <w:rPr>
                <w:rFonts w:ascii="Calibri" w:eastAsiaTheme="minorEastAsia" w:hAnsi="Calibri" w:cs="Calibri"/>
                <w:sz w:val="22"/>
                <w:szCs w:val="22"/>
                <w:lang w:eastAsia="ko-KR"/>
              </w:rPr>
              <w:t xml:space="preserve"> which </w:t>
            </w:r>
            <w:proofErr w:type="spellStart"/>
            <w:r w:rsidRPr="004D416D">
              <w:rPr>
                <w:rFonts w:ascii="Calibri" w:eastAsiaTheme="minorEastAsia" w:hAnsi="Calibri" w:cs="Calibri"/>
                <w:sz w:val="22"/>
                <w:szCs w:val="22"/>
                <w:lang w:eastAsia="ko-KR"/>
              </w:rPr>
              <w:t>can not</w:t>
            </w:r>
            <w:proofErr w:type="spellEnd"/>
            <w:r w:rsidRPr="004D416D">
              <w:rPr>
                <w:rFonts w:ascii="Calibri" w:eastAsiaTheme="minorEastAsia" w:hAnsi="Calibri" w:cs="Calibri"/>
                <w:sz w:val="22"/>
                <w:szCs w:val="22"/>
                <w:lang w:eastAsia="ko-KR"/>
              </w:rPr>
              <w:t xml:space="preserve"> be used by UE-B.</w:t>
            </w:r>
          </w:p>
        </w:tc>
      </w:tr>
      <w:tr w:rsidR="00FA4B8C" w14:paraId="67F4C35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0F538" w14:textId="5BA00265"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C4BD8" w14:textId="2488CA17"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689E4" w14:textId="2EBD8F53" w:rsidR="00FA4B8C" w:rsidRDefault="00FA4B8C" w:rsidP="00FA4B8C">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bl>
    <w:p w14:paraId="18040718" w14:textId="77777777" w:rsidR="00837114" w:rsidRPr="00FB433A"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af8"/>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af8"/>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0E915557"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af8"/>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50"/>
        <w:gridCol w:w="1318"/>
        <w:gridCol w:w="6404"/>
      </w:tblGrid>
      <w:tr w:rsidR="00837114" w:rsidRPr="008D1D13" w14:paraId="63B969CB"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af8"/>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lastRenderedPageBreak/>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af8"/>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InterDigital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af8"/>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af8"/>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Gulim" w:hAnsi="Calibri" w:cs="Calibri"/>
                <w:color w:val="auto"/>
                <w:sz w:val="22"/>
                <w:szCs w:val="22"/>
                <w:lang w:val="en-US" w:eastAsia="zh-CN"/>
              </w:rPr>
            </w:pPr>
            <w:r>
              <w:rPr>
                <w:rFonts w:ascii="Calibri" w:hAnsi="Calibri" w:cs="Calibri"/>
                <w:sz w:val="22"/>
                <w:szCs w:val="22"/>
              </w:rPr>
              <w:t xml:space="preserve">Comment 1. We propose to down-select from condition 1-B-x. Current condition 1-B-x intends to include multiple solutions which have different frameworks, e.g., if resource reservation </w:t>
            </w:r>
            <w:proofErr w:type="spellStart"/>
            <w:r>
              <w:rPr>
                <w:rFonts w:ascii="Calibri" w:hAnsi="Calibri" w:cs="Calibri"/>
                <w:sz w:val="22"/>
                <w:szCs w:val="22"/>
              </w:rPr>
              <w:t>signaling</w:t>
            </w:r>
            <w:proofErr w:type="spellEnd"/>
            <w:r>
              <w:rPr>
                <w:rFonts w:ascii="Calibri" w:hAnsi="Calibri" w:cs="Calibri"/>
                <w:sz w:val="22"/>
                <w:szCs w:val="22"/>
              </w:rPr>
              <w:t xml:space="preserve"> is regarded as container of non-preferred resource, only condition 1-B-2 will be used; if 'scheme 1 preferred </w:t>
            </w:r>
            <w:proofErr w:type="spellStart"/>
            <w:r>
              <w:rPr>
                <w:rFonts w:ascii="Calibri" w:hAnsi="Calibri" w:cs="Calibri"/>
                <w:sz w:val="22"/>
                <w:szCs w:val="22"/>
              </w:rPr>
              <w:t>resoruce</w:t>
            </w:r>
            <w:proofErr w:type="spellEnd"/>
            <w:r>
              <w:rPr>
                <w:rFonts w:ascii="Calibri" w:hAnsi="Calibri" w:cs="Calibri"/>
                <w:sz w:val="22"/>
                <w:szCs w:val="22"/>
              </w:rPr>
              <w:t>'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 xml:space="preserve">Comment </w:t>
            </w:r>
            <w:proofErr w:type="gramStart"/>
            <w:r>
              <w:rPr>
                <w:rFonts w:ascii="Calibri" w:hAnsi="Calibri" w:cs="Calibri"/>
                <w:sz w:val="22"/>
                <w:szCs w:val="22"/>
              </w:rPr>
              <w:t>2.Condition</w:t>
            </w:r>
            <w:proofErr w:type="gramEnd"/>
            <w:r>
              <w:rPr>
                <w:rFonts w:ascii="Calibri" w:hAnsi="Calibri" w:cs="Calibri"/>
                <w:sz w:val="22"/>
                <w:szCs w:val="22"/>
              </w:rPr>
              <w:t xml:space="preserve">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af8"/>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af8"/>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7A3479BA" w14:textId="77777777" w:rsidR="00572E57" w:rsidRPr="008D1D13" w:rsidRDefault="00572E57" w:rsidP="00572E57">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4A2EC6E9" w14:textId="77777777" w:rsidR="00572E57" w:rsidRPr="00C100F7" w:rsidRDefault="00572E57" w:rsidP="00572E57">
            <w:pPr>
              <w:pStyle w:val="af8"/>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af8"/>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af8"/>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af8"/>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agree with limiting Condition 1-B-2 to the case when UE-A is an intended recipient of UE-B. The non-preferred resources are also used to avoid interference with UE-A transmission or reception regardless of whether UE-B is targeting UE-A or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duplex then we do not know if it beneficial on its own. We have shown in our contribution (Fig. 11 in R1-2108340) that if UE-A does not signal the selected initial resource to UE-B, the </w:t>
            </w:r>
            <w:proofErr w:type="spellStart"/>
            <w:r>
              <w:rPr>
                <w:rFonts w:ascii="Calibri" w:eastAsiaTheme="minorEastAsia" w:hAnsi="Calibri" w:cs="Calibri"/>
                <w:sz w:val="22"/>
                <w:szCs w:val="22"/>
                <w:lang w:eastAsia="ko-KR"/>
              </w:rPr>
              <w:t>half duplex</w:t>
            </w:r>
            <w:proofErr w:type="spellEnd"/>
            <w:r>
              <w:rPr>
                <w:rFonts w:ascii="Calibri" w:eastAsiaTheme="minorEastAsia" w:hAnsi="Calibri" w:cs="Calibri"/>
                <w:sz w:val="22"/>
                <w:szCs w:val="22"/>
                <w:lang w:eastAsia="ko-KR"/>
              </w:rPr>
              <w:t xml:space="preserve">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(e.g.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i/>
                <w:iCs/>
                <w:color w:val="auto"/>
                <w:sz w:val="22"/>
                <w:szCs w:val="22"/>
                <w:lang w:val="en-US"/>
              </w:rPr>
              <w:t xml:space="preserve">” </w:t>
            </w:r>
            <w:r>
              <w:rPr>
                <w:rFonts w:ascii="Calibri" w:eastAsia="Malgun Gothic"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not the case, the resource selected by UE-A is subjected to re-evaluation after already being communicated to UE-B. Then either UE-B would avoid the wrong slot, or UE-A has to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val="en-US" w:eastAsia="ko-KR"/>
              </w:rPr>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other hand, we see that in the urban scenario (figure below), IBE is a major bottleneck. For example, when we consider a simplistic setting where traffic is periodic and hidden node can be completely avoided using 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val="en-US" w:eastAsia="ko-KR"/>
              </w:rPr>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 to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lastRenderedPageBreak/>
              <w:t>Futurewei</w:t>
            </w:r>
            <w:proofErr w:type="spellEnd"/>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have condition 1-B-3 in previous version back with modifications. This is different from condition 1-B-1. The UE-</w:t>
            </w:r>
            <w:proofErr w:type="gramStart"/>
            <w:r>
              <w:rPr>
                <w:rFonts w:ascii="Calibri" w:eastAsiaTheme="minorEastAsia" w:hAnsi="Calibri" w:cs="Calibri"/>
                <w:sz w:val="22"/>
                <w:szCs w:val="22"/>
                <w:lang w:eastAsia="ko-KR"/>
              </w:rPr>
              <w:t>A  sends</w:t>
            </w:r>
            <w:proofErr w:type="gramEnd"/>
            <w:r>
              <w:rPr>
                <w:rFonts w:ascii="Calibri" w:eastAsiaTheme="minorEastAsia" w:hAnsi="Calibri" w:cs="Calibri"/>
                <w:sz w:val="22"/>
                <w:szCs w:val="22"/>
                <w:lang w:eastAsia="ko-KR"/>
              </w:rPr>
              <w:t xml:space="preserve"> his 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af8"/>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af8"/>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af8"/>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prefer to have the one other condition in previous proposal back, i.e. the preferred resources for other UE-B’s can be indicated as non-preferred resources to reduce the collision rate. This condition was in FFS, but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af8"/>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af8"/>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r w:rsidR="00FB33A1" w:rsidRPr="008D1D13" w14:paraId="11114F63"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01658" w14:textId="20FE8C0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60256" w14:textId="604F90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4B0B"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Condition 1-B-3 in the previous version, considering that a UE can change usage of its reserved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s) in the future including destination UE across different reservation period, UE-A would not know whether the destination of the reserved resource(s) in the future is the UE-A itself or not. Wrong decision on the inter-UE coordination information will degrades system performance. </w:t>
            </w:r>
          </w:p>
          <w:p w14:paraId="6CE32CB8" w14:textId="77777777" w:rsidR="00FB33A1" w:rsidRDefault="00FB33A1" w:rsidP="00FB33A1">
            <w:pPr>
              <w:snapToGrid w:val="0"/>
              <w:spacing w:after="0"/>
              <w:rPr>
                <w:rFonts w:ascii="Calibri" w:eastAsiaTheme="minorEastAsia" w:hAnsi="Calibri" w:cs="Calibri"/>
                <w:sz w:val="22"/>
                <w:szCs w:val="22"/>
                <w:lang w:eastAsia="ko-KR"/>
              </w:rPr>
            </w:pPr>
          </w:p>
          <w:p w14:paraId="205651D3" w14:textId="38A6AA61"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the new condition proposed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it is not yet discussed whether UE-B can receive or use inter-UE coordination information of which target is not UE-B.</w:t>
            </w:r>
          </w:p>
          <w:p w14:paraId="623774BF" w14:textId="77777777" w:rsidR="00FB33A1" w:rsidRDefault="00FB33A1" w:rsidP="00FB33A1">
            <w:pPr>
              <w:snapToGrid w:val="0"/>
              <w:spacing w:after="0"/>
              <w:rPr>
                <w:rFonts w:ascii="Calibri" w:eastAsiaTheme="minorEastAsia" w:hAnsi="Calibri" w:cs="Calibri"/>
                <w:sz w:val="22"/>
                <w:szCs w:val="22"/>
                <w:lang w:eastAsia="ko-KR"/>
              </w:rPr>
            </w:pPr>
          </w:p>
          <w:p w14:paraId="2A8DE1AC"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this moment, we prefer to focus on the conditions in the current proposal. </w:t>
            </w:r>
          </w:p>
          <w:p w14:paraId="0B748B51" w14:textId="1BE0F651" w:rsidR="00FB33A1" w:rsidRPr="00FB33A1" w:rsidRDefault="00FB33A1" w:rsidP="00FB33A1">
            <w:pPr>
              <w:snapToGrid w:val="0"/>
              <w:spacing w:after="0"/>
              <w:rPr>
                <w:rFonts w:ascii="Calibri" w:eastAsiaTheme="minorEastAsia" w:hAnsi="Calibri" w:cs="Calibri"/>
                <w:sz w:val="22"/>
                <w:szCs w:val="22"/>
                <w:lang w:eastAsia="ko-KR"/>
              </w:rPr>
            </w:pPr>
          </w:p>
        </w:tc>
      </w:tr>
      <w:tr w:rsidR="001408D1" w:rsidRPr="008D1D13" w14:paraId="08438191"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3ED96" w14:textId="27FCFFD9"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E6683" w14:textId="2FEFEEF1" w:rsidR="001408D1" w:rsidRDefault="001408D1" w:rsidP="001408D1">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 with questions.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F9352" w14:textId="22AE557D"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lang w:eastAsia="zh-CN"/>
              </w:rPr>
              <w:t>Similar questions as for Updated Draft Proposal 4-1.</w:t>
            </w:r>
          </w:p>
        </w:tc>
      </w:tr>
      <w:tr w:rsidR="00EB37B1" w:rsidRPr="008D1D13" w14:paraId="241FF186"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8EC66" w14:textId="3297AA3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1F0BA" w14:textId="63CCA12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2CEA29" w14:textId="77777777" w:rsidR="00EB37B1" w:rsidRDefault="00EB37B1" w:rsidP="001408D1">
            <w:pPr>
              <w:snapToGrid w:val="0"/>
              <w:spacing w:after="0"/>
              <w:rPr>
                <w:rFonts w:ascii="Calibri" w:hAnsi="Calibri" w:cs="Calibri"/>
                <w:sz w:val="22"/>
                <w:lang w:eastAsia="zh-CN"/>
              </w:rPr>
            </w:pPr>
          </w:p>
        </w:tc>
      </w:tr>
      <w:tr w:rsidR="00796464" w:rsidRPr="008D1D13" w14:paraId="0DD6D39C"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6D7DF" w14:textId="0C20B53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46E8A" w14:textId="5DD4ECE6"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6685" w14:textId="4C911F4D"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8D1D13" w14:paraId="0CADBF7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054B5" w14:textId="77777777" w:rsidR="00D52E1B" w:rsidRPr="00057619"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E82EA" w14:textId="77777777" w:rsidR="00D52E1B" w:rsidRPr="00057619"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18B5" w14:textId="77777777" w:rsidR="00D52E1B" w:rsidRPr="00D52E1B" w:rsidRDefault="00D52E1B" w:rsidP="000E3699">
            <w:pPr>
              <w:snapToGrid w:val="0"/>
              <w:spacing w:after="0"/>
              <w:rPr>
                <w:rFonts w:ascii="Calibri" w:hAnsi="Calibri" w:cs="Calibri"/>
                <w:sz w:val="22"/>
                <w:szCs w:val="22"/>
                <w:lang w:eastAsia="zh-CN"/>
              </w:rPr>
            </w:pPr>
          </w:p>
        </w:tc>
      </w:tr>
      <w:tr w:rsidR="00C5725C" w:rsidRPr="008D1D13" w14:paraId="5B98BF1F"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707BBA" w14:textId="52AEBB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790CB" w14:textId="1449F5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BCB9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Condition 1-B-2 is fine with us.</w:t>
            </w:r>
          </w:p>
          <w:p w14:paraId="1ACD6892" w14:textId="77777777" w:rsidR="00C5725C" w:rsidRPr="003D5E52"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Condition 1-B-1 needs some refinement in order to protect not only UE-A’s reception of UE-B’s transmission (in case UE-A is an intended receiver of UE-B’s transmission), but also UE-A’s reception of other UE’s transmission (in case UE-A is an intended receiver of other UE’s transmission).</w:t>
            </w:r>
          </w:p>
          <w:p w14:paraId="55317C49" w14:textId="77777777" w:rsidR="00C5725C" w:rsidRDefault="00C5725C" w:rsidP="00C5725C">
            <w:pPr>
              <w:snapToGrid w:val="0"/>
              <w:spacing w:after="0"/>
              <w:rPr>
                <w:rFonts w:ascii="Calibri" w:eastAsiaTheme="minorEastAsia" w:hAnsi="Calibri" w:cs="Calibri"/>
                <w:sz w:val="22"/>
                <w:szCs w:val="22"/>
                <w:lang w:eastAsia="ko-KR"/>
              </w:rPr>
            </w:pPr>
          </w:p>
          <w:p w14:paraId="6679CECA" w14:textId="77777777" w:rsidR="00C5725C" w:rsidRPr="008D1D13" w:rsidRDefault="00C5725C" w:rsidP="00C5725C">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69FF0627" w14:textId="77777777" w:rsidR="00C5725C" w:rsidRDefault="00C5725C" w:rsidP="00C5725C">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Reserved resource(s) of </w:t>
            </w:r>
            <w:proofErr w:type="gramStart"/>
            <w:r w:rsidRPr="008D1D13">
              <w:rPr>
                <w:rFonts w:ascii="Calibri" w:eastAsiaTheme="minorEastAsia" w:hAnsi="Calibri" w:cs="Calibri"/>
                <w:i/>
                <w:sz w:val="22"/>
              </w:rPr>
              <w:t>other</w:t>
            </w:r>
            <w:proofErr w:type="gramEnd"/>
            <w:r w:rsidRPr="008D1D13">
              <w:rPr>
                <w:rFonts w:ascii="Calibri" w:eastAsiaTheme="minorEastAsia" w:hAnsi="Calibri" w:cs="Calibri"/>
                <w:i/>
                <w:sz w:val="22"/>
              </w:rPr>
              <w:t xml:space="preserve"> UE identified by UE-A </w:t>
            </w:r>
            <w:r w:rsidRPr="004D11E8">
              <w:rPr>
                <w:rFonts w:ascii="Calibri" w:eastAsiaTheme="minorEastAsia" w:hAnsi="Calibri" w:cs="Calibri"/>
                <w:i/>
                <w:strike/>
                <w:color w:val="FF0000"/>
                <w:sz w:val="22"/>
              </w:rPr>
              <w:t>whose</w:t>
            </w:r>
            <w:r w:rsidRPr="004D11E8">
              <w:rPr>
                <w:rFonts w:ascii="Calibri" w:eastAsiaTheme="minorEastAsia" w:hAnsi="Calibri" w:cs="Calibri"/>
                <w:i/>
                <w:color w:val="FF0000"/>
                <w:sz w:val="22"/>
              </w:rPr>
              <w:t xml:space="preserve"> satisfying</w:t>
            </w:r>
            <w:r>
              <w:rPr>
                <w:rFonts w:ascii="Calibri" w:eastAsiaTheme="minorEastAsia" w:hAnsi="Calibri" w:cs="Calibri"/>
                <w:i/>
                <w:color w:val="FF0000"/>
                <w:sz w:val="22"/>
              </w:rPr>
              <w:t xml:space="preserve"> at least one of the following</w:t>
            </w:r>
            <w:r>
              <w:rPr>
                <w:rFonts w:ascii="Calibri" w:eastAsiaTheme="minorEastAsia" w:hAnsi="Calibri" w:cs="Calibri"/>
                <w:i/>
                <w:sz w:val="22"/>
              </w:rPr>
              <w:t>:</w:t>
            </w:r>
          </w:p>
          <w:p w14:paraId="779C0026" w14:textId="77777777" w:rsidR="00C5725C" w:rsidRPr="007C2B5E" w:rsidRDefault="00C5725C" w:rsidP="00C5725C">
            <w:pPr>
              <w:pStyle w:val="af8"/>
              <w:widowControl/>
              <w:numPr>
                <w:ilvl w:val="4"/>
                <w:numId w:val="36"/>
              </w:numPr>
              <w:spacing w:before="0" w:after="0" w:line="240" w:lineRule="auto"/>
              <w:rPr>
                <w:rFonts w:ascii="Calibri" w:hAnsi="Calibri" w:cs="Calibri"/>
                <w:i/>
                <w:sz w:val="22"/>
              </w:rPr>
            </w:pPr>
            <w:r w:rsidRPr="00156E00">
              <w:rPr>
                <w:rFonts w:ascii="Calibri" w:hAnsi="Calibri" w:cs="Calibri"/>
                <w:i/>
                <w:sz w:val="22"/>
              </w:rPr>
              <w:t xml:space="preserve">RSRP measurement </w:t>
            </w:r>
            <w:r w:rsidRPr="008D1D13">
              <w:rPr>
                <w:rFonts w:ascii="Calibri" w:hAnsi="Calibri" w:cs="Calibri"/>
                <w:i/>
                <w:sz w:val="22"/>
              </w:rPr>
              <w:t>is larger than a RSRP threshold, considering UE-B’s traffic requirement (if available)</w:t>
            </w:r>
            <w:r w:rsidRPr="00001F01">
              <w:rPr>
                <w:rFonts w:ascii="Calibri" w:hAnsi="Calibri" w:cs="Calibri"/>
                <w:i/>
                <w:color w:val="FF0000"/>
                <w:sz w:val="22"/>
              </w:rPr>
              <w:t xml:space="preserve"> </w:t>
            </w:r>
            <w:r>
              <w:rPr>
                <w:rFonts w:ascii="Calibri" w:hAnsi="Calibri" w:cs="Calibri"/>
                <w:i/>
                <w:color w:val="FF0000"/>
                <w:sz w:val="22"/>
              </w:rPr>
              <w:t>when U</w:t>
            </w:r>
            <w:r w:rsidRPr="00001F01">
              <w:rPr>
                <w:rFonts w:ascii="Calibri" w:hAnsi="Calibri" w:cs="Calibri"/>
                <w:i/>
                <w:color w:val="FF0000"/>
                <w:sz w:val="22"/>
              </w:rPr>
              <w:t>E-A</w:t>
            </w:r>
            <w:r>
              <w:rPr>
                <w:rFonts w:ascii="Calibri" w:hAnsi="Calibri" w:cs="Calibri"/>
                <w:i/>
                <w:color w:val="FF0000"/>
                <w:sz w:val="22"/>
              </w:rPr>
              <w:t xml:space="preserve"> is an intended receiver of UE-B</w:t>
            </w:r>
          </w:p>
          <w:p w14:paraId="36BEA6EB" w14:textId="77777777" w:rsidR="00C5725C" w:rsidRPr="004829FC" w:rsidRDefault="00C5725C" w:rsidP="00C5725C">
            <w:pPr>
              <w:pStyle w:val="af8"/>
              <w:widowControl/>
              <w:spacing w:before="0" w:after="0" w:line="240" w:lineRule="auto"/>
              <w:ind w:left="2400" w:firstLine="0"/>
              <w:rPr>
                <w:rFonts w:ascii="Calibri" w:hAnsi="Calibri" w:cs="Calibri"/>
                <w:i/>
                <w:sz w:val="22"/>
              </w:rPr>
            </w:pPr>
            <w:r w:rsidRPr="00C8753B">
              <w:rPr>
                <w:rFonts w:ascii="Calibri" w:hAnsi="Calibri" w:cs="Calibri"/>
                <w:i/>
                <w:color w:val="92D050"/>
                <w:sz w:val="22"/>
              </w:rPr>
              <w:t>[Note</w:t>
            </w:r>
            <w:r>
              <w:rPr>
                <w:rFonts w:ascii="Calibri" w:hAnsi="Calibri" w:cs="Calibri"/>
                <w:i/>
                <w:color w:val="92D050"/>
                <w:sz w:val="22"/>
              </w:rPr>
              <w:t xml:space="preserve"> for understanding</w:t>
            </w:r>
            <w:r w:rsidRPr="00C8753B">
              <w:rPr>
                <w:rFonts w:ascii="Calibri" w:hAnsi="Calibri" w:cs="Calibri"/>
                <w:i/>
                <w:color w:val="92D050"/>
                <w:sz w:val="22"/>
              </w:rPr>
              <w:t>: This is needed to ensure other UE’s transmission does not interfere with UE-A’s reception of UE-B’s transmission</w:t>
            </w:r>
            <w:r>
              <w:rPr>
                <w:rFonts w:ascii="Calibri" w:hAnsi="Calibri" w:cs="Calibri"/>
                <w:i/>
                <w:color w:val="92D050"/>
                <w:sz w:val="22"/>
              </w:rPr>
              <w:t>.</w:t>
            </w:r>
            <w:r w:rsidRPr="00C8753B">
              <w:rPr>
                <w:rFonts w:ascii="Calibri" w:hAnsi="Calibri" w:cs="Calibri"/>
                <w:i/>
                <w:color w:val="92D050"/>
                <w:sz w:val="22"/>
              </w:rPr>
              <w:t>]</w:t>
            </w:r>
          </w:p>
          <w:p w14:paraId="4B165B9D" w14:textId="77777777" w:rsidR="00C5725C" w:rsidRPr="00352AD7" w:rsidRDefault="00C5725C" w:rsidP="00C5725C">
            <w:pPr>
              <w:pStyle w:val="af8"/>
              <w:widowControl/>
              <w:numPr>
                <w:ilvl w:val="4"/>
                <w:numId w:val="36"/>
              </w:numPr>
              <w:spacing w:before="0" w:after="0" w:line="240" w:lineRule="auto"/>
              <w:rPr>
                <w:rFonts w:ascii="Calibri" w:hAnsi="Calibri" w:cs="Calibri"/>
                <w:i/>
                <w:sz w:val="22"/>
              </w:rPr>
            </w:pPr>
            <w:r w:rsidRPr="009F15E1">
              <w:rPr>
                <w:rFonts w:ascii="Calibri" w:hAnsi="Calibri" w:cs="Calibri"/>
                <w:i/>
                <w:color w:val="FF0000"/>
                <w:sz w:val="22"/>
              </w:rPr>
              <w:t>UE-A is an intended receiver of other UE’s transmission in the reserved resource(s)</w:t>
            </w:r>
          </w:p>
          <w:p w14:paraId="33C5727F" w14:textId="77777777" w:rsidR="00C5725C" w:rsidRPr="00156E00" w:rsidRDefault="00C5725C" w:rsidP="00C5725C">
            <w:pPr>
              <w:pStyle w:val="af8"/>
              <w:widowControl/>
              <w:spacing w:before="0" w:after="0" w:line="240" w:lineRule="auto"/>
              <w:ind w:left="2400" w:firstLine="0"/>
              <w:rPr>
                <w:rFonts w:ascii="Calibri" w:hAnsi="Calibri" w:cs="Calibri"/>
                <w:i/>
                <w:sz w:val="22"/>
              </w:rPr>
            </w:pPr>
            <w:r w:rsidRPr="0005496D">
              <w:rPr>
                <w:rFonts w:ascii="Calibri" w:hAnsi="Calibri" w:cs="Calibri"/>
                <w:i/>
                <w:color w:val="92D050"/>
                <w:sz w:val="22"/>
              </w:rPr>
              <w:t>[Note</w:t>
            </w:r>
            <w:r>
              <w:rPr>
                <w:rFonts w:ascii="Calibri" w:hAnsi="Calibri" w:cs="Calibri"/>
                <w:i/>
                <w:color w:val="92D050"/>
                <w:sz w:val="22"/>
              </w:rPr>
              <w:t xml:space="preserve"> for understanding</w:t>
            </w:r>
            <w:r w:rsidRPr="0005496D">
              <w:rPr>
                <w:rFonts w:ascii="Calibri" w:hAnsi="Calibri" w:cs="Calibri"/>
                <w:i/>
                <w:color w:val="92D050"/>
                <w:sz w:val="22"/>
              </w:rPr>
              <w:t>: This is needed to ensure UE-B’s transmission does not interfere with UE-A’s reception of other UE’s transmission</w:t>
            </w:r>
            <w:r>
              <w:rPr>
                <w:rFonts w:ascii="Calibri" w:hAnsi="Calibri" w:cs="Calibri"/>
                <w:i/>
                <w:color w:val="92D050"/>
                <w:sz w:val="22"/>
              </w:rPr>
              <w:t>.</w:t>
            </w:r>
            <w:r w:rsidRPr="0005496D">
              <w:rPr>
                <w:rFonts w:ascii="Calibri" w:hAnsi="Calibri" w:cs="Calibri"/>
                <w:i/>
                <w:color w:val="92D050"/>
                <w:sz w:val="22"/>
              </w:rPr>
              <w:t>]</w:t>
            </w:r>
          </w:p>
          <w:p w14:paraId="38C65185" w14:textId="77777777" w:rsidR="00C5725C" w:rsidRPr="008D1D13" w:rsidRDefault="00C5725C" w:rsidP="00C5725C">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588AB042" w14:textId="77777777" w:rsidR="00C5725C" w:rsidRPr="00D52E1B" w:rsidRDefault="00C5725C" w:rsidP="00C5725C">
            <w:pPr>
              <w:snapToGrid w:val="0"/>
              <w:spacing w:after="0"/>
              <w:rPr>
                <w:rFonts w:ascii="Calibri" w:hAnsi="Calibri" w:cs="Calibri"/>
                <w:sz w:val="22"/>
                <w:szCs w:val="22"/>
                <w:lang w:eastAsia="zh-CN"/>
              </w:rPr>
            </w:pPr>
          </w:p>
        </w:tc>
      </w:tr>
      <w:tr w:rsidR="00AE2E82" w:rsidRPr="008D1D13" w14:paraId="5152AC8C"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11C70A" w14:textId="23554FC1"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D83CE" w14:textId="1AE15CEF"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E5FE3" w14:textId="77777777" w:rsidR="00AE2E82" w:rsidRDefault="00AE2E82" w:rsidP="00AE2E82">
            <w:pPr>
              <w:spacing w:after="0"/>
              <w:jc w:val="both"/>
              <w:rPr>
                <w:rFonts w:ascii="Calibri" w:eastAsiaTheme="minorEastAsia" w:hAnsi="Calibri" w:cs="Calibri"/>
                <w:iCs/>
                <w:sz w:val="22"/>
                <w:szCs w:val="22"/>
                <w:lang w:val="en-US" w:eastAsia="ko-KR"/>
              </w:rPr>
            </w:pPr>
            <w:r>
              <w:rPr>
                <w:rFonts w:ascii="Calibri" w:eastAsiaTheme="minorEastAsia" w:hAnsi="Calibri" w:cs="Calibri"/>
                <w:iCs/>
                <w:sz w:val="22"/>
                <w:szCs w:val="22"/>
                <w:lang w:val="en-US" w:eastAsia="ko-KR"/>
              </w:rPr>
              <w:t xml:space="preserve">We can accept condition 1-B-2 only, if it is expected to be a separate non-preferred resource set (i.e. separate from the one generated based on Condition 1-B-1) and it is clarified that UE cannot perform SL reception due to potential </w:t>
            </w:r>
            <w:proofErr w:type="spellStart"/>
            <w:r>
              <w:rPr>
                <w:rFonts w:ascii="Calibri" w:eastAsiaTheme="minorEastAsia" w:hAnsi="Calibri" w:cs="Calibri"/>
                <w:iCs/>
                <w:sz w:val="22"/>
                <w:szCs w:val="22"/>
                <w:lang w:val="en-US" w:eastAsia="ko-KR"/>
              </w:rPr>
              <w:t>sidelink</w:t>
            </w:r>
            <w:proofErr w:type="spellEnd"/>
            <w:r>
              <w:rPr>
                <w:rFonts w:ascii="Calibri" w:eastAsiaTheme="minorEastAsia" w:hAnsi="Calibri" w:cs="Calibri"/>
                <w:iCs/>
                <w:sz w:val="22"/>
                <w:szCs w:val="22"/>
                <w:lang w:val="en-US" w:eastAsia="ko-KR"/>
              </w:rPr>
              <w:t xml:space="preserve"> transmission</w:t>
            </w:r>
          </w:p>
          <w:p w14:paraId="74915E4E" w14:textId="77777777" w:rsidR="00AE2E82" w:rsidRPr="006D23BB" w:rsidRDefault="00AE2E82" w:rsidP="00AE2E82">
            <w:pPr>
              <w:spacing w:after="0"/>
              <w:jc w:val="both"/>
              <w:rPr>
                <w:rFonts w:ascii="Calibri" w:eastAsiaTheme="minorEastAsia" w:hAnsi="Calibri" w:cs="Calibri"/>
                <w:iCs/>
                <w:sz w:val="22"/>
                <w:szCs w:val="22"/>
                <w:lang w:val="en-US" w:eastAsia="ko-KR"/>
              </w:rPr>
            </w:pPr>
          </w:p>
          <w:p w14:paraId="07DBC42F" w14:textId="77777777" w:rsidR="00AE2E82" w:rsidRPr="006D23BB" w:rsidRDefault="00AE2E82" w:rsidP="00AE2E82">
            <w:pPr>
              <w:numPr>
                <w:ilvl w:val="0"/>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In scheme 1, at least the following is supported to determine inter-UE coordination information of non-preferred resource set(s)</w:t>
            </w:r>
            <w:r w:rsidRPr="006D23BB">
              <w:rPr>
                <w:rFonts w:ascii="Calibri" w:eastAsia="Malgun Gothic" w:hAnsi="Calibri" w:cs="Calibri"/>
                <w:i/>
                <w:sz w:val="22"/>
                <w:szCs w:val="22"/>
                <w:lang w:val="en-US" w:eastAsia="ko-KR"/>
              </w:rPr>
              <w:t>:</w:t>
            </w:r>
          </w:p>
          <w:p w14:paraId="1501FDA4" w14:textId="77777777" w:rsidR="00AE2E82" w:rsidRPr="006D23BB" w:rsidRDefault="00AE2E82" w:rsidP="00AE2E82">
            <w:pPr>
              <w:numPr>
                <w:ilvl w:val="1"/>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 xml:space="preserve">UE-A considers any resource(s) satisfying at least one of the following </w:t>
            </w:r>
            <w:proofErr w:type="gramStart"/>
            <w:r w:rsidRPr="006D23BB">
              <w:rPr>
                <w:rFonts w:ascii="Calibri" w:eastAsiaTheme="minorEastAsia" w:hAnsi="Calibri" w:cs="Calibri"/>
                <w:i/>
                <w:sz w:val="22"/>
                <w:szCs w:val="22"/>
                <w:lang w:val="en-US" w:eastAsia="ko-KR"/>
              </w:rPr>
              <w:t>condition</w:t>
            </w:r>
            <w:proofErr w:type="gramEnd"/>
            <w:r w:rsidRPr="006D23BB">
              <w:rPr>
                <w:rFonts w:ascii="Calibri" w:eastAsiaTheme="minorEastAsia" w:hAnsi="Calibri" w:cs="Calibri"/>
                <w:i/>
                <w:sz w:val="22"/>
                <w:szCs w:val="22"/>
                <w:lang w:val="en-US" w:eastAsia="ko-KR"/>
              </w:rPr>
              <w:t>(s) as set(s) of resource(s) non-preferred for UE-B’s transmission</w:t>
            </w:r>
          </w:p>
          <w:p w14:paraId="086C49C2"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1-B-1:</w:t>
            </w:r>
          </w:p>
          <w:p w14:paraId="3D564E66"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 xml:space="preserve">Reserved resource(s) of other UE identified by UE-A whose RSRP measurement </w:t>
            </w:r>
            <w:r w:rsidRPr="006D23BB">
              <w:rPr>
                <w:rFonts w:ascii="Calibri" w:eastAsia="Malgun Gothic" w:hAnsi="Calibri" w:cs="Calibri"/>
                <w:i/>
                <w:sz w:val="22"/>
                <w:szCs w:val="22"/>
                <w:lang w:val="en-US" w:eastAsia="ko-KR"/>
              </w:rPr>
              <w:t>is larger than a RSRP threshold, considering UE-B’s traffic requirement (if available)</w:t>
            </w:r>
          </w:p>
          <w:p w14:paraId="330A7E5D"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FFS: How to determine the RSRP threshold</w:t>
            </w:r>
            <w:r w:rsidRPr="006D23BB">
              <w:rPr>
                <w:rFonts w:ascii="Calibri" w:eastAsiaTheme="minorEastAsia" w:hAnsi="Calibri" w:cs="Calibri"/>
                <w:i/>
                <w:sz w:val="22"/>
                <w:szCs w:val="22"/>
                <w:lang w:val="en-US" w:eastAsia="ko-KR"/>
              </w:rPr>
              <w:t xml:space="preserve"> and other details (if any)</w:t>
            </w:r>
          </w:p>
          <w:p w14:paraId="349E916C"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1-B-2:</w:t>
            </w:r>
          </w:p>
          <w:p w14:paraId="423DBBB1"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Resource(s) (e.g., slot(s)) where UE-A, when it is intended receiver of UE-B, cannot perform SL reception from UE-B</w:t>
            </w:r>
            <w:r>
              <w:rPr>
                <w:rFonts w:ascii="Calibri" w:eastAsiaTheme="minorEastAsia" w:hAnsi="Calibri" w:cs="Calibri"/>
                <w:i/>
                <w:sz w:val="22"/>
                <w:szCs w:val="22"/>
                <w:lang w:val="en-US" w:eastAsia="ko-KR"/>
              </w:rPr>
              <w:t xml:space="preserve"> </w:t>
            </w:r>
            <w:r w:rsidRPr="006D23BB">
              <w:rPr>
                <w:rFonts w:ascii="Calibri" w:eastAsiaTheme="minorEastAsia" w:hAnsi="Calibri" w:cs="Calibri"/>
                <w:i/>
                <w:color w:val="FF0000"/>
                <w:sz w:val="22"/>
                <w:szCs w:val="22"/>
                <w:lang w:val="en-US" w:eastAsia="ko-KR"/>
              </w:rPr>
              <w:t xml:space="preserve">at least due to </w:t>
            </w:r>
            <w:r>
              <w:rPr>
                <w:rFonts w:ascii="Calibri" w:eastAsiaTheme="minorEastAsia" w:hAnsi="Calibri" w:cs="Calibri"/>
                <w:i/>
                <w:color w:val="FF0000"/>
                <w:sz w:val="22"/>
                <w:szCs w:val="22"/>
                <w:lang w:val="en-US" w:eastAsia="ko-KR"/>
              </w:rPr>
              <w:t>its own</w:t>
            </w:r>
            <w:r w:rsidRPr="006D23BB">
              <w:rPr>
                <w:rFonts w:ascii="Calibri" w:eastAsiaTheme="minorEastAsia" w:hAnsi="Calibri" w:cs="Calibri"/>
                <w:i/>
                <w:color w:val="FF0000"/>
                <w:sz w:val="22"/>
                <w:szCs w:val="22"/>
                <w:lang w:val="en-US" w:eastAsia="ko-KR"/>
              </w:rPr>
              <w:t xml:space="preserve"> </w:t>
            </w:r>
            <w:proofErr w:type="spellStart"/>
            <w:r w:rsidRPr="006D23BB">
              <w:rPr>
                <w:rFonts w:ascii="Calibri" w:eastAsiaTheme="minorEastAsia" w:hAnsi="Calibri" w:cs="Calibri"/>
                <w:i/>
                <w:color w:val="FF0000"/>
                <w:sz w:val="22"/>
                <w:szCs w:val="22"/>
                <w:lang w:val="en-US" w:eastAsia="ko-KR"/>
              </w:rPr>
              <w:t>sidelink</w:t>
            </w:r>
            <w:proofErr w:type="spellEnd"/>
            <w:r w:rsidRPr="006D23BB">
              <w:rPr>
                <w:rFonts w:ascii="Calibri" w:eastAsiaTheme="minorEastAsia" w:hAnsi="Calibri" w:cs="Calibri"/>
                <w:i/>
                <w:color w:val="FF0000"/>
                <w:sz w:val="22"/>
                <w:szCs w:val="22"/>
                <w:lang w:val="en-US" w:eastAsia="ko-KR"/>
              </w:rPr>
              <w:t xml:space="preserve"> transmission</w:t>
            </w:r>
            <w:r>
              <w:rPr>
                <w:rFonts w:ascii="Calibri" w:eastAsiaTheme="minorEastAsia" w:hAnsi="Calibri" w:cs="Calibri"/>
                <w:i/>
                <w:color w:val="FF0000"/>
                <w:sz w:val="22"/>
                <w:szCs w:val="22"/>
                <w:lang w:val="en-US" w:eastAsia="ko-KR"/>
              </w:rPr>
              <w:t>(s)</w:t>
            </w:r>
          </w:p>
          <w:p w14:paraId="55565EE0" w14:textId="77777777" w:rsidR="00AE2E82" w:rsidRPr="006D23BB" w:rsidRDefault="00AE2E82" w:rsidP="00AE2E82">
            <w:pPr>
              <w:numPr>
                <w:ilvl w:val="3"/>
                <w:numId w:val="28"/>
              </w:numPr>
              <w:spacing w:after="0"/>
              <w:jc w:val="both"/>
              <w:rPr>
                <w:rFonts w:ascii="Calibri" w:eastAsiaTheme="minorEastAsia" w:hAnsi="Calibri" w:cs="Calibri"/>
                <w:i/>
                <w:color w:val="FF0000"/>
                <w:sz w:val="22"/>
                <w:szCs w:val="22"/>
                <w:lang w:val="en-US" w:eastAsia="ko-KR"/>
              </w:rPr>
            </w:pPr>
            <w:r w:rsidRPr="006D23BB">
              <w:rPr>
                <w:rFonts w:ascii="Calibri" w:eastAsiaTheme="minorEastAsia" w:hAnsi="Calibri" w:cs="Calibri"/>
                <w:i/>
                <w:color w:val="FF0000"/>
                <w:sz w:val="22"/>
                <w:szCs w:val="22"/>
                <w:lang w:val="en-US" w:eastAsia="ko-KR"/>
              </w:rPr>
              <w:t xml:space="preserve">Separate independent resource set is generated for Condition 1-B-2 </w:t>
            </w:r>
          </w:p>
          <w:p w14:paraId="6D828E97"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 xml:space="preserve">FFS: </w:t>
            </w:r>
            <w:r w:rsidRPr="006D23BB">
              <w:rPr>
                <w:rFonts w:ascii="Calibri" w:eastAsiaTheme="minorEastAsia" w:hAnsi="Calibri" w:cs="Calibri"/>
                <w:i/>
                <w:sz w:val="22"/>
                <w:szCs w:val="22"/>
                <w:lang w:val="en-US" w:eastAsia="ko-KR"/>
              </w:rPr>
              <w:t>Other details (if any)</w:t>
            </w:r>
          </w:p>
          <w:p w14:paraId="44A5212E"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condition(s)</w:t>
            </w:r>
          </w:p>
          <w:p w14:paraId="0DF6B1F6" w14:textId="77777777" w:rsidR="00AE2E82" w:rsidRPr="006D23BB" w:rsidRDefault="00AE2E82" w:rsidP="00AE2E82">
            <w:pPr>
              <w:numPr>
                <w:ilvl w:val="1"/>
                <w:numId w:val="28"/>
              </w:numPr>
              <w:overflowPunct w:val="0"/>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details (if any)</w:t>
            </w:r>
          </w:p>
          <w:p w14:paraId="78864003" w14:textId="77777777" w:rsidR="00AE2E82" w:rsidRDefault="00AE2E82" w:rsidP="00AE2E82">
            <w:pPr>
              <w:snapToGrid w:val="0"/>
              <w:spacing w:after="0"/>
              <w:rPr>
                <w:rFonts w:ascii="Calibri" w:eastAsiaTheme="minorEastAsia" w:hAnsi="Calibri" w:cs="Calibri"/>
                <w:sz w:val="22"/>
                <w:szCs w:val="22"/>
                <w:lang w:eastAsia="ko-KR"/>
              </w:rPr>
            </w:pPr>
          </w:p>
        </w:tc>
      </w:tr>
      <w:tr w:rsidR="00BB6FA8" w:rsidRPr="008D1D13" w14:paraId="4B1EFCA2"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C74ED" w14:textId="39E8B4D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3E573A" w14:textId="2F6EE9DC"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E6E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3DB2B6BD" w14:textId="77777777" w:rsidR="00BB6FA8" w:rsidRDefault="00BB6FA8" w:rsidP="00BB6FA8">
            <w:pPr>
              <w:snapToGrid w:val="0"/>
              <w:spacing w:after="0"/>
              <w:rPr>
                <w:rFonts w:ascii="Calibri" w:eastAsiaTheme="minorEastAsia" w:hAnsi="Calibri" w:cs="Calibri"/>
                <w:sz w:val="22"/>
                <w:szCs w:val="22"/>
                <w:lang w:eastAsia="ko-KR"/>
              </w:rPr>
            </w:pPr>
          </w:p>
          <w:p w14:paraId="0C194303"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1-B-1: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necessary. For example, if UE-A knows UE-B’s traffic </w:t>
            </w:r>
            <w:r>
              <w:rPr>
                <w:rFonts w:ascii="Calibri" w:eastAsiaTheme="minorEastAsia" w:hAnsi="Calibri" w:cs="Calibri"/>
                <w:sz w:val="22"/>
                <w:szCs w:val="22"/>
                <w:lang w:eastAsia="ko-KR"/>
              </w:rPr>
              <w:lastRenderedPageBreak/>
              <w:t>requirement of priority, resource selection window, etc., these factors can be used to determine the non-preferred more accurately.</w:t>
            </w:r>
          </w:p>
          <w:p w14:paraId="402C6F1B" w14:textId="77777777" w:rsidR="00BB6FA8" w:rsidRDefault="00BB6FA8" w:rsidP="00BB6FA8">
            <w:pPr>
              <w:snapToGrid w:val="0"/>
              <w:spacing w:after="0"/>
              <w:rPr>
                <w:rFonts w:ascii="Calibri" w:eastAsiaTheme="minorEastAsia" w:hAnsi="Calibri" w:cs="Calibri"/>
                <w:sz w:val="22"/>
                <w:szCs w:val="22"/>
                <w:lang w:eastAsia="ko-KR"/>
              </w:rPr>
            </w:pPr>
          </w:p>
          <w:p w14:paraId="3BA52F93" w14:textId="03AF2E50"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1-B-2: “</w:t>
            </w:r>
            <w:r w:rsidRPr="008D1D13">
              <w:rPr>
                <w:rFonts w:ascii="Calibri" w:eastAsiaTheme="minorEastAsia" w:hAnsi="Calibri" w:cs="Calibri"/>
                <w:i/>
                <w:sz w:val="22"/>
              </w:rPr>
              <w:t>when it is intended receiver of UE-B</w:t>
            </w:r>
            <w:r>
              <w:rPr>
                <w:rFonts w:ascii="Calibri" w:eastAsiaTheme="minorEastAsia" w:hAnsi="Calibri" w:cs="Calibri"/>
                <w:sz w:val="22"/>
                <w:szCs w:val="22"/>
                <w:lang w:eastAsia="ko-KR"/>
              </w:rPr>
              <w:t xml:space="preserve">” is necessary. </w:t>
            </w:r>
            <w:r>
              <w:rPr>
                <w:rFonts w:ascii="Calibri" w:hAnsi="Calibri" w:cs="Calibri"/>
                <w:sz w:val="22"/>
                <w:szCs w:val="22"/>
              </w:rPr>
              <w:t>If UE-A is not the receiver of UE-B, whether UE-A can perform SL reception on these resources is irrelevant on determining the non-preferred resources.</w:t>
            </w:r>
          </w:p>
        </w:tc>
      </w:tr>
      <w:tr w:rsidR="00D51D9D" w:rsidRPr="008D1D13" w14:paraId="30C038BF"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C92C0"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lastRenderedPageBreak/>
              <w:t xml:space="preserve">Xiaomi </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6A8B0"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5915" w14:textId="77777777" w:rsidR="00D51D9D" w:rsidRPr="00D51D9D" w:rsidRDefault="00D51D9D" w:rsidP="000E3699">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1A09914D"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815AB" w14:textId="2250E449"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43004" w14:textId="0A16DD4C"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5D6F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6345C4E2" w14:textId="77777777" w:rsidR="001A2FE1" w:rsidRPr="008D1D13" w:rsidRDefault="001A2FE1" w:rsidP="001A2FE1">
            <w:pPr>
              <w:pStyle w:val="af8"/>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069F008D" w14:textId="77777777" w:rsidR="001A2FE1" w:rsidRPr="008D1D13" w:rsidRDefault="001A2FE1" w:rsidP="001A2FE1">
            <w:pPr>
              <w:pStyle w:val="af8"/>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1CE4CAA9" w14:textId="77777777" w:rsidR="001A2FE1" w:rsidRPr="008D1D13" w:rsidRDefault="001A2FE1" w:rsidP="001A2FE1">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103F7A08" w14:textId="77777777" w:rsidR="001A2FE1" w:rsidRPr="008D1D13" w:rsidRDefault="001A2FE1" w:rsidP="001A2FE1">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94711" w14:textId="77777777" w:rsidR="001A2FE1" w:rsidRPr="008D1D13" w:rsidRDefault="001A2FE1" w:rsidP="001A2FE1">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90650B">
              <w:rPr>
                <w:rFonts w:ascii="Calibri" w:eastAsiaTheme="minorEastAsia" w:hAnsi="Calibri" w:cs="Calibri"/>
                <w:i/>
                <w:color w:val="0000FF"/>
                <w:sz w:val="22"/>
              </w:rPr>
              <w:t xml:space="preserve"> </w:t>
            </w:r>
            <w:r w:rsidRPr="008D1D13">
              <w:rPr>
                <w:rFonts w:ascii="Calibri" w:eastAsiaTheme="minorEastAsia" w:hAnsi="Calibri" w:cs="Calibri"/>
                <w:i/>
                <w:sz w:val="22"/>
              </w:rPr>
              <w:t>other details (if any)</w:t>
            </w:r>
          </w:p>
          <w:p w14:paraId="26683FED" w14:textId="77777777" w:rsidR="001A2FE1" w:rsidRPr="008D1D13" w:rsidRDefault="001A2FE1" w:rsidP="001A2FE1">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8693E8B" w14:textId="77777777" w:rsidR="001A2FE1" w:rsidRPr="008D1D13" w:rsidRDefault="001A2FE1" w:rsidP="001A2FE1">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48910CFF" w14:textId="77777777" w:rsidR="001A2FE1" w:rsidRPr="008D1D13" w:rsidRDefault="001A2FE1" w:rsidP="001A2FE1">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FAC7CCE" w14:textId="77777777" w:rsidR="001A2FE1" w:rsidRPr="008D1D13" w:rsidRDefault="001A2FE1" w:rsidP="001A2FE1">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73CF9CD" w14:textId="77777777" w:rsidR="001A2FE1" w:rsidRPr="008D1D13" w:rsidRDefault="001A2FE1" w:rsidP="001A2FE1">
            <w:pPr>
              <w:pStyle w:val="af8"/>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947F6D5"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62F2DCB2" w14:textId="78D4F62F"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‘blue’ wording in Condition 1-B-2. In our understanding, this is one of essential cases for Condition 1-B-2. So, it would be good to include this case.</w:t>
            </w:r>
          </w:p>
        </w:tc>
      </w:tr>
      <w:tr w:rsidR="00FB433A" w14:paraId="432EBE59"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EAE5F"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4490E" w14:textId="77777777" w:rsidR="00FB433A" w:rsidRPr="00FB433A" w:rsidRDefault="00FB433A" w:rsidP="000E3699">
            <w:pPr>
              <w:spacing w:after="0"/>
              <w:jc w:val="both"/>
              <w:rPr>
                <w:rFonts w:ascii="Calibri" w:eastAsiaTheme="minorEastAsia" w:hAnsi="Calibri" w:cs="Calibri"/>
                <w:sz w:val="22"/>
                <w:szCs w:val="22"/>
                <w:lang w:eastAsia="ko-KR"/>
              </w:rPr>
            </w:pPr>
            <w:proofErr w:type="gramStart"/>
            <w:r w:rsidRPr="00FB433A">
              <w:rPr>
                <w:rFonts w:ascii="Calibri" w:eastAsiaTheme="minorEastAsia" w:hAnsi="Calibri" w:cs="Calibri"/>
                <w:sz w:val="22"/>
                <w:szCs w:val="22"/>
                <w:lang w:eastAsia="ko-KR"/>
              </w:rPr>
              <w:t>Yes</w:t>
            </w:r>
            <w:proofErr w:type="gramEnd"/>
            <w:r w:rsidRPr="00FB433A">
              <w:rPr>
                <w:rFonts w:ascii="Calibri" w:eastAsiaTheme="minorEastAsia" w:hAnsi="Calibri" w:cs="Calibri"/>
                <w:sz w:val="22"/>
                <w:szCs w:val="22"/>
                <w:lang w:eastAsia="ko-KR"/>
              </w:rPr>
              <w:t xml:space="preserve"> with modification</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43700E"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I</w:t>
            </w:r>
            <w:r w:rsidRPr="00FB433A">
              <w:rPr>
                <w:rFonts w:ascii="Calibri" w:eastAsiaTheme="minorEastAsia" w:hAnsi="Calibri" w:cs="Calibri"/>
                <w:sz w:val="22"/>
                <w:szCs w:val="22"/>
                <w:lang w:val="en-US" w:eastAsia="ko-KR"/>
              </w:rPr>
              <w:t>n our view, we prefer to add one more condition that the resource may not satisfied the requirement for UE’s B traffic should also be defined as the non-preferred resource.</w:t>
            </w:r>
          </w:p>
        </w:tc>
      </w:tr>
      <w:tr w:rsidR="00E475CD" w14:paraId="5F3EE1E3"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3E6E2" w14:textId="0B5BF316"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D2114" w14:textId="61895467"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7E33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intention of the wording in Condition 1-B-1 “</w:t>
            </w:r>
            <w:r w:rsidRPr="008D1D13">
              <w:rPr>
                <w:rFonts w:ascii="Calibri" w:hAnsi="Calibri" w:cs="Calibri"/>
                <w:i/>
                <w:sz w:val="22"/>
              </w:rPr>
              <w:t>considering UE-B’s traffic requirement</w:t>
            </w:r>
            <w:r>
              <w:rPr>
                <w:rFonts w:ascii="Calibri" w:eastAsiaTheme="minorEastAsia" w:hAnsi="Calibri" w:cs="Calibri"/>
                <w:sz w:val="22"/>
                <w:szCs w:val="22"/>
                <w:lang w:eastAsia="ko-KR"/>
              </w:rPr>
              <w:t>” is not clear to us. If the intention is to consider for instance the priority of UE-B’s transmission – which is a factor to consider when performing the RSRP threshold procedure – then we agree that it is important to study it. However, this is already covered in the FFS bullet of this condition, so we propose to remove it to avoid redundant work.</w:t>
            </w:r>
          </w:p>
          <w:p w14:paraId="4E5468C1" w14:textId="77777777" w:rsidR="00E475CD" w:rsidRDefault="00E475CD" w:rsidP="00E475CD">
            <w:pPr>
              <w:snapToGrid w:val="0"/>
              <w:spacing w:after="0"/>
              <w:rPr>
                <w:rFonts w:ascii="Calibri" w:eastAsiaTheme="minorEastAsia" w:hAnsi="Calibri" w:cs="Calibri"/>
                <w:sz w:val="22"/>
                <w:szCs w:val="22"/>
                <w:lang w:eastAsia="ko-KR"/>
              </w:rPr>
            </w:pPr>
          </w:p>
          <w:p w14:paraId="1743A1BC"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have a similar comment as in P4-1 regarding the addition of “by SCI”. </w:t>
            </w:r>
            <w:r>
              <w:rPr>
                <w:rFonts w:ascii="Calibri" w:eastAsiaTheme="minorEastAsia" w:hAnsi="Calibri" w:cs="Calibri"/>
                <w:bCs/>
                <w:iCs/>
                <w:sz w:val="22"/>
                <w:szCs w:val="22"/>
                <w:lang w:eastAsia="ko-KR"/>
              </w:rPr>
              <w:t>Similar wording is also used in Proposal 5.</w:t>
            </w:r>
          </w:p>
          <w:p w14:paraId="18A0792C" w14:textId="77777777" w:rsidR="00E475CD" w:rsidRDefault="00E475CD" w:rsidP="00E475CD">
            <w:pPr>
              <w:snapToGrid w:val="0"/>
              <w:spacing w:after="0"/>
              <w:rPr>
                <w:rFonts w:ascii="Calibri" w:eastAsiaTheme="minorEastAsia" w:hAnsi="Calibri" w:cs="Calibri"/>
                <w:sz w:val="22"/>
                <w:szCs w:val="22"/>
                <w:lang w:eastAsia="ko-KR"/>
              </w:rPr>
            </w:pPr>
          </w:p>
          <w:p w14:paraId="5F555896"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83456E5" w14:textId="77777777" w:rsidR="00E475CD" w:rsidRPr="008D1D13" w:rsidRDefault="00E475CD" w:rsidP="00E475CD">
            <w:pPr>
              <w:pStyle w:val="af8"/>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3AF67851" w14:textId="77777777" w:rsidR="00E475CD" w:rsidRPr="008D1D13" w:rsidRDefault="00E475CD" w:rsidP="00E475CD">
            <w:pPr>
              <w:pStyle w:val="af8"/>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1C728F33" w14:textId="77777777" w:rsidR="00E475CD" w:rsidRPr="008D1D13" w:rsidRDefault="00E475CD" w:rsidP="00E475CD">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1EC4DD9" w14:textId="77777777" w:rsidR="00E475CD" w:rsidRPr="008D1D13" w:rsidRDefault="00E475CD" w:rsidP="00E475CD">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is larger than a RSRP threshold</w:t>
            </w:r>
            <w:r w:rsidRPr="008679C4">
              <w:rPr>
                <w:rFonts w:ascii="Calibri" w:hAnsi="Calibri" w:cs="Calibri"/>
                <w:i/>
                <w:strike/>
                <w:color w:val="FF0000"/>
                <w:sz w:val="22"/>
              </w:rPr>
              <w:t>, considering UE-B’s traffic requirement (if available)</w:t>
            </w:r>
          </w:p>
          <w:p w14:paraId="11737220" w14:textId="77777777" w:rsidR="00E475CD" w:rsidRPr="008D1D13" w:rsidRDefault="00E475CD" w:rsidP="00E475CD">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EDE582" w14:textId="77777777" w:rsidR="00E475CD" w:rsidRPr="008D1D13" w:rsidRDefault="00E475CD" w:rsidP="00E475CD">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58A6254" w14:textId="77777777" w:rsidR="00E475CD" w:rsidRPr="008D1D13" w:rsidRDefault="00E475CD" w:rsidP="00E475CD">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28EAE98A" w14:textId="77777777" w:rsidR="00E475CD" w:rsidRPr="008D1D13" w:rsidRDefault="00E475CD" w:rsidP="00E475CD">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570E0F60" w14:textId="77777777" w:rsidR="00E475CD" w:rsidRPr="008D1D13" w:rsidRDefault="00E475CD" w:rsidP="00E475CD">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70B136" w14:textId="77777777" w:rsidR="00E475CD" w:rsidRPr="008D1D13" w:rsidRDefault="00E475CD" w:rsidP="00E475CD">
            <w:pPr>
              <w:pStyle w:val="af8"/>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A1ABFDA"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712ED4" w14:paraId="483D9C7D"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4E6B60" w14:textId="2F688C02"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9E9BD" w14:textId="58D0063C" w:rsidR="00712ED4" w:rsidRDefault="00712ED4" w:rsidP="00712ED4">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C2003" w14:textId="77777777" w:rsidR="00712ED4" w:rsidRPr="00366556" w:rsidRDefault="00712ED4" w:rsidP="00712ED4">
            <w:pPr>
              <w:spacing w:after="0"/>
              <w:jc w:val="both"/>
              <w:rPr>
                <w:rFonts w:ascii="Calibri" w:eastAsiaTheme="minorEastAsia" w:hAnsi="Calibri" w:cs="Calibri"/>
                <w:i/>
                <w:sz w:val="22"/>
                <w:szCs w:val="22"/>
                <w:lang w:val="en-US" w:eastAsia="ko-KR"/>
              </w:rPr>
            </w:pPr>
            <w:r w:rsidRPr="00366556">
              <w:rPr>
                <w:rFonts w:ascii="Calibri" w:eastAsiaTheme="minorEastAsia" w:hAnsi="Calibri" w:cs="Calibri"/>
                <w:i/>
                <w:sz w:val="22"/>
                <w:szCs w:val="22"/>
                <w:lang w:val="en-US" w:eastAsia="ko-KR"/>
              </w:rPr>
              <w:t>We feel the condition 1-B-1 fulfills condition 1-B-2 also</w:t>
            </w:r>
            <w:r>
              <w:rPr>
                <w:rFonts w:ascii="Calibri" w:eastAsiaTheme="minorEastAsia" w:hAnsi="Calibri" w:cs="Calibri"/>
                <w:i/>
                <w:sz w:val="22"/>
                <w:szCs w:val="22"/>
                <w:lang w:val="en-US" w:eastAsia="ko-KR"/>
              </w:rPr>
              <w:t xml:space="preserve"> hence a separate condition 1-B-2 is not needed.</w:t>
            </w:r>
          </w:p>
          <w:p w14:paraId="7DB4E25C" w14:textId="77777777" w:rsidR="00712ED4" w:rsidRDefault="00712ED4" w:rsidP="00712ED4">
            <w:pPr>
              <w:spacing w:after="0"/>
              <w:jc w:val="both"/>
              <w:rPr>
                <w:rFonts w:ascii="Calibri" w:eastAsiaTheme="minorEastAsia" w:hAnsi="Calibri" w:cs="Calibri"/>
                <w:b/>
                <w:i/>
                <w:sz w:val="22"/>
                <w:szCs w:val="22"/>
                <w:highlight w:val="cyan"/>
                <w:lang w:eastAsia="ko-KR"/>
              </w:rPr>
            </w:pPr>
          </w:p>
          <w:p w14:paraId="1F5CEA5F" w14:textId="77777777" w:rsidR="00712ED4" w:rsidRPr="008D1D13" w:rsidRDefault="00712ED4" w:rsidP="00712ED4">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4A97F73B" w14:textId="77777777" w:rsidR="00712ED4" w:rsidRPr="008D1D13" w:rsidRDefault="00712ED4" w:rsidP="00712ED4">
            <w:pPr>
              <w:pStyle w:val="af8"/>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2F47F88" w14:textId="77777777" w:rsidR="00712ED4" w:rsidRPr="008D1D13" w:rsidRDefault="00712ED4" w:rsidP="00712ED4">
            <w:pPr>
              <w:pStyle w:val="af8"/>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38CD49DE" w14:textId="77777777" w:rsidR="00712ED4" w:rsidRPr="008D1D13" w:rsidRDefault="00712ED4" w:rsidP="00712ED4">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6978BBC" w14:textId="77777777" w:rsidR="00712ED4" w:rsidRPr="008D1D13" w:rsidRDefault="00712ED4" w:rsidP="00712ED4">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 xml:space="preserve">is larger than a RSRP threshold, considering UE-B’s traffic requirement (if </w:t>
            </w:r>
            <w:proofErr w:type="gramStart"/>
            <w:r w:rsidRPr="008D1D13">
              <w:rPr>
                <w:rFonts w:ascii="Calibri" w:hAnsi="Calibri" w:cs="Calibri"/>
                <w:i/>
                <w:sz w:val="22"/>
              </w:rPr>
              <w:t>available)</w:t>
            </w:r>
            <w:r>
              <w:rPr>
                <w:rFonts w:ascii="Calibri" w:hAnsi="Calibri" w:cs="Calibri"/>
                <w:i/>
                <w:sz w:val="22"/>
              </w:rPr>
              <w:t xml:space="preserve">  </w:t>
            </w:r>
            <w:r w:rsidRPr="00366556">
              <w:rPr>
                <w:rFonts w:ascii="Calibri" w:hAnsi="Calibri" w:cs="Calibri"/>
                <w:i/>
                <w:color w:val="FF0000"/>
                <w:sz w:val="22"/>
              </w:rPr>
              <w:t>when</w:t>
            </w:r>
            <w:proofErr w:type="gramEnd"/>
            <w:r w:rsidRPr="00366556">
              <w:rPr>
                <w:rFonts w:ascii="Calibri" w:hAnsi="Calibri" w:cs="Calibri"/>
                <w:i/>
                <w:color w:val="FF0000"/>
                <w:sz w:val="22"/>
              </w:rPr>
              <w:t xml:space="preserve"> </w:t>
            </w:r>
            <w:r w:rsidRPr="00366556">
              <w:rPr>
                <w:rFonts w:ascii="Calibri" w:hAnsi="Calibri" w:cs="Calibri"/>
                <w:i/>
                <w:color w:val="FF0000"/>
                <w:sz w:val="22"/>
                <w:u w:val="single"/>
              </w:rPr>
              <w:t>UE-A is the intended receiver of UE-B</w:t>
            </w:r>
          </w:p>
          <w:p w14:paraId="6ED88D13" w14:textId="77777777" w:rsidR="00712ED4" w:rsidRDefault="00712ED4" w:rsidP="00712ED4">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4A913AF" w14:textId="77777777" w:rsidR="00712ED4" w:rsidRPr="00366556" w:rsidRDefault="00712ED4" w:rsidP="00712ED4">
            <w:pPr>
              <w:pStyle w:val="af8"/>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FFS: Relationship with</w:t>
            </w:r>
            <w:r>
              <w:rPr>
                <w:rFonts w:ascii="Calibri" w:hAnsi="Calibri" w:cs="Calibri"/>
                <w:i/>
                <w:color w:val="FF0000"/>
                <w:sz w:val="22"/>
              </w:rPr>
              <w:t xml:space="preserve"> resource not defined by </w:t>
            </w:r>
            <w:proofErr w:type="spellStart"/>
            <w:r w:rsidRPr="007E2E61">
              <w:rPr>
                <w:rFonts w:ascii="Calibri" w:eastAsiaTheme="minorEastAsia" w:hAnsi="Calibri" w:cs="Calibri"/>
                <w:iCs/>
                <w:color w:val="FF0000"/>
                <w:sz w:val="22"/>
              </w:rPr>
              <w:t>SetA</w:t>
            </w:r>
            <w:proofErr w:type="spellEnd"/>
            <w:r w:rsidRPr="007E2E61">
              <w:rPr>
                <w:rFonts w:ascii="Calibri" w:eastAsiaTheme="minorEastAsia" w:hAnsi="Calibri" w:cs="Calibri"/>
                <w:iCs/>
                <w:color w:val="FF0000"/>
                <w:sz w:val="22"/>
              </w:rPr>
              <w:t xml:space="preserve">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6564C4C3" w14:textId="77777777" w:rsidR="00712ED4" w:rsidRPr="00366556" w:rsidRDefault="00712ED4" w:rsidP="00712ED4">
            <w:pPr>
              <w:pStyle w:val="af8"/>
              <w:widowControl/>
              <w:numPr>
                <w:ilvl w:val="4"/>
                <w:numId w:val="28"/>
              </w:numPr>
              <w:spacing w:before="0" w:after="0" w:line="240" w:lineRule="auto"/>
              <w:rPr>
                <w:rFonts w:ascii="Calibri" w:eastAsiaTheme="minorEastAsia" w:hAnsi="Calibri" w:cs="Calibri"/>
                <w:i/>
                <w:color w:val="FF0000"/>
                <w:sz w:val="22"/>
              </w:rPr>
            </w:pPr>
            <w:r>
              <w:rPr>
                <w:rFonts w:ascii="Calibri" w:hAnsi="Calibri" w:cs="Calibri"/>
                <w:i/>
                <w:color w:val="FF0000"/>
                <w:sz w:val="22"/>
              </w:rPr>
              <w:t>FFS: include Slots where UE-A did not monitor due to half duplex as non-preferred resource</w:t>
            </w:r>
          </w:p>
          <w:p w14:paraId="65DD62C6" w14:textId="77777777" w:rsidR="00712ED4" w:rsidRPr="00366556" w:rsidRDefault="00712ED4" w:rsidP="00712ED4">
            <w:pPr>
              <w:pStyle w:val="af8"/>
              <w:widowControl/>
              <w:numPr>
                <w:ilvl w:val="2"/>
                <w:numId w:val="28"/>
              </w:numPr>
              <w:spacing w:before="0" w:after="0" w:line="240" w:lineRule="auto"/>
              <w:rPr>
                <w:rFonts w:ascii="Calibri" w:eastAsiaTheme="minorEastAsia" w:hAnsi="Calibri" w:cs="Calibri"/>
                <w:i/>
                <w:strike/>
                <w:color w:val="FF0000"/>
                <w:sz w:val="22"/>
              </w:rPr>
            </w:pPr>
            <w:r w:rsidRPr="00366556">
              <w:rPr>
                <w:rFonts w:ascii="Calibri" w:eastAsiaTheme="minorEastAsia" w:hAnsi="Calibri" w:cs="Calibri"/>
                <w:i/>
                <w:strike/>
                <w:color w:val="FF0000"/>
                <w:sz w:val="22"/>
              </w:rPr>
              <w:t>Condition 1-B-2:</w:t>
            </w:r>
          </w:p>
          <w:p w14:paraId="79234262" w14:textId="77777777" w:rsidR="00712ED4" w:rsidRPr="00366556" w:rsidRDefault="00712ED4" w:rsidP="00712ED4">
            <w:pPr>
              <w:pStyle w:val="af8"/>
              <w:widowControl/>
              <w:numPr>
                <w:ilvl w:val="3"/>
                <w:numId w:val="28"/>
              </w:numPr>
              <w:spacing w:before="0" w:after="0" w:line="240" w:lineRule="auto"/>
              <w:rPr>
                <w:rFonts w:ascii="Calibri" w:eastAsiaTheme="minorEastAsia" w:hAnsi="Calibri" w:cs="Calibri"/>
                <w:i/>
                <w:strike/>
                <w:color w:val="FF0000"/>
                <w:sz w:val="22"/>
              </w:rPr>
            </w:pPr>
            <w:r w:rsidRPr="00366556">
              <w:rPr>
                <w:rFonts w:ascii="Calibri" w:eastAsiaTheme="minorEastAsia" w:hAnsi="Calibri" w:cs="Calibri"/>
                <w:i/>
                <w:strike/>
                <w:color w:val="FF0000"/>
                <w:sz w:val="22"/>
              </w:rPr>
              <w:t>Resource(s) (e.g., slot(s)) where UE-A, when it is intended receiver of UE-B, cannot perform SL reception from UE-B</w:t>
            </w:r>
          </w:p>
          <w:p w14:paraId="58B69E7D" w14:textId="77777777" w:rsidR="00712ED4" w:rsidRPr="00366556" w:rsidRDefault="00712ED4" w:rsidP="00712ED4">
            <w:pPr>
              <w:pStyle w:val="af8"/>
              <w:widowControl/>
              <w:numPr>
                <w:ilvl w:val="4"/>
                <w:numId w:val="28"/>
              </w:numPr>
              <w:spacing w:before="0" w:after="0" w:line="240" w:lineRule="auto"/>
              <w:rPr>
                <w:rFonts w:ascii="Calibri" w:eastAsiaTheme="minorEastAsia" w:hAnsi="Calibri" w:cs="Calibri"/>
                <w:i/>
                <w:strike/>
                <w:color w:val="FF0000"/>
                <w:sz w:val="22"/>
              </w:rPr>
            </w:pPr>
            <w:r w:rsidRPr="00366556">
              <w:rPr>
                <w:rFonts w:ascii="Calibri" w:hAnsi="Calibri" w:cs="Calibri"/>
                <w:i/>
                <w:strike/>
                <w:color w:val="FF0000"/>
                <w:sz w:val="22"/>
              </w:rPr>
              <w:t xml:space="preserve">FFS: </w:t>
            </w:r>
            <w:r w:rsidRPr="00366556">
              <w:rPr>
                <w:rFonts w:ascii="Calibri" w:eastAsiaTheme="minorEastAsia" w:hAnsi="Calibri" w:cs="Calibri"/>
                <w:i/>
                <w:strike/>
                <w:color w:val="FF0000"/>
                <w:sz w:val="22"/>
              </w:rPr>
              <w:t>Other details (if any)</w:t>
            </w:r>
          </w:p>
          <w:p w14:paraId="70EB0909" w14:textId="77777777" w:rsidR="00712ED4" w:rsidRPr="008D1D13" w:rsidRDefault="00712ED4" w:rsidP="00712ED4">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3C68021" w14:textId="77777777" w:rsidR="00712ED4" w:rsidRPr="008D1D13" w:rsidRDefault="00712ED4" w:rsidP="00712ED4">
            <w:pPr>
              <w:pStyle w:val="af8"/>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0108C36B"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5A2B7458"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7469D" w14:textId="56A5A30B"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CD085" w14:textId="2B6CC6A6"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887634" w14:textId="070D8621" w:rsidR="00D76774" w:rsidRPr="00366556" w:rsidRDefault="00D76774" w:rsidP="00D76774">
            <w:pPr>
              <w:spacing w:after="0"/>
              <w:jc w:val="both"/>
              <w:rPr>
                <w:rFonts w:ascii="Calibri" w:eastAsiaTheme="minorEastAsia" w:hAnsi="Calibri" w:cs="Calibri"/>
                <w:i/>
                <w:sz w:val="22"/>
                <w:szCs w:val="22"/>
                <w:lang w:val="en-US" w:eastAsia="ko-KR"/>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the proposal.</w:t>
            </w:r>
          </w:p>
        </w:tc>
      </w:tr>
      <w:tr w:rsidR="00F67005" w14:paraId="2CF9A60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661AEA" w14:textId="5B662807"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34039" w14:textId="0002982C"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3B3E9" w14:textId="77777777" w:rsidR="00F67005" w:rsidRDefault="00F67005" w:rsidP="00D76774">
            <w:pPr>
              <w:spacing w:after="0"/>
              <w:jc w:val="both"/>
              <w:rPr>
                <w:rFonts w:ascii="Calibri" w:eastAsia="MS Mincho" w:hAnsi="Calibri" w:cs="Calibri"/>
                <w:sz w:val="22"/>
                <w:szCs w:val="22"/>
                <w:lang w:eastAsia="ja-JP"/>
              </w:rPr>
            </w:pPr>
          </w:p>
        </w:tc>
      </w:tr>
      <w:tr w:rsidR="0039056B" w14:paraId="2BB6CC0B"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12CCB" w14:textId="4950A9D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lastRenderedPageBreak/>
              <w:t>Fraunhofer</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02CC1" w14:textId="3690FDBE"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1CD1E" w14:textId="73632AED"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We are supportive of the FL’s proposal, with a minor change suggested by DCM for Condition 1-B-2 to swap “cannot” with “does not expect to”.</w:t>
            </w:r>
          </w:p>
        </w:tc>
      </w:tr>
      <w:tr w:rsidR="00374BF9" w14:paraId="7688D14B"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D2399D" w14:textId="570ACD24"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92516" w14:textId="546CB13D" w:rsidR="00374BF9" w:rsidRDefault="00374BF9" w:rsidP="00374BF9">
            <w:pPr>
              <w:spacing w:after="0"/>
              <w:jc w:val="both"/>
              <w:rPr>
                <w:rFonts w:ascii="Calibri" w:eastAsiaTheme="minorEastAsia" w:hAnsi="Calibri" w:cs="Calibri"/>
                <w:sz w:val="22"/>
                <w:szCs w:val="22"/>
                <w:lang w:eastAsia="ko-KR"/>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8538A"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We are generally fine with this proposal.</w:t>
            </w:r>
            <w:r>
              <w:rPr>
                <w:rFonts w:ascii="Calibri" w:hAnsi="Calibri" w:cs="Calibri" w:hint="eastAsia"/>
                <w:sz w:val="22"/>
                <w:szCs w:val="22"/>
                <w:lang w:eastAsia="zh-CN"/>
              </w:rPr>
              <w:t xml:space="preserve"> </w:t>
            </w:r>
            <w:r>
              <w:rPr>
                <w:rFonts w:ascii="Calibri" w:hAnsi="Calibri" w:cs="Calibri"/>
                <w:sz w:val="22"/>
                <w:szCs w:val="22"/>
                <w:lang w:eastAsia="zh-CN"/>
              </w:rPr>
              <w:t>But we think one additionally condition is needed.</w:t>
            </w:r>
          </w:p>
          <w:p w14:paraId="4E09C1EE" w14:textId="77777777" w:rsidR="00374BF9" w:rsidRPr="003E7601" w:rsidRDefault="00374BF9" w:rsidP="00374BF9">
            <w:pPr>
              <w:pStyle w:val="af8"/>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7619768" w14:textId="77777777" w:rsidR="00374BF9" w:rsidRPr="003E7601" w:rsidRDefault="00374BF9" w:rsidP="00374BF9">
            <w:pPr>
              <w:pStyle w:val="af8"/>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of other UE identified by UE-A</w:t>
            </w:r>
            <w:r>
              <w:rPr>
                <w:rFonts w:ascii="Calibri" w:eastAsiaTheme="minorEastAsia" w:hAnsi="Calibri" w:cs="Calibri"/>
                <w:i/>
                <w:sz w:val="22"/>
              </w:rPr>
              <w:t xml:space="preserve">, where UE-A is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p>
          <w:p w14:paraId="25FA69B8" w14:textId="77777777" w:rsidR="00374BF9" w:rsidRDefault="00374BF9" w:rsidP="00374BF9">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51089F1" w14:textId="77777777" w:rsidR="00374BF9" w:rsidRDefault="00374BF9" w:rsidP="00374BF9">
            <w:pPr>
              <w:spacing w:after="0"/>
              <w:jc w:val="both"/>
              <w:rPr>
                <w:rFonts w:ascii="Calibri" w:eastAsiaTheme="minorEastAsia" w:hAnsi="Calibri" w:cs="Calibri"/>
                <w:sz w:val="22"/>
                <w:szCs w:val="22"/>
                <w:lang w:eastAsia="ko-KR"/>
              </w:rPr>
            </w:pPr>
          </w:p>
        </w:tc>
      </w:tr>
      <w:tr w:rsidR="00FA4B8C" w14:paraId="060C58F0"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B077D" w14:textId="482F33CC"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4B43D8" w14:textId="55E2E4A3"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66BA5" w14:textId="7C6A1EA6" w:rsidR="00FA4B8C" w:rsidRDefault="00FA4B8C" w:rsidP="00FA4B8C">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bl>
    <w:p w14:paraId="3E60E336" w14:textId="77777777" w:rsidR="00837114" w:rsidRPr="00FB433A"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af8"/>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af8"/>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sidRPr="008D1D13">
        <w:rPr>
          <w:rFonts w:ascii="Calibri" w:hAnsi="Calibri" w:cs="Calibri"/>
          <w:i/>
          <w:sz w:val="22"/>
        </w:rPr>
        <w:t>condition</w:t>
      </w:r>
      <w:proofErr w:type="gramEnd"/>
      <w:r w:rsidRPr="008D1D13">
        <w:rPr>
          <w:rFonts w:ascii="Calibri" w:hAnsi="Calibri" w:cs="Calibri"/>
          <w:i/>
          <w:sz w:val="22"/>
        </w:rPr>
        <w:t xml:space="preserve">(s): </w:t>
      </w:r>
    </w:p>
    <w:p w14:paraId="576EC921" w14:textId="77777777" w:rsidR="00A50FFB" w:rsidRPr="008D1D13" w:rsidRDefault="00A50FFB" w:rsidP="00A50FFB">
      <w:pPr>
        <w:pStyle w:val="af8"/>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af8"/>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af8"/>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af8"/>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af8"/>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af8"/>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af8"/>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af8"/>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af8"/>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af8"/>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47"/>
        <w:gridCol w:w="6294"/>
      </w:tblGrid>
      <w:tr w:rsidR="00837114" w:rsidRPr="008D1D13" w14:paraId="4B7A0AC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af8"/>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af8"/>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In our understanding, at least conflict between UL transmission and SL transmission is in the scope of 2-A-</w:t>
            </w:r>
            <w:proofErr w:type="gramStart"/>
            <w:r>
              <w:rPr>
                <w:rFonts w:ascii="Calibri" w:hAnsi="Calibri" w:cs="Calibri"/>
                <w:sz w:val="22"/>
                <w:szCs w:val="22"/>
                <w:lang w:eastAsia="zh-CN"/>
              </w:rPr>
              <w:t>2.To</w:t>
            </w:r>
            <w:proofErr w:type="gramEnd"/>
            <w:r>
              <w:rPr>
                <w:rFonts w:ascii="Calibri" w:hAnsi="Calibri" w:cs="Calibri"/>
                <w:sz w:val="22"/>
                <w:szCs w:val="22"/>
                <w:lang w:eastAsia="zh-CN"/>
              </w:rPr>
              <w:t xml:space="preserve">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af8"/>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525856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6A0FB" w14:textId="15A31CA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A76F5" w14:textId="2D8E1D0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4A35" w14:textId="3FFCC63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On Condition 2-A-2, if there is a </w:t>
            </w:r>
            <w:proofErr w:type="gramStart"/>
            <w:r>
              <w:rPr>
                <w:rFonts w:ascii="Calibri" w:eastAsiaTheme="minorEastAsia" w:hAnsi="Calibri" w:cs="Calibri" w:hint="eastAsia"/>
                <w:sz w:val="22"/>
                <w:szCs w:val="22"/>
                <w:lang w:eastAsia="ko-KR"/>
              </w:rPr>
              <w:t>views</w:t>
            </w:r>
            <w:proofErr w:type="gramEnd"/>
            <w:r>
              <w:rPr>
                <w:rFonts w:ascii="Calibri" w:eastAsiaTheme="minorEastAsia" w:hAnsi="Calibri" w:cs="Calibri" w:hint="eastAsia"/>
                <w:sz w:val="22"/>
                <w:szCs w:val="22"/>
                <w:lang w:eastAsia="ko-KR"/>
              </w:rPr>
              <w:t xml:space="preserve"> on handling the half-duplex pr</w:t>
            </w:r>
            <w:r>
              <w:rPr>
                <w:rFonts w:ascii="Calibri" w:eastAsiaTheme="minorEastAsia" w:hAnsi="Calibri" w:cs="Calibri"/>
                <w:sz w:val="22"/>
                <w:szCs w:val="22"/>
                <w:lang w:eastAsia="ko-KR"/>
              </w:rPr>
              <w:t>oblem at UE-A side via UE-A’s resource (re)selection procedure (note that this is also not supported in Rel-16 resource (re)selection procedure), for compromise, we can change the wording to handle the half-duplex problem due to UE-A’s UL transmission by adding “due to UE-A’s UL transmission(s)”</w:t>
            </w:r>
          </w:p>
        </w:tc>
      </w:tr>
      <w:tr w:rsidR="001408D1" w:rsidRPr="008D1D13" w14:paraId="2A8690B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C5E3E" w14:textId="4CF3F41C"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85993" w14:textId="45E8BE0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12934"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7F65797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EA289" w14:textId="66209B87"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E5382" w14:textId="1AB1480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69817"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425A5FA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9010C" w14:textId="26574A84"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A0153" w14:textId="77777777" w:rsidR="00796464" w:rsidRDefault="00796464" w:rsidP="00796464">
            <w:pPr>
              <w:spacing w:after="0"/>
              <w:jc w:val="both"/>
              <w:rPr>
                <w:rFonts w:ascii="Calibri" w:hAnsi="Calibri" w:cs="Calibri"/>
                <w:sz w:val="22"/>
                <w:szCs w:val="22"/>
                <w:lang w:eastAsia="zh-CN"/>
              </w:rPr>
            </w:pP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81B06F" w14:textId="7DD25E8D"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have a doubt on whether coordination information has to be used under Condition 2-A-2. A more efficient way is to define UE-A procedures so that UE A can proactively avoid such conflict. For the progress, we can accept this if most companies are fine with it.</w:t>
            </w:r>
          </w:p>
        </w:tc>
      </w:tr>
      <w:tr w:rsidR="00D52E1B" w:rsidRPr="008D1D13" w14:paraId="1C57C9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524B6" w14:textId="77777777" w:rsidR="00D52E1B" w:rsidRPr="0002519A"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E1DC7" w14:textId="77777777" w:rsidR="00D52E1B" w:rsidRPr="0002519A"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 xml:space="preserve">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935F5" w14:textId="77777777" w:rsidR="00D52E1B" w:rsidRPr="0002519A" w:rsidRDefault="00D52E1B" w:rsidP="000E3699">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 with the correction suggested by DCM.</w:t>
            </w:r>
          </w:p>
        </w:tc>
      </w:tr>
      <w:tr w:rsidR="00C5725C" w:rsidRPr="008D1D13" w14:paraId="2EBBB47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D4F900" w14:textId="1513F4D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15CB4" w14:textId="39A3D2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E27DA" w14:textId="77777777" w:rsidR="00C5725C" w:rsidRDefault="00C5725C" w:rsidP="00C5725C">
            <w:pPr>
              <w:snapToGrid w:val="0"/>
              <w:spacing w:after="0"/>
              <w:rPr>
                <w:rFonts w:ascii="Calibri" w:hAnsi="Calibri" w:cs="Calibri"/>
                <w:sz w:val="22"/>
                <w:szCs w:val="22"/>
                <w:lang w:eastAsia="zh-CN"/>
              </w:rPr>
            </w:pPr>
          </w:p>
        </w:tc>
      </w:tr>
      <w:tr w:rsidR="007F2EEF" w:rsidRPr="008D1D13" w14:paraId="1222D06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C40D" w14:textId="65D84BD8"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6D301" w14:textId="4D0B2034"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96D50" w14:textId="77777777" w:rsidR="007F2EEF" w:rsidRPr="004469C3" w:rsidRDefault="007F2EEF" w:rsidP="007F2EEF">
            <w:pPr>
              <w:overflowPunct w:val="0"/>
              <w:spacing w:after="0"/>
              <w:rPr>
                <w:rFonts w:ascii="Calibri" w:eastAsiaTheme="minorEastAsia" w:hAnsi="Calibri" w:cs="Calibri"/>
                <w:iCs/>
                <w:sz w:val="22"/>
              </w:rPr>
            </w:pPr>
            <w:r w:rsidRPr="004469C3">
              <w:rPr>
                <w:rFonts w:ascii="Calibri" w:eastAsiaTheme="minorEastAsia" w:hAnsi="Calibri" w:cs="Calibri"/>
                <w:iCs/>
                <w:sz w:val="22"/>
              </w:rPr>
              <w:t>We propose the following changes</w:t>
            </w:r>
            <w:r>
              <w:rPr>
                <w:rFonts w:ascii="Calibri" w:eastAsiaTheme="minorEastAsia" w:hAnsi="Calibri" w:cs="Calibri"/>
                <w:iCs/>
                <w:sz w:val="22"/>
              </w:rPr>
              <w:t xml:space="preserve"> to accommodate half-duplex conflict in Condition 2-A-1 and clarify background behind Condition 2-A-2</w:t>
            </w:r>
          </w:p>
          <w:p w14:paraId="74A37332" w14:textId="77777777" w:rsidR="007F2EEF" w:rsidRPr="004469C3" w:rsidRDefault="007F2EEF" w:rsidP="007F2EEF">
            <w:pPr>
              <w:overflowPunct w:val="0"/>
              <w:spacing w:after="0"/>
              <w:rPr>
                <w:rFonts w:ascii="Calibri" w:eastAsiaTheme="minorEastAsia" w:hAnsi="Calibri" w:cs="Calibri"/>
                <w:i/>
                <w:sz w:val="22"/>
              </w:rPr>
            </w:pPr>
          </w:p>
          <w:p w14:paraId="3D873CE6" w14:textId="77777777" w:rsidR="007F2EEF" w:rsidRPr="008D1D13" w:rsidRDefault="007F2EEF" w:rsidP="007F2EEF">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08382796" w14:textId="77777777" w:rsidR="007F2EEF" w:rsidRPr="008D1D13" w:rsidRDefault="007F2EEF" w:rsidP="007F2EEF">
            <w:pPr>
              <w:pStyle w:val="af8"/>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r>
              <w:rPr>
                <w:rFonts w:ascii="Calibri" w:hAnsi="Calibri" w:cs="Calibri"/>
                <w:i/>
                <w:sz w:val="22"/>
              </w:rPr>
              <w:t xml:space="preserve"> </w:t>
            </w:r>
            <w:r w:rsidRPr="004469C3">
              <w:rPr>
                <w:rFonts w:ascii="Calibri" w:hAnsi="Calibri" w:cs="Calibri"/>
                <w:i/>
                <w:color w:val="FF0000"/>
                <w:sz w:val="22"/>
              </w:rPr>
              <w:t>or in time only</w:t>
            </w:r>
          </w:p>
          <w:p w14:paraId="6D536BC6" w14:textId="77777777" w:rsidR="007F2EEF" w:rsidRPr="008D1D13" w:rsidRDefault="007F2EEF" w:rsidP="007F2EEF">
            <w:pPr>
              <w:pStyle w:val="af8"/>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345A734E" w14:textId="77777777" w:rsidR="007F2EEF" w:rsidRPr="008D1D13" w:rsidRDefault="007F2EEF" w:rsidP="007F2EEF">
            <w:pPr>
              <w:pStyle w:val="af8"/>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D06523A" w14:textId="77777777" w:rsidR="007F2EEF" w:rsidRPr="008D1D13" w:rsidRDefault="007F2EEF" w:rsidP="007F2EEF">
            <w:pPr>
              <w:pStyle w:val="af8"/>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468D3B35" w14:textId="77777777" w:rsidR="007F2EEF" w:rsidRPr="008D1D13" w:rsidRDefault="007F2EEF" w:rsidP="007F2EEF">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33254CAD" w14:textId="77777777" w:rsidR="007F2EEF" w:rsidRPr="008D1D13" w:rsidRDefault="007F2EEF" w:rsidP="007F2EEF">
            <w:pPr>
              <w:pStyle w:val="af8"/>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4469C3">
              <w:rPr>
                <w:rFonts w:ascii="Calibri" w:eastAsiaTheme="minorEastAsia" w:hAnsi="Calibri" w:cs="Calibri"/>
                <w:i/>
                <w:strike/>
                <w:color w:val="FF0000"/>
                <w:sz w:val="22"/>
              </w:rPr>
              <w:t>cannot</w:t>
            </w:r>
            <w:r w:rsidRPr="004469C3">
              <w:rPr>
                <w:rFonts w:ascii="Calibri" w:eastAsiaTheme="minorEastAsia" w:hAnsi="Calibri" w:cs="Calibri"/>
                <w:i/>
                <w:color w:val="FF0000"/>
                <w:sz w:val="22"/>
              </w:rPr>
              <w:t xml:space="preserve"> </w:t>
            </w:r>
            <w:r>
              <w:rPr>
                <w:rFonts w:ascii="Calibri" w:eastAsiaTheme="minorEastAsia" w:hAnsi="Calibri" w:cs="Calibri"/>
                <w:i/>
                <w:sz w:val="22"/>
              </w:rPr>
              <w:t xml:space="preserve">does not </w:t>
            </w:r>
            <w:r>
              <w:rPr>
                <w:rFonts w:ascii="Calibri" w:eastAsiaTheme="minorEastAsia" w:hAnsi="Calibri" w:cs="Calibri"/>
                <w:i/>
                <w:sz w:val="22"/>
              </w:rPr>
              <w:lastRenderedPageBreak/>
              <w:t>expect to</w:t>
            </w:r>
            <w:r w:rsidRPr="008D1D13">
              <w:rPr>
                <w:rFonts w:ascii="Calibri" w:eastAsiaTheme="minorEastAsia" w:hAnsi="Calibri" w:cs="Calibri"/>
                <w:i/>
                <w:sz w:val="22"/>
              </w:rPr>
              <w:t xml:space="preserve"> perform SL reception from UE-B</w:t>
            </w:r>
            <w:r>
              <w:rPr>
                <w:rFonts w:ascii="Calibri" w:eastAsiaTheme="minorEastAsia" w:hAnsi="Calibri" w:cs="Calibri"/>
                <w:i/>
                <w:sz w:val="22"/>
              </w:rPr>
              <w:t xml:space="preserve"> </w:t>
            </w:r>
            <w:r w:rsidRPr="004469C3">
              <w:rPr>
                <w:rFonts w:ascii="Calibri" w:eastAsiaTheme="minorEastAsia" w:hAnsi="Calibri" w:cs="Calibri"/>
                <w:i/>
                <w:color w:val="FF0000"/>
                <w:sz w:val="22"/>
              </w:rPr>
              <w:t>due to its own transmission(s)</w:t>
            </w:r>
          </w:p>
          <w:p w14:paraId="38FB5C52" w14:textId="77777777" w:rsidR="007F2EEF" w:rsidRPr="004469C3" w:rsidRDefault="007F2EEF" w:rsidP="007F2EEF">
            <w:pPr>
              <w:pStyle w:val="af8"/>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1C9B49D" w14:textId="77777777" w:rsidR="007F2EEF" w:rsidRDefault="007F2EEF" w:rsidP="007F2EEF">
            <w:pPr>
              <w:snapToGrid w:val="0"/>
              <w:spacing w:after="0"/>
              <w:rPr>
                <w:rFonts w:ascii="Calibri" w:hAnsi="Calibri" w:cs="Calibri"/>
                <w:sz w:val="22"/>
                <w:szCs w:val="22"/>
                <w:lang w:eastAsia="zh-CN"/>
              </w:rPr>
            </w:pPr>
          </w:p>
        </w:tc>
      </w:tr>
      <w:tr w:rsidR="00BB6FA8" w:rsidRPr="008D1D13" w14:paraId="08F97A0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AEB865" w14:textId="5BABEFC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4F7F8" w14:textId="6E1BA958"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C8A4F" w14:textId="77777777" w:rsidR="00BB6FA8" w:rsidRDefault="00BB6FA8" w:rsidP="00BB6FA8">
            <w:pPr>
              <w:rPr>
                <w:rFonts w:ascii="Calibri" w:eastAsia="Gulim" w:hAnsi="Calibri" w:cs="Calibri"/>
                <w:color w:val="auto"/>
                <w:sz w:val="22"/>
                <w:szCs w:val="22"/>
                <w:lang w:val="en-US" w:eastAsia="zh-CN"/>
              </w:rPr>
            </w:pPr>
            <w:r>
              <w:rPr>
                <w:rFonts w:ascii="Calibri" w:hAnsi="Calibri" w:cs="Calibri"/>
                <w:sz w:val="22"/>
                <w:szCs w:val="22"/>
              </w:rPr>
              <w:t xml:space="preserve">Condition 2-A-1: </w:t>
            </w:r>
            <w:r>
              <w:rPr>
                <w:rFonts w:ascii="Calibri" w:hAnsi="Calibri" w:cs="Calibri" w:hint="eastAsia"/>
                <w:sz w:val="22"/>
                <w:lang w:eastAsia="zh-CN"/>
              </w:rPr>
              <w:t>T</w:t>
            </w:r>
            <w:r>
              <w:rPr>
                <w:rFonts w:ascii="Calibri" w:hAnsi="Calibri" w:cs="Calibri"/>
                <w:sz w:val="22"/>
              </w:rPr>
              <w:t xml:space="preserve">he resource conflict situations may include many cases, e.g., conflict happens on one, or two, or multiple of those dynamically and/or periodically reserved resources by UE-B. </w:t>
            </w:r>
            <w:r>
              <w:rPr>
                <w:rFonts w:ascii="Calibri" w:hAnsi="Calibri" w:cs="Calibri"/>
                <w:sz w:val="22"/>
                <w:szCs w:val="22"/>
              </w:rPr>
              <w:t xml:space="preserve">RAN1 needs to further discuss whether/how expected/potential resource conflict indication from UE-A to differentiate different conflict situations. Because this will impact </w:t>
            </w:r>
            <w:proofErr w:type="spellStart"/>
            <w:r>
              <w:rPr>
                <w:rFonts w:ascii="Calibri" w:hAnsi="Calibri" w:cs="Calibri"/>
                <w:sz w:val="22"/>
                <w:szCs w:val="22"/>
              </w:rPr>
              <w:t>signaling</w:t>
            </w:r>
            <w:proofErr w:type="spellEnd"/>
            <w:r>
              <w:rPr>
                <w:rFonts w:ascii="Calibri" w:hAnsi="Calibri" w:cs="Calibri"/>
                <w:sz w:val="22"/>
                <w:szCs w:val="22"/>
              </w:rPr>
              <w:t xml:space="preserve"> design and related UE-B </w:t>
            </w:r>
            <w:proofErr w:type="spellStart"/>
            <w:r>
              <w:rPr>
                <w:rFonts w:ascii="Calibri" w:hAnsi="Calibri" w:cs="Calibri"/>
                <w:sz w:val="22"/>
                <w:szCs w:val="22"/>
              </w:rPr>
              <w:t>behaviors</w:t>
            </w:r>
            <w:proofErr w:type="spellEnd"/>
            <w:r>
              <w:rPr>
                <w:rFonts w:ascii="Calibri" w:hAnsi="Calibri" w:cs="Calibri"/>
                <w:sz w:val="22"/>
                <w:szCs w:val="22"/>
              </w:rPr>
              <w:t>. We suggest to add “</w:t>
            </w:r>
            <w:r w:rsidRPr="00205DDD">
              <w:rPr>
                <w:rFonts w:ascii="Calibri" w:hAnsi="Calibri" w:cs="Calibri"/>
                <w:i/>
                <w:color w:val="FF0000"/>
                <w:sz w:val="22"/>
              </w:rPr>
              <w:t xml:space="preserve">At least one of </w:t>
            </w:r>
            <w:proofErr w:type="spellStart"/>
            <w:r w:rsidRPr="00205DDD">
              <w:rPr>
                <w:rFonts w:ascii="Calibri" w:hAnsi="Calibri" w:cs="Calibri"/>
                <w:i/>
                <w:color w:val="FF0000"/>
                <w:sz w:val="22"/>
              </w:rPr>
              <w:t>o</w:t>
            </w:r>
            <w:r w:rsidRPr="00205DDD">
              <w:rPr>
                <w:rFonts w:ascii="Calibri" w:hAnsi="Calibri" w:cs="Calibri"/>
                <w:i/>
                <w:strike/>
                <w:color w:val="FF0000"/>
                <w:sz w:val="22"/>
              </w:rPr>
              <w:t>O</w:t>
            </w:r>
            <w:r w:rsidRPr="008D1D13">
              <w:rPr>
                <w:rFonts w:ascii="Calibri" w:hAnsi="Calibri" w:cs="Calibri"/>
                <w:i/>
                <w:sz w:val="22"/>
              </w:rPr>
              <w:t>ther</w:t>
            </w:r>
            <w:proofErr w:type="spellEnd"/>
            <w:r w:rsidRPr="008D1D13">
              <w:rPr>
                <w:rFonts w:ascii="Calibri" w:hAnsi="Calibri" w:cs="Calibri"/>
                <w:i/>
                <w:sz w:val="22"/>
              </w:rPr>
              <w:t xml:space="preserve"> UE’s reserved resource(s)</w:t>
            </w:r>
            <w:r>
              <w:rPr>
                <w:rFonts w:ascii="Calibri" w:hAnsi="Calibri" w:cs="Calibri"/>
                <w:i/>
                <w:sz w:val="22"/>
              </w:rPr>
              <w:t xml:space="preserve"> </w:t>
            </w:r>
            <w:proofErr w:type="gramStart"/>
            <w:r>
              <w:rPr>
                <w:rFonts w:ascii="Calibri" w:hAnsi="Calibri" w:cs="Calibri"/>
                <w:i/>
                <w:sz w:val="22"/>
              </w:rPr>
              <w:t xml:space="preserve">… </w:t>
            </w:r>
            <w:r>
              <w:rPr>
                <w:rFonts w:ascii="Calibri" w:hAnsi="Calibri" w:cs="Calibri"/>
                <w:sz w:val="22"/>
                <w:szCs w:val="22"/>
              </w:rPr>
              <w:t>”</w:t>
            </w:r>
            <w:proofErr w:type="gramEnd"/>
            <w:r>
              <w:rPr>
                <w:rFonts w:ascii="Calibri" w:hAnsi="Calibri" w:cs="Calibri"/>
                <w:sz w:val="22"/>
                <w:szCs w:val="22"/>
              </w:rPr>
              <w:t xml:space="preserve"> to address this.</w:t>
            </w:r>
          </w:p>
          <w:p w14:paraId="4B92BD8F" w14:textId="77777777" w:rsidR="00BB6FA8" w:rsidRDefault="00BB6FA8" w:rsidP="00BB6FA8">
            <w:pPr>
              <w:snapToGrid w:val="0"/>
              <w:spacing w:after="0"/>
              <w:rPr>
                <w:rFonts w:ascii="Calibri" w:eastAsiaTheme="minorEastAsia" w:hAnsi="Calibri" w:cs="Calibri"/>
                <w:sz w:val="22"/>
                <w:szCs w:val="22"/>
                <w:lang w:val="en-US" w:eastAsia="ko-KR"/>
              </w:rPr>
            </w:pPr>
          </w:p>
          <w:p w14:paraId="577EEE04" w14:textId="77777777" w:rsidR="00BB6FA8" w:rsidRPr="00044315" w:rsidRDefault="00BB6FA8" w:rsidP="00BB6FA8">
            <w:pPr>
              <w:snapToGrid w:val="0"/>
              <w:spacing w:after="0"/>
              <w:rPr>
                <w:rFonts w:ascii="Calibri" w:eastAsiaTheme="minorEastAsia" w:hAnsi="Calibri" w:cs="Calibri"/>
                <w:sz w:val="22"/>
                <w:szCs w:val="22"/>
                <w:lang w:val="en-US" w:eastAsia="ko-KR"/>
              </w:rPr>
            </w:pPr>
            <w:r>
              <w:rPr>
                <w:rFonts w:ascii="Calibri" w:hAnsi="Calibri" w:cs="Calibri"/>
                <w:sz w:val="22"/>
                <w:szCs w:val="22"/>
              </w:rPr>
              <w:t>Condition 2-A-2: “</w:t>
            </w:r>
            <w:r w:rsidRPr="008D1D13">
              <w:rPr>
                <w:rFonts w:ascii="Calibri" w:eastAsiaTheme="minorEastAsia" w:hAnsi="Calibri" w:cs="Calibri"/>
                <w:i/>
                <w:sz w:val="22"/>
              </w:rPr>
              <w:t>when it is intended receiver of UE-B</w:t>
            </w:r>
            <w:r>
              <w:rPr>
                <w:rFonts w:ascii="Calibri" w:hAnsi="Calibri" w:cs="Calibri"/>
                <w:sz w:val="22"/>
                <w:szCs w:val="22"/>
              </w:rPr>
              <w:t>” is necessary. If UE-A is not the receiver of UE-B, whether UE-A can perform SL reception on these resources is irrelevant on determining whether there is any conflict.</w:t>
            </w:r>
          </w:p>
          <w:p w14:paraId="3B7DEBD7" w14:textId="77777777" w:rsidR="00BB6FA8" w:rsidRPr="0084082E" w:rsidRDefault="00BB6FA8" w:rsidP="00BB6FA8">
            <w:pPr>
              <w:snapToGrid w:val="0"/>
              <w:spacing w:after="0"/>
              <w:rPr>
                <w:rFonts w:ascii="Calibri" w:eastAsiaTheme="minorEastAsia" w:hAnsi="Calibri" w:cs="Calibri"/>
                <w:sz w:val="22"/>
                <w:szCs w:val="22"/>
                <w:lang w:val="en-US" w:eastAsia="ko-KR"/>
              </w:rPr>
            </w:pPr>
          </w:p>
          <w:p w14:paraId="68CD6F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2C3C280B" w14:textId="77777777" w:rsidR="00BB6FA8" w:rsidRPr="008D1D13" w:rsidRDefault="00BB6FA8" w:rsidP="00BB6FA8">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1AD908F6" w14:textId="77777777" w:rsidR="00BB6FA8" w:rsidRPr="008D1D13" w:rsidRDefault="00BB6FA8" w:rsidP="00BB6FA8">
            <w:pPr>
              <w:pStyle w:val="af8"/>
              <w:widowControl/>
              <w:numPr>
                <w:ilvl w:val="3"/>
                <w:numId w:val="26"/>
              </w:numPr>
              <w:overflowPunct w:val="0"/>
              <w:spacing w:before="0" w:after="0" w:line="240" w:lineRule="auto"/>
              <w:rPr>
                <w:rFonts w:ascii="Calibri" w:hAnsi="Calibri" w:cs="Calibri"/>
                <w:i/>
                <w:sz w:val="22"/>
              </w:rPr>
            </w:pPr>
            <w:r w:rsidRPr="00205DDD">
              <w:rPr>
                <w:rFonts w:ascii="Calibri" w:hAnsi="Calibri" w:cs="Calibri"/>
                <w:i/>
                <w:color w:val="FF0000"/>
                <w:sz w:val="22"/>
              </w:rPr>
              <w:t xml:space="preserve">At least one of </w:t>
            </w:r>
            <w:proofErr w:type="spellStart"/>
            <w:r w:rsidRPr="00205DDD">
              <w:rPr>
                <w:rFonts w:ascii="Calibri" w:hAnsi="Calibri" w:cs="Calibri"/>
                <w:i/>
                <w:color w:val="FF0000"/>
                <w:sz w:val="22"/>
              </w:rPr>
              <w:t>o</w:t>
            </w:r>
            <w:r w:rsidRPr="00205DDD">
              <w:rPr>
                <w:rFonts w:ascii="Calibri" w:hAnsi="Calibri" w:cs="Calibri"/>
                <w:i/>
                <w:strike/>
                <w:color w:val="FF0000"/>
                <w:sz w:val="22"/>
              </w:rPr>
              <w:t>O</w:t>
            </w:r>
            <w:r w:rsidRPr="008D1D13">
              <w:rPr>
                <w:rFonts w:ascii="Calibri" w:hAnsi="Calibri" w:cs="Calibri"/>
                <w:i/>
                <w:sz w:val="22"/>
              </w:rPr>
              <w:t>ther</w:t>
            </w:r>
            <w:proofErr w:type="spellEnd"/>
            <w:r w:rsidRPr="008D1D13">
              <w:rPr>
                <w:rFonts w:ascii="Calibri" w:hAnsi="Calibri" w:cs="Calibri"/>
                <w:i/>
                <w:sz w:val="22"/>
              </w:rPr>
              <w:t xml:space="preserve"> UE’s reserved resource(s) identified by UE-A are fully/partially overlapping with resource(s) indicated by UE-B’s SCI in time-and-frequency</w:t>
            </w:r>
          </w:p>
          <w:p w14:paraId="13398C7A" w14:textId="77777777" w:rsidR="00BB6FA8" w:rsidRPr="008D1D13" w:rsidRDefault="00BB6FA8" w:rsidP="00BB6FA8">
            <w:pPr>
              <w:pStyle w:val="af8"/>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21CEE642" w14:textId="77777777" w:rsidR="00BB6FA8" w:rsidRPr="008D1D13" w:rsidRDefault="00BB6FA8" w:rsidP="00BB6FA8">
            <w:pPr>
              <w:pStyle w:val="af8"/>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96445D3" w14:textId="77777777" w:rsidR="00BB6FA8" w:rsidRPr="008D1D13" w:rsidRDefault="00BB6FA8" w:rsidP="00BB6FA8">
            <w:pPr>
              <w:pStyle w:val="af8"/>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36D76CF2" w14:textId="77777777" w:rsidR="00BB6FA8" w:rsidRPr="008D1D13" w:rsidRDefault="00BB6FA8" w:rsidP="00BB6FA8">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017B49B9" w14:textId="77777777" w:rsidR="00BB6FA8" w:rsidRPr="008D1D13" w:rsidRDefault="00BB6FA8" w:rsidP="00BB6FA8">
            <w:pPr>
              <w:pStyle w:val="af8"/>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A111AF">
              <w:rPr>
                <w:rFonts w:ascii="Calibri" w:eastAsiaTheme="minorEastAsia" w:hAnsi="Calibri" w:cs="Calibri"/>
                <w:i/>
                <w:strike/>
                <w:color w:val="FF0000"/>
                <w:sz w:val="22"/>
              </w:rPr>
              <w:t>cannot</w:t>
            </w:r>
            <w:r w:rsidRPr="00A111AF">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71C7EE75" w14:textId="77777777" w:rsidR="00BB6FA8" w:rsidRPr="008D1D13" w:rsidRDefault="00BB6FA8" w:rsidP="00BB6FA8">
            <w:pPr>
              <w:pStyle w:val="af8"/>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409D9E9" w14:textId="77777777" w:rsidR="00BB6FA8" w:rsidRDefault="00BB6FA8" w:rsidP="00BB6FA8">
            <w:pPr>
              <w:snapToGrid w:val="0"/>
              <w:spacing w:after="0"/>
              <w:rPr>
                <w:rFonts w:ascii="Calibri" w:hAnsi="Calibri" w:cs="Calibri"/>
                <w:sz w:val="22"/>
                <w:szCs w:val="22"/>
                <w:lang w:eastAsia="zh-CN"/>
              </w:rPr>
            </w:pPr>
          </w:p>
        </w:tc>
      </w:tr>
      <w:tr w:rsidR="00D51D9D" w:rsidRPr="008D1D13" w14:paraId="2F34DDA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6E18F" w14:textId="77777777" w:rsidR="00D51D9D" w:rsidRPr="004C79A5" w:rsidRDefault="00D51D9D" w:rsidP="000E3699">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Xiaomi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81100" w14:textId="77777777" w:rsidR="00D51D9D" w:rsidRPr="004C79A5" w:rsidRDefault="00D51D9D" w:rsidP="000E3699">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Yes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115F9" w14:textId="77777777" w:rsidR="00D51D9D" w:rsidRPr="00D51D9D" w:rsidRDefault="00D51D9D" w:rsidP="00D51D9D">
            <w:pPr>
              <w:rPr>
                <w:rFonts w:ascii="Calibri" w:hAnsi="Calibri" w:cs="Calibri"/>
                <w:sz w:val="22"/>
                <w:szCs w:val="22"/>
              </w:rPr>
            </w:pPr>
            <w:r w:rsidRPr="00D51D9D">
              <w:rPr>
                <w:rFonts w:ascii="Calibri" w:hAnsi="Calibri" w:cs="Calibri"/>
                <w:sz w:val="22"/>
                <w:szCs w:val="22"/>
              </w:rPr>
              <w:t>We support the FL’</w:t>
            </w:r>
            <w:r w:rsidRPr="00D51D9D">
              <w:rPr>
                <w:rFonts w:ascii="Calibri" w:hAnsi="Calibri" w:cs="Calibri" w:hint="eastAsia"/>
                <w:sz w:val="22"/>
                <w:szCs w:val="22"/>
              </w:rPr>
              <w:t>s</w:t>
            </w:r>
            <w:r w:rsidRPr="00D51D9D">
              <w:rPr>
                <w:rFonts w:ascii="Calibri" w:hAnsi="Calibri" w:cs="Calibri"/>
                <w:sz w:val="22"/>
                <w:szCs w:val="22"/>
              </w:rPr>
              <w:t xml:space="preserve"> proposal.</w:t>
            </w:r>
          </w:p>
        </w:tc>
      </w:tr>
      <w:tr w:rsidR="001A2FE1" w:rsidRPr="008D1D13" w14:paraId="31460FE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E699B" w14:textId="50C8FA8A"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6181B" w14:textId="742EBF62"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66058"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2BAADD39" w14:textId="77777777" w:rsidR="001A2FE1" w:rsidRPr="008D1D13" w:rsidRDefault="001A2FE1" w:rsidP="001A2FE1">
            <w:pPr>
              <w:pStyle w:val="af8"/>
              <w:widowControl/>
              <w:numPr>
                <w:ilvl w:val="0"/>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54F59199" w14:textId="77777777" w:rsidR="001A2FE1" w:rsidRPr="008D1D13" w:rsidRDefault="001A2FE1" w:rsidP="001A2FE1">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sidRPr="008D1D13">
              <w:rPr>
                <w:rFonts w:ascii="Calibri" w:hAnsi="Calibri" w:cs="Calibri"/>
                <w:i/>
                <w:sz w:val="22"/>
              </w:rPr>
              <w:t>condition</w:t>
            </w:r>
            <w:proofErr w:type="gramEnd"/>
            <w:r w:rsidRPr="008D1D13">
              <w:rPr>
                <w:rFonts w:ascii="Calibri" w:hAnsi="Calibri" w:cs="Calibri"/>
                <w:i/>
                <w:sz w:val="22"/>
              </w:rPr>
              <w:t xml:space="preserve">(s): </w:t>
            </w:r>
          </w:p>
          <w:p w14:paraId="6BDF75C4" w14:textId="77777777" w:rsidR="001A2FE1" w:rsidRPr="008D1D13" w:rsidRDefault="001A2FE1" w:rsidP="001A2FE1">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76B5E293" w14:textId="77777777" w:rsidR="001A2FE1" w:rsidRPr="008D1D13" w:rsidRDefault="001A2FE1" w:rsidP="001A2FE1">
            <w:pPr>
              <w:pStyle w:val="af8"/>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3AC223B4" w14:textId="77777777" w:rsidR="001A2FE1" w:rsidRPr="008D1D13" w:rsidRDefault="001A2FE1" w:rsidP="001A2FE1">
            <w:pPr>
              <w:pStyle w:val="af8"/>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44E0856F" w14:textId="77777777" w:rsidR="001A2FE1" w:rsidRPr="008D1D13" w:rsidRDefault="001A2FE1" w:rsidP="001A2FE1">
            <w:pPr>
              <w:pStyle w:val="af8"/>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8D1D13">
              <w:rPr>
                <w:rFonts w:ascii="Calibri" w:eastAsiaTheme="minorEastAsia" w:hAnsi="Calibri" w:cs="Calibri"/>
                <w:i/>
                <w:sz w:val="22"/>
              </w:rPr>
              <w:t xml:space="preserve"> other details (if any)</w:t>
            </w:r>
          </w:p>
          <w:p w14:paraId="746BD361" w14:textId="77777777" w:rsidR="001A2FE1" w:rsidRPr="008D1D13" w:rsidRDefault="001A2FE1" w:rsidP="001A2FE1">
            <w:pPr>
              <w:pStyle w:val="af8"/>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67992B32" w14:textId="77777777" w:rsidR="001A2FE1" w:rsidRPr="008D1D13" w:rsidRDefault="001A2FE1" w:rsidP="001A2FE1">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7A1AF9D9" w14:textId="77777777" w:rsidR="001A2FE1" w:rsidRPr="008D1D13" w:rsidRDefault="001A2FE1" w:rsidP="001A2FE1">
            <w:pPr>
              <w:pStyle w:val="af8"/>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7EFEE1E" w14:textId="77777777" w:rsidR="001A2FE1" w:rsidRPr="008D1D13" w:rsidRDefault="001A2FE1" w:rsidP="001A2FE1">
            <w:pPr>
              <w:pStyle w:val="af8"/>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A8EF181" w14:textId="77777777" w:rsidR="001A2FE1" w:rsidRPr="008D1D13" w:rsidRDefault="001A2FE1" w:rsidP="001A2FE1">
            <w:pPr>
              <w:pStyle w:val="af8"/>
              <w:widowControl/>
              <w:numPr>
                <w:ilvl w:val="2"/>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8D3BE66" w14:textId="77777777" w:rsidR="001A2FE1" w:rsidRPr="008D1D13" w:rsidRDefault="001A2FE1" w:rsidP="001A2FE1">
            <w:pPr>
              <w:pStyle w:val="af8"/>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E3C3569"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45679182" w14:textId="06D9B545" w:rsidR="001A2FE1" w:rsidRPr="00D51D9D" w:rsidRDefault="001A2FE1" w:rsidP="001A2FE1">
            <w:pPr>
              <w:rPr>
                <w:rFonts w:ascii="Calibri" w:hAnsi="Calibri" w:cs="Calibri"/>
                <w:sz w:val="22"/>
                <w:szCs w:val="22"/>
              </w:rPr>
            </w:pPr>
            <w:r>
              <w:rPr>
                <w:rFonts w:ascii="Calibri" w:eastAsiaTheme="minorEastAsia" w:hAnsi="Calibri" w:cs="Calibri"/>
                <w:sz w:val="22"/>
                <w:szCs w:val="22"/>
                <w:lang w:eastAsia="ko-KR"/>
              </w:rPr>
              <w:t>We suggest to add ‘blue’ wording in Condition 2-A-2. In our understanding, this is one of essential cases for Condition 2-A-2. So, it would be good to include this case.</w:t>
            </w:r>
          </w:p>
        </w:tc>
      </w:tr>
      <w:tr w:rsidR="00FB433A" w:rsidRPr="00BD65E1" w14:paraId="002AD65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37CD3"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08A7DB"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C6A66"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e are in general fine and for 2-A-2, we prefer to mandate the UE-A as the Rx UE. Otherwise, the benefit is limited.</w:t>
            </w:r>
          </w:p>
        </w:tc>
      </w:tr>
      <w:tr w:rsidR="00171484" w:rsidRPr="00BD65E1" w14:paraId="652F604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B262" w14:textId="1EC5D7EB"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Ericsson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205529" w14:textId="26F9027A"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FCD9A" w14:textId="39E0CD53" w:rsidR="00171484" w:rsidRPr="00FB433A" w:rsidRDefault="00171484" w:rsidP="00171484">
            <w:pPr>
              <w:snapToGrid w:val="0"/>
              <w:spacing w:after="0"/>
              <w:rPr>
                <w:rFonts w:ascii="Calibri" w:eastAsiaTheme="minorEastAsia" w:hAnsi="Calibri" w:cs="Calibri"/>
                <w:sz w:val="22"/>
                <w:szCs w:val="22"/>
                <w:lang w:val="en-US" w:eastAsia="ko-KR"/>
              </w:rPr>
            </w:pPr>
            <w:r w:rsidRPr="000F3F60">
              <w:rPr>
                <w:rFonts w:ascii="Calibri" w:eastAsiaTheme="minorEastAsia" w:hAnsi="Calibri" w:cs="Calibri"/>
                <w:sz w:val="22"/>
                <w:szCs w:val="22"/>
                <w:lang w:eastAsia="ko-KR"/>
              </w:rPr>
              <w:t>Supportive of the proposal</w:t>
            </w:r>
          </w:p>
        </w:tc>
      </w:tr>
      <w:tr w:rsidR="00712ED4" w:rsidRPr="00BD65E1" w14:paraId="1E9ADBB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65BEC" w14:textId="484178C2" w:rsidR="00712ED4" w:rsidRPr="000F3F60"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Lenovo/Motorola Mobility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11A71" w14:textId="12C277F5" w:rsidR="00712ED4" w:rsidRPr="000F3F60"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09E70" w14:textId="77777777" w:rsidR="00712ED4" w:rsidRPr="007E288D" w:rsidRDefault="00712ED4" w:rsidP="00712ED4">
            <w:pPr>
              <w:overflowPunct w:val="0"/>
              <w:spacing w:after="0"/>
              <w:rPr>
                <w:rFonts w:ascii="Calibri" w:hAnsi="Calibri" w:cs="Calibri"/>
                <w:i/>
                <w:sz w:val="22"/>
              </w:rPr>
            </w:pPr>
            <w:r w:rsidRPr="007E288D">
              <w:rPr>
                <w:rFonts w:ascii="Calibri" w:hAnsi="Calibri" w:cs="Calibri"/>
                <w:i/>
                <w:sz w:val="22"/>
              </w:rPr>
              <w:t>Condition 2-A-1:</w:t>
            </w:r>
          </w:p>
          <w:p w14:paraId="664AFD83" w14:textId="77777777" w:rsidR="00712ED4" w:rsidRPr="007E288D" w:rsidRDefault="00712ED4" w:rsidP="00712ED4">
            <w:pPr>
              <w:overflowPunct w:val="0"/>
              <w:spacing w:after="0"/>
              <w:ind w:left="400"/>
              <w:rPr>
                <w:rFonts w:ascii="Calibri" w:hAnsi="Calibri" w:cs="Calibri"/>
                <w:i/>
                <w:sz w:val="22"/>
              </w:rPr>
            </w:pPr>
            <w:r w:rsidRPr="007E288D">
              <w:rPr>
                <w:rFonts w:ascii="Calibri" w:hAnsi="Calibri" w:cs="Calibri"/>
                <w:i/>
                <w:sz w:val="22"/>
              </w:rPr>
              <w:t xml:space="preserve">Other UE’s reserved resource(s) identified by UE-A are fully/partially overlapping with resource(s) indicated by UE-B’s SCI in time-and-frequency </w:t>
            </w:r>
            <w:r w:rsidRPr="007E288D">
              <w:rPr>
                <w:rFonts w:ascii="Calibri" w:hAnsi="Calibri" w:cs="Calibri"/>
                <w:i/>
                <w:color w:val="FF0000"/>
                <w:sz w:val="22"/>
              </w:rPr>
              <w:t>and time only</w:t>
            </w:r>
          </w:p>
          <w:p w14:paraId="6D60333F" w14:textId="77777777" w:rsidR="00712ED4" w:rsidRPr="000F3F60" w:rsidRDefault="00712ED4" w:rsidP="00712ED4">
            <w:pPr>
              <w:snapToGrid w:val="0"/>
              <w:spacing w:after="0"/>
              <w:rPr>
                <w:rFonts w:ascii="Calibri" w:eastAsiaTheme="minorEastAsia" w:hAnsi="Calibri" w:cs="Calibri"/>
                <w:sz w:val="22"/>
                <w:szCs w:val="22"/>
                <w:lang w:eastAsia="ko-KR"/>
              </w:rPr>
            </w:pPr>
          </w:p>
        </w:tc>
      </w:tr>
      <w:tr w:rsidR="00D76774" w:rsidRPr="00BD65E1" w14:paraId="0A69FD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22EB8" w14:textId="36C718A6"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72ED2" w14:textId="0F09640F"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C104B" w14:textId="76505F6C" w:rsidR="00D76774" w:rsidRPr="007E288D" w:rsidRDefault="00D76774" w:rsidP="00D76774">
            <w:pPr>
              <w:overflowPunct w:val="0"/>
              <w:spacing w:after="0"/>
              <w:rPr>
                <w:rFonts w:ascii="Calibri" w:hAnsi="Calibri" w:cs="Calibri"/>
                <w:i/>
                <w:sz w:val="22"/>
              </w:rPr>
            </w:pPr>
            <w:r>
              <w:rPr>
                <w:rFonts w:ascii="Calibri" w:hAnsi="Calibri" w:cs="Calibri"/>
                <w:sz w:val="22"/>
                <w:szCs w:val="22"/>
                <w:lang w:eastAsia="zh-CN"/>
              </w:rPr>
              <w:t xml:space="preserve">Agree with DCM’s changes. </w:t>
            </w:r>
          </w:p>
        </w:tc>
      </w:tr>
      <w:tr w:rsidR="00F67005" w:rsidRPr="00BD65E1" w14:paraId="62B430B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96515" w14:textId="6E73DEE0"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7BD0E" w14:textId="148E27CF"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CA789" w14:textId="77777777" w:rsidR="00F67005" w:rsidRDefault="00F67005" w:rsidP="00D76774">
            <w:pPr>
              <w:overflowPunct w:val="0"/>
              <w:spacing w:after="0"/>
              <w:rPr>
                <w:rFonts w:ascii="Calibri" w:hAnsi="Calibri" w:cs="Calibri"/>
                <w:sz w:val="22"/>
                <w:szCs w:val="22"/>
                <w:lang w:eastAsia="zh-CN"/>
              </w:rPr>
            </w:pPr>
          </w:p>
        </w:tc>
      </w:tr>
      <w:tr w:rsidR="0039056B" w:rsidRPr="00BD65E1" w14:paraId="1D1CFCF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E03B" w14:textId="7E3D4DCC"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A1F5C6" w14:textId="10DE7822"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8B90" w14:textId="41B36EEB" w:rsidR="0039056B" w:rsidRDefault="0039056B" w:rsidP="0039056B">
            <w:pPr>
              <w:overflowPunct w:val="0"/>
              <w:spacing w:after="0"/>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with DCM’s suggested changes.</w:t>
            </w:r>
          </w:p>
        </w:tc>
      </w:tr>
      <w:tr w:rsidR="00374BF9" w:rsidRPr="00BD65E1" w14:paraId="6746F74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FCFE9" w14:textId="1A53C965"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7D52C" w14:textId="48D575A2"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99CF3" w14:textId="77777777" w:rsidR="00374BF9" w:rsidRDefault="00374BF9" w:rsidP="0039056B">
            <w:pPr>
              <w:overflowPunct w:val="0"/>
              <w:spacing w:after="0"/>
              <w:rPr>
                <w:rFonts w:ascii="Calibri" w:eastAsiaTheme="minorEastAsia" w:hAnsi="Calibri" w:cs="Calibri"/>
                <w:sz w:val="22"/>
                <w:szCs w:val="22"/>
                <w:lang w:eastAsia="ko-KR"/>
              </w:rPr>
            </w:pPr>
          </w:p>
        </w:tc>
      </w:tr>
      <w:tr w:rsidR="00FA4B8C" w:rsidRPr="00BD65E1" w14:paraId="7CD730D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AC8949" w14:textId="751C3CCF"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BA636" w14:textId="5755C483"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446A6" w14:textId="1060C469" w:rsidR="00FA4B8C" w:rsidRDefault="00FA4B8C" w:rsidP="00FA4B8C">
            <w:pPr>
              <w:overflowPunct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CC6B4A8" w14:textId="77777777" w:rsidR="00A50FFB" w:rsidRPr="00D51D9D"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w:t>
      </w:r>
      <w:proofErr w:type="gramStart"/>
      <w:r w:rsidRPr="008D1D13">
        <w:rPr>
          <w:rFonts w:ascii="Calibri" w:eastAsiaTheme="minorEastAsia" w:hAnsi="Calibri" w:cs="Calibri"/>
          <w:b/>
          <w:sz w:val="22"/>
          <w:szCs w:val="22"/>
          <w:lang w:eastAsia="ko-KR"/>
        </w:rPr>
        <w:t>Also</w:t>
      </w:r>
      <w:proofErr w:type="gramEnd"/>
      <w:r w:rsidRPr="008D1D13">
        <w:rPr>
          <w:rFonts w:ascii="Calibri" w:eastAsiaTheme="minorEastAsia" w:hAnsi="Calibri" w:cs="Calibri"/>
          <w:b/>
          <w:sz w:val="22"/>
          <w:szCs w:val="22"/>
          <w:lang w:eastAsia="ko-KR"/>
        </w:rPr>
        <w:t xml:space="preserve">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lastRenderedPageBreak/>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af8"/>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af8"/>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af8"/>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af8"/>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af8"/>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af8"/>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71"/>
        <w:gridCol w:w="6270"/>
      </w:tblGrid>
      <w:tr w:rsidR="00837114" w:rsidRPr="008D1D13" w14:paraId="4577184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lastRenderedPageBreak/>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t>It seems the bullet and the sub-bullet contradict with each other. Is the intention of the sub-bullet “how to exclude resource(s) overlapping with the non-preferred resource set”?</w:t>
            </w:r>
          </w:p>
        </w:tc>
      </w:tr>
      <w:tr w:rsidR="00222D62" w:rsidRPr="008D1D13" w14:paraId="5D42ACD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af8"/>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af8"/>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af8"/>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lastRenderedPageBreak/>
              <w:t>This option is supported when UE-B does not perform sensing/resource exclusion</w:t>
            </w:r>
          </w:p>
          <w:p w14:paraId="2CBA36F2" w14:textId="77777777" w:rsidR="00431366" w:rsidRPr="008D1D13" w:rsidRDefault="00431366" w:rsidP="00431366">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r w:rsidR="00FB33A1" w:rsidRPr="008D1D13" w14:paraId="36FC705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B85F" w14:textId="1F52097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FF34B" w14:textId="2942C2F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8521"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new option for the preferred resource set in the previous version, it is not yet discussed whether UE-B can receive or use inter-UE coordination information of which target is not UE-B. </w:t>
            </w:r>
            <w:r>
              <w:rPr>
                <w:rFonts w:ascii="Calibri" w:eastAsiaTheme="minorEastAsia" w:hAnsi="Calibri" w:cs="Calibri"/>
                <w:sz w:val="22"/>
                <w:szCs w:val="22"/>
                <w:lang w:eastAsia="ko-KR"/>
              </w:rPr>
              <w:t xml:space="preserve">We’d like to focus on the options in the current proposal. </w:t>
            </w:r>
          </w:p>
          <w:p w14:paraId="40080FCB" w14:textId="77777777" w:rsidR="00FB33A1" w:rsidRDefault="00FB33A1" w:rsidP="00FB33A1">
            <w:pPr>
              <w:snapToGrid w:val="0"/>
              <w:spacing w:after="0"/>
              <w:rPr>
                <w:rFonts w:ascii="Calibri" w:eastAsiaTheme="minorEastAsia" w:hAnsi="Calibri" w:cs="Calibri"/>
                <w:sz w:val="22"/>
                <w:szCs w:val="22"/>
                <w:lang w:eastAsia="ko-KR"/>
              </w:rPr>
            </w:pPr>
          </w:p>
          <w:p w14:paraId="36D57BD5" w14:textId="6457581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applicable scenario of </w:t>
            </w:r>
            <w:proofErr w:type="gramStart"/>
            <w:r>
              <w:rPr>
                <w:rFonts w:ascii="Calibri" w:eastAsiaTheme="minorEastAsia" w:hAnsi="Calibri" w:cs="Calibri"/>
                <w:sz w:val="22"/>
                <w:szCs w:val="22"/>
                <w:lang w:eastAsia="ko-KR"/>
              </w:rPr>
              <w:t>Option</w:t>
            </w:r>
            <w:proofErr w:type="gramEnd"/>
            <w:r>
              <w:rPr>
                <w:rFonts w:ascii="Calibri" w:eastAsiaTheme="minorEastAsia" w:hAnsi="Calibri" w:cs="Calibri"/>
                <w:sz w:val="22"/>
                <w:szCs w:val="22"/>
                <w:lang w:eastAsia="ko-KR"/>
              </w:rPr>
              <w:t xml:space="preserve"> A and Option B, it is necessary to keep it for progress. The wording itself makes sense. </w:t>
            </w:r>
          </w:p>
        </w:tc>
      </w:tr>
      <w:tr w:rsidR="001408D1" w:rsidRPr="008D1D13" w14:paraId="1AE0F59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51DD2" w14:textId="658093B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5EDC9" w14:textId="10AF172B"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501276"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16283DD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3C1D" w14:textId="26586E5D"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FD2EA" w14:textId="4693AD64"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B458E"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BEBACD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1DE0F" w14:textId="27E9B3A5"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A343" w14:textId="77777777" w:rsidR="00796464" w:rsidRDefault="00796464" w:rsidP="00796464">
            <w:pPr>
              <w:spacing w:after="0"/>
              <w:jc w:val="both"/>
              <w:rPr>
                <w:rFonts w:ascii="Calibri" w:hAnsi="Calibri" w:cs="Calibri"/>
                <w:sz w:val="22"/>
                <w:szCs w:val="22"/>
                <w:lang w:eastAsia="zh-CN"/>
              </w:rPr>
            </w:pP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43BED" w14:textId="4B9D7850"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We have a concern on Option B where UE-B does not perform sensing but can receive coordination information. However, for the progress, we can accept this if most companies are fine with it.</w:t>
            </w:r>
          </w:p>
        </w:tc>
      </w:tr>
      <w:tr w:rsidR="00D52E1B" w:rsidRPr="008D1D13" w14:paraId="3A82EF0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FC58E" w14:textId="5C6ACA32"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A95F5" w14:textId="4233A73E"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E7826A" w14:textId="77777777" w:rsidR="00D52E1B" w:rsidRDefault="00D52E1B" w:rsidP="00796464">
            <w:pPr>
              <w:snapToGrid w:val="0"/>
              <w:spacing w:after="0"/>
              <w:rPr>
                <w:rFonts w:ascii="Calibri" w:hAnsi="Calibri" w:cs="Calibri"/>
                <w:sz w:val="22"/>
                <w:szCs w:val="22"/>
                <w:lang w:eastAsia="zh-CN"/>
              </w:rPr>
            </w:pPr>
          </w:p>
        </w:tc>
      </w:tr>
      <w:tr w:rsidR="00C5725C" w:rsidRPr="008D1D13" w14:paraId="289FE3F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388312" w14:textId="3AE4DB1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9076F" w14:textId="78B518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EDA6" w14:textId="77777777" w:rsidR="00C5725C" w:rsidRDefault="00C5725C" w:rsidP="00C5725C">
            <w:pPr>
              <w:snapToGrid w:val="0"/>
              <w:spacing w:after="0"/>
              <w:rPr>
                <w:rFonts w:ascii="Calibri" w:hAnsi="Calibri" w:cs="Calibri"/>
                <w:sz w:val="22"/>
                <w:szCs w:val="22"/>
                <w:lang w:eastAsia="zh-CN"/>
              </w:rPr>
            </w:pPr>
          </w:p>
        </w:tc>
      </w:tr>
      <w:tr w:rsidR="00DF1DF7" w:rsidRPr="008D1D13" w14:paraId="198E9BA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319458" w14:textId="3F1192EC"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4B3A8" w14:textId="203E2FE5"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01499" w14:textId="77777777" w:rsidR="00DF1DF7" w:rsidRDefault="00DF1DF7" w:rsidP="00DF1DF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remove Option B. In our views, it is a separate discussion whether/how to support UE-B without sufficient sensing data</w:t>
            </w:r>
          </w:p>
          <w:p w14:paraId="4E3D1D01" w14:textId="77777777" w:rsidR="00DF1DF7" w:rsidRDefault="00DF1DF7" w:rsidP="00DF1DF7">
            <w:pPr>
              <w:snapToGrid w:val="0"/>
              <w:spacing w:after="0"/>
              <w:rPr>
                <w:rFonts w:ascii="Calibri" w:hAnsi="Calibri" w:cs="Calibri"/>
                <w:sz w:val="22"/>
                <w:szCs w:val="22"/>
                <w:lang w:eastAsia="zh-CN"/>
              </w:rPr>
            </w:pPr>
          </w:p>
        </w:tc>
      </w:tr>
      <w:tr w:rsidR="00BB6FA8" w:rsidRPr="008D1D13" w14:paraId="6D3888B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ABAA8" w14:textId="3BAD695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7CBAC" w14:textId="06AF7F8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B6197"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509B9CA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p>
          <w:p w14:paraId="7CD54805" w14:textId="77777777" w:rsidR="00BB6FA8" w:rsidRDefault="00BB6FA8" w:rsidP="00BB6FA8">
            <w:pPr>
              <w:snapToGrid w:val="0"/>
              <w:spacing w:after="0"/>
              <w:rPr>
                <w:rFonts w:ascii="Calibri" w:eastAsiaTheme="minorEastAsia" w:hAnsi="Calibri" w:cs="Calibri"/>
                <w:sz w:val="22"/>
                <w:szCs w:val="22"/>
                <w:lang w:eastAsia="ko-KR"/>
              </w:rPr>
            </w:pPr>
          </w:p>
          <w:p w14:paraId="7F8D5D12" w14:textId="1D38DF1B" w:rsidR="00BB6FA8" w:rsidRDefault="00BB6FA8" w:rsidP="00BB6FA8">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We support using “</w:t>
            </w:r>
            <w:r w:rsidRPr="008D1D13">
              <w:rPr>
                <w:rFonts w:ascii="Calibri" w:hAnsi="Calibri" w:cs="Calibri"/>
                <w:i/>
                <w:sz w:val="22"/>
              </w:rPr>
              <w:t>when UE-B does not perform sensing/resource exclusion</w:t>
            </w:r>
            <w:r>
              <w:rPr>
                <w:rFonts w:ascii="Calibri" w:eastAsiaTheme="minorEastAsia" w:hAnsi="Calibri" w:cs="Calibri"/>
                <w:sz w:val="22"/>
                <w:szCs w:val="22"/>
                <w:lang w:eastAsia="ko-KR"/>
              </w:rPr>
              <w:t xml:space="preserve">” as in the current proposal. This is more accurate than “does not support”. Because there could be various reasons that UE-B does not perform sensing, e.g., </w:t>
            </w:r>
            <w:r w:rsidRPr="00437FD4">
              <w:rPr>
                <w:rFonts w:ascii="Calibri" w:eastAsiaTheme="minorEastAsia" w:hAnsi="Calibri" w:cs="Calibri"/>
                <w:sz w:val="22"/>
                <w:szCs w:val="22"/>
                <w:lang w:eastAsia="ko-KR"/>
              </w:rPr>
              <w:t>for some public safety and commercial use cases, the devices in these cases may choose not to perform sensing for power saving, or choose to not have the ability to perform sensing for device simplification.</w:t>
            </w:r>
          </w:p>
        </w:tc>
      </w:tr>
      <w:tr w:rsidR="00D51D9D" w:rsidRPr="008D1D13" w14:paraId="35524CD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75E27"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D3CF9D"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0A4E2" w14:textId="77777777" w:rsidR="00D51D9D" w:rsidRPr="00D51D9D" w:rsidRDefault="00D51D9D" w:rsidP="000E3699">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2801ECA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DC412" w14:textId="4021A448"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7D5E2" w14:textId="335E1E25"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w:t>
            </w:r>
            <w:r>
              <w:rPr>
                <w:rFonts w:ascii="Calibri" w:eastAsiaTheme="minorEastAsia" w:hAnsi="Calibri" w:cs="Calibri"/>
                <w:sz w:val="22"/>
                <w:szCs w:val="22"/>
                <w:lang w:eastAsia="ko-KR"/>
              </w:rPr>
              <w:t>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4FA71"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0328AB14" w14:textId="77777777" w:rsidR="001A2FE1" w:rsidRPr="008D1D13" w:rsidRDefault="001A2FE1" w:rsidP="001A2FE1">
            <w:pPr>
              <w:pStyle w:val="af8"/>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4A37D2A4" w14:textId="77777777" w:rsidR="001A2FE1" w:rsidRPr="008D1D13" w:rsidRDefault="001A2FE1" w:rsidP="001A2FE1">
            <w:pPr>
              <w:pStyle w:val="af8"/>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5A98B625" w14:textId="77777777" w:rsidR="001A2FE1" w:rsidRPr="008D1D13" w:rsidRDefault="001A2FE1" w:rsidP="001A2FE1">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2F908EBF" w14:textId="77777777" w:rsidR="001A2FE1" w:rsidRPr="008D1D13" w:rsidRDefault="001A2FE1" w:rsidP="001A2FE1">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belonging to</w:t>
            </w:r>
            <w:r>
              <w:rPr>
                <w:rFonts w:ascii="Calibri" w:hAnsi="Calibri" w:cs="Calibri"/>
                <w:i/>
                <w:iCs/>
                <w:sz w:val="22"/>
              </w:rPr>
              <w:t xml:space="preserve"> </w:t>
            </w:r>
            <w:r w:rsidRPr="00793FA3">
              <w:rPr>
                <w:rFonts w:ascii="Calibri" w:hAnsi="Calibri" w:cs="Calibri"/>
                <w:i/>
                <w:iCs/>
                <w:color w:val="0000FF"/>
                <w:sz w:val="22"/>
              </w:rPr>
              <w:t>both</w:t>
            </w:r>
            <w:r w:rsidRPr="008D1D13">
              <w:rPr>
                <w:rFonts w:ascii="Calibri" w:hAnsi="Calibri" w:cs="Calibri"/>
                <w:i/>
                <w:iCs/>
                <w:sz w:val="22"/>
              </w:rPr>
              <w:t xml:space="preserve"> the </w:t>
            </w:r>
            <w:r w:rsidRPr="008D1D13">
              <w:rPr>
                <w:rFonts w:ascii="Calibri" w:hAnsi="Calibri" w:cs="Calibri"/>
                <w:i/>
                <w:sz w:val="22"/>
              </w:rPr>
              <w:t>preferred resource set</w:t>
            </w:r>
            <w:r w:rsidRPr="008D1D13">
              <w:rPr>
                <w:rFonts w:ascii="Calibri" w:hAnsi="Calibri" w:cs="Calibri"/>
                <w:sz w:val="22"/>
              </w:rPr>
              <w:t xml:space="preserve"> </w:t>
            </w:r>
            <w:r w:rsidRPr="00793FA3">
              <w:rPr>
                <w:rFonts w:ascii="Calibri" w:hAnsi="Calibri" w:cs="Calibri"/>
                <w:i/>
                <w:strike/>
                <w:color w:val="0000FF"/>
                <w:sz w:val="22"/>
              </w:rPr>
              <w:t>in combination with</w:t>
            </w:r>
            <w:r w:rsidRPr="00793FA3">
              <w:rPr>
                <w:rFonts w:ascii="Calibri" w:hAnsi="Calibri" w:cs="Calibri"/>
                <w:i/>
                <w:color w:val="0000FF"/>
                <w:sz w:val="22"/>
              </w:rPr>
              <w:t xml:space="preserve"> </w:t>
            </w:r>
            <w:r w:rsidRPr="002B2C62">
              <w:rPr>
                <w:rFonts w:ascii="Calibri" w:hAnsi="Calibri" w:cs="Calibri"/>
                <w:i/>
                <w:color w:val="0033CC"/>
                <w:sz w:val="22"/>
              </w:rPr>
              <w:t xml:space="preserve">and candidate resource set of </w:t>
            </w:r>
            <w:r w:rsidRPr="008D1D13">
              <w:rPr>
                <w:rFonts w:ascii="Calibri" w:hAnsi="Calibri" w:cs="Calibri"/>
                <w:i/>
                <w:sz w:val="22"/>
              </w:rPr>
              <w:t>its own sensing result</w:t>
            </w:r>
            <w:r w:rsidRPr="000E11E5">
              <w:rPr>
                <w:rFonts w:ascii="Calibri" w:hAnsi="Calibri" w:cs="Calibri"/>
                <w:i/>
                <w:color w:val="0033CC"/>
                <w:sz w:val="22"/>
              </w:rPr>
              <w:t xml:space="preserve">, </w:t>
            </w:r>
            <w:r w:rsidRPr="002B2C62">
              <w:rPr>
                <w:rFonts w:ascii="Calibri" w:hAnsi="Calibri" w:cs="Calibri"/>
                <w:i/>
                <w:color w:val="0033CC"/>
                <w:sz w:val="22"/>
              </w:rPr>
              <w:t>if exists</w:t>
            </w:r>
          </w:p>
          <w:p w14:paraId="57C0FF0A" w14:textId="77777777" w:rsidR="001A2FE1" w:rsidRPr="00793FA3" w:rsidRDefault="001A2FE1" w:rsidP="001A2FE1">
            <w:pPr>
              <w:pStyle w:val="af8"/>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iCs/>
                <w:strike/>
                <w:color w:val="0000FF"/>
                <w:sz w:val="22"/>
              </w:rPr>
              <w:t xml:space="preserve">UE-B uses in its resource </w:t>
            </w:r>
            <w:r w:rsidRPr="00793FA3">
              <w:rPr>
                <w:rFonts w:ascii="Calibri" w:eastAsiaTheme="minorEastAsia" w:hAnsi="Calibri" w:cs="Calibri"/>
                <w:i/>
                <w:strike/>
                <w:color w:val="0000FF"/>
                <w:sz w:val="22"/>
              </w:rPr>
              <w:t>(re-)</w:t>
            </w:r>
            <w:r w:rsidRPr="00793FA3">
              <w:rPr>
                <w:rFonts w:ascii="Calibri" w:hAnsi="Calibri" w:cs="Calibri"/>
                <w:i/>
                <w:iCs/>
                <w:strike/>
                <w:color w:val="0000FF"/>
                <w:sz w:val="22"/>
              </w:rPr>
              <w:t xml:space="preserve">selection, resource(s) not belonging to the </w:t>
            </w:r>
            <w:r w:rsidRPr="00793FA3">
              <w:rPr>
                <w:rFonts w:ascii="Calibri" w:hAnsi="Calibri" w:cs="Calibri"/>
                <w:i/>
                <w:strike/>
                <w:color w:val="0000FF"/>
                <w:sz w:val="22"/>
              </w:rPr>
              <w:t>preferred resource set when condition(s) are met</w:t>
            </w:r>
          </w:p>
          <w:p w14:paraId="220511AE" w14:textId="77777777" w:rsidR="001A2FE1" w:rsidRPr="00793FA3" w:rsidRDefault="001A2FE1" w:rsidP="001A2FE1">
            <w:pPr>
              <w:pStyle w:val="af8"/>
              <w:widowControl/>
              <w:numPr>
                <w:ilvl w:val="5"/>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lastRenderedPageBreak/>
              <w:t>FFS: Details of condition(s)</w:t>
            </w:r>
          </w:p>
          <w:p w14:paraId="3783FB08" w14:textId="77777777" w:rsidR="001A2FE1" w:rsidRDefault="001A2FE1" w:rsidP="001A2FE1">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5D422BEF" w14:textId="77777777" w:rsidR="001A2FE1" w:rsidRPr="00D203AE" w:rsidRDefault="001A2FE1" w:rsidP="001A2FE1">
            <w:pPr>
              <w:pStyle w:val="af8"/>
              <w:widowControl/>
              <w:numPr>
                <w:ilvl w:val="4"/>
                <w:numId w:val="28"/>
              </w:numPr>
              <w:spacing w:before="0" w:after="0" w:line="240" w:lineRule="auto"/>
              <w:rPr>
                <w:rFonts w:ascii="Calibri" w:hAnsi="Calibri" w:cs="Calibri"/>
                <w:i/>
                <w:color w:val="0033CC"/>
                <w:sz w:val="22"/>
              </w:rPr>
            </w:pPr>
            <w:r w:rsidRPr="00D203AE">
              <w:rPr>
                <w:rFonts w:ascii="Calibri" w:hAnsi="Calibri" w:cs="Calibri"/>
                <w:i/>
                <w:color w:val="0033CC"/>
                <w:sz w:val="22"/>
              </w:rPr>
              <w:t>FFS: other details (e.g., How to combine preferred resources from more than one UE-A)</w:t>
            </w:r>
          </w:p>
          <w:p w14:paraId="4E9C5B59" w14:textId="77777777" w:rsidR="001A2FE1" w:rsidRPr="008D1D13" w:rsidRDefault="001A2FE1" w:rsidP="001A2FE1">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F6931E8" w14:textId="77777777" w:rsidR="001A2FE1" w:rsidRPr="008D1D13" w:rsidRDefault="001A2FE1" w:rsidP="001A2FE1">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61AC838C" w14:textId="77777777" w:rsidR="001A2FE1" w:rsidRPr="008D1D13" w:rsidRDefault="001A2FE1" w:rsidP="001A2FE1">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323F6BC6" w14:textId="77777777" w:rsidR="001A2FE1" w:rsidRPr="008D1D13" w:rsidRDefault="001A2FE1" w:rsidP="001A2FE1">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6166392" w14:textId="77777777" w:rsidR="001A2FE1" w:rsidRPr="008D1D13" w:rsidRDefault="001A2FE1" w:rsidP="001A2FE1">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3F6AD4E" w14:textId="77777777" w:rsidR="001A2FE1" w:rsidRPr="008D1D13" w:rsidRDefault="001A2FE1" w:rsidP="001A2FE1">
            <w:pPr>
              <w:pStyle w:val="af8"/>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09637E4D" w14:textId="77777777" w:rsidR="001A2FE1" w:rsidRPr="008D1D13" w:rsidRDefault="001A2FE1" w:rsidP="001A2FE1">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48F11834" w14:textId="77777777" w:rsidR="001A2FE1" w:rsidRPr="008D1D13" w:rsidRDefault="001A2FE1" w:rsidP="001A2FE1">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r>
              <w:rPr>
                <w:rFonts w:ascii="Calibri" w:hAnsi="Calibri" w:cs="Calibri"/>
                <w:i/>
                <w:sz w:val="22"/>
              </w:rPr>
              <w:t xml:space="preserve"> </w:t>
            </w:r>
            <w:r w:rsidRPr="00D203AE">
              <w:rPr>
                <w:rFonts w:ascii="Calibri" w:hAnsi="Calibri" w:cs="Calibri"/>
                <w:i/>
                <w:color w:val="0033CC"/>
                <w:sz w:val="22"/>
              </w:rPr>
              <w:t xml:space="preserve">from candidate resource set of its own sensing result </w:t>
            </w:r>
          </w:p>
          <w:p w14:paraId="643A60A0" w14:textId="77777777" w:rsidR="001A2FE1" w:rsidRPr="00793FA3" w:rsidRDefault="001A2FE1" w:rsidP="001A2FE1">
            <w:pPr>
              <w:pStyle w:val="af8"/>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t xml:space="preserve">FFS: Whether/how UE-B can use </w:t>
            </w:r>
            <w:r w:rsidRPr="00793FA3">
              <w:rPr>
                <w:rFonts w:ascii="Calibri" w:eastAsiaTheme="minorEastAsia" w:hAnsi="Calibri" w:cs="Calibri"/>
                <w:i/>
                <w:strike/>
                <w:color w:val="0000FF"/>
                <w:sz w:val="22"/>
              </w:rPr>
              <w:t>in its resource (re-)selection</w:t>
            </w:r>
            <w:r w:rsidRPr="00793FA3">
              <w:rPr>
                <w:rFonts w:ascii="Calibri" w:hAnsi="Calibri" w:cs="Calibri"/>
                <w:i/>
                <w:strike/>
                <w:color w:val="0000FF"/>
                <w:sz w:val="22"/>
              </w:rPr>
              <w:t xml:space="preserve">, resource(s) overlapping with the non-preferred resource set, definition of the overlap, and </w:t>
            </w:r>
            <w:r w:rsidRPr="00793FA3">
              <w:rPr>
                <w:rFonts w:ascii="Calibri" w:eastAsiaTheme="minorEastAsia" w:hAnsi="Calibri" w:cs="Calibri"/>
                <w:i/>
                <w:strike/>
                <w:color w:val="0000FF"/>
                <w:sz w:val="22"/>
              </w:rPr>
              <w:t>other details (if any)</w:t>
            </w:r>
          </w:p>
          <w:p w14:paraId="2E99BCE2" w14:textId="77777777" w:rsidR="001A2FE1" w:rsidRPr="008D1D13" w:rsidRDefault="001A2FE1" w:rsidP="001A2FE1">
            <w:pPr>
              <w:pStyle w:val="af8"/>
              <w:widowControl/>
              <w:numPr>
                <w:ilvl w:val="3"/>
                <w:numId w:val="28"/>
              </w:numPr>
              <w:spacing w:before="0" w:after="0" w:line="240" w:lineRule="auto"/>
              <w:rPr>
                <w:rFonts w:ascii="Calibri" w:hAnsi="Calibri" w:cs="Calibri"/>
                <w:i/>
                <w:iCs/>
                <w:sz w:val="22"/>
              </w:rPr>
            </w:pPr>
            <w:r w:rsidRPr="00793FA3">
              <w:rPr>
                <w:rFonts w:ascii="Calibri" w:hAnsi="Calibri" w:cs="Calibri"/>
                <w:i/>
                <w:iCs/>
                <w:strike/>
                <w:color w:val="0000FF"/>
                <w:sz w:val="22"/>
              </w:rPr>
              <w:t>FFS:</w:t>
            </w:r>
            <w:r w:rsidRPr="00793FA3">
              <w:rPr>
                <w:rFonts w:ascii="Calibri" w:hAnsi="Calibri" w:cs="Calibri"/>
                <w:i/>
                <w:iCs/>
                <w:color w:val="0000FF"/>
                <w:sz w:val="22"/>
              </w:rPr>
              <w:t xml:space="preserve"> </w:t>
            </w:r>
            <w:r w:rsidRPr="008D1D13">
              <w:rPr>
                <w:rFonts w:ascii="Calibri" w:hAnsi="Calibri" w:cs="Calibri"/>
                <w:i/>
                <w:iCs/>
                <w:sz w:val="22"/>
              </w:rPr>
              <w:t>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p>
          <w:p w14:paraId="136515CC" w14:textId="5AEFED03" w:rsidR="001A2FE1" w:rsidRPr="00D51D9D" w:rsidRDefault="001A2FE1" w:rsidP="001A2FE1">
            <w:pPr>
              <w:snapToGrid w:val="0"/>
              <w:spacing w:after="0"/>
              <w:rPr>
                <w:rFonts w:ascii="Calibri" w:eastAsiaTheme="minorEastAsia" w:hAnsi="Calibri" w:cs="Calibri"/>
                <w:sz w:val="22"/>
                <w:szCs w:val="22"/>
                <w:lang w:eastAsia="ko-KR"/>
              </w:rPr>
            </w:pPr>
            <w:r w:rsidRPr="008D1D13">
              <w:rPr>
                <w:rFonts w:ascii="Calibri" w:hAnsi="Calibri" w:cs="Calibri"/>
                <w:i/>
                <w:sz w:val="22"/>
              </w:rPr>
              <w:t xml:space="preserve">FFS: </w:t>
            </w:r>
            <w:r w:rsidRPr="00793FA3">
              <w:rPr>
                <w:rFonts w:ascii="Calibri" w:hAnsi="Calibri" w:cs="Calibri"/>
                <w:i/>
                <w:strike/>
                <w:color w:val="0000FF"/>
                <w:sz w:val="22"/>
              </w:rPr>
              <w:t>Other option(s), and</w:t>
            </w:r>
            <w:r w:rsidRPr="00793FA3">
              <w:rPr>
                <w:rFonts w:ascii="Calibri" w:hAnsi="Calibri" w:cs="Calibri"/>
                <w:i/>
                <w:color w:val="0000FF"/>
                <w:sz w:val="22"/>
              </w:rPr>
              <w:t xml:space="preserve"> </w:t>
            </w:r>
            <w:r w:rsidRPr="008D1D13">
              <w:rPr>
                <w:rFonts w:ascii="Calibri" w:eastAsiaTheme="minorEastAsia" w:hAnsi="Calibri" w:cs="Calibri"/>
                <w:i/>
                <w:sz w:val="22"/>
              </w:rPr>
              <w:t>other details (if any)</w:t>
            </w:r>
          </w:p>
        </w:tc>
      </w:tr>
      <w:tr w:rsidR="00FB433A" w14:paraId="772D1F9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5B225"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lastRenderedPageBreak/>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02FA6"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0D6F7"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 xml:space="preserve">We still have concerns to enable the case that UE-B does not or </w:t>
            </w:r>
            <w:proofErr w:type="spellStart"/>
            <w:r w:rsidRPr="00FB433A">
              <w:rPr>
                <w:rFonts w:ascii="Calibri" w:eastAsiaTheme="minorEastAsia" w:hAnsi="Calibri" w:cs="Calibri"/>
                <w:sz w:val="22"/>
                <w:szCs w:val="22"/>
                <w:lang w:val="en-US" w:eastAsia="ko-KR"/>
              </w:rPr>
              <w:t>can not</w:t>
            </w:r>
            <w:proofErr w:type="spellEnd"/>
            <w:r w:rsidRPr="00FB433A">
              <w:rPr>
                <w:rFonts w:ascii="Calibri" w:eastAsiaTheme="minorEastAsia" w:hAnsi="Calibri" w:cs="Calibri"/>
                <w:sz w:val="22"/>
                <w:szCs w:val="22"/>
                <w:lang w:val="en-US" w:eastAsia="ko-KR"/>
              </w:rPr>
              <w:t xml:space="preserve"> conduct the sensing. The benefits are not clear and may also not be aligned with typical UE definition for mode-2</w:t>
            </w:r>
            <w:r w:rsidRPr="00FB433A">
              <w:rPr>
                <w:rFonts w:ascii="Calibri" w:eastAsiaTheme="minorEastAsia" w:hAnsi="Calibri" w:cs="Calibri" w:hint="eastAsia"/>
                <w:sz w:val="22"/>
                <w:szCs w:val="22"/>
                <w:lang w:val="en-US" w:eastAsia="ko-KR"/>
              </w:rPr>
              <w:t>.</w:t>
            </w:r>
          </w:p>
          <w:p w14:paraId="6363652B"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 xml:space="preserve">Moreover, we prefer to keep the FFS on whether resource (re-)selection is done in PHY or MAC layer. </w:t>
            </w:r>
          </w:p>
        </w:tc>
      </w:tr>
      <w:tr w:rsidR="00171484" w14:paraId="365C86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FD7B4" w14:textId="212961FB"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2E310" w14:textId="4BA0A2B7"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F19B9" w14:textId="7777777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following comments on this proposal:</w:t>
            </w:r>
          </w:p>
          <w:p w14:paraId="48DAC6D7" w14:textId="77777777" w:rsidR="00171484" w:rsidRDefault="00171484" w:rsidP="00171484">
            <w:pPr>
              <w:snapToGrid w:val="0"/>
              <w:spacing w:after="0"/>
              <w:rPr>
                <w:rFonts w:ascii="Calibri" w:eastAsiaTheme="minorEastAsia" w:hAnsi="Calibri" w:cs="Calibri"/>
                <w:sz w:val="22"/>
                <w:szCs w:val="22"/>
                <w:lang w:eastAsia="ko-KR"/>
              </w:rPr>
            </w:pPr>
          </w:p>
          <w:p w14:paraId="0C0B1108" w14:textId="77777777" w:rsidR="00171484" w:rsidRPr="00123BC4" w:rsidRDefault="00171484" w:rsidP="00171484">
            <w:pPr>
              <w:pStyle w:val="af8"/>
              <w:numPr>
                <w:ilvl w:val="0"/>
                <w:numId w:val="39"/>
              </w:numPr>
              <w:rPr>
                <w:rFonts w:ascii="Calibri" w:eastAsiaTheme="minorEastAsia" w:hAnsi="Calibri" w:cs="Calibri"/>
                <w:sz w:val="22"/>
              </w:rPr>
            </w:pPr>
            <w:r w:rsidRPr="006F6CE1">
              <w:rPr>
                <w:rFonts w:ascii="Calibri" w:eastAsiaTheme="minorEastAsia" w:hAnsi="Calibri" w:cs="Calibri"/>
                <w:sz w:val="22"/>
              </w:rPr>
              <w:t>For Option A): we propose to remove the following sub-bullet</w:t>
            </w:r>
            <w:r>
              <w:rPr>
                <w:rFonts w:ascii="Calibri" w:eastAsiaTheme="minorEastAsia" w:hAnsi="Calibri" w:cs="Calibri"/>
                <w:sz w:val="22"/>
              </w:rPr>
              <w:t>:</w:t>
            </w:r>
            <w:r w:rsidRPr="006F6CE1">
              <w:rPr>
                <w:rFonts w:ascii="Calibri" w:eastAsiaTheme="minorEastAsia" w:hAnsi="Calibri" w:cs="Calibri"/>
                <w:sz w:val="22"/>
              </w:rPr>
              <w:t xml:space="preserve"> </w:t>
            </w:r>
            <w:r w:rsidRPr="00123BC4">
              <w:rPr>
                <w:rFonts w:ascii="Calibri" w:eastAsiaTheme="minorEastAsia" w:hAnsi="Calibri" w:cs="Calibri"/>
                <w:sz w:val="22"/>
              </w:rPr>
              <w:t>“UE-B uses in its resource (re-)selection, resource(s) not belonging to the preferred resource set when condition(s) are met”.</w:t>
            </w:r>
          </w:p>
          <w:p w14:paraId="1F991B1A" w14:textId="77777777" w:rsidR="00171484" w:rsidRDefault="00171484" w:rsidP="00171484">
            <w:pPr>
              <w:pStyle w:val="af8"/>
              <w:numPr>
                <w:ilvl w:val="1"/>
                <w:numId w:val="39"/>
              </w:numPr>
              <w:snapToGrid w:val="0"/>
              <w:spacing w:after="0"/>
              <w:rPr>
                <w:rFonts w:ascii="Calibri" w:eastAsiaTheme="minorEastAsia" w:hAnsi="Calibri" w:cs="Calibri"/>
                <w:sz w:val="22"/>
              </w:rPr>
            </w:pPr>
            <w:r>
              <w:rPr>
                <w:rFonts w:ascii="Calibri" w:eastAsiaTheme="minorEastAsia" w:hAnsi="Calibri" w:cs="Calibri"/>
                <w:sz w:val="22"/>
              </w:rPr>
              <w:t>For this sub-bullet, if the intention is to consider that UE-B can also take into consideration resources which are only included in its own sensing results –and not part of the inter-UE coordination message—</w:t>
            </w:r>
            <w:r>
              <w:rPr>
                <w:rFonts w:ascii="Calibri" w:eastAsiaTheme="minorEastAsia" w:hAnsi="Calibri" w:cs="Calibri"/>
                <w:sz w:val="22"/>
              </w:rPr>
              <w:lastRenderedPageBreak/>
              <w:t>we think that this is already covered by the previous bullet, so we do not need to have it again.</w:t>
            </w:r>
          </w:p>
          <w:p w14:paraId="4FB17AF4" w14:textId="77777777" w:rsidR="00171484" w:rsidRPr="00C71F0B" w:rsidRDefault="00171484" w:rsidP="00171484">
            <w:pPr>
              <w:pStyle w:val="af8"/>
              <w:numPr>
                <w:ilvl w:val="1"/>
                <w:numId w:val="39"/>
              </w:numPr>
              <w:snapToGrid w:val="0"/>
              <w:spacing w:after="0"/>
              <w:rPr>
                <w:rFonts w:ascii="Calibri" w:eastAsiaTheme="minorEastAsia" w:hAnsi="Calibri" w:cs="Calibri"/>
                <w:color w:val="auto"/>
                <w:sz w:val="22"/>
              </w:rPr>
            </w:pPr>
            <w:r>
              <w:rPr>
                <w:rFonts w:ascii="Calibri" w:eastAsiaTheme="minorEastAsia" w:hAnsi="Calibri" w:cs="Calibri"/>
                <w:sz w:val="22"/>
              </w:rPr>
              <w:t xml:space="preserve">In order to address the intention of this sub-bullet we propose to include the wording </w:t>
            </w:r>
            <w:r w:rsidRPr="00C71F0B">
              <w:rPr>
                <w:rFonts w:ascii="Calibri" w:eastAsiaTheme="minorEastAsia" w:hAnsi="Calibri" w:cs="Calibri"/>
                <w:color w:val="FF0000"/>
                <w:sz w:val="22"/>
              </w:rPr>
              <w:t>“prioritizes”</w:t>
            </w:r>
            <w:r>
              <w:rPr>
                <w:rFonts w:ascii="Calibri" w:eastAsiaTheme="minorEastAsia" w:hAnsi="Calibri" w:cs="Calibri"/>
                <w:color w:val="FF0000"/>
                <w:sz w:val="22"/>
              </w:rPr>
              <w:t xml:space="preserve"> </w:t>
            </w:r>
            <w:r w:rsidRPr="00C71F0B">
              <w:rPr>
                <w:rFonts w:ascii="Calibri" w:eastAsiaTheme="minorEastAsia" w:hAnsi="Calibri" w:cs="Calibri"/>
                <w:color w:val="auto"/>
                <w:sz w:val="22"/>
              </w:rPr>
              <w:t>in the one above.</w:t>
            </w:r>
          </w:p>
          <w:p w14:paraId="66C6B98E" w14:textId="77777777" w:rsidR="00171484" w:rsidRDefault="00171484" w:rsidP="00171484">
            <w:pPr>
              <w:pStyle w:val="af8"/>
              <w:numPr>
                <w:ilvl w:val="0"/>
                <w:numId w:val="39"/>
              </w:numPr>
              <w:rPr>
                <w:rFonts w:ascii="Calibri" w:eastAsiaTheme="minorEastAsia" w:hAnsi="Calibri" w:cs="Calibri"/>
                <w:sz w:val="22"/>
              </w:rPr>
            </w:pPr>
            <w:r w:rsidRPr="00A91DBC">
              <w:rPr>
                <w:rFonts w:ascii="Calibri" w:eastAsiaTheme="minorEastAsia" w:hAnsi="Calibri" w:cs="Calibri"/>
                <w:sz w:val="22"/>
              </w:rPr>
              <w:t xml:space="preserve">For Option B): </w:t>
            </w:r>
            <w:r>
              <w:rPr>
                <w:rFonts w:ascii="Calibri" w:eastAsiaTheme="minorEastAsia" w:hAnsi="Calibri" w:cs="Calibri"/>
                <w:sz w:val="22"/>
              </w:rPr>
              <w:t xml:space="preserve">we propose to leave this bullet as FFS since we do not see the technical benefit of it and more study is needed. Additionally, </w:t>
            </w:r>
            <w:r w:rsidRPr="00A91DBC">
              <w:rPr>
                <w:rFonts w:ascii="Calibri" w:eastAsiaTheme="minorEastAsia" w:hAnsi="Calibri" w:cs="Calibri"/>
                <w:sz w:val="22"/>
              </w:rPr>
              <w:t>the following sub-bullet</w:t>
            </w:r>
            <w:r>
              <w:rPr>
                <w:rFonts w:ascii="Calibri" w:eastAsiaTheme="minorEastAsia" w:hAnsi="Calibri" w:cs="Calibri"/>
                <w:sz w:val="22"/>
              </w:rPr>
              <w:t xml:space="preserve"> “</w:t>
            </w:r>
            <w:r w:rsidRPr="00A91DBC">
              <w:rPr>
                <w:rFonts w:ascii="Calibri" w:eastAsiaTheme="minorEastAsia" w:hAnsi="Calibri" w:cs="Calibri"/>
                <w:sz w:val="22"/>
              </w:rPr>
              <w:t>This option is supported when UE-B does not perform sensing/resource exclusion</w:t>
            </w:r>
            <w:r>
              <w:rPr>
                <w:rFonts w:ascii="Calibri" w:eastAsiaTheme="minorEastAsia" w:hAnsi="Calibri" w:cs="Calibri"/>
                <w:sz w:val="22"/>
              </w:rPr>
              <w:t>” should be rephrased:</w:t>
            </w:r>
          </w:p>
          <w:p w14:paraId="70C97166" w14:textId="77777777" w:rsidR="00171484" w:rsidRDefault="00171484" w:rsidP="00171484">
            <w:pPr>
              <w:pStyle w:val="af8"/>
              <w:numPr>
                <w:ilvl w:val="1"/>
                <w:numId w:val="39"/>
              </w:numPr>
              <w:rPr>
                <w:rFonts w:ascii="Calibri" w:eastAsiaTheme="minorEastAsia" w:hAnsi="Calibri" w:cs="Calibri"/>
                <w:sz w:val="22"/>
              </w:rPr>
            </w:pPr>
            <w:r>
              <w:rPr>
                <w:rFonts w:ascii="Calibri" w:eastAsiaTheme="minorEastAsia" w:hAnsi="Calibri" w:cs="Calibri"/>
                <w:sz w:val="22"/>
              </w:rPr>
              <w:t>In our view, the current wording precludes UEs to use their own sensing results even if these UEs can obtain their own sensing information. As shown in our contribution (R1-2108137), this is not a good system design, and we propose the following changes:</w:t>
            </w:r>
          </w:p>
          <w:p w14:paraId="7B1036B5" w14:textId="77777777" w:rsidR="00171484" w:rsidRDefault="00171484" w:rsidP="00171484">
            <w:pPr>
              <w:pStyle w:val="af8"/>
              <w:numPr>
                <w:ilvl w:val="2"/>
                <w:numId w:val="39"/>
              </w:numPr>
              <w:rPr>
                <w:rFonts w:ascii="Calibri" w:eastAsiaTheme="minorEastAsia" w:hAnsi="Calibri" w:cs="Calibri"/>
                <w:sz w:val="22"/>
              </w:rPr>
            </w:pPr>
            <w:r>
              <w:rPr>
                <w:rFonts w:ascii="Calibri" w:eastAsiaTheme="minorEastAsia" w:hAnsi="Calibri" w:cs="Calibri"/>
                <w:sz w:val="22"/>
              </w:rPr>
              <w:t>“</w:t>
            </w:r>
            <w:r w:rsidRPr="00A91DBC">
              <w:rPr>
                <w:rFonts w:ascii="Calibri" w:eastAsiaTheme="minorEastAsia" w:hAnsi="Calibri" w:cs="Calibri"/>
                <w:sz w:val="22"/>
              </w:rPr>
              <w:t>This option is supported</w:t>
            </w:r>
            <w:r>
              <w:rPr>
                <w:rFonts w:ascii="Calibri" w:eastAsiaTheme="minorEastAsia" w:hAnsi="Calibri" w:cs="Calibri"/>
                <w:sz w:val="22"/>
              </w:rPr>
              <w:t xml:space="preserve"> </w:t>
            </w:r>
            <w:r w:rsidRPr="00A91DBC">
              <w:rPr>
                <w:rFonts w:ascii="Calibri" w:eastAsiaTheme="minorEastAsia" w:hAnsi="Calibri" w:cs="Calibri"/>
                <w:color w:val="FF0000"/>
                <w:sz w:val="22"/>
              </w:rPr>
              <w:t>only</w:t>
            </w:r>
            <w:r w:rsidRPr="00A91DBC">
              <w:rPr>
                <w:rFonts w:ascii="Calibri" w:eastAsiaTheme="minorEastAsia" w:hAnsi="Calibri" w:cs="Calibri"/>
                <w:sz w:val="22"/>
              </w:rPr>
              <w:t xml:space="preserve"> when UE-B </w:t>
            </w:r>
            <w:r w:rsidRPr="00C71F0B">
              <w:rPr>
                <w:rFonts w:ascii="Calibri" w:eastAsiaTheme="minorEastAsia" w:hAnsi="Calibri" w:cs="Calibri"/>
                <w:color w:val="FF0000"/>
                <w:sz w:val="22"/>
              </w:rPr>
              <w:t>does not</w:t>
            </w:r>
            <w:r w:rsidRPr="00A91DBC">
              <w:rPr>
                <w:rFonts w:ascii="Calibri" w:eastAsiaTheme="minorEastAsia" w:hAnsi="Calibri" w:cs="Calibri"/>
                <w:color w:val="FF0000"/>
                <w:sz w:val="22"/>
              </w:rPr>
              <w:t xml:space="preserve"> </w:t>
            </w:r>
            <w:r>
              <w:rPr>
                <w:rFonts w:ascii="Calibri" w:eastAsiaTheme="minorEastAsia" w:hAnsi="Calibri" w:cs="Calibri"/>
                <w:color w:val="FF0000"/>
                <w:sz w:val="22"/>
              </w:rPr>
              <w:t xml:space="preserve">support </w:t>
            </w:r>
            <w:r w:rsidRPr="00A91DBC">
              <w:rPr>
                <w:rFonts w:ascii="Calibri" w:eastAsiaTheme="minorEastAsia" w:hAnsi="Calibri" w:cs="Calibri"/>
                <w:sz w:val="22"/>
              </w:rPr>
              <w:t>sensing/resource exclusion</w:t>
            </w:r>
            <w:r>
              <w:rPr>
                <w:rFonts w:ascii="Calibri" w:eastAsiaTheme="minorEastAsia" w:hAnsi="Calibri" w:cs="Calibri"/>
                <w:sz w:val="22"/>
              </w:rPr>
              <w:t>”</w:t>
            </w:r>
          </w:p>
          <w:p w14:paraId="380FCA3F" w14:textId="77777777" w:rsidR="00171484" w:rsidRDefault="00171484" w:rsidP="00171484">
            <w:pPr>
              <w:pStyle w:val="af8"/>
              <w:numPr>
                <w:ilvl w:val="1"/>
                <w:numId w:val="39"/>
              </w:numPr>
              <w:rPr>
                <w:rFonts w:ascii="Calibri" w:eastAsiaTheme="minorEastAsia" w:hAnsi="Calibri" w:cs="Calibri"/>
                <w:sz w:val="22"/>
              </w:rPr>
            </w:pPr>
            <w:r>
              <w:rPr>
                <w:rFonts w:ascii="Calibri" w:eastAsiaTheme="minorEastAsia" w:hAnsi="Calibri" w:cs="Calibri"/>
                <w:sz w:val="22"/>
              </w:rPr>
              <w:t xml:space="preserve">The intention behind our proposed wording is to avoid that a UE does not perform sensing when it is possible or discards its own sensing information. </w:t>
            </w:r>
          </w:p>
          <w:p w14:paraId="50CE9C8A" w14:textId="77777777" w:rsidR="00171484" w:rsidRPr="00C71F0B" w:rsidRDefault="00171484" w:rsidP="00171484">
            <w:pPr>
              <w:pStyle w:val="af8"/>
              <w:numPr>
                <w:ilvl w:val="0"/>
                <w:numId w:val="39"/>
              </w:numPr>
              <w:rPr>
                <w:rFonts w:ascii="Calibri" w:eastAsiaTheme="minorEastAsia" w:hAnsi="Calibri" w:cs="Calibri"/>
                <w:sz w:val="22"/>
              </w:rPr>
            </w:pPr>
            <w:r>
              <w:rPr>
                <w:rFonts w:ascii="Calibri" w:eastAsiaTheme="minorEastAsia" w:hAnsi="Calibri" w:cs="Calibri"/>
                <w:sz w:val="22"/>
              </w:rPr>
              <w:t xml:space="preserve">For non-preferred resources set in order to be consistent with our modifications for the preferred resources, we propose to add the word </w:t>
            </w:r>
            <w:r w:rsidRPr="00C71F0B">
              <w:rPr>
                <w:rFonts w:ascii="Calibri" w:eastAsiaTheme="minorEastAsia" w:hAnsi="Calibri" w:cs="Calibri"/>
                <w:color w:val="FF0000"/>
                <w:sz w:val="22"/>
              </w:rPr>
              <w:t>“down-prioritizes”</w:t>
            </w:r>
          </w:p>
          <w:p w14:paraId="2158492E" w14:textId="77777777" w:rsidR="00171484" w:rsidRPr="00A91DBC" w:rsidRDefault="00171484" w:rsidP="00171484">
            <w:pPr>
              <w:snapToGrid w:val="0"/>
              <w:spacing w:after="0"/>
              <w:rPr>
                <w:rFonts w:ascii="Calibri" w:eastAsiaTheme="minorEastAsia" w:hAnsi="Calibri" w:cs="Calibri"/>
                <w:sz w:val="22"/>
              </w:rPr>
            </w:pPr>
          </w:p>
          <w:p w14:paraId="52FC2487" w14:textId="77777777" w:rsidR="00171484" w:rsidRPr="008D1D13" w:rsidRDefault="00171484" w:rsidP="0017148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2E123F70" w14:textId="77777777" w:rsidR="00171484" w:rsidRPr="008D1D13" w:rsidRDefault="00171484" w:rsidP="00171484">
            <w:pPr>
              <w:pStyle w:val="af8"/>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0D1870DA" w14:textId="77777777" w:rsidR="00171484" w:rsidRPr="008D1D13" w:rsidRDefault="00171484" w:rsidP="00171484">
            <w:pPr>
              <w:pStyle w:val="af8"/>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7DAE0168" w14:textId="77777777" w:rsidR="00171484" w:rsidRPr="008D1D13" w:rsidRDefault="00171484" w:rsidP="0017148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1778E50D" w14:textId="77777777" w:rsidR="00171484" w:rsidRPr="00C71F0B" w:rsidRDefault="00171484" w:rsidP="00171484">
            <w:pPr>
              <w:pStyle w:val="af8"/>
              <w:widowControl/>
              <w:numPr>
                <w:ilvl w:val="3"/>
                <w:numId w:val="28"/>
              </w:numPr>
              <w:spacing w:before="0" w:after="0" w:line="240" w:lineRule="auto"/>
              <w:rPr>
                <w:rFonts w:ascii="Calibri" w:hAnsi="Calibri" w:cs="Calibri"/>
                <w:i/>
                <w:color w:val="auto"/>
                <w:sz w:val="22"/>
              </w:rPr>
            </w:pPr>
            <w:r w:rsidRPr="00C71F0B">
              <w:rPr>
                <w:rFonts w:ascii="Calibri" w:hAnsi="Calibri" w:cs="Calibri"/>
                <w:i/>
                <w:iCs/>
                <w:color w:val="auto"/>
                <w:sz w:val="22"/>
              </w:rPr>
              <w:t xml:space="preserve">UE-B </w:t>
            </w:r>
            <w:r w:rsidRPr="00C71F0B">
              <w:rPr>
                <w:rFonts w:ascii="Calibri" w:hAnsi="Calibri" w:cs="Calibri"/>
                <w:i/>
                <w:iCs/>
                <w:color w:val="FF0000"/>
                <w:sz w:val="22"/>
              </w:rPr>
              <w:t>prioritizes</w:t>
            </w:r>
            <w:r w:rsidRPr="00C71F0B">
              <w:rPr>
                <w:rFonts w:ascii="Calibri" w:eastAsiaTheme="minorEastAsia" w:hAnsi="Calibri" w:cs="Calibri"/>
                <w:i/>
                <w:color w:val="FF0000"/>
                <w:sz w:val="22"/>
              </w:rPr>
              <w:t xml:space="preserve"> </w:t>
            </w:r>
            <w:r w:rsidRPr="00C71F0B">
              <w:rPr>
                <w:rFonts w:ascii="Calibri" w:eastAsiaTheme="minorEastAsia" w:hAnsi="Calibri" w:cs="Calibri"/>
                <w:i/>
                <w:color w:val="auto"/>
                <w:sz w:val="22"/>
              </w:rPr>
              <w:t xml:space="preserve">in its resource (re-)selection, resource(s) </w:t>
            </w:r>
            <w:r w:rsidRPr="00C71F0B">
              <w:rPr>
                <w:rFonts w:ascii="Calibri" w:hAnsi="Calibri" w:cs="Calibri"/>
                <w:i/>
                <w:iCs/>
                <w:color w:val="auto"/>
                <w:sz w:val="22"/>
              </w:rPr>
              <w:t xml:space="preserve">belonging to the </w:t>
            </w:r>
            <w:r w:rsidRPr="00C71F0B">
              <w:rPr>
                <w:rFonts w:ascii="Calibri" w:hAnsi="Calibri" w:cs="Calibri"/>
                <w:i/>
                <w:color w:val="auto"/>
                <w:sz w:val="22"/>
              </w:rPr>
              <w:t>preferred resource set</w:t>
            </w:r>
            <w:r w:rsidRPr="00C71F0B">
              <w:rPr>
                <w:rFonts w:ascii="Calibri" w:hAnsi="Calibri" w:cs="Calibri"/>
                <w:color w:val="auto"/>
                <w:sz w:val="22"/>
              </w:rPr>
              <w:t xml:space="preserve"> </w:t>
            </w:r>
            <w:r w:rsidRPr="00C71F0B">
              <w:rPr>
                <w:rFonts w:ascii="Calibri" w:hAnsi="Calibri" w:cs="Calibri"/>
                <w:i/>
                <w:color w:val="auto"/>
                <w:sz w:val="22"/>
              </w:rPr>
              <w:t>in combination with its own sensing result</w:t>
            </w:r>
          </w:p>
          <w:p w14:paraId="13F7D75A" w14:textId="77777777" w:rsidR="00171484" w:rsidRPr="00A91DBC" w:rsidRDefault="00171484" w:rsidP="00171484">
            <w:pPr>
              <w:pStyle w:val="af8"/>
              <w:widowControl/>
              <w:numPr>
                <w:ilvl w:val="4"/>
                <w:numId w:val="28"/>
              </w:numPr>
              <w:spacing w:before="0" w:after="0" w:line="240" w:lineRule="auto"/>
              <w:rPr>
                <w:rFonts w:ascii="Calibri" w:hAnsi="Calibri" w:cs="Calibri"/>
                <w:i/>
                <w:strike/>
                <w:color w:val="FF0000"/>
                <w:sz w:val="22"/>
              </w:rPr>
            </w:pPr>
            <w:r w:rsidRPr="00A91DBC">
              <w:rPr>
                <w:rFonts w:ascii="Calibri" w:hAnsi="Calibri" w:cs="Calibri"/>
                <w:i/>
                <w:iCs/>
                <w:strike/>
                <w:color w:val="FF0000"/>
                <w:sz w:val="22"/>
              </w:rPr>
              <w:lastRenderedPageBreak/>
              <w:t xml:space="preserve">UE-B uses in its resource </w:t>
            </w:r>
            <w:r w:rsidRPr="00A91DBC">
              <w:rPr>
                <w:rFonts w:ascii="Calibri" w:eastAsiaTheme="minorEastAsia" w:hAnsi="Calibri" w:cs="Calibri"/>
                <w:i/>
                <w:strike/>
                <w:color w:val="FF0000"/>
                <w:sz w:val="22"/>
              </w:rPr>
              <w:t>(re-)</w:t>
            </w:r>
            <w:r w:rsidRPr="00A91DBC">
              <w:rPr>
                <w:rFonts w:ascii="Calibri" w:hAnsi="Calibri" w:cs="Calibri"/>
                <w:i/>
                <w:iCs/>
                <w:strike/>
                <w:color w:val="FF0000"/>
                <w:sz w:val="22"/>
              </w:rPr>
              <w:t xml:space="preserve">selection, resource(s) not belonging to the </w:t>
            </w:r>
            <w:r w:rsidRPr="00A91DBC">
              <w:rPr>
                <w:rFonts w:ascii="Calibri" w:hAnsi="Calibri" w:cs="Calibri"/>
                <w:i/>
                <w:strike/>
                <w:color w:val="FF0000"/>
                <w:sz w:val="22"/>
              </w:rPr>
              <w:t>preferred resource set when condition(s) are met</w:t>
            </w:r>
          </w:p>
          <w:p w14:paraId="260D50F1" w14:textId="77777777" w:rsidR="00171484" w:rsidRPr="008D1D13" w:rsidRDefault="00171484" w:rsidP="00171484">
            <w:pPr>
              <w:pStyle w:val="af8"/>
              <w:widowControl/>
              <w:numPr>
                <w:ilvl w:val="5"/>
                <w:numId w:val="28"/>
              </w:numPr>
              <w:spacing w:before="0" w:after="0" w:line="240" w:lineRule="auto"/>
              <w:rPr>
                <w:rFonts w:ascii="Calibri" w:hAnsi="Calibri" w:cs="Calibri"/>
                <w:i/>
                <w:sz w:val="22"/>
              </w:rPr>
            </w:pPr>
            <w:r w:rsidRPr="008D1D13">
              <w:rPr>
                <w:rFonts w:ascii="Calibri" w:hAnsi="Calibri" w:cs="Calibri"/>
                <w:i/>
                <w:sz w:val="22"/>
              </w:rPr>
              <w:t xml:space="preserve">FFS: Details </w:t>
            </w:r>
            <w:r w:rsidRPr="00A91DBC">
              <w:rPr>
                <w:rFonts w:ascii="Calibri" w:hAnsi="Calibri" w:cs="Calibri"/>
                <w:i/>
                <w:strike/>
                <w:color w:val="FF0000"/>
                <w:sz w:val="22"/>
              </w:rPr>
              <w:t>of condition(s)</w:t>
            </w:r>
          </w:p>
          <w:p w14:paraId="67E6FEB2" w14:textId="77777777" w:rsidR="00171484" w:rsidRPr="008D1D13" w:rsidRDefault="00171484" w:rsidP="00171484">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23C5E801" w14:textId="77777777" w:rsidR="00171484" w:rsidRPr="008D1D13" w:rsidRDefault="00171484" w:rsidP="00171484">
            <w:pPr>
              <w:pStyle w:val="af8"/>
              <w:widowControl/>
              <w:numPr>
                <w:ilvl w:val="2"/>
                <w:numId w:val="28"/>
              </w:numPr>
              <w:spacing w:before="0" w:after="0" w:line="240" w:lineRule="auto"/>
              <w:rPr>
                <w:rFonts w:ascii="Calibri" w:hAnsi="Calibri" w:cs="Calibri"/>
                <w:i/>
                <w:sz w:val="22"/>
              </w:rPr>
            </w:pPr>
            <w:r w:rsidRPr="00C71F0B">
              <w:rPr>
                <w:rFonts w:ascii="Calibri" w:hAnsi="Calibri" w:cs="Calibri"/>
                <w:i/>
                <w:color w:val="FF0000"/>
                <w:sz w:val="22"/>
              </w:rPr>
              <w:t>FFS:</w:t>
            </w:r>
            <w:r>
              <w:rPr>
                <w:rFonts w:ascii="Calibri" w:hAnsi="Calibri" w:cs="Calibri"/>
                <w:i/>
                <w:sz w:val="22"/>
              </w:rPr>
              <w:t xml:space="preserve"> </w:t>
            </w: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A623312" w14:textId="77777777" w:rsidR="00171484" w:rsidRPr="008D1D13" w:rsidRDefault="00171484" w:rsidP="00171484">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244E2909" w14:textId="77777777" w:rsidR="00171484" w:rsidRDefault="00171484" w:rsidP="00171484">
            <w:pPr>
              <w:pStyle w:val="af8"/>
              <w:widowControl/>
              <w:numPr>
                <w:ilvl w:val="4"/>
                <w:numId w:val="28"/>
              </w:numPr>
              <w:spacing w:before="0" w:after="0" w:line="240" w:lineRule="auto"/>
              <w:rPr>
                <w:rFonts w:ascii="Calibri" w:hAnsi="Calibri" w:cs="Calibri"/>
                <w:i/>
                <w:sz w:val="22"/>
              </w:rPr>
            </w:pPr>
            <w:r w:rsidRPr="00C71F0B">
              <w:rPr>
                <w:rFonts w:ascii="Calibri" w:hAnsi="Calibri" w:cs="Calibri"/>
                <w:i/>
                <w:color w:val="FF0000"/>
                <w:sz w:val="22"/>
              </w:rPr>
              <w:t xml:space="preserve">This option is supported only when UE-B does not </w:t>
            </w:r>
            <w:r>
              <w:rPr>
                <w:rFonts w:ascii="Calibri" w:hAnsi="Calibri" w:cs="Calibri"/>
                <w:i/>
                <w:color w:val="FF0000"/>
                <w:sz w:val="22"/>
              </w:rPr>
              <w:t>support</w:t>
            </w:r>
            <w:r w:rsidRPr="00C71F0B">
              <w:rPr>
                <w:rFonts w:ascii="Calibri" w:hAnsi="Calibri" w:cs="Calibri"/>
                <w:i/>
                <w:color w:val="FF0000"/>
                <w:sz w:val="22"/>
              </w:rPr>
              <w:t xml:space="preserve"> sensing/resource exclusion”</w:t>
            </w:r>
          </w:p>
          <w:p w14:paraId="6588FC88" w14:textId="77777777" w:rsidR="00171484" w:rsidRPr="00C71F0B" w:rsidRDefault="00171484" w:rsidP="00171484">
            <w:pPr>
              <w:pStyle w:val="af8"/>
              <w:widowControl/>
              <w:numPr>
                <w:ilvl w:val="4"/>
                <w:numId w:val="28"/>
              </w:numPr>
              <w:spacing w:before="0" w:after="0" w:line="240" w:lineRule="auto"/>
              <w:rPr>
                <w:rFonts w:ascii="Calibri" w:hAnsi="Calibri" w:cs="Calibri"/>
                <w:i/>
                <w:color w:val="auto"/>
                <w:sz w:val="22"/>
              </w:rPr>
            </w:pPr>
            <w:r w:rsidRPr="00C71F0B">
              <w:rPr>
                <w:rFonts w:ascii="Calibri" w:hAnsi="Calibri" w:cs="Calibri"/>
                <w:i/>
                <w:color w:val="auto"/>
                <w:sz w:val="22"/>
              </w:rPr>
              <w:t xml:space="preserve">FFS: </w:t>
            </w:r>
            <w:r w:rsidRPr="00C71F0B">
              <w:rPr>
                <w:rFonts w:ascii="Calibri" w:eastAsiaTheme="minorEastAsia" w:hAnsi="Calibri" w:cs="Calibri"/>
                <w:i/>
                <w:color w:val="auto"/>
                <w:sz w:val="22"/>
              </w:rPr>
              <w:t>Other details (if any)</w:t>
            </w:r>
          </w:p>
          <w:p w14:paraId="534CEB6F" w14:textId="77777777" w:rsidR="00171484" w:rsidRPr="008D1D13" w:rsidRDefault="00171484" w:rsidP="00171484">
            <w:pPr>
              <w:pStyle w:val="af8"/>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48F0EF18" w14:textId="77777777" w:rsidR="00171484" w:rsidRPr="008D1D13" w:rsidRDefault="00171484" w:rsidP="00171484">
            <w:pPr>
              <w:pStyle w:val="af8"/>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5E114987" w14:textId="77777777" w:rsidR="00171484" w:rsidRPr="008D1D13" w:rsidRDefault="00171484" w:rsidP="0017148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83EA9C4" w14:textId="77777777" w:rsidR="00171484" w:rsidRPr="008D1D13" w:rsidRDefault="00171484" w:rsidP="00171484">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w:t>
            </w:r>
            <w:r w:rsidRPr="00C71F0B">
              <w:rPr>
                <w:rFonts w:ascii="Calibri" w:hAnsi="Calibri" w:cs="Calibri"/>
                <w:i/>
                <w:color w:val="FF0000"/>
                <w:sz w:val="22"/>
              </w:rPr>
              <w:t>down-prioritizes</w:t>
            </w:r>
            <w:r w:rsidRPr="00C71F0B">
              <w:rPr>
                <w:rFonts w:ascii="Calibri" w:hAnsi="Calibri" w:cs="Calibri"/>
                <w:i/>
                <w:sz w:val="22"/>
              </w:rPr>
              <w:t xml:space="preserve"> </w:t>
            </w:r>
            <w:r w:rsidRPr="00C71F0B">
              <w:rPr>
                <w:rFonts w:ascii="Calibri" w:hAnsi="Calibri" w:cs="Calibri"/>
                <w:i/>
                <w:iCs/>
                <w:strike/>
                <w:color w:val="FF0000"/>
                <w:sz w:val="22"/>
              </w:rPr>
              <w:t>excludes</w:t>
            </w:r>
            <w:r w:rsidRPr="008D1D13">
              <w:rPr>
                <w:rFonts w:ascii="Calibri" w:hAnsi="Calibri" w:cs="Calibri"/>
                <w:i/>
                <w:iCs/>
                <w:sz w:val="22"/>
              </w:rPr>
              <w:t xml:space="preserve">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703A95A" w14:textId="77777777" w:rsidR="00171484" w:rsidRPr="008D1D13" w:rsidRDefault="00171484" w:rsidP="00171484">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6284EA23" w14:textId="77777777" w:rsidR="00171484" w:rsidRPr="008D1D13" w:rsidRDefault="00171484" w:rsidP="00171484">
            <w:pPr>
              <w:pStyle w:val="af8"/>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20173814" w14:textId="77777777" w:rsidR="00171484" w:rsidRPr="008D1D13" w:rsidRDefault="00171484" w:rsidP="0017148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7C5DD25F" w14:textId="77777777" w:rsidR="00171484" w:rsidRPr="00FB433A" w:rsidRDefault="00171484" w:rsidP="00171484">
            <w:pPr>
              <w:snapToGrid w:val="0"/>
              <w:spacing w:after="0"/>
              <w:rPr>
                <w:rFonts w:ascii="Calibri" w:eastAsiaTheme="minorEastAsia" w:hAnsi="Calibri" w:cs="Calibri"/>
                <w:sz w:val="22"/>
                <w:szCs w:val="22"/>
                <w:lang w:val="en-US" w:eastAsia="ko-KR"/>
              </w:rPr>
            </w:pPr>
          </w:p>
        </w:tc>
      </w:tr>
      <w:tr w:rsidR="00712ED4" w14:paraId="08289C1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018F" w14:textId="4143613F"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27883" w14:textId="50F6948A"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AD4621" w14:textId="77777777" w:rsidR="00712ED4" w:rsidRPr="007E288D" w:rsidRDefault="00712ED4" w:rsidP="00712ED4">
            <w:pPr>
              <w:spacing w:after="0"/>
              <w:ind w:left="400"/>
              <w:rPr>
                <w:rFonts w:ascii="Calibri" w:hAnsi="Calibri" w:cs="Calibri"/>
                <w:i/>
                <w:iCs/>
                <w:sz w:val="22"/>
              </w:rPr>
            </w:pPr>
            <w:r w:rsidRPr="007E288D">
              <w:rPr>
                <w:rFonts w:ascii="Calibri" w:hAnsi="Calibri" w:cs="Calibri"/>
                <w:i/>
                <w:iCs/>
                <w:sz w:val="22"/>
              </w:rPr>
              <w:t>FFS: 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r w:rsidRPr="007E288D">
              <w:rPr>
                <w:rFonts w:ascii="Calibri" w:hAnsi="Calibri" w:cs="Calibri"/>
                <w:i/>
                <w:iCs/>
                <w:color w:val="FF0000"/>
                <w:sz w:val="22"/>
              </w:rPr>
              <w:t>in time/frequency and time only</w:t>
            </w:r>
          </w:p>
          <w:p w14:paraId="7105D77C"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02E2F30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E1F2" w14:textId="29EED80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EC254" w14:textId="4AE2BD8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 xml:space="preserve">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1D9F1" w14:textId="778E4307" w:rsidR="00D76774" w:rsidRPr="007E288D" w:rsidRDefault="00D76774" w:rsidP="00D76774">
            <w:pPr>
              <w:spacing w:after="0"/>
              <w:rPr>
                <w:rFonts w:ascii="Calibri" w:hAnsi="Calibri" w:cs="Calibri"/>
                <w:i/>
                <w:iCs/>
                <w:sz w:val="22"/>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the proposal.</w:t>
            </w:r>
          </w:p>
        </w:tc>
      </w:tr>
      <w:tr w:rsidR="00F67005" w14:paraId="430B839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F5048" w14:textId="3220B023"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77C574" w14:textId="07B2BAF6"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ED12E" w14:textId="77777777" w:rsidR="00F67005" w:rsidRDefault="00F67005" w:rsidP="00D76774">
            <w:pPr>
              <w:spacing w:after="0"/>
              <w:rPr>
                <w:rFonts w:ascii="Calibri" w:eastAsia="MS Mincho" w:hAnsi="Calibri" w:cs="Calibri"/>
                <w:sz w:val="22"/>
                <w:szCs w:val="22"/>
                <w:lang w:eastAsia="ja-JP"/>
              </w:rPr>
            </w:pPr>
          </w:p>
        </w:tc>
      </w:tr>
      <w:tr w:rsidR="0039056B" w14:paraId="67A3F3C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4DBA4" w14:textId="5B4709D8"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AE689" w14:textId="4F518F4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B0C4E" w14:textId="06F2F256" w:rsidR="0039056B" w:rsidRDefault="0039056B" w:rsidP="0039056B">
            <w:pPr>
              <w:spacing w:after="0"/>
              <w:rPr>
                <w:rFonts w:ascii="Calibri" w:eastAsia="MS Mincho" w:hAnsi="Calibri" w:cs="Calibri"/>
                <w:sz w:val="22"/>
                <w:szCs w:val="22"/>
                <w:lang w:eastAsia="ja-JP"/>
              </w:rPr>
            </w:pPr>
            <w:r>
              <w:rPr>
                <w:rFonts w:ascii="Calibri" w:eastAsiaTheme="minorEastAsia" w:hAnsi="Calibri" w:cs="Calibri"/>
                <w:sz w:val="22"/>
                <w:szCs w:val="22"/>
                <w:lang w:eastAsia="ko-KR"/>
              </w:rPr>
              <w:t>We are supportive of the FL’s proposal.</w:t>
            </w:r>
          </w:p>
        </w:tc>
      </w:tr>
      <w:tr w:rsidR="00374BF9" w14:paraId="6C420B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92C3AB" w14:textId="0A7554AE"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96723" w14:textId="523E4FB5"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A698D6" w14:textId="77777777" w:rsidR="00374BF9" w:rsidRDefault="00374BF9" w:rsidP="00374BF9">
            <w:pPr>
              <w:spacing w:after="0"/>
              <w:rPr>
                <w:rFonts w:ascii="Calibri" w:eastAsiaTheme="minorEastAsia" w:hAnsi="Calibri" w:cs="Calibri"/>
                <w:sz w:val="22"/>
                <w:szCs w:val="22"/>
                <w:lang w:eastAsia="ko-KR"/>
              </w:rPr>
            </w:pPr>
          </w:p>
        </w:tc>
      </w:tr>
      <w:tr w:rsidR="00FA4B8C" w14:paraId="7CC77D4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8738B2" w14:textId="6B8906D2"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96BD89" w14:textId="02D79483"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F20570" w14:textId="2369208F" w:rsidR="00FA4B8C" w:rsidRDefault="00FA4B8C" w:rsidP="00FA4B8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92C5B7B" w14:textId="77777777" w:rsidR="00837114" w:rsidRPr="00FB433A" w:rsidRDefault="00837114" w:rsidP="00837114">
      <w:pPr>
        <w:spacing w:after="0"/>
        <w:jc w:val="both"/>
        <w:rPr>
          <w:rFonts w:ascii="Calibri" w:eastAsiaTheme="minorEastAsia" w:hAnsi="Calibri" w:cs="Calibri"/>
          <w:sz w:val="22"/>
          <w:szCs w:val="22"/>
          <w:lang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xml:space="preserve">: Do you agree the following proposal for scheme 1? As we already spent a lot of email discussion time to find agreeable contents, I strongly recommend that companies focus on making </w:t>
      </w:r>
      <w:r w:rsidRPr="008D1D13">
        <w:rPr>
          <w:rFonts w:ascii="Calibri" w:eastAsiaTheme="minorEastAsia" w:hAnsi="Calibri" w:cs="Calibri"/>
          <w:sz w:val="22"/>
          <w:szCs w:val="22"/>
          <w:lang w:val="en-US" w:eastAsia="ko-KR"/>
        </w:rPr>
        <w:lastRenderedPageBreak/>
        <w:t>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af8"/>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af8"/>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af8"/>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af8"/>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71"/>
        <w:gridCol w:w="6270"/>
      </w:tblGrid>
      <w:tr w:rsidR="006C6F7A" w:rsidRPr="008D1D13" w14:paraId="24CFD3E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866DAB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77930" w14:textId="0B3F004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0FA0F" w14:textId="0AFA9F3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5E032" w14:textId="77777777" w:rsidR="00FB33A1" w:rsidRDefault="00FB33A1" w:rsidP="00FB33A1">
            <w:pPr>
              <w:snapToGrid w:val="0"/>
              <w:spacing w:after="0"/>
              <w:rPr>
                <w:rFonts w:ascii="Calibri" w:eastAsiaTheme="minorEastAsia" w:hAnsi="Calibri" w:cs="Calibri"/>
                <w:sz w:val="22"/>
                <w:szCs w:val="22"/>
                <w:lang w:eastAsia="ko-KR"/>
              </w:rPr>
            </w:pPr>
          </w:p>
        </w:tc>
      </w:tr>
      <w:tr w:rsidR="001408D1" w:rsidRPr="008D1D13" w14:paraId="6C09A09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F2C4C" w14:textId="0760D80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35ACA" w14:textId="294C3852"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E8E7"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5FA3214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4BDC9" w14:textId="4EDBA43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8F93" w14:textId="1DC3F95A"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DE626"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F93D8A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FD194" w14:textId="07F5688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7FD72" w14:textId="6CB7DCA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2E0B8" w14:textId="6498FC29"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OK with this proposal.</w:t>
            </w:r>
          </w:p>
        </w:tc>
      </w:tr>
      <w:tr w:rsidR="00D52E1B" w:rsidRPr="008D1D13" w14:paraId="75FFAE6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BD833" w14:textId="64D8CBE6"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1DC84" w14:textId="330F7CDD"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59270" w14:textId="77777777" w:rsidR="00D52E1B" w:rsidRDefault="00D52E1B" w:rsidP="00796464">
            <w:pPr>
              <w:snapToGrid w:val="0"/>
              <w:spacing w:after="0"/>
              <w:rPr>
                <w:rFonts w:ascii="Calibri" w:hAnsi="Calibri" w:cs="Calibri"/>
                <w:sz w:val="22"/>
                <w:szCs w:val="22"/>
                <w:lang w:eastAsia="zh-CN"/>
              </w:rPr>
            </w:pPr>
          </w:p>
        </w:tc>
      </w:tr>
      <w:tr w:rsidR="00C5725C" w:rsidRPr="008D1D13" w14:paraId="63FCABF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F61BC" w14:textId="33042CF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1A4D" w14:textId="423DEE0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14467" w14:textId="77777777" w:rsidR="00C5725C" w:rsidRPr="008D1D13" w:rsidRDefault="00C5725C" w:rsidP="00C5725C">
            <w:pPr>
              <w:pStyle w:val="af8"/>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490A16A8" w14:textId="77777777" w:rsidR="00C5725C" w:rsidRPr="008D1D13" w:rsidRDefault="00C5725C" w:rsidP="00C5725C">
            <w:pPr>
              <w:pStyle w:val="af8"/>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r>
              <w:rPr>
                <w:rFonts w:ascii="Calibri" w:eastAsiaTheme="minorEastAsia" w:hAnsi="Calibri" w:cs="Calibri"/>
                <w:i/>
                <w:color w:val="FF0000"/>
                <w:sz w:val="22"/>
              </w:rPr>
              <w:t>including conditions under which UE-B does not reselect resource(s) reserved for its transmission</w:t>
            </w:r>
          </w:p>
          <w:p w14:paraId="450ECDDF" w14:textId="77777777" w:rsidR="00C5725C" w:rsidRDefault="00C5725C" w:rsidP="00C5725C">
            <w:pPr>
              <w:snapToGrid w:val="0"/>
              <w:spacing w:after="0"/>
              <w:rPr>
                <w:rFonts w:ascii="Calibri" w:hAnsi="Calibri" w:cs="Calibri"/>
                <w:sz w:val="22"/>
                <w:szCs w:val="22"/>
                <w:lang w:eastAsia="zh-CN"/>
              </w:rPr>
            </w:pPr>
          </w:p>
        </w:tc>
      </w:tr>
      <w:tr w:rsidR="00C23FAE" w:rsidRPr="008D1D13" w14:paraId="5CDBACA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B1C83" w14:textId="2D1B5642"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193F2" w14:textId="0CC8E797"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93585" w14:textId="77777777" w:rsidR="00C23FAE" w:rsidRPr="00C30641" w:rsidRDefault="00C23FAE" w:rsidP="00C23FAE">
            <w:pPr>
              <w:spacing w:after="0"/>
              <w:rPr>
                <w:rFonts w:ascii="Calibri" w:eastAsiaTheme="minorEastAsia" w:hAnsi="Calibri" w:cs="Calibri"/>
                <w:sz w:val="22"/>
              </w:rPr>
            </w:pPr>
            <w:r w:rsidRPr="00C30641">
              <w:rPr>
                <w:rFonts w:ascii="Calibri" w:eastAsiaTheme="minorEastAsia" w:hAnsi="Calibri" w:cs="Calibri"/>
                <w:sz w:val="22"/>
              </w:rPr>
              <w:t>We are OK with minor corrections</w:t>
            </w:r>
          </w:p>
          <w:p w14:paraId="6936E27E" w14:textId="77777777" w:rsidR="00C23FAE" w:rsidRPr="008D1D13" w:rsidRDefault="00C23FAE" w:rsidP="00C23FAE">
            <w:pPr>
              <w:pStyle w:val="af8"/>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799BD7EF" w14:textId="77777777" w:rsidR="00C23FAE" w:rsidRPr="008D1D13" w:rsidRDefault="00C23FAE" w:rsidP="00C23FAE">
            <w:pPr>
              <w:pStyle w:val="af8"/>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 xml:space="preserve">UE-B can determine </w:t>
            </w:r>
            <w:r w:rsidRPr="007B0288">
              <w:rPr>
                <w:rFonts w:ascii="Calibri" w:hAnsi="Calibri" w:cs="Calibri"/>
                <w:i/>
                <w:color w:val="FF0000"/>
                <w:sz w:val="22"/>
                <w:highlight w:val="yellow"/>
              </w:rPr>
              <w:t xml:space="preserve">reserved </w:t>
            </w:r>
            <w:r w:rsidRPr="008D1D13">
              <w:rPr>
                <w:rFonts w:ascii="Calibri" w:hAnsi="Calibri" w:cs="Calibri"/>
                <w:i/>
                <w:sz w:val="22"/>
                <w:highlight w:val="yellow"/>
              </w:rPr>
              <w:t>resource(s) to be re-selected based on the received coordination information</w:t>
            </w:r>
          </w:p>
          <w:p w14:paraId="6AB7D5B2" w14:textId="77777777" w:rsidR="00C23FAE" w:rsidRPr="008D1D13" w:rsidRDefault="00C23FAE" w:rsidP="00C23FAE">
            <w:pPr>
              <w:pStyle w:val="af8"/>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UE-B </w:t>
            </w:r>
            <w:r w:rsidRPr="007B0288">
              <w:rPr>
                <w:rFonts w:ascii="Calibri" w:hAnsi="Calibri" w:cs="Calibri"/>
                <w:i/>
                <w:color w:val="FF0000"/>
                <w:sz w:val="22"/>
              </w:rPr>
              <w:t xml:space="preserve">can </w:t>
            </w:r>
            <w:proofErr w:type="gramStart"/>
            <w:r w:rsidRPr="008D1D13">
              <w:rPr>
                <w:rFonts w:ascii="Calibri" w:hAnsi="Calibri" w:cs="Calibri"/>
                <w:i/>
                <w:sz w:val="22"/>
              </w:rPr>
              <w:t>reselect</w:t>
            </w:r>
            <w:r w:rsidRPr="007B0288">
              <w:rPr>
                <w:rFonts w:ascii="Calibri" w:hAnsi="Calibri" w:cs="Calibri"/>
                <w:i/>
                <w:strike/>
                <w:color w:val="FF0000"/>
                <w:sz w:val="22"/>
              </w:rPr>
              <w:t>s</w:t>
            </w:r>
            <w:proofErr w:type="gramEnd"/>
            <w:r w:rsidRPr="008D1D13">
              <w:rPr>
                <w:rFonts w:ascii="Calibri" w:hAnsi="Calibri" w:cs="Calibri"/>
                <w:i/>
                <w:sz w:val="22"/>
              </w:rPr>
              <w:t xml:space="preserve"> resource(s) reserved for its transmission when expected/potential resource conflict on the resource(s) is indicated</w:t>
            </w:r>
          </w:p>
          <w:p w14:paraId="298E00D5" w14:textId="77777777" w:rsidR="00C23FAE" w:rsidRPr="008D1D13" w:rsidRDefault="00C23FAE" w:rsidP="00C23FAE">
            <w:pPr>
              <w:pStyle w:val="af8"/>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8659A42" w14:textId="77777777" w:rsidR="00C23FAE" w:rsidRPr="00C23FAE" w:rsidRDefault="00C23FAE" w:rsidP="00C23FAE">
            <w:pPr>
              <w:spacing w:after="0"/>
              <w:rPr>
                <w:rFonts w:ascii="Calibri" w:hAnsi="Calibri" w:cs="Calibri"/>
                <w:i/>
                <w:sz w:val="22"/>
              </w:rPr>
            </w:pPr>
          </w:p>
        </w:tc>
      </w:tr>
      <w:tr w:rsidR="00BB6FA8" w:rsidRPr="008D1D13" w14:paraId="375264E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B79B3" w14:textId="09E7DE5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8A576" w14:textId="1F48B6E6"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D577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71A08D1C" w14:textId="0632509F" w:rsidR="00BB6FA8" w:rsidRPr="00C23FAE" w:rsidRDefault="00BB6FA8" w:rsidP="00BB6FA8">
            <w:pPr>
              <w:spacing w:after="0"/>
              <w:rPr>
                <w:rFonts w:ascii="Calibri" w:hAnsi="Calibri" w:cs="Calibri"/>
                <w:i/>
                <w:sz w:val="22"/>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r>
              <w:rPr>
                <w:rFonts w:ascii="Calibri" w:eastAsiaTheme="minorEastAsia" w:hAnsi="Calibri" w:cs="Calibri"/>
                <w:sz w:val="22"/>
                <w:szCs w:val="22"/>
                <w:lang w:eastAsia="ko-KR"/>
              </w:rPr>
              <w:t xml:space="preserve">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suggest to keep the yellow sentence.</w:t>
            </w:r>
          </w:p>
        </w:tc>
      </w:tr>
      <w:tr w:rsidR="00D51D9D" w:rsidRPr="008D1D13" w14:paraId="4A981A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37084"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04A73"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4F719" w14:textId="77777777" w:rsidR="00D51D9D" w:rsidRPr="00D51D9D" w:rsidRDefault="00D51D9D" w:rsidP="000E3699">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7E839DF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71484" w14:textId="0F9AE1ED"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B0005" w14:textId="2DAE4EAE"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C8127" w14:textId="77777777" w:rsidR="001A2FE1" w:rsidRPr="00D51D9D" w:rsidRDefault="001A2FE1" w:rsidP="000E3699">
            <w:pPr>
              <w:snapToGrid w:val="0"/>
              <w:spacing w:after="0"/>
              <w:rPr>
                <w:rFonts w:ascii="Calibri" w:eastAsiaTheme="minorEastAsia" w:hAnsi="Calibri" w:cs="Calibri"/>
                <w:sz w:val="22"/>
                <w:szCs w:val="22"/>
                <w:lang w:eastAsia="ko-KR"/>
              </w:rPr>
            </w:pPr>
          </w:p>
        </w:tc>
      </w:tr>
      <w:tr w:rsidR="00FB433A" w14:paraId="5DF0A6C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28DF"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2DEFB"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4D4F87" w14:textId="2CA86F17" w:rsidR="00FB433A" w:rsidRDefault="00FB433A" w:rsidP="000E3699">
            <w:pPr>
              <w:snapToGrid w:val="0"/>
              <w:spacing w:after="0"/>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we prefer to keep the FFS on whether resource (re-)selection is done in PHY or MAC layer. </w:t>
            </w:r>
          </w:p>
        </w:tc>
      </w:tr>
      <w:tr w:rsidR="00171484" w14:paraId="6B7F101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F5D1C" w14:textId="1B98B9D4"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lastRenderedPageBreak/>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E3DE13" w14:textId="4D1DBB47"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B761C" w14:textId="08A674A7"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Supportive of the proposal</w:t>
            </w:r>
          </w:p>
        </w:tc>
      </w:tr>
      <w:tr w:rsidR="00712ED4" w14:paraId="33B6C6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7B854" w14:textId="78E20142"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Lenovo/Motorola Mobility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75D68" w14:textId="11574AD9"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75864" w14:textId="77777777" w:rsidR="00712ED4" w:rsidRPr="00C71F0B" w:rsidRDefault="00712ED4" w:rsidP="00712ED4">
            <w:pPr>
              <w:snapToGrid w:val="0"/>
              <w:spacing w:after="0"/>
              <w:rPr>
                <w:rFonts w:ascii="Calibri" w:eastAsiaTheme="minorEastAsia" w:hAnsi="Calibri" w:cs="Calibri"/>
                <w:sz w:val="22"/>
                <w:szCs w:val="22"/>
                <w:lang w:eastAsia="ko-KR"/>
              </w:rPr>
            </w:pPr>
          </w:p>
        </w:tc>
      </w:tr>
      <w:tr w:rsidR="00D76774" w14:paraId="595F163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FA2CE" w14:textId="6049B510"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5742E" w14:textId="06B40753"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6DD28" w14:textId="77777777" w:rsidR="00D76774" w:rsidRPr="00C71F0B" w:rsidRDefault="00D76774" w:rsidP="00D76774">
            <w:pPr>
              <w:snapToGrid w:val="0"/>
              <w:spacing w:after="0"/>
              <w:rPr>
                <w:rFonts w:ascii="Calibri" w:eastAsiaTheme="minorEastAsia" w:hAnsi="Calibri" w:cs="Calibri"/>
                <w:sz w:val="22"/>
                <w:szCs w:val="22"/>
                <w:lang w:eastAsia="ko-KR"/>
              </w:rPr>
            </w:pPr>
          </w:p>
        </w:tc>
      </w:tr>
      <w:tr w:rsidR="00F67005" w14:paraId="77E494C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9C791" w14:textId="12CD8ABC"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A9FF70" w14:textId="5C3EAD3F"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B9259C" w14:textId="77777777" w:rsidR="00F67005" w:rsidRPr="00C71F0B" w:rsidRDefault="00F67005" w:rsidP="00D76774">
            <w:pPr>
              <w:snapToGrid w:val="0"/>
              <w:spacing w:after="0"/>
              <w:rPr>
                <w:rFonts w:ascii="Calibri" w:eastAsiaTheme="minorEastAsia" w:hAnsi="Calibri" w:cs="Calibri"/>
                <w:sz w:val="22"/>
                <w:szCs w:val="22"/>
                <w:lang w:eastAsia="ko-KR"/>
              </w:rPr>
            </w:pPr>
          </w:p>
        </w:tc>
      </w:tr>
      <w:tr w:rsidR="0039056B" w14:paraId="10DD13E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B30CB5" w14:textId="722CC714"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FB760A" w14:textId="3ADE4A8B"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C21E5" w14:textId="7CDE8F22" w:rsidR="0039056B" w:rsidRPr="00C71F0B" w:rsidRDefault="0039056B" w:rsidP="0039056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374BF9" w14:paraId="785D639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BA0165" w14:textId="2A0D5F67"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449CB" w14:textId="1E9B44F8"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1FE33D" w14:textId="77777777" w:rsidR="00374BF9" w:rsidRDefault="00374BF9" w:rsidP="0039056B">
            <w:pPr>
              <w:snapToGrid w:val="0"/>
              <w:spacing w:after="0"/>
              <w:rPr>
                <w:rFonts w:ascii="Calibri" w:eastAsiaTheme="minorEastAsia" w:hAnsi="Calibri" w:cs="Calibri"/>
                <w:sz w:val="22"/>
                <w:szCs w:val="22"/>
                <w:lang w:eastAsia="ko-KR"/>
              </w:rPr>
            </w:pPr>
          </w:p>
        </w:tc>
      </w:tr>
      <w:tr w:rsidR="00FA4B8C" w14:paraId="11523D8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4E8EA" w14:textId="244B5AA8"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80E5C" w14:textId="79E1AF5A"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EB9F7C" w14:textId="6211051B" w:rsidR="00FA4B8C" w:rsidRDefault="00FA4B8C" w:rsidP="00FA4B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4057A70" w14:textId="77777777" w:rsidR="00C328DC" w:rsidRPr="00FB433A" w:rsidRDefault="00C328DC" w:rsidP="00C328DC">
      <w:pPr>
        <w:spacing w:after="0"/>
        <w:jc w:val="both"/>
        <w:rPr>
          <w:rFonts w:ascii="Calibri" w:eastAsiaTheme="minorEastAsia" w:hAnsi="Calibri" w:cs="Calibri"/>
          <w:sz w:val="22"/>
          <w:szCs w:val="22"/>
          <w:lang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4"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af8"/>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af8"/>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af8"/>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af8"/>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af8"/>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af8"/>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5"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6"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696"/>
        <w:gridCol w:w="5988"/>
      </w:tblGrid>
      <w:tr w:rsidR="00071D2E" w:rsidRPr="008D1D13" w14:paraId="3B429AB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w:t>
            </w:r>
            <w:r>
              <w:rPr>
                <w:rFonts w:ascii="Calibri" w:eastAsiaTheme="minorEastAsia" w:hAnsi="Calibri" w:cs="Calibri"/>
                <w:sz w:val="22"/>
                <w:szCs w:val="22"/>
                <w:lang w:eastAsia="ko-KR"/>
              </w:rPr>
              <w:lastRenderedPageBreak/>
              <w:t xml:space="preserve">conditions when they occur without UE-B’s request.   We think it should be supported.  Option A involves UE determination of preferred resources potentially based on a “sensing-like” mechanism, which can require UE-B input to UE-A and a request transmission lends itself to this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exchange.  </w:t>
            </w:r>
            <w:proofErr w:type="gramStart"/>
            <w:r>
              <w:rPr>
                <w:rFonts w:ascii="Calibri" w:eastAsiaTheme="minorEastAsia" w:hAnsi="Calibri" w:cs="Calibri"/>
                <w:sz w:val="22"/>
                <w:szCs w:val="22"/>
                <w:lang w:eastAsia="ko-KR"/>
              </w:rPr>
              <w:t>Thus</w:t>
            </w:r>
            <w:proofErr w:type="gramEnd"/>
            <w:r>
              <w:rPr>
                <w:rFonts w:ascii="Calibri" w:eastAsiaTheme="minorEastAsia" w:hAnsi="Calibri" w:cs="Calibri"/>
                <w:sz w:val="22"/>
                <w:szCs w:val="22"/>
                <w:lang w:eastAsia="ko-KR"/>
              </w:rPr>
              <w:t xml:space="preserve">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tr w:rsidR="00D31284" w:rsidRPr="008D1D13" w14:paraId="5CEE1BF7"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t>Apple</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it is reasonable to pair preferred resources (Option A) with explicit requests (Option 1). UE-A would not know when UE-B has information to transmit otherwise. We note that this does not imply dynamic requests, i.e.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Similarly for option 2. Therefore, all possible combination can be supported. </w:t>
            </w:r>
          </w:p>
        </w:tc>
      </w:tr>
      <w:tr w:rsidR="00FB33A1" w:rsidRPr="008D1D13" w14:paraId="2BB0173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F344" w14:textId="13C83BA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4B5E8"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A with Option 1,</w:t>
            </w:r>
          </w:p>
          <w:p w14:paraId="34965211" w14:textId="60E34904" w:rsidR="00FB33A1" w:rsidRDefault="00FB33A1" w:rsidP="00FB33A1">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50017"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does not need to send the preferred resource set to UE-B when the UE-B does not have available data. The simplest way for UE-A to know when UE-B has available data is to receive explicit request from UE-B. </w:t>
            </w:r>
          </w:p>
          <w:p w14:paraId="45911978" w14:textId="77777777" w:rsidR="00FB33A1" w:rsidRDefault="00FB33A1" w:rsidP="00FB33A1">
            <w:pPr>
              <w:snapToGrid w:val="0"/>
              <w:spacing w:after="0"/>
              <w:rPr>
                <w:rFonts w:ascii="Calibri" w:eastAsiaTheme="minorEastAsia" w:hAnsi="Calibri" w:cs="Calibri"/>
                <w:sz w:val="22"/>
                <w:szCs w:val="22"/>
                <w:lang w:eastAsia="ko-KR"/>
              </w:rPr>
            </w:pPr>
          </w:p>
          <w:p w14:paraId="05D73244" w14:textId="6A8AE363"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case of non-preferred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set, </w:t>
            </w:r>
            <w:r>
              <w:rPr>
                <w:rFonts w:ascii="Calibri" w:eastAsiaTheme="minorEastAsia" w:hAnsi="Calibri" w:cs="Calibri" w:hint="eastAsia"/>
                <w:sz w:val="22"/>
                <w:szCs w:val="22"/>
                <w:lang w:eastAsia="ko-KR"/>
              </w:rPr>
              <w:t xml:space="preserve">UE-A can sends </w:t>
            </w:r>
            <w:r>
              <w:rPr>
                <w:rFonts w:ascii="Calibri" w:eastAsiaTheme="minorEastAsia" w:hAnsi="Calibri" w:cs="Calibri"/>
                <w:sz w:val="22"/>
                <w:szCs w:val="22"/>
                <w:lang w:eastAsia="ko-KR"/>
              </w:rPr>
              <w:t xml:space="preserve">inter-UE coordination information when UE-A’s own resources to be transmitted are changed. If time is allowed, we can further consider request signalling approach as well. </w:t>
            </w:r>
          </w:p>
        </w:tc>
      </w:tr>
      <w:tr w:rsidR="00EB37B1" w:rsidRPr="008D1D13" w14:paraId="20F84D1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01EE5" w14:textId="18A1C89E" w:rsidR="00EB37B1" w:rsidRDefault="00EB37B1" w:rsidP="00EB37B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N</w:t>
            </w:r>
            <w:r>
              <w:rPr>
                <w:rFonts w:ascii="Calibri" w:hAnsi="Calibri" w:cs="Calibri"/>
                <w:sz w:val="22"/>
                <w:szCs w:val="22"/>
                <w:lang w:eastAsia="zh-CN"/>
              </w:rPr>
              <w:t>EC</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366F0" w14:textId="77777777"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 xml:space="preserve">Option 1+A, </w:t>
            </w:r>
          </w:p>
          <w:p w14:paraId="119A1979" w14:textId="0D3500E2"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Option 1+B,</w:t>
            </w:r>
          </w:p>
          <w:p w14:paraId="4EFE264F" w14:textId="7245A013" w:rsidR="00EB37B1" w:rsidRDefault="00EB37B1" w:rsidP="00EB37B1">
            <w:pPr>
              <w:spacing w:after="0"/>
              <w:jc w:val="both"/>
              <w:rPr>
                <w:rFonts w:ascii="Calibri" w:eastAsiaTheme="minorEastAsia" w:hAnsi="Calibri" w:cs="Calibri"/>
                <w:sz w:val="22"/>
                <w:szCs w:val="22"/>
                <w:lang w:eastAsia="ko-KR"/>
              </w:rPr>
            </w:pPr>
            <w:r>
              <w:rPr>
                <w:rFonts w:ascii="Calibri" w:hAnsi="Calibri" w:cs="Calibri"/>
                <w:sz w:val="22"/>
                <w:szCs w:val="22"/>
                <w:lang w:eastAsia="zh-CN"/>
              </w:rPr>
              <w:t>Option 2+B.</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08CDA" w14:textId="495F8388" w:rsidR="00EB37B1" w:rsidRDefault="00EB37B1" w:rsidP="00EB37B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also open to option 2+A if deemed beneficial </w:t>
            </w:r>
          </w:p>
        </w:tc>
      </w:tr>
      <w:tr w:rsidR="00252372" w:rsidRPr="008D1D13" w14:paraId="51E8FC94"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DEA50" w14:textId="0C2A746A"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0B57D"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with Option 1.</w:t>
            </w:r>
          </w:p>
          <w:p w14:paraId="22FF51FB"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2.</w:t>
            </w:r>
          </w:p>
          <w:p w14:paraId="0022C62C" w14:textId="37F8CE4B"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1.</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F15B" w14:textId="77777777" w:rsidR="00252372" w:rsidRDefault="00252372" w:rsidP="00252372">
            <w:pPr>
              <w:snapToGrid w:val="0"/>
              <w:spacing w:after="0"/>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or Option A, UE-A needs to know UE-B’s traffic requirements to determine the preferred resources for UE-B’s transmission. Therefore, explicit request in Option 1 is needed to indicate UE-B’s requirements.</w:t>
            </w:r>
          </w:p>
          <w:p w14:paraId="5B4E0F4B" w14:textId="77777777" w:rsidR="00252372" w:rsidRDefault="00252372" w:rsidP="00252372">
            <w:pPr>
              <w:snapToGrid w:val="0"/>
              <w:spacing w:after="0"/>
              <w:rPr>
                <w:rFonts w:ascii="Calibri" w:hAnsi="Calibri" w:cs="Calibri"/>
                <w:sz w:val="22"/>
                <w:szCs w:val="22"/>
                <w:lang w:eastAsia="zh-CN"/>
              </w:rPr>
            </w:pPr>
            <w:r>
              <w:rPr>
                <w:rFonts w:ascii="Calibri" w:hAnsi="Calibri" w:cs="Calibri"/>
                <w:sz w:val="22"/>
                <w:szCs w:val="22"/>
                <w:lang w:eastAsia="zh-CN"/>
              </w:rPr>
              <w:t>For Option B, UE-A can determine non-preferred resources for UE-B’s transmission even if UE-B’s traffic requirements are not available. Anyway, UE-B can ensure its requirements to be satisfied when using coordination information. Therefore, Option 2 can work together with Option B.</w:t>
            </w:r>
          </w:p>
          <w:p w14:paraId="511947EC" w14:textId="5CAD84EA" w:rsidR="00252372" w:rsidRDefault="00252372" w:rsidP="00252372">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also open to Option B with Option 1.</w:t>
            </w:r>
          </w:p>
        </w:tc>
      </w:tr>
      <w:tr w:rsidR="00C5725C" w:rsidRPr="008D1D13" w14:paraId="1E68EFA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7CF51" w14:textId="4833420E"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Nokia, NSB</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91AC2" w14:textId="7179DF36" w:rsidR="00C5725C" w:rsidRDefault="00C5725C" w:rsidP="00C5725C">
            <w:pPr>
              <w:spacing w:after="0"/>
              <w:jc w:val="both"/>
              <w:rPr>
                <w:rFonts w:ascii="Calibri" w:hAnsi="Calibri" w:cs="Calibri"/>
                <w:sz w:val="22"/>
                <w:szCs w:val="22"/>
                <w:lang w:eastAsia="zh-CN"/>
              </w:rPr>
            </w:pPr>
            <w:r w:rsidRPr="001F193C">
              <w:rPr>
                <w:rFonts w:ascii="Calibri" w:eastAsiaTheme="minorEastAsia" w:hAnsi="Calibri" w:cs="Calibri"/>
                <w:b/>
                <w:bCs/>
                <w:sz w:val="22"/>
                <w:szCs w:val="22"/>
                <w:lang w:eastAsia="ko-KR"/>
              </w:rPr>
              <w:t>A1</w:t>
            </w:r>
            <w:r>
              <w:rPr>
                <w:rFonts w:ascii="Calibri" w:eastAsiaTheme="minorEastAsia" w:hAnsi="Calibri" w:cs="Calibri"/>
                <w:sz w:val="22"/>
                <w:szCs w:val="22"/>
                <w:lang w:eastAsia="ko-KR"/>
              </w:rPr>
              <w:t xml:space="preserve">, A2, B1, </w:t>
            </w:r>
            <w:r w:rsidRPr="001F193C">
              <w:rPr>
                <w:rFonts w:ascii="Calibri" w:eastAsiaTheme="minorEastAsia" w:hAnsi="Calibri" w:cs="Calibri"/>
                <w:b/>
                <w:bCs/>
                <w:sz w:val="22"/>
                <w:szCs w:val="22"/>
                <w:lang w:eastAsia="ko-KR"/>
              </w:rPr>
              <w:t>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5096F"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combinations A1 and B2 should be supported.</w:t>
            </w:r>
          </w:p>
          <w:p w14:paraId="03F7DA0B" w14:textId="77777777" w:rsidR="00C5725C" w:rsidRDefault="00C5725C" w:rsidP="00C5725C">
            <w:pPr>
              <w:snapToGrid w:val="0"/>
              <w:spacing w:after="0"/>
              <w:rPr>
                <w:rFonts w:ascii="Calibri" w:eastAsiaTheme="minorEastAsia" w:hAnsi="Calibri" w:cs="Calibri"/>
                <w:sz w:val="22"/>
                <w:szCs w:val="22"/>
                <w:lang w:eastAsia="ko-KR"/>
              </w:rPr>
            </w:pPr>
          </w:p>
          <w:p w14:paraId="56748F1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However, we prefer to support all combinations (A1, A2, B1, B2) for maximum flexibility, especially with the goal of minimizing Scheme 1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overhead:</w:t>
            </w:r>
          </w:p>
          <w:p w14:paraId="50A16C6C" w14:textId="77777777" w:rsidR="00C5725C" w:rsidRDefault="00C5725C" w:rsidP="00C5725C">
            <w:pPr>
              <w:pStyle w:val="af8"/>
              <w:numPr>
                <w:ilvl w:val="0"/>
                <w:numId w:val="37"/>
              </w:numPr>
              <w:snapToGrid w:val="0"/>
              <w:spacing w:after="0"/>
              <w:rPr>
                <w:rFonts w:ascii="Calibri" w:eastAsiaTheme="minorEastAsia" w:hAnsi="Calibri" w:cs="Calibri"/>
                <w:sz w:val="22"/>
              </w:rPr>
            </w:pPr>
            <w:r w:rsidRPr="00BA3D7B">
              <w:rPr>
                <w:rFonts w:ascii="Calibri" w:eastAsiaTheme="minorEastAsia" w:hAnsi="Calibri" w:cs="Calibri"/>
                <w:sz w:val="22"/>
              </w:rPr>
              <w:t xml:space="preserve">When most candidate resources (within a resource selection window) are non-preferred (e.g., </w:t>
            </w:r>
            <w:r>
              <w:rPr>
                <w:rFonts w:ascii="Calibri" w:eastAsiaTheme="minorEastAsia" w:hAnsi="Calibri" w:cs="Calibri"/>
                <w:sz w:val="22"/>
              </w:rPr>
              <w:t xml:space="preserve">at </w:t>
            </w:r>
            <w:r w:rsidRPr="00BA3D7B">
              <w:rPr>
                <w:rFonts w:ascii="Calibri" w:eastAsiaTheme="minorEastAsia" w:hAnsi="Calibri" w:cs="Calibri"/>
                <w:sz w:val="22"/>
              </w:rPr>
              <w:t xml:space="preserve">high load), signaling the </w:t>
            </w:r>
            <w:r>
              <w:rPr>
                <w:rFonts w:ascii="Calibri" w:eastAsiaTheme="minorEastAsia" w:hAnsi="Calibri" w:cs="Calibri"/>
                <w:sz w:val="22"/>
              </w:rPr>
              <w:t>“</w:t>
            </w:r>
            <w:r w:rsidRPr="00BA3D7B">
              <w:rPr>
                <w:rFonts w:ascii="Calibri" w:eastAsiaTheme="minorEastAsia" w:hAnsi="Calibri" w:cs="Calibri"/>
                <w:sz w:val="22"/>
              </w:rPr>
              <w:t>preferred resource set</w:t>
            </w:r>
            <w:r>
              <w:rPr>
                <w:rFonts w:ascii="Calibri" w:eastAsiaTheme="minorEastAsia" w:hAnsi="Calibri" w:cs="Calibri"/>
                <w:sz w:val="22"/>
              </w:rPr>
              <w:t>”</w:t>
            </w:r>
            <w:r w:rsidRPr="00BA3D7B">
              <w:rPr>
                <w:rFonts w:ascii="Calibri" w:eastAsiaTheme="minorEastAsia" w:hAnsi="Calibri" w:cs="Calibri"/>
                <w:sz w:val="22"/>
              </w:rPr>
              <w:t xml:space="preserve"> </w:t>
            </w:r>
            <w:r>
              <w:rPr>
                <w:rFonts w:ascii="Calibri" w:eastAsiaTheme="minorEastAsia" w:hAnsi="Calibri" w:cs="Calibri"/>
                <w:sz w:val="22"/>
              </w:rPr>
              <w:t xml:space="preserve">may </w:t>
            </w:r>
            <w:r w:rsidRPr="00BA3D7B">
              <w:rPr>
                <w:rFonts w:ascii="Calibri" w:eastAsiaTheme="minorEastAsia" w:hAnsi="Calibri" w:cs="Calibri"/>
                <w:sz w:val="22"/>
              </w:rPr>
              <w:t xml:space="preserve">incur </w:t>
            </w:r>
            <w:r>
              <w:rPr>
                <w:rFonts w:ascii="Calibri" w:eastAsiaTheme="minorEastAsia" w:hAnsi="Calibri" w:cs="Calibri"/>
                <w:sz w:val="22"/>
              </w:rPr>
              <w:t xml:space="preserve">much </w:t>
            </w:r>
            <w:r w:rsidRPr="00BA3D7B">
              <w:rPr>
                <w:rFonts w:ascii="Calibri" w:eastAsiaTheme="minorEastAsia" w:hAnsi="Calibri" w:cs="Calibri"/>
                <w:sz w:val="22"/>
              </w:rPr>
              <w:t>lower overhead, regardless of the trigger.</w:t>
            </w:r>
          </w:p>
          <w:p w14:paraId="3804777E" w14:textId="5BC93EA1"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rPr>
              <w:t xml:space="preserve">When most candidate resources are preferred (e.g., at low load), </w:t>
            </w:r>
            <w:proofErr w:type="spellStart"/>
            <w:r>
              <w:rPr>
                <w:rFonts w:ascii="Calibri" w:eastAsiaTheme="minorEastAsia" w:hAnsi="Calibri" w:cs="Calibri"/>
                <w:sz w:val="22"/>
              </w:rPr>
              <w:t>signaling</w:t>
            </w:r>
            <w:proofErr w:type="spellEnd"/>
            <w:r>
              <w:rPr>
                <w:rFonts w:ascii="Calibri" w:eastAsiaTheme="minorEastAsia" w:hAnsi="Calibri" w:cs="Calibri"/>
                <w:sz w:val="22"/>
              </w:rPr>
              <w:t xml:space="preserve"> the “non-preferred resource set” may incur much lower overhead, regardless of the trigger.</w:t>
            </w:r>
          </w:p>
        </w:tc>
      </w:tr>
      <w:tr w:rsidR="00A32AF1" w:rsidRPr="008D1D13" w14:paraId="2D2B8F1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B43E8" w14:textId="59B8705F" w:rsidR="00A32AF1" w:rsidRDefault="00A32AF1" w:rsidP="00A32AF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8F112" w14:textId="13BBDB8F" w:rsidR="00A32AF1" w:rsidRPr="001F193C" w:rsidRDefault="00A32AF1" w:rsidP="00A32AF1">
            <w:pPr>
              <w:spacing w:after="0"/>
              <w:jc w:val="both"/>
              <w:rPr>
                <w:rFonts w:ascii="Calibri" w:eastAsiaTheme="minorEastAsia" w:hAnsi="Calibri" w:cs="Calibri"/>
                <w:b/>
                <w:bCs/>
                <w:sz w:val="22"/>
                <w:szCs w:val="22"/>
                <w:lang w:eastAsia="ko-KR"/>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B7C5" w14:textId="77777777" w:rsidR="00A32AF1" w:rsidRDefault="00A32AF1" w:rsidP="00A32AF1">
            <w:pPr>
              <w:snapToGrid w:val="0"/>
              <w:spacing w:after="0"/>
              <w:rPr>
                <w:rFonts w:ascii="Calibri" w:eastAsiaTheme="minorEastAsia" w:hAnsi="Calibri" w:cs="Calibri"/>
                <w:sz w:val="22"/>
                <w:szCs w:val="22"/>
                <w:lang w:eastAsia="ko-KR"/>
              </w:rPr>
            </w:pPr>
          </w:p>
          <w:p w14:paraId="1CB0CA99" w14:textId="77777777" w:rsidR="00A32AF1" w:rsidRDefault="00A32AF1" w:rsidP="00A32AF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for all potential combinations. In addition, we assume that Option A and Option B can be enabled simultaneously.</w:t>
            </w:r>
          </w:p>
          <w:p w14:paraId="1E653EEB" w14:textId="77777777" w:rsidR="00A32AF1" w:rsidRDefault="00A32AF1" w:rsidP="00A32AF1">
            <w:pPr>
              <w:snapToGrid w:val="0"/>
              <w:spacing w:after="0"/>
              <w:rPr>
                <w:rFonts w:ascii="Calibri" w:eastAsiaTheme="minorEastAsia" w:hAnsi="Calibri" w:cs="Calibri"/>
                <w:sz w:val="22"/>
                <w:szCs w:val="22"/>
                <w:lang w:eastAsia="ko-KR"/>
              </w:rPr>
            </w:pPr>
          </w:p>
        </w:tc>
      </w:tr>
      <w:tr w:rsidR="00BB6FA8" w:rsidRPr="008D1D13" w14:paraId="6EC3312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3F3B4" w14:textId="1E3207C0"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8EEC1" w14:textId="00600E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Support all combinations, but no need to discuss this question</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A65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unclear about the intention of this question.</w:t>
            </w:r>
          </w:p>
          <w:p w14:paraId="29EB49F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already agreed these options are supported, what RAN1 should do in the next step is to complete the design details.</w:t>
            </w:r>
          </w:p>
          <w:p w14:paraId="1B3C2E26" w14:textId="428209DF"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not spending time discussing down-scoping combinations at this stage, we all know this is very time consuming and not good for progress.</w:t>
            </w:r>
          </w:p>
        </w:tc>
      </w:tr>
      <w:tr w:rsidR="00D51D9D" w:rsidRPr="008D1D13" w14:paraId="1622D64C"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935936" w14:textId="77777777" w:rsidR="00D51D9D" w:rsidRPr="004C79A5" w:rsidRDefault="00D51D9D" w:rsidP="000E3699">
            <w:pPr>
              <w:spacing w:after="0"/>
              <w:jc w:val="both"/>
              <w:rPr>
                <w:rFonts w:ascii="Calibri" w:eastAsiaTheme="minorEastAsia" w:hAnsi="Calibri" w:cs="Calibri"/>
                <w:sz w:val="22"/>
                <w:szCs w:val="22"/>
                <w:lang w:eastAsia="ko-KR"/>
              </w:rPr>
            </w:pPr>
            <w:proofErr w:type="spellStart"/>
            <w:r w:rsidRPr="004C79A5">
              <w:rPr>
                <w:rFonts w:ascii="Calibri" w:eastAsiaTheme="minorEastAsia" w:hAnsi="Calibri" w:cs="Calibri" w:hint="eastAsia"/>
                <w:sz w:val="22"/>
                <w:szCs w:val="22"/>
                <w:lang w:eastAsia="ko-KR"/>
              </w:rPr>
              <w:t>x</w:t>
            </w:r>
            <w:r w:rsidRPr="004C79A5">
              <w:rPr>
                <w:rFonts w:ascii="Calibri" w:eastAsiaTheme="minorEastAsia" w:hAnsi="Calibri" w:cs="Calibri"/>
                <w:sz w:val="22"/>
                <w:szCs w:val="22"/>
                <w:lang w:eastAsia="ko-KR"/>
              </w:rPr>
              <w:t>iaomi</w:t>
            </w:r>
            <w:proofErr w:type="spellEnd"/>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25D9C" w14:textId="77777777" w:rsidR="00D51D9D" w:rsidRDefault="00D51D9D" w:rsidP="00D51D9D">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 xml:space="preserve">Option A with </w:t>
            </w:r>
            <w:r>
              <w:rPr>
                <w:rFonts w:ascii="Calibri" w:eastAsiaTheme="minorEastAsia" w:hAnsi="Calibri" w:cs="Calibri"/>
                <w:sz w:val="22"/>
                <w:szCs w:val="22"/>
                <w:lang w:eastAsia="ko-KR"/>
              </w:rPr>
              <w:t>Option 1</w:t>
            </w:r>
          </w:p>
          <w:p w14:paraId="245E0037"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453B0FF4"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1</w:t>
            </w:r>
          </w:p>
          <w:p w14:paraId="05DFD28B" w14:textId="77777777" w:rsidR="00D51D9D" w:rsidRDefault="00D51D9D" w:rsidP="00D51D9D">
            <w:pPr>
              <w:spacing w:after="0"/>
              <w:jc w:val="both"/>
              <w:rPr>
                <w:rFonts w:ascii="Calibri" w:eastAsiaTheme="minorEastAsia" w:hAnsi="Calibri" w:cs="Calibri"/>
                <w:sz w:val="22"/>
                <w:szCs w:val="22"/>
                <w:lang w:eastAsia="ko-KR"/>
              </w:rPr>
            </w:pPr>
          </w:p>
          <w:p w14:paraId="769CDC3C"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p w14:paraId="7AB9DD68" w14:textId="77777777" w:rsidR="00D51D9D" w:rsidRPr="008D1D13" w:rsidRDefault="00D51D9D" w:rsidP="00D51D9D">
            <w:pPr>
              <w:spacing w:after="0"/>
              <w:jc w:val="both"/>
              <w:rPr>
                <w:rFonts w:ascii="Calibri" w:eastAsiaTheme="minorEastAsia" w:hAnsi="Calibri" w:cs="Calibri"/>
                <w:sz w:val="22"/>
                <w:szCs w:val="22"/>
                <w:lang w:eastAsia="ko-KR"/>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FE979" w14:textId="77777777" w:rsidR="00D51D9D" w:rsidRPr="004C79A5" w:rsidRDefault="00D51D9D" w:rsidP="000E3699">
            <w:pPr>
              <w:snapToGrid w:val="0"/>
              <w:spacing w:after="0"/>
              <w:rPr>
                <w:rFonts w:ascii="Calibri" w:eastAsiaTheme="minorEastAsia" w:hAnsi="Calibri" w:cs="Calibri"/>
                <w:sz w:val="22"/>
                <w:szCs w:val="22"/>
                <w:lang w:eastAsia="ko-KR"/>
              </w:rPr>
            </w:pPr>
          </w:p>
          <w:p w14:paraId="2B5CA931" w14:textId="77777777" w:rsidR="00D51D9D" w:rsidRPr="004C79A5" w:rsidRDefault="00D51D9D" w:rsidP="00D51D9D">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1) UE-A </w:t>
            </w:r>
            <w:r>
              <w:rPr>
                <w:rFonts w:ascii="Calibri" w:eastAsiaTheme="minorEastAsia" w:hAnsi="Calibri" w:cs="Calibri"/>
                <w:sz w:val="22"/>
                <w:szCs w:val="22"/>
                <w:lang w:eastAsia="ko-KR"/>
              </w:rPr>
              <w:t xml:space="preserve">needs </w:t>
            </w:r>
            <w:r w:rsidRPr="004C79A5">
              <w:rPr>
                <w:rFonts w:ascii="Calibri" w:eastAsiaTheme="minorEastAsia" w:hAnsi="Calibri" w:cs="Calibri" w:hint="eastAsia"/>
                <w:sz w:val="22"/>
                <w:szCs w:val="22"/>
                <w:lang w:eastAsia="ko-KR"/>
              </w:rPr>
              <w:t>some</w:t>
            </w:r>
            <w:r w:rsidRPr="004C79A5">
              <w:rPr>
                <w:rFonts w:ascii="Calibri" w:eastAsiaTheme="minorEastAsia" w:hAnsi="Calibri" w:cs="Calibri"/>
                <w:sz w:val="22"/>
                <w:szCs w:val="22"/>
                <w:lang w:eastAsia="ko-KR"/>
              </w:rPr>
              <w:t xml:space="preserve"> parameters</w:t>
            </w:r>
            <w:r>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related</w:t>
            </w:r>
            <w:r>
              <w:rPr>
                <w:rFonts w:ascii="Calibri" w:eastAsiaTheme="minorEastAsia" w:hAnsi="Calibri" w:cs="Calibri"/>
                <w:sz w:val="22"/>
                <w:szCs w:val="22"/>
                <w:lang w:eastAsia="ko-KR"/>
              </w:rPr>
              <w:t xml:space="preserve"> </w:t>
            </w:r>
            <w:proofErr w:type="gramStart"/>
            <w:r>
              <w:rPr>
                <w:rFonts w:ascii="Calibri" w:eastAsiaTheme="minorEastAsia" w:hAnsi="Calibri" w:cs="Calibri"/>
                <w:sz w:val="22"/>
                <w:szCs w:val="22"/>
                <w:lang w:eastAsia="ko-KR"/>
              </w:rPr>
              <w:t>with  UE</w:t>
            </w:r>
            <w:proofErr w:type="gramEnd"/>
            <w:r>
              <w:rPr>
                <w:rFonts w:ascii="Calibri" w:eastAsiaTheme="minorEastAsia" w:hAnsi="Calibri" w:cs="Calibri"/>
                <w:sz w:val="22"/>
                <w:szCs w:val="22"/>
                <w:lang w:eastAsia="ko-KR"/>
              </w:rPr>
              <w:t>-B</w:t>
            </w:r>
            <w:r w:rsidRPr="004C79A5">
              <w:rPr>
                <w:rFonts w:ascii="Calibri" w:eastAsiaTheme="minorEastAsia" w:hAnsi="Calibri" w:cs="Calibri"/>
                <w:sz w:val="22"/>
                <w:szCs w:val="22"/>
                <w:lang w:eastAsia="ko-KR"/>
              </w:rPr>
              <w:t>’s sensing</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from UE-B</w:t>
            </w:r>
            <w:r>
              <w:rPr>
                <w:rFonts w:ascii="Calibri" w:eastAsiaTheme="minorEastAsia" w:hAnsi="Calibri" w:cs="Calibri"/>
                <w:sz w:val="22"/>
                <w:szCs w:val="22"/>
                <w:lang w:eastAsia="ko-KR"/>
              </w:rPr>
              <w:t xml:space="preserve">’s </w:t>
            </w:r>
            <w:r w:rsidRPr="004C79A5">
              <w:rPr>
                <w:rFonts w:ascii="Calibri" w:eastAsiaTheme="minorEastAsia" w:hAnsi="Calibri" w:cs="Calibri"/>
                <w:sz w:val="22"/>
                <w:szCs w:val="22"/>
                <w:lang w:eastAsia="ko-KR"/>
              </w:rPr>
              <w:t>explicit request,</w:t>
            </w:r>
            <w:r>
              <w:rPr>
                <w:rFonts w:ascii="Calibri" w:eastAsiaTheme="minorEastAsia" w:hAnsi="Calibri" w:cs="Calibri"/>
                <w:sz w:val="22"/>
                <w:szCs w:val="22"/>
                <w:lang w:eastAsia="ko-KR"/>
              </w:rPr>
              <w:t xml:space="preserve"> such as,</w:t>
            </w:r>
            <w:r w:rsidRPr="004C79A5">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p</w:t>
            </w:r>
            <w:r w:rsidRPr="004C79A5">
              <w:rPr>
                <w:rFonts w:ascii="Calibri" w:eastAsiaTheme="minorEastAsia" w:hAnsi="Calibri" w:cs="Calibri"/>
                <w:sz w:val="22"/>
                <w:szCs w:val="22"/>
                <w:lang w:eastAsia="ko-KR"/>
              </w:rPr>
              <w:t>riority</w:t>
            </w:r>
            <w:r w:rsidRPr="00CD741A">
              <w:rPr>
                <w:rFonts w:ascii="Calibri" w:eastAsiaTheme="minorEastAsia" w:hAnsi="Calibri" w:cs="Calibri" w:hint="eastAsia"/>
                <w:sz w:val="22"/>
                <w:szCs w:val="22"/>
                <w:lang w:eastAsia="ko-KR"/>
              </w:rPr>
              <w:t>,</w:t>
            </w:r>
            <w:r w:rsidRPr="00CD741A">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UE</w:t>
            </w:r>
            <w:r w:rsidRPr="004C79A5">
              <w:rPr>
                <w:rFonts w:ascii="Calibri" w:eastAsiaTheme="minorEastAsia" w:hAnsi="Calibri" w:cs="Calibri"/>
                <w:sz w:val="22"/>
                <w:szCs w:val="22"/>
                <w:lang w:eastAsia="ko-KR"/>
              </w:rPr>
              <w:t>-</w:t>
            </w:r>
            <w:r w:rsidRPr="004C79A5">
              <w:rPr>
                <w:rFonts w:ascii="Calibri" w:eastAsiaTheme="minorEastAsia" w:hAnsi="Calibri" w:cs="Calibri" w:hint="eastAsia"/>
                <w:sz w:val="22"/>
                <w:szCs w:val="22"/>
                <w:lang w:eastAsia="ko-KR"/>
              </w:rPr>
              <w:t>B</w:t>
            </w:r>
            <w:r w:rsidRPr="004C79A5">
              <w:rPr>
                <w:rFonts w:ascii="Calibri" w:eastAsiaTheme="minorEastAsia" w:hAnsi="Calibri" w:cs="Calibri"/>
                <w:sz w:val="22"/>
                <w:szCs w:val="22"/>
                <w:lang w:eastAsia="ko-KR"/>
              </w:rPr>
              <w:t>’s resource</w:t>
            </w:r>
            <w:r w:rsidRPr="004C79A5">
              <w:rPr>
                <w:rFonts w:ascii="Calibri" w:eastAsiaTheme="minorEastAsia" w:hAnsi="Calibri" w:cs="Calibri" w:hint="eastAsia"/>
                <w:sz w:val="22"/>
                <w:szCs w:val="22"/>
                <w:lang w:eastAsia="ko-KR"/>
              </w:rPr>
              <w:t xml:space="preserve"> selection windo</w:t>
            </w:r>
            <w:r>
              <w:rPr>
                <w:rFonts w:ascii="Calibri" w:eastAsiaTheme="minorEastAsia" w:hAnsi="Calibri" w:cs="Calibri"/>
                <w:sz w:val="22"/>
                <w:szCs w:val="22"/>
                <w:lang w:eastAsia="ko-KR"/>
              </w:rPr>
              <w:t>w/PDB, then U</w:t>
            </w:r>
            <w:r w:rsidRPr="004C79A5">
              <w:rPr>
                <w:rFonts w:ascii="Calibri" w:eastAsiaTheme="minorEastAsia" w:hAnsi="Calibri" w:cs="Calibri"/>
                <w:sz w:val="22"/>
                <w:szCs w:val="22"/>
                <w:lang w:eastAsia="ko-KR"/>
              </w:rPr>
              <w:t>E-A can provide coordination information</w:t>
            </w:r>
            <w:r>
              <w:rPr>
                <w:rFonts w:ascii="Calibri" w:eastAsiaTheme="minorEastAsia" w:hAnsi="Calibri" w:cs="Calibri"/>
                <w:sz w:val="22"/>
                <w:szCs w:val="22"/>
                <w:lang w:eastAsia="ko-KR"/>
              </w:rPr>
              <w:t xml:space="preserve"> which is  suitable for UE-B. Therefore,</w:t>
            </w:r>
            <w:r w:rsidRPr="004C79A5">
              <w:rPr>
                <w:rFonts w:ascii="Calibri" w:eastAsiaTheme="minorEastAsia" w:hAnsi="Calibri" w:cs="Calibri"/>
                <w:sz w:val="22"/>
                <w:szCs w:val="22"/>
                <w:lang w:eastAsia="ko-KR"/>
              </w:rPr>
              <w:t xml:space="preserve"> option 1</w:t>
            </w:r>
            <w:r>
              <w:rPr>
                <w:rFonts w:ascii="Calibri" w:eastAsiaTheme="minorEastAsia" w:hAnsi="Calibri" w:cs="Calibri"/>
                <w:sz w:val="22"/>
                <w:szCs w:val="22"/>
                <w:lang w:eastAsia="ko-KR"/>
              </w:rPr>
              <w:t xml:space="preserve"> is more suitable for option A.</w:t>
            </w:r>
          </w:p>
          <w:p w14:paraId="1CD3754D" w14:textId="77777777" w:rsidR="00D51D9D" w:rsidRPr="008D1D13" w:rsidRDefault="00D51D9D" w:rsidP="000E3699">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 2)</w:t>
            </w:r>
            <w:r>
              <w:rPr>
                <w:rFonts w:ascii="Calibri" w:eastAsiaTheme="minorEastAsia" w:hAnsi="Calibri" w:cs="Calibri"/>
                <w:sz w:val="22"/>
                <w:szCs w:val="22"/>
                <w:lang w:eastAsia="ko-KR"/>
              </w:rPr>
              <w:t xml:space="preserve"> O</w:t>
            </w:r>
            <w:r w:rsidRPr="004C79A5">
              <w:rPr>
                <w:rFonts w:ascii="Calibri" w:eastAsiaTheme="minorEastAsia" w:hAnsi="Calibri" w:cs="Calibri"/>
                <w:sz w:val="22"/>
                <w:szCs w:val="22"/>
                <w:lang w:eastAsia="ko-KR"/>
              </w:rPr>
              <w:t xml:space="preserve">ption B </w:t>
            </w:r>
            <w:r>
              <w:rPr>
                <w:rFonts w:ascii="Calibri" w:eastAsiaTheme="minorEastAsia" w:hAnsi="Calibri" w:cs="Calibri"/>
                <w:sz w:val="22"/>
                <w:szCs w:val="22"/>
                <w:lang w:eastAsia="ko-KR"/>
              </w:rPr>
              <w:t xml:space="preserve">can be triggered by </w:t>
            </w:r>
            <w:r w:rsidRPr="004C79A5">
              <w:rPr>
                <w:rFonts w:ascii="Calibri" w:eastAsiaTheme="minorEastAsia" w:hAnsi="Calibri" w:cs="Calibri"/>
                <w:sz w:val="22"/>
                <w:szCs w:val="22"/>
                <w:lang w:eastAsia="ko-KR"/>
              </w:rPr>
              <w:t>both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1 and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2.</w:t>
            </w:r>
          </w:p>
          <w:p w14:paraId="7747BCCC" w14:textId="77777777" w:rsidR="00D51D9D" w:rsidRPr="008D1D13" w:rsidRDefault="00D51D9D" w:rsidP="000E3699">
            <w:pPr>
              <w:snapToGrid w:val="0"/>
              <w:spacing w:after="0"/>
              <w:rPr>
                <w:rFonts w:ascii="Calibri" w:eastAsiaTheme="minorEastAsia" w:hAnsi="Calibri" w:cs="Calibri"/>
                <w:sz w:val="22"/>
                <w:szCs w:val="22"/>
                <w:lang w:eastAsia="ko-KR"/>
              </w:rPr>
            </w:pPr>
          </w:p>
        </w:tc>
      </w:tr>
      <w:tr w:rsidR="001A2FE1" w:rsidRPr="008D1D13" w14:paraId="5BEEF01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E7D968" w14:textId="18B713F5" w:rsidR="001A2FE1" w:rsidRPr="004C79A5"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C4BE3" w14:textId="4BEF8A79" w:rsidR="001A2FE1" w:rsidRPr="008D1D13"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82CE4" w14:textId="27EA09C2" w:rsidR="001A2FE1" w:rsidRPr="004C79A5" w:rsidRDefault="001A2FE1" w:rsidP="000E3699">
            <w:pPr>
              <w:snapToGrid w:val="0"/>
              <w:spacing w:after="0"/>
              <w:rPr>
                <w:rFonts w:ascii="Calibri" w:eastAsiaTheme="minorEastAsia" w:hAnsi="Calibri" w:cs="Calibri"/>
                <w:sz w:val="22"/>
                <w:szCs w:val="22"/>
                <w:lang w:eastAsia="ko-KR"/>
              </w:rPr>
            </w:pPr>
            <w:r>
              <w:rPr>
                <w:rFonts w:ascii="Calibri" w:hAnsi="Calibri" w:cs="Calibri" w:hint="eastAsia"/>
                <w:sz w:val="22"/>
                <w:szCs w:val="22"/>
                <w:lang w:val="en-US" w:eastAsia="zh-CN"/>
              </w:rPr>
              <w:t>S</w:t>
            </w:r>
            <w:r>
              <w:rPr>
                <w:rFonts w:ascii="Calibri" w:hAnsi="Calibri" w:cs="Calibri"/>
                <w:sz w:val="22"/>
                <w:szCs w:val="22"/>
                <w:lang w:val="en-US" w:eastAsia="zh-CN"/>
              </w:rPr>
              <w:t>upport separate enabling/disabling, which means support any type of combination</w:t>
            </w:r>
          </w:p>
        </w:tc>
      </w:tr>
      <w:tr w:rsidR="00FB433A" w:rsidRPr="00BD65E1" w14:paraId="5B18926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DA9650"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56311" w14:textId="77777777" w:rsidR="00FB433A" w:rsidRPr="00FB433A" w:rsidRDefault="00FB433A" w:rsidP="00FB433A">
            <w:pPr>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A+1, B+1</w:t>
            </w:r>
          </w:p>
          <w:p w14:paraId="00763B27"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7EE94" w14:textId="77777777" w:rsidR="00FB433A" w:rsidRPr="00FB433A" w:rsidRDefault="00FB433A" w:rsidP="000E3699">
            <w:pPr>
              <w:snapToGrid w:val="0"/>
              <w:spacing w:after="0"/>
              <w:rPr>
                <w:rFonts w:ascii="Calibri" w:hAnsi="Calibri" w:cs="Calibri"/>
                <w:sz w:val="22"/>
                <w:szCs w:val="22"/>
                <w:lang w:val="en-US" w:eastAsia="zh-CN"/>
              </w:rPr>
            </w:pPr>
            <w:r w:rsidRPr="00FB433A">
              <w:rPr>
                <w:rFonts w:ascii="Calibri" w:hAnsi="Calibri" w:cs="Calibri" w:hint="eastAsia"/>
                <w:sz w:val="22"/>
                <w:szCs w:val="22"/>
                <w:lang w:val="en-US" w:eastAsia="zh-CN"/>
              </w:rPr>
              <w:t xml:space="preserve">The </w:t>
            </w:r>
            <w:r w:rsidRPr="00FB433A">
              <w:rPr>
                <w:rFonts w:ascii="Calibri" w:hAnsi="Calibri" w:cs="Calibri"/>
                <w:sz w:val="22"/>
                <w:szCs w:val="22"/>
                <w:lang w:val="en-US" w:eastAsia="zh-CN"/>
              </w:rPr>
              <w:t>first two are preferred</w:t>
            </w:r>
          </w:p>
        </w:tc>
      </w:tr>
      <w:tr w:rsidR="00171484" w:rsidRPr="00BD65E1" w14:paraId="55E96DE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541E7" w14:textId="5880ADA7" w:rsidR="00171484" w:rsidRPr="00FB433A" w:rsidRDefault="00171484" w:rsidP="00171484">
            <w:pPr>
              <w:spacing w:after="0"/>
              <w:jc w:val="both"/>
              <w:rPr>
                <w:rFonts w:ascii="Calibri" w:eastAsiaTheme="minorEastAsia" w:hAnsi="Calibri" w:cs="Calibri"/>
                <w:sz w:val="22"/>
                <w:szCs w:val="22"/>
                <w:lang w:eastAsia="ko-KR"/>
              </w:rPr>
            </w:pPr>
            <w:r w:rsidRPr="000B151D">
              <w:rPr>
                <w:rFonts w:ascii="Calibri" w:eastAsiaTheme="minorEastAsia" w:hAnsi="Calibri" w:cs="Calibri"/>
                <w:sz w:val="22"/>
                <w:szCs w:val="22"/>
                <w:lang w:eastAsia="ko-KR"/>
              </w:rPr>
              <w:t>Ericsson</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8E2099" w14:textId="5B92D17C" w:rsidR="00171484" w:rsidRPr="00FB433A" w:rsidRDefault="00171484" w:rsidP="00171484">
            <w:pPr>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Need to agree on other aspects first.</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B5884" w14:textId="77777777" w:rsidR="00171484" w:rsidRPr="00C71F0B"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In our view, we first need to complete the previous agreements and then we can start deciding on this mechanism.</w:t>
            </w:r>
          </w:p>
          <w:p w14:paraId="58FF8AF5" w14:textId="77777777" w:rsidR="00171484" w:rsidRPr="00C71F0B" w:rsidRDefault="00171484" w:rsidP="00171484">
            <w:pPr>
              <w:snapToGrid w:val="0"/>
              <w:spacing w:after="0"/>
              <w:rPr>
                <w:rFonts w:ascii="Calibri" w:eastAsiaTheme="minorEastAsia" w:hAnsi="Calibri" w:cs="Calibri"/>
                <w:sz w:val="22"/>
                <w:szCs w:val="22"/>
                <w:lang w:eastAsia="ko-KR"/>
              </w:rPr>
            </w:pPr>
          </w:p>
          <w:p w14:paraId="408553B7" w14:textId="5E82AC06" w:rsidR="00171484" w:rsidRPr="00FB433A" w:rsidRDefault="00171484" w:rsidP="00171484">
            <w:pPr>
              <w:snapToGrid w:val="0"/>
              <w:spacing w:after="0"/>
              <w:rPr>
                <w:rFonts w:ascii="Calibri" w:hAnsi="Calibri" w:cs="Calibri"/>
                <w:sz w:val="22"/>
                <w:szCs w:val="22"/>
                <w:lang w:val="en-US" w:eastAsia="zh-CN"/>
              </w:rPr>
            </w:pPr>
            <w:r w:rsidRPr="00C71F0B">
              <w:rPr>
                <w:rFonts w:ascii="Calibri" w:eastAsiaTheme="minorEastAsia" w:hAnsi="Calibri" w:cs="Calibri"/>
                <w:sz w:val="22"/>
                <w:szCs w:val="22"/>
                <w:lang w:eastAsia="ko-KR"/>
              </w:rPr>
              <w:t>Right now, it is difficult to decide on combinations without having a clear picture of the mechanism</w:t>
            </w:r>
            <w:r w:rsidRPr="000B151D">
              <w:rPr>
                <w:rFonts w:ascii="Calibri" w:eastAsiaTheme="minorEastAsia" w:hAnsi="Calibri" w:cs="Calibri"/>
                <w:sz w:val="22"/>
                <w:szCs w:val="22"/>
                <w:lang w:eastAsia="ko-KR"/>
              </w:rPr>
              <w:t>.</w:t>
            </w:r>
          </w:p>
        </w:tc>
      </w:tr>
      <w:tr w:rsidR="00712ED4" w:rsidRPr="00BD65E1" w14:paraId="4488544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2E6A" w14:textId="33F39202" w:rsidR="00712ED4" w:rsidRPr="000B151D"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25AAC" w14:textId="22351E49" w:rsidR="00712ED4" w:rsidRPr="00C71F0B" w:rsidRDefault="00712ED4" w:rsidP="00712ED4">
            <w:pPr>
              <w:jc w:val="both"/>
              <w:rPr>
                <w:rFonts w:ascii="Calibri" w:eastAsiaTheme="minorEastAsia" w:hAnsi="Calibri" w:cs="Calibri"/>
                <w:sz w:val="22"/>
                <w:szCs w:val="22"/>
                <w:lang w:eastAsia="ko-KR"/>
              </w:rPr>
            </w:pPr>
            <w:r>
              <w:rPr>
                <w:rFonts w:ascii="Calibri" w:eastAsiaTheme="minorEastAsia" w:hAnsi="Calibri" w:cs="Calibri"/>
                <w:b/>
                <w:bCs/>
                <w:sz w:val="22"/>
                <w:szCs w:val="22"/>
                <w:lang w:eastAsia="ko-KR"/>
              </w:rPr>
              <w:t>A+1, B+1, 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BD3ADF" w14:textId="7D19D4BC" w:rsidR="00712ED4" w:rsidRPr="00C71F0B"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Agree with Ericsson, need to agree on the other basic aspect before getting in to the next details.</w:t>
            </w:r>
          </w:p>
        </w:tc>
      </w:tr>
      <w:tr w:rsidR="00D76774" w:rsidRPr="00BD65E1" w14:paraId="1DDAE24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6E7E0" w14:textId="549ADC6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A7649" w14:textId="5406A0C7" w:rsidR="00D76774" w:rsidRDefault="00D76774" w:rsidP="00D76774">
            <w:pPr>
              <w:rPr>
                <w:rFonts w:ascii="Calibri" w:eastAsiaTheme="minorEastAsia" w:hAnsi="Calibri" w:cs="Calibri"/>
                <w:b/>
                <w:bCs/>
                <w:sz w:val="22"/>
                <w:szCs w:val="22"/>
                <w:lang w:eastAsia="ko-KR"/>
              </w:rPr>
            </w:pPr>
            <w:r>
              <w:rPr>
                <w:rFonts w:ascii="Calibri" w:eastAsia="MS Mincho" w:hAnsi="Calibri" w:cs="Calibri" w:hint="eastAsia"/>
                <w:sz w:val="22"/>
                <w:szCs w:val="22"/>
                <w:lang w:eastAsia="ja-JP"/>
              </w:rPr>
              <w:t>A</w:t>
            </w:r>
            <w:r>
              <w:rPr>
                <w:rFonts w:ascii="Calibri" w:eastAsia="MS Mincho" w:hAnsi="Calibri" w:cs="Calibri"/>
                <w:sz w:val="22"/>
                <w:szCs w:val="22"/>
                <w:lang w:eastAsia="ja-JP"/>
              </w:rPr>
              <w:t>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8964D" w14:textId="1D52DD11" w:rsidR="00D76774" w:rsidRDefault="00D76774" w:rsidP="00D76774">
            <w:pPr>
              <w:snapToGrid w:val="0"/>
              <w:spacing w:after="0"/>
              <w:rPr>
                <w:rFonts w:ascii="Calibri" w:eastAsiaTheme="minorEastAsia" w:hAnsi="Calibri" w:cs="Calibri"/>
                <w:sz w:val="22"/>
                <w:szCs w:val="22"/>
                <w:lang w:eastAsia="ko-KR"/>
              </w:rPr>
            </w:pPr>
            <w:r w:rsidRPr="002C2EC8">
              <w:rPr>
                <w:rFonts w:ascii="Calibri" w:eastAsiaTheme="minorEastAsia" w:hAnsi="Calibri" w:cs="Calibri"/>
                <w:sz w:val="22"/>
                <w:szCs w:val="22"/>
                <w:lang w:eastAsia="ko-KR"/>
              </w:rPr>
              <w:t xml:space="preserve">UE-A can choose "preferred resource" or "non-preferred resource" based on payload size in order to reduce the </w:t>
            </w:r>
            <w:proofErr w:type="spellStart"/>
            <w:r w:rsidRPr="002C2EC8">
              <w:rPr>
                <w:rFonts w:ascii="Calibri" w:eastAsiaTheme="minorEastAsia" w:hAnsi="Calibri" w:cs="Calibri"/>
                <w:sz w:val="22"/>
                <w:szCs w:val="22"/>
                <w:lang w:eastAsia="ko-KR"/>
              </w:rPr>
              <w:t>signaling</w:t>
            </w:r>
            <w:proofErr w:type="spellEnd"/>
            <w:r w:rsidRPr="002C2EC8">
              <w:rPr>
                <w:rFonts w:ascii="Calibri" w:eastAsiaTheme="minorEastAsia" w:hAnsi="Calibri" w:cs="Calibri"/>
                <w:sz w:val="22"/>
                <w:szCs w:val="22"/>
                <w:lang w:eastAsia="ko-KR"/>
              </w:rPr>
              <w:t xml:space="preserve"> overhead up to UE implementation.</w:t>
            </w:r>
          </w:p>
        </w:tc>
      </w:tr>
      <w:tr w:rsidR="0039056B" w:rsidRPr="00BD65E1" w14:paraId="357F7DD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DFB22" w14:textId="355DE93C"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67F91B" w14:textId="6EC967BA" w:rsidR="0039056B" w:rsidRDefault="0039056B" w:rsidP="0039056B">
            <w:pPr>
              <w:rPr>
                <w:rFonts w:ascii="Calibri" w:eastAsia="MS Mincho" w:hAnsi="Calibri" w:cs="Calibri"/>
                <w:sz w:val="22"/>
                <w:szCs w:val="22"/>
                <w:lang w:eastAsia="ja-JP"/>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CC4BAA" w14:textId="3F9D4EF8" w:rsidR="0039056B" w:rsidRPr="002C2EC8" w:rsidRDefault="0039056B" w:rsidP="0039056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Samsung that this can be configurable.</w:t>
            </w:r>
          </w:p>
        </w:tc>
      </w:tr>
      <w:tr w:rsidR="00374BF9" w:rsidRPr="00AD4146" w14:paraId="1E18F4C2" w14:textId="77777777" w:rsidTr="00374BF9">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6F2E4" w14:textId="77777777" w:rsidR="00374BF9" w:rsidRPr="00374BF9" w:rsidRDefault="00374BF9" w:rsidP="000E3699">
            <w:pPr>
              <w:spacing w:after="0"/>
              <w:jc w:val="both"/>
              <w:rPr>
                <w:rFonts w:ascii="Calibri" w:eastAsiaTheme="minorEastAsia" w:hAnsi="Calibri" w:cs="Calibri"/>
                <w:sz w:val="22"/>
                <w:szCs w:val="22"/>
                <w:lang w:eastAsia="ko-KR"/>
              </w:rPr>
            </w:pPr>
            <w:r w:rsidRPr="00374BF9">
              <w:rPr>
                <w:rFonts w:ascii="Calibri" w:eastAsiaTheme="minorEastAsia" w:hAnsi="Calibri" w:cs="Calibri" w:hint="eastAsia"/>
                <w:sz w:val="22"/>
                <w:szCs w:val="22"/>
                <w:lang w:eastAsia="ko-KR"/>
              </w:rPr>
              <w:t>C</w:t>
            </w:r>
            <w:r w:rsidRPr="00374BF9">
              <w:rPr>
                <w:rFonts w:ascii="Calibri" w:eastAsiaTheme="minorEastAsia" w:hAnsi="Calibri" w:cs="Calibri"/>
                <w:sz w:val="22"/>
                <w:szCs w:val="22"/>
                <w:lang w:eastAsia="ko-KR"/>
              </w:rPr>
              <w:t>ATT, GOHIGH</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0D3FE" w14:textId="77777777" w:rsidR="00374BF9" w:rsidRPr="00374BF9" w:rsidRDefault="00374BF9" w:rsidP="00374BF9">
            <w:pPr>
              <w:rPr>
                <w:rFonts w:ascii="Calibri" w:eastAsiaTheme="minorEastAsia" w:hAnsi="Calibri" w:cs="Calibri"/>
                <w:sz w:val="22"/>
                <w:szCs w:val="22"/>
                <w:lang w:eastAsia="ko-KR"/>
              </w:rPr>
            </w:pPr>
            <w:r w:rsidRPr="00374BF9">
              <w:rPr>
                <w:rFonts w:ascii="Calibri" w:eastAsiaTheme="minorEastAsia" w:hAnsi="Calibri" w:cs="Calibri"/>
                <w:sz w:val="22"/>
                <w:szCs w:val="22"/>
                <w:lang w:eastAsia="ko-KR"/>
              </w:rPr>
              <w:t>Option A+1</w:t>
            </w:r>
          </w:p>
          <w:p w14:paraId="2E7195D6" w14:textId="77777777" w:rsidR="00374BF9" w:rsidRPr="00374BF9" w:rsidRDefault="00374BF9" w:rsidP="00374BF9">
            <w:pPr>
              <w:rPr>
                <w:rFonts w:ascii="Calibri" w:eastAsiaTheme="minorEastAsia" w:hAnsi="Calibri" w:cs="Calibri"/>
                <w:sz w:val="22"/>
                <w:szCs w:val="22"/>
                <w:lang w:eastAsia="ko-KR"/>
              </w:rPr>
            </w:pPr>
            <w:r w:rsidRPr="00374BF9">
              <w:rPr>
                <w:rFonts w:ascii="Calibri" w:eastAsiaTheme="minorEastAsia" w:hAnsi="Calibri" w:cs="Calibri"/>
                <w:sz w:val="22"/>
                <w:szCs w:val="22"/>
                <w:lang w:eastAsia="ko-KR"/>
              </w:rPr>
              <w:t>Option B+1</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DEF0F" w14:textId="77777777" w:rsidR="00374BF9" w:rsidRPr="00374BF9" w:rsidRDefault="00374BF9" w:rsidP="000E3699">
            <w:pPr>
              <w:snapToGrid w:val="0"/>
              <w:spacing w:after="0"/>
              <w:rPr>
                <w:rFonts w:ascii="Calibri" w:eastAsiaTheme="minorEastAsia" w:hAnsi="Calibri" w:cs="Calibri"/>
                <w:sz w:val="22"/>
                <w:szCs w:val="22"/>
                <w:lang w:eastAsia="ko-KR"/>
              </w:rPr>
            </w:pPr>
            <w:r w:rsidRPr="00374BF9">
              <w:rPr>
                <w:rFonts w:ascii="Calibri" w:eastAsiaTheme="minorEastAsia" w:hAnsi="Calibri" w:cs="Calibri" w:hint="eastAsia"/>
                <w:sz w:val="22"/>
                <w:szCs w:val="22"/>
                <w:lang w:eastAsia="ko-KR"/>
              </w:rPr>
              <w:t>F</w:t>
            </w:r>
            <w:r w:rsidRPr="00374BF9">
              <w:rPr>
                <w:rFonts w:ascii="Calibri" w:eastAsiaTheme="minorEastAsia" w:hAnsi="Calibri" w:cs="Calibri"/>
                <w:sz w:val="22"/>
                <w:szCs w:val="22"/>
                <w:lang w:eastAsia="ko-KR"/>
              </w:rPr>
              <w:t xml:space="preserve">rom our understanding, in scheme 1, the coordination will be </w:t>
            </w:r>
            <w:proofErr w:type="gramStart"/>
            <w:r w:rsidRPr="00374BF9">
              <w:rPr>
                <w:rFonts w:ascii="Calibri" w:eastAsiaTheme="minorEastAsia" w:hAnsi="Calibri" w:cs="Calibri"/>
                <w:sz w:val="22"/>
                <w:szCs w:val="22"/>
                <w:lang w:eastAsia="ko-KR"/>
              </w:rPr>
              <w:t>send</w:t>
            </w:r>
            <w:proofErr w:type="gramEnd"/>
            <w:r w:rsidRPr="00374BF9">
              <w:rPr>
                <w:rFonts w:ascii="Calibri" w:eastAsiaTheme="minorEastAsia" w:hAnsi="Calibri" w:cs="Calibri"/>
                <w:sz w:val="22"/>
                <w:szCs w:val="22"/>
                <w:lang w:eastAsia="ko-KR"/>
              </w:rPr>
              <w:t xml:space="preserve"> only when UE-A receive a request information. Otherwise, UE-B may not need the coordination information.</w:t>
            </w:r>
          </w:p>
        </w:tc>
      </w:tr>
      <w:tr w:rsidR="00FA4B8C" w:rsidRPr="00AD4146" w14:paraId="3481F080" w14:textId="77777777" w:rsidTr="00374BF9">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3AFE8A" w14:textId="5876195A" w:rsidR="00FA4B8C" w:rsidRPr="00374BF9"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Convida Wireless</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B78157" w14:textId="77777777" w:rsidR="00FA4B8C" w:rsidRDefault="00FA4B8C" w:rsidP="00FA4B8C">
            <w:pPr>
              <w:rPr>
                <w:rFonts w:ascii="Calibri" w:eastAsiaTheme="minorEastAsia" w:hAnsi="Calibri" w:cs="Calibri"/>
                <w:sz w:val="22"/>
                <w:szCs w:val="22"/>
                <w:lang w:eastAsia="ko-KR"/>
              </w:rPr>
            </w:pPr>
            <w:r>
              <w:rPr>
                <w:rFonts w:ascii="Calibri" w:eastAsiaTheme="minorEastAsia" w:hAnsi="Calibri" w:cs="Calibri"/>
                <w:sz w:val="22"/>
                <w:szCs w:val="22"/>
                <w:lang w:eastAsia="ko-KR"/>
              </w:rPr>
              <w:t>A+1</w:t>
            </w:r>
          </w:p>
          <w:p w14:paraId="3043C9C7" w14:textId="2BE9B2CF" w:rsidR="00FA4B8C" w:rsidRPr="00374BF9" w:rsidRDefault="00FA4B8C" w:rsidP="00FA4B8C">
            <w:pPr>
              <w:rPr>
                <w:rFonts w:ascii="Calibri" w:eastAsiaTheme="minorEastAsia" w:hAnsi="Calibri" w:cs="Calibri"/>
                <w:sz w:val="22"/>
                <w:szCs w:val="22"/>
                <w:lang w:eastAsia="ko-KR"/>
              </w:rPr>
            </w:pPr>
            <w:r>
              <w:rPr>
                <w:rFonts w:ascii="Calibri" w:eastAsiaTheme="minorEastAsia" w:hAnsi="Calibri" w:cs="Calibri"/>
                <w:sz w:val="22"/>
                <w:szCs w:val="22"/>
                <w:lang w:eastAsia="ko-KR"/>
              </w:rPr>
              <w:t>B+1, 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7D7EA0" w14:textId="77777777" w:rsidR="00FA4B8C" w:rsidRPr="00A60CE0" w:rsidRDefault="00FA4B8C" w:rsidP="00FA4B8C">
            <w:pPr>
              <w:spacing w:after="0"/>
              <w:rPr>
                <w:rFonts w:ascii="Calibri" w:eastAsiaTheme="minorEastAsia" w:hAnsi="Calibri" w:cs="Calibri"/>
                <w:sz w:val="22"/>
              </w:rPr>
            </w:pPr>
            <w:r>
              <w:rPr>
                <w:rFonts w:ascii="Calibri" w:eastAsiaTheme="minorEastAsia" w:hAnsi="Calibri" w:cs="Calibri"/>
                <w:sz w:val="22"/>
              </w:rPr>
              <w:t>We prefer the following combinations:</w:t>
            </w:r>
          </w:p>
          <w:p w14:paraId="4C6F8848" w14:textId="77777777" w:rsidR="00FA4B8C" w:rsidRDefault="00FA4B8C" w:rsidP="00FA4B8C">
            <w:pPr>
              <w:pStyle w:val="af8"/>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6DCC08EC" w14:textId="77777777" w:rsidR="00FA4B8C" w:rsidRPr="008D1D13" w:rsidRDefault="00FA4B8C" w:rsidP="00FA4B8C">
            <w:pPr>
              <w:pStyle w:val="af8"/>
              <w:widowControl/>
              <w:numPr>
                <w:ilvl w:val="2"/>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77F2C9C" w14:textId="77777777" w:rsidR="00FA4B8C" w:rsidRDefault="00FA4B8C" w:rsidP="00FA4B8C">
            <w:pPr>
              <w:pStyle w:val="af8"/>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74DF45A5" w14:textId="77777777" w:rsidR="00FA4B8C" w:rsidRPr="008D1D13" w:rsidRDefault="00FA4B8C" w:rsidP="00FA4B8C">
            <w:pPr>
              <w:pStyle w:val="af8"/>
              <w:widowControl/>
              <w:numPr>
                <w:ilvl w:val="2"/>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347FB724" w14:textId="77777777" w:rsidR="00FA4B8C" w:rsidRDefault="00FA4B8C" w:rsidP="00FA4B8C">
            <w:pPr>
              <w:pStyle w:val="af8"/>
              <w:widowControl/>
              <w:numPr>
                <w:ilvl w:val="2"/>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33A0A25F" w14:textId="22A19EA5" w:rsidR="00FA4B8C" w:rsidRPr="00374BF9" w:rsidRDefault="00FA4B8C" w:rsidP="00FA4B8C">
            <w:pPr>
              <w:snapToGrid w:val="0"/>
              <w:spacing w:after="0"/>
              <w:rPr>
                <w:rFonts w:ascii="Calibri" w:eastAsiaTheme="minorEastAsia" w:hAnsi="Calibri" w:cs="Calibri"/>
                <w:sz w:val="22"/>
                <w:szCs w:val="22"/>
                <w:lang w:eastAsia="ko-KR"/>
              </w:rPr>
            </w:pPr>
            <w:r>
              <w:rPr>
                <w:rFonts w:ascii="Calibri" w:hAnsi="Calibri" w:cs="Calibri"/>
                <w:sz w:val="22"/>
              </w:rPr>
              <w:t>We are open for the remaining possibility.</w:t>
            </w:r>
          </w:p>
        </w:tc>
      </w:tr>
    </w:tbl>
    <w:p w14:paraId="674BCC36" w14:textId="77777777" w:rsidR="00162F6F" w:rsidRPr="00D51D9D"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64"/>
        <w:gridCol w:w="1470"/>
        <w:gridCol w:w="6185"/>
      </w:tblGrid>
      <w:tr w:rsidR="005C2F19" w:rsidRPr="008D1D13" w14:paraId="24F22EE7"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6374BF05"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Pr>
                <w:rFonts w:ascii="Calibri" w:eastAsiaTheme="minorEastAsia" w:hAnsi="Calibri" w:cs="Calibri"/>
                <w:sz w:val="22"/>
                <w:szCs w:val="22"/>
                <w:lang w:eastAsia="ko-KR"/>
              </w:rPr>
              <w:t xml:space="preserve">.   </w:t>
            </w:r>
          </w:p>
        </w:tc>
      </w:tr>
      <w:tr w:rsidR="00D31284" w:rsidRPr="008D1D13" w14:paraId="6C02D63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For non-preferred resources, the payload size may be larger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limited and latency requirement may be tight. Hence, Option 2 is preferred.  </w:t>
            </w:r>
          </w:p>
        </w:tc>
      </w:tr>
      <w:tr w:rsidR="00ED084C" w:rsidRPr="008D1D13" w14:paraId="663DDEC6"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lastRenderedPageBreak/>
              <w:t>Qualcomm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Latency is an important aspect when sending inter-UE coordination. It is also important to maximize the amount of information that can be conveyed in a transmission. Therefore, we think a combination of SCI-2 and MAC-CE is suitable. We’re also open to using SCI-1 in a combination with backward compatibility considerations.</w:t>
            </w:r>
          </w:p>
        </w:tc>
      </w:tr>
      <w:tr w:rsidR="0064482E" w:rsidRPr="008D1D13" w14:paraId="4132DDF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3FFD4239"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options 1, 2, 3 as they may be applicable to different scenarios. Option 1 SCI format 1-A can be used for a small set of preferred or non-preferred resource set, e.g. &lt;=3. Option 2 is more flexible with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Pr>
                <w:rFonts w:ascii="Calibri" w:eastAsiaTheme="minorEastAsia" w:hAnsi="Calibri" w:cs="Calibri"/>
                <w:sz w:val="22"/>
                <w:szCs w:val="22"/>
                <w:lang w:eastAsia="ko-KR"/>
              </w:rPr>
              <w:t>. Option 3 may cover one or both resource sets with a large set size.</w:t>
            </w:r>
          </w:p>
        </w:tc>
      </w:tr>
      <w:tr w:rsidR="00FB33A1" w:rsidRPr="008D1D13" w14:paraId="1B17C4C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D5C78D" w14:textId="064E137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1D60" w14:textId="7C4DE84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4CBB5" w14:textId="53D4545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tc>
      </w:tr>
      <w:tr w:rsidR="001408D1" w:rsidRPr="008D1D13" w14:paraId="0194E5B3"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51B40" w14:textId="63EF209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319E0" w14:textId="67C23A7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1</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485F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093C4247"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F8AE" w14:textId="0F4E876A"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F11F0" w14:textId="7521B8F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3(preferred),4</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FFF27"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010BAE7B"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D02D" w14:textId="22F88E6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5838" w14:textId="347BBDE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 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61836" w14:textId="0A319234"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3 is the 1</w:t>
            </w:r>
            <w:r w:rsidRPr="00EA040E">
              <w:rPr>
                <w:rFonts w:ascii="Calibri" w:hAnsi="Calibri" w:cs="Calibri"/>
                <w:sz w:val="22"/>
                <w:szCs w:val="22"/>
                <w:vertAlign w:val="superscript"/>
                <w:lang w:eastAsia="zh-CN"/>
              </w:rPr>
              <w:t>st</w:t>
            </w:r>
            <w:r>
              <w:rPr>
                <w:rFonts w:ascii="Calibri" w:hAnsi="Calibri" w:cs="Calibri"/>
                <w:sz w:val="22"/>
                <w:szCs w:val="22"/>
                <w:lang w:eastAsia="zh-CN"/>
              </w:rPr>
              <w:t xml:space="preserve"> preference. We are also open to Option 2.</w:t>
            </w:r>
          </w:p>
        </w:tc>
      </w:tr>
      <w:tr w:rsidR="00C5725C" w:rsidRPr="008D1D13" w14:paraId="099EC56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836E4" w14:textId="3E8056B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E7B67" w14:textId="5C8BFBE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Option 1, 2, 3 </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BC110" w14:textId="166B7A5A"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Option 1 is limited, as SC1 1-A may only convey 2 resources (and only within a resource selection window of 31 logical slots or for periodic traffic); however, the benefit is that it can used to indicate non-preferred resources to Rel-16 </w:t>
            </w:r>
            <w:proofErr w:type="spellStart"/>
            <w:r>
              <w:rPr>
                <w:rFonts w:ascii="Calibri" w:eastAsiaTheme="minorEastAsia" w:hAnsi="Calibri" w:cs="Calibri"/>
                <w:sz w:val="22"/>
                <w:szCs w:val="22"/>
                <w:lang w:eastAsia="ko-KR"/>
              </w:rPr>
              <w:t>U</w:t>
            </w:r>
            <w:r w:rsidR="00374BF9">
              <w:rPr>
                <w:rFonts w:ascii="Calibri" w:eastAsiaTheme="minorEastAsia" w:hAnsi="Calibri" w:cs="Calibri"/>
                <w:sz w:val="22"/>
                <w:szCs w:val="22"/>
                <w:lang w:eastAsia="ko-KR"/>
              </w:rPr>
              <w:t>e</w:t>
            </w:r>
            <w:r>
              <w:rPr>
                <w:rFonts w:ascii="Calibri" w:eastAsiaTheme="minorEastAsia" w:hAnsi="Calibri" w:cs="Calibri"/>
                <w:sz w:val="22"/>
                <w:szCs w:val="22"/>
                <w:lang w:eastAsia="ko-KR"/>
              </w:rPr>
              <w:t>s</w:t>
            </w:r>
            <w:proofErr w:type="spellEnd"/>
            <w:r>
              <w:rPr>
                <w:rFonts w:ascii="Calibri" w:eastAsiaTheme="minorEastAsia" w:hAnsi="Calibri" w:cs="Calibri"/>
                <w:sz w:val="22"/>
                <w:szCs w:val="22"/>
                <w:lang w:eastAsia="ko-KR"/>
              </w:rPr>
              <w:t>, and that the specification effort is small.</w:t>
            </w:r>
          </w:p>
          <w:p w14:paraId="523A24C1" w14:textId="77777777" w:rsidR="00C5725C" w:rsidRDefault="00C5725C" w:rsidP="00C5725C">
            <w:pPr>
              <w:snapToGrid w:val="0"/>
              <w:spacing w:after="0"/>
              <w:rPr>
                <w:rFonts w:ascii="Calibri" w:eastAsiaTheme="minorEastAsia" w:hAnsi="Calibri" w:cs="Calibri"/>
                <w:sz w:val="22"/>
                <w:szCs w:val="22"/>
                <w:lang w:eastAsia="ko-KR"/>
              </w:rPr>
            </w:pPr>
          </w:p>
          <w:p w14:paraId="3F610F8F" w14:textId="4F9BEA1F"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On the other hand, Options 2-4 may essentially convey a resource set of arbitrary </w:t>
            </w:r>
            <w:proofErr w:type="gramStart"/>
            <w:r>
              <w:rPr>
                <w:rFonts w:ascii="Calibri" w:eastAsiaTheme="minorEastAsia" w:hAnsi="Calibri" w:cs="Calibri"/>
                <w:sz w:val="22"/>
                <w:szCs w:val="22"/>
                <w:lang w:eastAsia="ko-KR"/>
              </w:rPr>
              <w:t>cardinality</w:t>
            </w:r>
            <w:proofErr w:type="gramEnd"/>
            <w:r>
              <w:rPr>
                <w:rFonts w:ascii="Calibri" w:eastAsiaTheme="minorEastAsia" w:hAnsi="Calibri" w:cs="Calibri"/>
                <w:sz w:val="22"/>
                <w:szCs w:val="22"/>
                <w:lang w:eastAsia="ko-KR"/>
              </w:rPr>
              <w:t xml:space="preserve"> (i.e., the number of elements in the set is flexible). Option 2 may incur less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Pr>
                <w:rFonts w:ascii="Calibri" w:eastAsiaTheme="minorEastAsia" w:hAnsi="Calibri" w:cs="Calibri"/>
                <w:sz w:val="22"/>
                <w:szCs w:val="22"/>
                <w:lang w:eastAsia="ko-KR"/>
              </w:rPr>
              <w:t xml:space="preserve"> overhead and latency than Options 3-4, but the specification effort may be significant. In addition, Option 4 may only work for unicast.</w:t>
            </w:r>
          </w:p>
        </w:tc>
      </w:tr>
      <w:tr w:rsidR="000B43C1" w:rsidRPr="008D1D13" w14:paraId="05FBE468"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A3562" w14:textId="69976CEB"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ED9A8" w14:textId="713A55AD"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0A879" w14:textId="77777777" w:rsidR="000B43C1" w:rsidRDefault="000B43C1" w:rsidP="000B43C1">
            <w:pPr>
              <w:snapToGrid w:val="0"/>
              <w:spacing w:after="0"/>
              <w:rPr>
                <w:rFonts w:ascii="Calibri" w:eastAsiaTheme="minorEastAsia" w:hAnsi="Calibri" w:cs="Calibri"/>
                <w:sz w:val="22"/>
                <w:szCs w:val="22"/>
                <w:lang w:eastAsia="ko-KR"/>
              </w:rPr>
            </w:pPr>
          </w:p>
        </w:tc>
      </w:tr>
      <w:tr w:rsidR="00BB6FA8" w:rsidRPr="008D1D13" w14:paraId="3AC9845E"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7ACBE" w14:textId="62AF57E9"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 xml:space="preserve">Huawei, </w:t>
            </w:r>
            <w:proofErr w:type="spellStart"/>
            <w:r w:rsidRPr="006553BC">
              <w:rPr>
                <w:rFonts w:ascii="Calibri" w:eastAsiaTheme="minorEastAsia" w:hAnsi="Calibri" w:cs="Calibri"/>
                <w:sz w:val="22"/>
                <w:szCs w:val="22"/>
                <w:lang w:eastAsia="ko-KR"/>
              </w:rPr>
              <w:t>HiSilicon</w:t>
            </w:r>
            <w:proofErr w:type="spellEnd"/>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BB02" w14:textId="7BCC835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083B" w14:textId="3E837C52" w:rsidR="00BB6FA8" w:rsidRDefault="00BB6FA8" w:rsidP="00BB6FA8">
            <w:pPr>
              <w:snapToGrid w:val="0"/>
              <w:spacing w:after="0"/>
              <w:rPr>
                <w:rFonts w:ascii="Calibri" w:eastAsiaTheme="minorEastAsia" w:hAnsi="Calibri" w:cs="Calibri"/>
                <w:sz w:val="22"/>
                <w:szCs w:val="22"/>
                <w:lang w:eastAsia="ko-KR"/>
              </w:rPr>
            </w:pPr>
            <w:r w:rsidRPr="00D8152C">
              <w:rPr>
                <w:rFonts w:ascii="Calibri" w:eastAsiaTheme="minorEastAsia" w:hAnsi="Calibri" w:cs="Calibri"/>
                <w:sz w:val="22"/>
                <w:szCs w:val="22"/>
                <w:lang w:eastAsia="ko-KR"/>
              </w:rPr>
              <w:t xml:space="preserve">Considering the processing time of PC5-RRC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sidRPr="00D8152C">
              <w:rPr>
                <w:rFonts w:ascii="Calibri" w:eastAsiaTheme="minorEastAsia" w:hAnsi="Calibri" w:cs="Calibri"/>
                <w:sz w:val="22"/>
                <w:szCs w:val="22"/>
                <w:lang w:eastAsia="ko-KR"/>
              </w:rPr>
              <w:t xml:space="preserve">, the processing delay can be tens of milliseconds approximately. While for MAC-CE, the processing delay would be smaller than PC5-RRC, but a few milliseconds </w:t>
            </w:r>
            <w:proofErr w:type="gramStart"/>
            <w:r w:rsidRPr="00D8152C">
              <w:rPr>
                <w:rFonts w:ascii="Calibri" w:eastAsiaTheme="minorEastAsia" w:hAnsi="Calibri" w:cs="Calibri"/>
                <w:sz w:val="22"/>
                <w:szCs w:val="22"/>
                <w:lang w:eastAsia="ko-KR"/>
              </w:rPr>
              <w:t>is</w:t>
            </w:r>
            <w:proofErr w:type="gramEnd"/>
            <w:r w:rsidRPr="00D8152C">
              <w:rPr>
                <w:rFonts w:ascii="Calibri" w:eastAsiaTheme="minorEastAsia" w:hAnsi="Calibri" w:cs="Calibri"/>
                <w:sz w:val="22"/>
                <w:szCs w:val="22"/>
                <w:lang w:eastAsia="ko-KR"/>
              </w:rPr>
              <w:t xml:space="preserve"> needed at least. Therefore, to guarantee the effectiveness of coordination procedure, the 2</w:t>
            </w:r>
            <w:r w:rsidRPr="00374BF9">
              <w:rPr>
                <w:rFonts w:ascii="Calibri" w:eastAsiaTheme="minorEastAsia" w:hAnsi="Calibri" w:cs="Calibri"/>
                <w:sz w:val="22"/>
                <w:szCs w:val="22"/>
                <w:vertAlign w:val="superscript"/>
                <w:lang w:eastAsia="ko-KR"/>
              </w:rPr>
              <w:t>nd</w:t>
            </w:r>
            <w:r w:rsidRPr="00D8152C">
              <w:rPr>
                <w:rFonts w:ascii="Calibri" w:eastAsiaTheme="minorEastAsia" w:hAnsi="Calibri" w:cs="Calibri"/>
                <w:sz w:val="22"/>
                <w:szCs w:val="22"/>
                <w:lang w:eastAsia="ko-KR"/>
              </w:rPr>
              <w:t xml:space="preserve"> stage SCI can be the proper container of the trigger information and coordination information. </w:t>
            </w:r>
          </w:p>
        </w:tc>
      </w:tr>
      <w:tr w:rsidR="00D51D9D" w:rsidRPr="008D1D13" w14:paraId="2467815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121F" w14:textId="5B88B66A" w:rsidR="00D51D9D" w:rsidRPr="00CD741A" w:rsidRDefault="00374BF9" w:rsidP="000E3699">
            <w:pPr>
              <w:spacing w:after="0"/>
              <w:jc w:val="both"/>
              <w:rPr>
                <w:rFonts w:ascii="Calibri" w:eastAsiaTheme="minorEastAsia" w:hAnsi="Calibri" w:cs="Calibri"/>
                <w:sz w:val="22"/>
                <w:szCs w:val="22"/>
                <w:lang w:eastAsia="ko-KR"/>
              </w:rPr>
            </w:pPr>
            <w:r w:rsidRPr="00CD741A">
              <w:rPr>
                <w:rFonts w:ascii="Calibri" w:eastAsiaTheme="minorEastAsia" w:hAnsi="Calibri" w:cs="Calibri"/>
                <w:sz w:val="22"/>
                <w:szCs w:val="22"/>
                <w:lang w:eastAsia="ko-KR"/>
              </w:rPr>
              <w:t>X</w:t>
            </w:r>
            <w:r w:rsidR="00D51D9D" w:rsidRPr="00CD741A">
              <w:rPr>
                <w:rFonts w:ascii="Calibri" w:eastAsiaTheme="minorEastAsia" w:hAnsi="Calibri" w:cs="Calibri"/>
                <w:sz w:val="22"/>
                <w:szCs w:val="22"/>
                <w:lang w:eastAsia="ko-KR"/>
              </w:rPr>
              <w:t>iaomi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50C79" w14:textId="77777777" w:rsidR="00D51D9D" w:rsidRPr="00CD741A" w:rsidRDefault="00D51D9D" w:rsidP="000E3699">
            <w:pPr>
              <w:spacing w:after="0"/>
              <w:jc w:val="both"/>
              <w:rPr>
                <w:rFonts w:ascii="Calibri" w:eastAsiaTheme="minorEastAsia" w:hAnsi="Calibri" w:cs="Calibri"/>
                <w:sz w:val="22"/>
                <w:szCs w:val="22"/>
                <w:lang w:eastAsia="ko-KR"/>
              </w:rPr>
            </w:pPr>
            <w:r w:rsidRPr="00CD741A">
              <w:rPr>
                <w:rFonts w:ascii="Calibri" w:eastAsiaTheme="minorEastAsia" w:hAnsi="Calibri" w:cs="Calibri"/>
                <w:sz w:val="22"/>
                <w:szCs w:val="22"/>
                <w:lang w:eastAsia="ko-KR"/>
              </w:rPr>
              <w:t>Option</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C564C" w14:textId="1B5B1464" w:rsidR="00D51D9D" w:rsidRPr="00CD741A" w:rsidRDefault="00D51D9D" w:rsidP="00D51D9D">
            <w:pPr>
              <w:snapToGrid w:val="0"/>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 xml:space="preserve"> </w:t>
            </w:r>
            <w:r w:rsidRPr="00CD741A">
              <w:rPr>
                <w:rFonts w:ascii="Calibri" w:eastAsiaTheme="minorEastAsia" w:hAnsi="Calibri" w:cs="Calibri"/>
                <w:sz w:val="22"/>
                <w:szCs w:val="22"/>
                <w:lang w:eastAsia="ko-KR"/>
              </w:rPr>
              <w:t>The</w:t>
            </w:r>
            <w:r>
              <w:rPr>
                <w:rFonts w:ascii="Calibri" w:eastAsiaTheme="minorEastAsia" w:hAnsi="Calibri" w:cs="Calibri"/>
                <w:sz w:val="22"/>
                <w:szCs w:val="22"/>
                <w:lang w:eastAsia="ko-KR"/>
              </w:rPr>
              <w:t xml:space="preserve"> processing time of MAC CE and </w:t>
            </w:r>
            <w:r w:rsidRPr="00CD741A">
              <w:rPr>
                <w:rFonts w:ascii="Calibri" w:eastAsiaTheme="minorEastAsia" w:hAnsi="Calibri" w:cs="Calibri"/>
                <w:sz w:val="22"/>
                <w:szCs w:val="22"/>
                <w:lang w:eastAsia="ko-KR"/>
              </w:rPr>
              <w:t xml:space="preserve">PC5-RRC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sidRPr="00CD741A">
              <w:rPr>
                <w:rFonts w:ascii="Calibri" w:eastAsiaTheme="minorEastAsia" w:hAnsi="Calibri" w:cs="Calibri"/>
                <w:sz w:val="22"/>
                <w:szCs w:val="22"/>
                <w:lang w:eastAsia="ko-KR"/>
              </w:rPr>
              <w:t xml:space="preserve"> is more than SCI</w:t>
            </w:r>
            <w:r>
              <w:rPr>
                <w:rFonts w:ascii="Calibri" w:eastAsiaTheme="minorEastAsia" w:hAnsi="Calibri" w:cs="Calibri"/>
                <w:sz w:val="22"/>
                <w:szCs w:val="22"/>
                <w:lang w:eastAsia="ko-KR"/>
              </w:rPr>
              <w:t xml:space="preserve">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Pr>
                <w:rFonts w:ascii="Calibri" w:eastAsiaTheme="minorEastAsia" w:hAnsi="Calibri" w:cs="Calibri"/>
                <w:sz w:val="22"/>
                <w:szCs w:val="22"/>
                <w:lang w:eastAsia="ko-KR"/>
              </w:rPr>
              <w:t>. T</w:t>
            </w:r>
            <w:r w:rsidRPr="00CD741A">
              <w:rPr>
                <w:rFonts w:ascii="Calibri" w:eastAsiaTheme="minorEastAsia" w:hAnsi="Calibri" w:cs="Calibri"/>
                <w:sz w:val="22"/>
                <w:szCs w:val="22"/>
                <w:lang w:eastAsia="ko-KR"/>
              </w:rPr>
              <w:t>o reduce latency caused by inter-UE coordination, the SCI is the best choice to carry coord</w:t>
            </w:r>
            <w:r>
              <w:rPr>
                <w:rFonts w:ascii="Calibri" w:eastAsiaTheme="minorEastAsia" w:hAnsi="Calibri" w:cs="Calibri"/>
                <w:sz w:val="22"/>
                <w:szCs w:val="22"/>
                <w:lang w:eastAsia="ko-KR"/>
              </w:rPr>
              <w:t>ination information. Meanwhile,</w:t>
            </w:r>
            <w:r w:rsidRPr="00CD741A">
              <w:rPr>
                <w:rFonts w:ascii="Calibri" w:eastAsiaTheme="minorEastAsia" w:hAnsi="Calibri" w:cs="Calibri"/>
                <w:sz w:val="22"/>
                <w:szCs w:val="22"/>
                <w:lang w:eastAsia="ko-KR"/>
              </w:rPr>
              <w:t xml:space="preserve"> if we use </w:t>
            </w:r>
            <w:r w:rsidRPr="00E7582F">
              <w:rPr>
                <w:rFonts w:ascii="Calibri" w:eastAsiaTheme="minorEastAsia" w:hAnsi="Calibri" w:cs="Calibri" w:hint="eastAsia"/>
                <w:sz w:val="22"/>
                <w:szCs w:val="22"/>
                <w:lang w:eastAsia="ko-KR"/>
              </w:rPr>
              <w:t>the</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 xml:space="preserve">first </w:t>
            </w:r>
            <w:r>
              <w:rPr>
                <w:rFonts w:ascii="Calibri" w:eastAsiaTheme="minorEastAsia" w:hAnsi="Calibri" w:cs="Calibri"/>
                <w:sz w:val="22"/>
                <w:szCs w:val="22"/>
                <w:lang w:eastAsia="ko-KR"/>
              </w:rPr>
              <w:t xml:space="preserve">stage </w:t>
            </w:r>
            <w:r w:rsidRPr="00CD741A">
              <w:rPr>
                <w:rFonts w:ascii="Calibri" w:eastAsiaTheme="minorEastAsia" w:hAnsi="Calibri" w:cs="Calibri"/>
                <w:sz w:val="22"/>
                <w:szCs w:val="22"/>
                <w:lang w:eastAsia="ko-KR"/>
              </w:rPr>
              <w:t>SCI to carry coordinatio</w:t>
            </w:r>
            <w:r>
              <w:rPr>
                <w:rFonts w:ascii="Calibri" w:eastAsiaTheme="minorEastAsia" w:hAnsi="Calibri" w:cs="Calibri"/>
                <w:sz w:val="22"/>
                <w:szCs w:val="22"/>
                <w:lang w:eastAsia="ko-KR"/>
              </w:rPr>
              <w:t>n information, it will cause backward compatibility issue. In addition, the number of information bits can be conveyed by 1</w:t>
            </w:r>
            <w:r w:rsidRPr="00374BF9">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is limited. Therefore, </w:t>
            </w:r>
            <w:r w:rsidRPr="00CD741A">
              <w:rPr>
                <w:rFonts w:ascii="Calibri" w:eastAsiaTheme="minorEastAsia" w:hAnsi="Calibri" w:cs="Calibri"/>
                <w:sz w:val="22"/>
                <w:szCs w:val="22"/>
                <w:lang w:eastAsia="ko-KR"/>
              </w:rPr>
              <w:t xml:space="preserve">we prefer option 2 as a container. </w:t>
            </w:r>
          </w:p>
        </w:tc>
      </w:tr>
      <w:tr w:rsidR="001A2FE1" w:rsidRPr="008D1D13" w14:paraId="7B7A2DF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9C437" w14:textId="2D9DDCB1" w:rsidR="001A2FE1" w:rsidRPr="00CD741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9400E" w14:textId="14420BC6" w:rsidR="001A2FE1" w:rsidRPr="00CD741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B3D43" w14:textId="77777777" w:rsidR="001A2FE1" w:rsidRPr="00CD741A" w:rsidRDefault="001A2FE1" w:rsidP="00D51D9D">
            <w:pPr>
              <w:snapToGrid w:val="0"/>
              <w:spacing w:after="0"/>
              <w:jc w:val="both"/>
              <w:rPr>
                <w:rFonts w:ascii="Calibri" w:eastAsiaTheme="minorEastAsia" w:hAnsi="Calibri" w:cs="Calibri"/>
                <w:sz w:val="22"/>
                <w:szCs w:val="22"/>
                <w:lang w:eastAsia="ko-KR"/>
              </w:rPr>
            </w:pPr>
          </w:p>
        </w:tc>
      </w:tr>
      <w:tr w:rsidR="00FB433A" w14:paraId="0772C164"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94DE6"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EE40A8"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33272D" w14:textId="77777777" w:rsidR="00FB433A" w:rsidRDefault="00FB433A" w:rsidP="00FB433A">
            <w:pPr>
              <w:snapToGrid w:val="0"/>
              <w:spacing w:after="0"/>
              <w:jc w:val="both"/>
              <w:rPr>
                <w:rFonts w:ascii="Calibri" w:eastAsiaTheme="minorEastAsia" w:hAnsi="Calibri" w:cs="Calibri"/>
                <w:sz w:val="22"/>
                <w:szCs w:val="22"/>
                <w:lang w:eastAsia="ko-KR"/>
              </w:rPr>
            </w:pPr>
          </w:p>
        </w:tc>
      </w:tr>
      <w:tr w:rsidR="00171484" w14:paraId="0A297869"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5A908" w14:textId="1C19DB93"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27BA3" w14:textId="2709656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6DECFC" w14:textId="2E82FEF3" w:rsidR="00171484"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We did not define the content of the inter-UE coordination message, so it is not feasible to decide which option is preferred.</w:t>
            </w:r>
          </w:p>
        </w:tc>
      </w:tr>
      <w:tr w:rsidR="00712ED4" w14:paraId="3084C4D0"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BAB24" w14:textId="072262F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Lenovo/MOTM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145A5" w14:textId="4D3B89A1"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97BF1" w14:textId="126D9DAF" w:rsidR="00712ED4" w:rsidRDefault="00712ED4" w:rsidP="00712ED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Can be feasible depends on the content of the inter-UE coordination and the latency involved. </w:t>
            </w:r>
          </w:p>
        </w:tc>
      </w:tr>
      <w:tr w:rsidR="00D76774" w14:paraId="15902135"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4CC5DA" w14:textId="1CB2A05E"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4EF957" w14:textId="0BBEF637"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03A7A" w14:textId="37F85B12" w:rsidR="00D76774" w:rsidRDefault="00D76774" w:rsidP="00D76774">
            <w:pPr>
              <w:snapToGrid w:val="0"/>
              <w:spacing w:after="0"/>
              <w:jc w:val="both"/>
              <w:rPr>
                <w:rFonts w:ascii="Calibri" w:eastAsiaTheme="minorEastAsia" w:hAnsi="Calibri" w:cs="Calibri"/>
                <w:sz w:val="22"/>
                <w:szCs w:val="22"/>
                <w:lang w:eastAsia="ko-KR"/>
              </w:rPr>
            </w:pPr>
            <w:r w:rsidRPr="00646BC4">
              <w:rPr>
                <w:rFonts w:ascii="Calibri" w:eastAsiaTheme="minorEastAsia" w:hAnsi="Calibri" w:cs="Calibri"/>
                <w:sz w:val="22"/>
                <w:szCs w:val="22"/>
                <w:lang w:eastAsia="ko-KR"/>
              </w:rPr>
              <w:t>MAC CE has lesser spec impact</w:t>
            </w:r>
            <w:r>
              <w:rPr>
                <w:rFonts w:ascii="Calibri" w:eastAsiaTheme="minorEastAsia" w:hAnsi="Calibri" w:cs="Calibri"/>
                <w:sz w:val="22"/>
                <w:szCs w:val="22"/>
                <w:lang w:eastAsia="ko-KR"/>
              </w:rPr>
              <w:t>.</w:t>
            </w:r>
          </w:p>
        </w:tc>
      </w:tr>
      <w:tr w:rsidR="00F67005" w14:paraId="504EF1C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493A7" w14:textId="6F6886E6"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14902" w14:textId="1551A33E"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A9550" w14:textId="77777777" w:rsidR="00F67005" w:rsidRPr="00646BC4" w:rsidRDefault="00F67005" w:rsidP="00D76774">
            <w:pPr>
              <w:snapToGrid w:val="0"/>
              <w:spacing w:after="0"/>
              <w:jc w:val="both"/>
              <w:rPr>
                <w:rFonts w:ascii="Calibri" w:eastAsiaTheme="minorEastAsia" w:hAnsi="Calibri" w:cs="Calibri"/>
                <w:sz w:val="22"/>
                <w:szCs w:val="22"/>
                <w:lang w:eastAsia="ko-KR"/>
              </w:rPr>
            </w:pPr>
          </w:p>
        </w:tc>
      </w:tr>
      <w:tr w:rsidR="0039056B" w14:paraId="28488801"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4C6D23" w14:textId="5471DBB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38ABE" w14:textId="445242C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Option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E693F" w14:textId="6951FA6F" w:rsidR="0039056B" w:rsidRPr="00646BC4" w:rsidRDefault="0039056B" w:rsidP="0039056B">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While we prefer PHY layer signalling due to the advantage of low latency. For larger coordination messages, the MAC CE can also be used.</w:t>
            </w:r>
          </w:p>
        </w:tc>
      </w:tr>
      <w:tr w:rsidR="00374BF9" w14:paraId="4B5DB110"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271DB" w14:textId="2463827B"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68DD7" w14:textId="4A6D3FCA" w:rsidR="00374BF9" w:rsidRPr="00374BF9" w:rsidRDefault="00374BF9" w:rsidP="0039056B">
            <w:pPr>
              <w:spacing w:after="0"/>
              <w:jc w:val="both"/>
              <w:rPr>
                <w:rFonts w:ascii="Calibri" w:hAnsi="Calibri" w:cs="Calibri"/>
                <w:sz w:val="22"/>
                <w:szCs w:val="22"/>
                <w:lang w:eastAsia="zh-CN"/>
              </w:rPr>
            </w:pPr>
            <w:r>
              <w:rPr>
                <w:rFonts w:ascii="Calibri" w:hAnsi="Calibri" w:cs="Calibri"/>
                <w:sz w:val="22"/>
                <w:szCs w:val="22"/>
                <w:lang w:eastAsia="zh-CN"/>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C3C2F" w14:textId="77777777" w:rsidR="00374BF9" w:rsidRDefault="00374BF9" w:rsidP="0039056B">
            <w:pPr>
              <w:snapToGrid w:val="0"/>
              <w:spacing w:after="0"/>
              <w:jc w:val="both"/>
              <w:rPr>
                <w:rFonts w:ascii="Calibri" w:eastAsiaTheme="minorEastAsia" w:hAnsi="Calibri" w:cs="Calibri"/>
                <w:sz w:val="22"/>
                <w:szCs w:val="22"/>
                <w:lang w:eastAsia="ko-KR"/>
              </w:rPr>
            </w:pPr>
          </w:p>
        </w:tc>
      </w:tr>
      <w:tr w:rsidR="00FA4B8C" w14:paraId="66107C90"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586A3D" w14:textId="6ECE65F5"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F085B2" w14:textId="7F2A5146"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Option 1, 2 and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CF294" w14:textId="77777777" w:rsidR="00FA4B8C" w:rsidRPr="00A60CE0" w:rsidRDefault="00FA4B8C" w:rsidP="00FA4B8C">
            <w:pPr>
              <w:autoSpaceDE w:val="0"/>
              <w:autoSpaceDN w:val="0"/>
              <w:spacing w:after="0"/>
              <w:rPr>
                <w:rFonts w:ascii="Calibri" w:hAnsi="Calibri" w:cs="Calibri"/>
                <w:sz w:val="22"/>
              </w:rPr>
            </w:pPr>
            <w:r>
              <w:rPr>
                <w:rFonts w:ascii="Calibri" w:hAnsi="Calibri" w:cs="Calibri"/>
                <w:sz w:val="22"/>
              </w:rPr>
              <w:t>We prefer the following options:</w:t>
            </w:r>
          </w:p>
          <w:p w14:paraId="7572CCE3" w14:textId="77777777" w:rsidR="00FA4B8C" w:rsidRPr="005C2F19" w:rsidRDefault="00FA4B8C" w:rsidP="00FA4B8C">
            <w:pPr>
              <w:pStyle w:val="af8"/>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502B1859" w14:textId="77777777" w:rsidR="00FA4B8C" w:rsidRPr="008D1D13" w:rsidRDefault="00FA4B8C" w:rsidP="00FA4B8C">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Pr>
                <w:rFonts w:ascii="Calibri" w:hAnsi="Calibri" w:cs="Calibri"/>
                <w:sz w:val="22"/>
              </w:rPr>
              <w:t>N</w:t>
            </w:r>
            <w:r w:rsidRPr="008D1D13">
              <w:rPr>
                <w:rFonts w:ascii="Calibri" w:hAnsi="Calibri" w:cs="Calibri"/>
                <w:sz w:val="22"/>
              </w:rPr>
              <w:t>ew 2</w:t>
            </w:r>
            <w:r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4E45C7D8" w14:textId="20520026" w:rsidR="00FA4B8C" w:rsidRDefault="00FA4B8C" w:rsidP="00FA4B8C">
            <w:pPr>
              <w:snapToGrid w:val="0"/>
              <w:spacing w:after="0"/>
              <w:jc w:val="both"/>
              <w:rPr>
                <w:rFonts w:ascii="Calibri" w:eastAsiaTheme="minorEastAsia" w:hAnsi="Calibri" w:cs="Calibri"/>
                <w:sz w:val="22"/>
                <w:szCs w:val="22"/>
                <w:lang w:eastAsia="ko-KR"/>
              </w:rPr>
            </w:pPr>
            <w:r w:rsidRPr="008D1D13">
              <w:rPr>
                <w:rFonts w:ascii="Calibri" w:hAnsi="Calibri" w:cs="Calibri"/>
                <w:sz w:val="22"/>
              </w:rPr>
              <w:t>Option 3: MAC CE on a PSSCH transmission</w:t>
            </w: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085"/>
        <w:gridCol w:w="6599"/>
      </w:tblGrid>
      <w:tr w:rsidR="005C2F19" w:rsidRPr="008D1D13" w14:paraId="0F8AB58A"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small preferred resource and together with a large non-preferred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FB33A1" w:rsidRPr="008D1D13" w14:paraId="6AD30F2C"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9473B78"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3CC15B10"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Comment</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60CF4103" w:rsidR="00FB33A1" w:rsidRPr="008D1D13" w:rsidRDefault="00FB33A1" w:rsidP="00FB33A1">
            <w:pPr>
              <w:snapToGrid w:val="0"/>
              <w:spacing w:after="0"/>
              <w:rPr>
                <w:rFonts w:ascii="Calibri" w:hAnsi="Calibri" w:cs="Calibri"/>
                <w:sz w:val="22"/>
                <w:szCs w:val="22"/>
                <w:lang w:val="en-US"/>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between PSCCH and PSSCH should be avoided considering the workload. </w:t>
            </w:r>
          </w:p>
        </w:tc>
      </w:tr>
      <w:tr w:rsidR="001408D1" w:rsidRPr="008D1D13" w14:paraId="47B6D551"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00AA3F91"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1E55435E"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B</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1408D1" w:rsidRPr="008D1D13" w:rsidRDefault="001408D1" w:rsidP="001408D1">
            <w:pPr>
              <w:snapToGrid w:val="0"/>
              <w:spacing w:after="0"/>
              <w:rPr>
                <w:rFonts w:ascii="Calibri" w:hAnsi="Calibri" w:cs="Calibri"/>
                <w:sz w:val="22"/>
                <w:szCs w:val="22"/>
                <w:lang w:val="en-US"/>
              </w:rPr>
            </w:pPr>
          </w:p>
        </w:tc>
      </w:tr>
      <w:tr w:rsidR="00C5725C" w:rsidRPr="008D1D13" w14:paraId="62AC23E7"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D566E" w14:textId="6327C790"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988CA" w14:textId="081FDC39"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B</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16428" w14:textId="49502251" w:rsidR="00C5725C" w:rsidRPr="008D1D13" w:rsidRDefault="00C5725C" w:rsidP="00C5725C">
            <w:pPr>
              <w:snapToGrid w:val="0"/>
              <w:spacing w:after="0"/>
              <w:rPr>
                <w:rFonts w:ascii="Calibri" w:hAnsi="Calibri" w:cs="Calibri"/>
                <w:sz w:val="22"/>
                <w:szCs w:val="22"/>
                <w:lang w:val="en-US"/>
              </w:rPr>
            </w:pPr>
            <w:r>
              <w:rPr>
                <w:rFonts w:ascii="Calibri" w:eastAsiaTheme="minorEastAsia" w:hAnsi="Calibri" w:cs="Calibri"/>
                <w:sz w:val="22"/>
                <w:szCs w:val="22"/>
                <w:lang w:eastAsia="ko-KR"/>
              </w:rPr>
              <w:t>Option A would require more specification effort</w:t>
            </w:r>
          </w:p>
        </w:tc>
      </w:tr>
      <w:tr w:rsidR="00171484" w:rsidRPr="008D1D13" w14:paraId="609958C5"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AB25A" w14:textId="15D5062A"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9051B" w14:textId="285A44DD"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5B18E" w14:textId="2A109054"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r w:rsidR="00712ED4" w:rsidRPr="008D1D13" w14:paraId="3AA713EE"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3875C7" w14:textId="34DB301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B3DD8" w14:textId="57D0E361"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04655" w14:textId="1759F007"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Also depends on the content of the inter-UE coordination</w:t>
            </w:r>
          </w:p>
        </w:tc>
      </w:tr>
      <w:tr w:rsidR="0039056B" w:rsidRPr="008D1D13" w14:paraId="3FF1DCF3"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5C505" w14:textId="7837E06B" w:rsidR="0039056B" w:rsidRDefault="0039056B" w:rsidP="003905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Fraunhofer</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C43812" w14:textId="12A97178" w:rsidR="0039056B" w:rsidRDefault="0039056B" w:rsidP="003905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A7C9B5" w14:textId="54A48F71" w:rsidR="0039056B" w:rsidRDefault="0039056B" w:rsidP="0039056B">
            <w:pPr>
              <w:snapToGrid w:val="0"/>
              <w:spacing w:after="0"/>
              <w:rPr>
                <w:rFonts w:ascii="Calibri" w:eastAsiaTheme="minorEastAsia" w:hAnsi="Calibri" w:cs="Calibri"/>
                <w:sz w:val="22"/>
                <w:szCs w:val="22"/>
                <w:lang w:eastAsia="ko-KR"/>
              </w:rPr>
            </w:pPr>
          </w:p>
        </w:tc>
      </w:tr>
      <w:tr w:rsidR="00FA4B8C" w:rsidRPr="008D1D13" w14:paraId="3EA0A07E"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29C4B2" w14:textId="481A2CD7"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BD7CD" w14:textId="2F370F72"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84BFF" w14:textId="77777777" w:rsidR="00FA4B8C" w:rsidRPr="00936B13" w:rsidRDefault="00FA4B8C" w:rsidP="00FA4B8C">
            <w:pPr>
              <w:autoSpaceDE w:val="0"/>
              <w:autoSpaceDN w:val="0"/>
              <w:spacing w:after="0"/>
              <w:rPr>
                <w:rFonts w:ascii="Calibri" w:hAnsi="Calibri" w:cs="Calibri"/>
                <w:sz w:val="22"/>
              </w:rPr>
            </w:pPr>
            <w:r>
              <w:rPr>
                <w:rFonts w:ascii="Calibri" w:hAnsi="Calibri" w:cs="Calibri"/>
                <w:sz w:val="22"/>
              </w:rPr>
              <w:t>We prefer both options below:</w:t>
            </w:r>
          </w:p>
          <w:p w14:paraId="4C686FB2" w14:textId="77777777" w:rsidR="00FA4B8C" w:rsidRPr="008D1D13" w:rsidRDefault="00FA4B8C" w:rsidP="00FA4B8C">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6942B181" w14:textId="5D91D575" w:rsidR="00FA4B8C" w:rsidRDefault="00FA4B8C" w:rsidP="00FA4B8C">
            <w:pPr>
              <w:snapToGrid w:val="0"/>
              <w:spacing w:after="0"/>
              <w:rPr>
                <w:rFonts w:ascii="Calibri" w:eastAsiaTheme="minorEastAsia" w:hAnsi="Calibri" w:cs="Calibri"/>
                <w:sz w:val="22"/>
                <w:szCs w:val="22"/>
                <w:lang w:eastAsia="ko-KR"/>
              </w:rPr>
            </w:pPr>
            <w:r w:rsidRPr="008D1D13">
              <w:rPr>
                <w:rFonts w:ascii="Calibri" w:hAnsi="Calibri" w:cs="Calibri"/>
                <w:sz w:val="22"/>
              </w:rPr>
              <w:t>Option B: 1</w:t>
            </w:r>
            <w:r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09"/>
        <w:gridCol w:w="1099"/>
        <w:gridCol w:w="6764"/>
      </w:tblGrid>
      <w:tr w:rsidR="005C2F19" w:rsidRPr="008D1D13" w14:paraId="194CE09E"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Qualcomm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r w:rsidR="00FB33A1" w:rsidRPr="008D1D13" w14:paraId="3105A09C"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1E2E1" w14:textId="215C29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98E6E" w14:textId="67AF5D2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Comment</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9F0BF" w14:textId="4D954702"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between 2</w:t>
            </w:r>
            <w:r w:rsidRPr="00804B1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and SL-SCH on the same PSSCH should be avoided considering the workload. </w:t>
            </w:r>
          </w:p>
        </w:tc>
      </w:tr>
      <w:tr w:rsidR="00FE6DDF" w:rsidRPr="008D1D13" w14:paraId="61F4C38A"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C38098" w14:textId="26C89115"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42A1" w14:textId="77728F18"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DD441" w14:textId="00E87BF7"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 xml:space="preserve">In our view, coordination information does not have to be transmitted only when UE-A has data to transmit. Even if UE-A has nothing to transmit, it can still transmit coordination information. </w:t>
            </w:r>
          </w:p>
        </w:tc>
      </w:tr>
      <w:tr w:rsidR="00C5725C" w:rsidRPr="008D1D13" w14:paraId="6F9A3755"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75253" w14:textId="41A554D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E1558" w14:textId="7EB54BA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3DCF9"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believe it is essential that inter-UE coordination scheme 1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be transmitted in dedicated time resources, as shown in the figure below, to avoid collisions with data transmissions (SL-SCH). Thus, the baseline should be that scheme 1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is / can be transmitted without SL-SCH. However, piggybacking of scheme 1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with SL-SCH on a same PSSCH transmission should also be supported, but only if the resource for the PSSCH transmission has itself been selected by UE-B already </w:t>
            </w:r>
            <w:proofErr w:type="gramStart"/>
            <w:r>
              <w:rPr>
                <w:rFonts w:ascii="Calibri" w:eastAsiaTheme="minorEastAsia" w:hAnsi="Calibri" w:cs="Calibri"/>
                <w:sz w:val="22"/>
                <w:szCs w:val="22"/>
                <w:lang w:eastAsia="ko-KR"/>
              </w:rPr>
              <w:t>taking into account</w:t>
            </w:r>
            <w:proofErr w:type="gramEnd"/>
            <w:r>
              <w:rPr>
                <w:rFonts w:ascii="Calibri" w:eastAsiaTheme="minorEastAsia" w:hAnsi="Calibri" w:cs="Calibri"/>
                <w:sz w:val="22"/>
                <w:szCs w:val="22"/>
                <w:lang w:eastAsia="ko-KR"/>
              </w:rPr>
              <w:t xml:space="preserve"> received inter-UE coordination information from the same UE-A.</w:t>
            </w:r>
          </w:p>
          <w:p w14:paraId="56E102D0" w14:textId="77777777" w:rsidR="00C5725C" w:rsidRDefault="00C5725C" w:rsidP="00C5725C">
            <w:pPr>
              <w:snapToGrid w:val="0"/>
              <w:spacing w:after="0"/>
              <w:rPr>
                <w:rFonts w:ascii="Calibri" w:eastAsiaTheme="minorEastAsia" w:hAnsi="Calibri" w:cs="Calibri"/>
                <w:sz w:val="22"/>
                <w:szCs w:val="22"/>
                <w:lang w:eastAsia="ko-KR"/>
              </w:rPr>
            </w:pPr>
          </w:p>
          <w:p w14:paraId="1135D4E9" w14:textId="77777777" w:rsidR="00C5725C" w:rsidRDefault="00C5725C" w:rsidP="00C5725C">
            <w:pPr>
              <w:snapToGrid w:val="0"/>
              <w:spacing w:after="0"/>
              <w:rPr>
                <w:rFonts w:ascii="Calibri" w:eastAsiaTheme="minorEastAsia" w:hAnsi="Calibri" w:cs="Calibri"/>
                <w:sz w:val="22"/>
                <w:szCs w:val="22"/>
                <w:lang w:eastAsia="ko-KR"/>
              </w:rPr>
            </w:pPr>
            <w:r w:rsidRPr="002B4C34">
              <w:rPr>
                <w:rFonts w:ascii="Biome Light" w:hAnsi="Biome Light" w:cs="Biome Light"/>
                <w:noProof/>
                <w:lang w:val="en-US" w:eastAsia="ko-KR"/>
              </w:rPr>
              <w:drawing>
                <wp:inline distT="0" distB="0" distL="0" distR="0" wp14:anchorId="72355ACE" wp14:editId="03E975C5">
                  <wp:extent cx="4242738" cy="2149117"/>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9676" cy="2152631"/>
                          </a:xfrm>
                          <a:prstGeom prst="rect">
                            <a:avLst/>
                          </a:prstGeom>
                          <a:noFill/>
                          <a:ln>
                            <a:noFill/>
                          </a:ln>
                        </pic:spPr>
                      </pic:pic>
                    </a:graphicData>
                  </a:graphic>
                </wp:inline>
              </w:drawing>
            </w:r>
          </w:p>
          <w:p w14:paraId="59359EF9" w14:textId="77777777" w:rsidR="00C5725C" w:rsidRDefault="00C5725C" w:rsidP="00C5725C">
            <w:pPr>
              <w:snapToGrid w:val="0"/>
              <w:spacing w:after="0"/>
              <w:rPr>
                <w:rFonts w:ascii="Calibri" w:eastAsiaTheme="minorEastAsia" w:hAnsi="Calibri" w:cs="Calibri"/>
                <w:sz w:val="22"/>
                <w:szCs w:val="22"/>
                <w:lang w:eastAsia="ko-KR"/>
              </w:rPr>
            </w:pPr>
          </w:p>
          <w:p w14:paraId="59D5869E" w14:textId="7920965D"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A standalone 2</w:t>
            </w:r>
            <w:r w:rsidRPr="00EA3463">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-stage SCI (e.g., new format SCI-2C) may be transmitted in the dedicated time resources, with an accompanying PSCCH (1</w:t>
            </w:r>
            <w:r w:rsidRPr="00D6628D">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-stage SCI) to allow for reservation and sensing within the dedicated time resources (in order to reduce collisions among scheme 1 transmissions from different UE-As / UE-Bs).</w:t>
            </w:r>
          </w:p>
        </w:tc>
      </w:tr>
      <w:tr w:rsidR="00BB6FA8" w:rsidRPr="008D1D13" w14:paraId="5B5F4FC2"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B92B" w14:textId="0B15F747"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 xml:space="preserve">Huawei, </w:t>
            </w:r>
            <w:proofErr w:type="spellStart"/>
            <w:r w:rsidRPr="006553BC">
              <w:rPr>
                <w:rFonts w:ascii="Calibri" w:eastAsiaTheme="minorEastAsia" w:hAnsi="Calibri" w:cs="Calibri"/>
                <w:sz w:val="22"/>
                <w:szCs w:val="22"/>
                <w:lang w:eastAsia="ko-KR"/>
              </w:rPr>
              <w:t>HiSilicon</w:t>
            </w:r>
            <w:proofErr w:type="spellEnd"/>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564E3" w14:textId="64BC193C"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rPr>
              <w:t>Second-level discussion</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C3021" w14:textId="1F2106B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can be a second-level discussion.</w:t>
            </w:r>
          </w:p>
        </w:tc>
      </w:tr>
      <w:tr w:rsidR="00D51D9D" w:rsidRPr="00EA6236" w14:paraId="288B4A32"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F918F" w14:textId="77777777" w:rsidR="00D51D9D" w:rsidRPr="00CD741A" w:rsidRDefault="00D51D9D" w:rsidP="000E3699">
            <w:pPr>
              <w:spacing w:after="0"/>
              <w:jc w:val="both"/>
              <w:rPr>
                <w:rFonts w:ascii="Calibri" w:eastAsiaTheme="minorEastAsia" w:hAnsi="Calibri" w:cs="Calibri"/>
                <w:sz w:val="22"/>
                <w:szCs w:val="22"/>
                <w:lang w:eastAsia="ko-KR"/>
              </w:rPr>
            </w:pPr>
            <w:proofErr w:type="spellStart"/>
            <w:r w:rsidRPr="00CD741A">
              <w:rPr>
                <w:rFonts w:ascii="Calibri" w:eastAsiaTheme="minorEastAsia" w:hAnsi="Calibri" w:cs="Calibri" w:hint="eastAsia"/>
                <w:sz w:val="22"/>
                <w:szCs w:val="22"/>
                <w:lang w:eastAsia="ko-KR"/>
              </w:rPr>
              <w:t>x</w:t>
            </w:r>
            <w:r w:rsidRPr="00CD741A">
              <w:rPr>
                <w:rFonts w:ascii="Calibri" w:eastAsiaTheme="minorEastAsia" w:hAnsi="Calibri" w:cs="Calibri"/>
                <w:sz w:val="22"/>
                <w:szCs w:val="22"/>
                <w:lang w:eastAsia="ko-KR"/>
              </w:rPr>
              <w:t>iaomi</w:t>
            </w:r>
            <w:proofErr w:type="spellEnd"/>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FF709" w14:textId="77777777" w:rsidR="00D51D9D" w:rsidRPr="0040223C" w:rsidRDefault="00D51D9D" w:rsidP="000E3699">
            <w:pPr>
              <w:spacing w:after="0"/>
              <w:jc w:val="both"/>
              <w:rPr>
                <w:rFonts w:ascii="Calibri" w:hAnsi="Calibri" w:cs="Calibri"/>
                <w:sz w:val="22"/>
                <w:szCs w:val="22"/>
              </w:rPr>
            </w:pPr>
            <w:r w:rsidRPr="00D51D9D">
              <w:rPr>
                <w:rFonts w:ascii="Calibri" w:hAnsi="Calibri" w:cs="Calibri"/>
                <w:sz w:val="22"/>
                <w:szCs w:val="22"/>
              </w:rPr>
              <w:t>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4F72D" w14:textId="77777777" w:rsidR="00D51D9D" w:rsidRPr="00CD741A"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1C504A">
              <w:rPr>
                <w:rFonts w:ascii="Calibri" w:eastAsiaTheme="minorEastAsia" w:hAnsi="Calibri" w:cs="Calibri"/>
                <w:sz w:val="22"/>
                <w:szCs w:val="22"/>
                <w:lang w:eastAsia="ko-KR"/>
              </w:rPr>
              <w:t xml:space="preserve">e </w:t>
            </w:r>
            <w:r>
              <w:rPr>
                <w:rFonts w:ascii="Calibri" w:eastAsiaTheme="minorEastAsia" w:hAnsi="Calibri" w:cs="Calibri"/>
                <w:sz w:val="22"/>
                <w:szCs w:val="22"/>
                <w:lang w:eastAsia="ko-KR"/>
              </w:rPr>
              <w:t xml:space="preserve">think the coordination information can be transmitted without user plane data. </w:t>
            </w:r>
          </w:p>
        </w:tc>
      </w:tr>
      <w:tr w:rsidR="001A2FE1" w:rsidRPr="00EA6236" w14:paraId="3B01751A"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2A78D" w14:textId="1805BE9F" w:rsidR="001A2FE1" w:rsidRPr="00CD741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27BCD" w14:textId="20F244E7" w:rsidR="001A2FE1" w:rsidRPr="00D51D9D" w:rsidRDefault="001A2FE1" w:rsidP="000E3699">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C44E6D" w14:textId="77777777" w:rsidR="001A2FE1" w:rsidRDefault="001A2FE1" w:rsidP="00D51D9D">
            <w:pPr>
              <w:snapToGrid w:val="0"/>
              <w:spacing w:after="0"/>
              <w:rPr>
                <w:rFonts w:ascii="Calibri" w:eastAsiaTheme="minorEastAsia" w:hAnsi="Calibri" w:cs="Calibri"/>
                <w:sz w:val="22"/>
                <w:szCs w:val="22"/>
                <w:lang w:eastAsia="ko-KR"/>
              </w:rPr>
            </w:pPr>
          </w:p>
        </w:tc>
      </w:tr>
      <w:tr w:rsidR="00171484" w:rsidRPr="00EA6236" w14:paraId="03F89FFC"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BDBCA" w14:textId="1FF76058"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B8011" w14:textId="7037CB02" w:rsidR="00171484" w:rsidRDefault="00171484" w:rsidP="00171484">
            <w:pPr>
              <w:spacing w:after="0"/>
              <w:jc w:val="both"/>
              <w:rPr>
                <w:rFonts w:ascii="Calibri" w:hAnsi="Calibri" w:cs="Calibri"/>
                <w:sz w:val="22"/>
                <w:szCs w:val="22"/>
                <w:lang w:eastAsia="zh-CN"/>
              </w:rPr>
            </w:pPr>
            <w:r>
              <w:rPr>
                <w:rFonts w:ascii="Calibri" w:eastAsiaTheme="minorEastAsia" w:hAnsi="Calibri" w:cs="Calibri"/>
                <w:sz w:val="22"/>
                <w:szCs w:val="22"/>
                <w:lang w:eastAsia="ko-KR"/>
              </w:rPr>
              <w:t>Neither</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CE20B" w14:textId="2774110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r w:rsidR="00712ED4" w:rsidRPr="00EA6236" w14:paraId="23B5BA84"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E463F" w14:textId="40EADB57"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r>
              <w:rPr>
                <w:rFonts w:ascii="Calibri" w:eastAsiaTheme="minorEastAsia" w:hAnsi="Calibri" w:cs="Calibri"/>
                <w:sz w:val="22"/>
                <w:szCs w:val="22"/>
                <w:lang w:eastAsia="ko-KR"/>
              </w:rPr>
              <w:t xml:space="preserve"> </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298BC4" w14:textId="0CED5E9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 option</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E3D6D7" w14:textId="0952935C"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Feasibility of transmitting standalone 2</w:t>
            </w:r>
            <w:r w:rsidRPr="00712198">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needs to be further studied. </w:t>
            </w:r>
          </w:p>
        </w:tc>
      </w:tr>
      <w:tr w:rsidR="00F67005" w:rsidRPr="00EA6236" w14:paraId="49074331"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A081A" w14:textId="4998B842" w:rsidR="00F67005" w:rsidRPr="00F67005" w:rsidRDefault="00F67005"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B5AC15" w14:textId="42B697C3" w:rsidR="00F67005" w:rsidRPr="00F67005" w:rsidRDefault="00F67005"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764EB" w14:textId="77777777" w:rsidR="00F67005" w:rsidRDefault="00F67005" w:rsidP="00712ED4">
            <w:pPr>
              <w:snapToGrid w:val="0"/>
              <w:spacing w:after="0"/>
              <w:rPr>
                <w:rFonts w:ascii="Calibri" w:eastAsiaTheme="minorEastAsia" w:hAnsi="Calibri" w:cs="Calibri"/>
                <w:sz w:val="22"/>
                <w:szCs w:val="22"/>
                <w:lang w:eastAsia="ko-KR"/>
              </w:rPr>
            </w:pPr>
          </w:p>
        </w:tc>
      </w:tr>
      <w:tr w:rsidR="0039056B" w:rsidRPr="00EA6236" w14:paraId="4AA45B71"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F1ED9" w14:textId="4B87795B"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DF5156" w14:textId="2747704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Option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40164E" w14:textId="751565B9" w:rsidR="0039056B" w:rsidRDefault="0039056B" w:rsidP="0039056B">
            <w:pPr>
              <w:snapToGrid w:val="0"/>
              <w:spacing w:after="0"/>
              <w:rPr>
                <w:rFonts w:ascii="Calibri" w:eastAsiaTheme="minorEastAsia" w:hAnsi="Calibri" w:cs="Calibri"/>
                <w:sz w:val="22"/>
                <w:szCs w:val="22"/>
                <w:lang w:eastAsia="ko-KR"/>
              </w:rPr>
            </w:pPr>
          </w:p>
        </w:tc>
      </w:tr>
      <w:tr w:rsidR="00FA4B8C" w:rsidRPr="00EA6236" w14:paraId="1D375A25"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C5A16" w14:textId="386BEA34"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8F07B" w14:textId="1F04981F"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C9ED4" w14:textId="77777777" w:rsidR="00FA4B8C" w:rsidRPr="00936B13" w:rsidRDefault="00FA4B8C" w:rsidP="00FA4B8C">
            <w:pPr>
              <w:autoSpaceDE w:val="0"/>
              <w:autoSpaceDN w:val="0"/>
              <w:spacing w:after="0"/>
              <w:rPr>
                <w:rFonts w:ascii="Calibri" w:hAnsi="Calibri" w:cs="Calibri"/>
                <w:sz w:val="22"/>
              </w:rPr>
            </w:pPr>
            <w:r>
              <w:rPr>
                <w:rFonts w:ascii="Calibri" w:hAnsi="Calibri" w:cs="Calibri"/>
                <w:sz w:val="22"/>
              </w:rPr>
              <w:t>We are open for both options below:</w:t>
            </w:r>
          </w:p>
          <w:p w14:paraId="2C75DC05" w14:textId="77777777" w:rsidR="00FA4B8C" w:rsidRPr="008D1D13" w:rsidRDefault="00FA4B8C" w:rsidP="00FA4B8C">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256E8D81" w14:textId="40867DB7" w:rsidR="00FA4B8C" w:rsidRDefault="00FA4B8C" w:rsidP="00FA4B8C">
            <w:pPr>
              <w:snapToGrid w:val="0"/>
              <w:spacing w:after="0"/>
              <w:rPr>
                <w:rFonts w:ascii="Calibri" w:eastAsiaTheme="minorEastAsia" w:hAnsi="Calibri" w:cs="Calibri"/>
                <w:sz w:val="22"/>
                <w:szCs w:val="22"/>
                <w:lang w:eastAsia="ko-KR"/>
              </w:rPr>
            </w:pPr>
            <w:r w:rsidRPr="008D1D13">
              <w:rPr>
                <w:rFonts w:ascii="Calibri" w:hAnsi="Calibri" w:cs="Calibri"/>
                <w:sz w:val="22"/>
              </w:rPr>
              <w:t>Option D: 2</w:t>
            </w:r>
            <w:r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tc>
      </w:tr>
    </w:tbl>
    <w:p w14:paraId="3F3251D5" w14:textId="77777777" w:rsidR="00B466D2" w:rsidRPr="00D51D9D" w:rsidRDefault="00B466D2" w:rsidP="00B466D2">
      <w:pPr>
        <w:spacing w:after="0"/>
        <w:jc w:val="both"/>
        <w:rPr>
          <w:rFonts w:ascii="Calibri" w:eastAsiaTheme="minorEastAsia" w:hAnsi="Calibri" w:cs="Calibri"/>
          <w:sz w:val="22"/>
          <w:szCs w:val="22"/>
          <w:lang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af8"/>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af8"/>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171"/>
        <w:gridCol w:w="6513"/>
      </w:tblGrid>
      <w:tr w:rsidR="005C2F19" w:rsidRPr="008D1D13" w14:paraId="4DAA04C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we choose option 3 over option 4 for the large </w:t>
            </w:r>
            <w:proofErr w:type="gramStart"/>
            <w:r>
              <w:rPr>
                <w:rFonts w:ascii="Calibri" w:eastAsiaTheme="minorEastAsia" w:hAnsi="Calibri" w:cs="Calibri"/>
                <w:sz w:val="22"/>
                <w:szCs w:val="22"/>
                <w:lang w:eastAsia="ko-KR"/>
              </w:rPr>
              <w:t>set,  we</w:t>
            </w:r>
            <w:proofErr w:type="gramEnd"/>
            <w:r>
              <w:rPr>
                <w:rFonts w:ascii="Calibri" w:eastAsiaTheme="minorEastAsia" w:hAnsi="Calibri" w:cs="Calibri"/>
                <w:sz w:val="22"/>
                <w:szCs w:val="22"/>
                <w:lang w:eastAsia="ko-KR"/>
              </w:rPr>
              <w:t xml:space="preserve"> prefer option F to send the coordination information reliably to UE-B with minimum delay. But we are open to option E if there is some scenario </w:t>
            </w:r>
            <w:proofErr w:type="gramStart"/>
            <w:r>
              <w:rPr>
                <w:rFonts w:ascii="Calibri" w:eastAsiaTheme="minorEastAsia" w:hAnsi="Calibri" w:cs="Calibri"/>
                <w:sz w:val="22"/>
                <w:szCs w:val="22"/>
                <w:lang w:eastAsia="ko-KR"/>
              </w:rPr>
              <w:t>that  requires</w:t>
            </w:r>
            <w:proofErr w:type="gramEnd"/>
            <w:r>
              <w:rPr>
                <w:rFonts w:ascii="Calibri" w:eastAsiaTheme="minorEastAsia" w:hAnsi="Calibri" w:cs="Calibri"/>
                <w:sz w:val="22"/>
                <w:szCs w:val="22"/>
                <w:lang w:eastAsia="ko-KR"/>
              </w:rPr>
              <w:t xml:space="preserve"> this.</w:t>
            </w:r>
          </w:p>
        </w:tc>
      </w:tr>
      <w:tr w:rsidR="00FB33A1" w:rsidRPr="008D1D13" w14:paraId="124AB95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6C77A" w14:textId="37F889E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F412D" w14:textId="54CEB7E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F</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4C7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Considering </w:t>
            </w:r>
            <w:r>
              <w:rPr>
                <w:rFonts w:ascii="Calibri" w:eastAsiaTheme="minorEastAsia" w:hAnsi="Calibri" w:cs="Calibri"/>
                <w:sz w:val="22"/>
                <w:szCs w:val="22"/>
                <w:lang w:eastAsia="ko-KR"/>
              </w:rPr>
              <w:t xml:space="preserve">the scheme 1 is inter-UE coordination in proactive manner, at least we need to develop the case where the PSSCH conveys only inter-UE coordination without multiplexing with other data. </w:t>
            </w:r>
          </w:p>
          <w:p w14:paraId="1A643B7C" w14:textId="50EB9358"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would not be always guaranteed that UE-B is a destination of a data transmitted by UE-A while the UE-B will receive inter-UE coordination information from UE-A. For simplicity, we can focus on Option F first. </w:t>
            </w:r>
          </w:p>
        </w:tc>
      </w:tr>
      <w:tr w:rsidR="00EB37B1" w:rsidRPr="008D1D13" w14:paraId="79BB0C95"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3DB16" w14:textId="4D6605CE"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8BAAD" w14:textId="6E86435C"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56F6" w14:textId="7C08E881" w:rsidR="00EB37B1" w:rsidRPr="00EB37B1" w:rsidRDefault="00EB37B1" w:rsidP="00FB33A1">
            <w:pPr>
              <w:snapToGrid w:val="0"/>
              <w:spacing w:after="0"/>
              <w:rPr>
                <w:rFonts w:ascii="Calibri" w:hAnsi="Calibri" w:cs="Calibri"/>
                <w:sz w:val="22"/>
                <w:szCs w:val="22"/>
                <w:lang w:eastAsia="zh-CN"/>
              </w:rPr>
            </w:pPr>
            <w:r>
              <w:rPr>
                <w:rFonts w:ascii="Calibri" w:hAnsi="Calibri" w:cs="Calibri"/>
                <w:sz w:val="22"/>
                <w:szCs w:val="22"/>
                <w:lang w:eastAsia="zh-CN"/>
              </w:rPr>
              <w:t xml:space="preserve">Can be multiplexing include the case not </w:t>
            </w:r>
          </w:p>
        </w:tc>
      </w:tr>
      <w:tr w:rsidR="00FE6DDF" w:rsidRPr="008D1D13" w14:paraId="6901F3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D4C02" w14:textId="41596B8B"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9E376" w14:textId="1E7F8ADD"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7ED94" w14:textId="1DFF122F"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I</w:t>
            </w:r>
            <w:r>
              <w:rPr>
                <w:rFonts w:ascii="Calibri" w:hAnsi="Calibri" w:cs="Calibri"/>
                <w:sz w:val="22"/>
                <w:szCs w:val="22"/>
                <w:lang w:eastAsia="zh-CN"/>
              </w:rPr>
              <w:t>n our view, it is not necessary to restrict that coordination information cannot be multiplexed with data. For flexibility, coordination information can be multiplexed with data if possible. Also, coordination information can be transmitted without multiplexing with data.</w:t>
            </w:r>
          </w:p>
        </w:tc>
      </w:tr>
      <w:tr w:rsidR="00C5725C" w:rsidRPr="008D1D13" w14:paraId="22F2599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D3D2" w14:textId="04FC65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3288F" w14:textId="61C48FF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7C6CC" w14:textId="77777777" w:rsidR="00C5725C" w:rsidRDefault="00C5725C" w:rsidP="00C5725C">
            <w:pPr>
              <w:snapToGrid w:val="0"/>
              <w:spacing w:after="0"/>
              <w:rPr>
                <w:rFonts w:ascii="Calibri" w:hAnsi="Calibri" w:cs="Calibri"/>
                <w:sz w:val="22"/>
                <w:szCs w:val="22"/>
                <w:lang w:eastAsia="zh-CN"/>
              </w:rPr>
            </w:pPr>
          </w:p>
        </w:tc>
      </w:tr>
      <w:tr w:rsidR="008848B8" w:rsidRPr="008D1D13" w14:paraId="12DE482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42B82" w14:textId="72D106AF"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05C370" w14:textId="57FA56B1"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75C7" w14:textId="77777777" w:rsidR="008848B8" w:rsidRDefault="008848B8" w:rsidP="008848B8">
            <w:pPr>
              <w:snapToGrid w:val="0"/>
              <w:spacing w:after="0"/>
              <w:rPr>
                <w:rFonts w:ascii="Calibri" w:hAnsi="Calibri" w:cs="Calibri"/>
                <w:sz w:val="22"/>
                <w:szCs w:val="22"/>
                <w:lang w:eastAsia="zh-CN"/>
              </w:rPr>
            </w:pPr>
          </w:p>
        </w:tc>
      </w:tr>
      <w:tr w:rsidR="00FB433A" w14:paraId="0909B9D5"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ECAAA"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21CF13"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O</w:t>
            </w:r>
            <w:r w:rsidRPr="00FB433A">
              <w:rPr>
                <w:rFonts w:ascii="Calibri" w:eastAsiaTheme="minorEastAsia" w:hAnsi="Calibri" w:cs="Calibri"/>
                <w:sz w:val="22"/>
                <w:szCs w:val="22"/>
                <w:lang w:eastAsia="ko-KR"/>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11D449" w14:textId="77777777" w:rsidR="00FB433A" w:rsidRDefault="00FB433A" w:rsidP="000E3699">
            <w:pPr>
              <w:snapToGrid w:val="0"/>
              <w:spacing w:after="0"/>
              <w:rPr>
                <w:rFonts w:ascii="Calibri" w:hAnsi="Calibri" w:cs="Calibri"/>
                <w:sz w:val="22"/>
                <w:szCs w:val="22"/>
                <w:lang w:eastAsia="zh-CN"/>
              </w:rPr>
            </w:pPr>
            <w:r>
              <w:rPr>
                <w:rFonts w:ascii="Calibri" w:hAnsi="Calibri" w:cs="Calibri"/>
                <w:sz w:val="22"/>
                <w:szCs w:val="22"/>
                <w:lang w:eastAsia="zh-CN"/>
              </w:rPr>
              <w:t>We prefer to support Option-E to avoid additional impacts on the resource pool design in Option F</w:t>
            </w:r>
          </w:p>
        </w:tc>
      </w:tr>
      <w:tr w:rsidR="00171484" w14:paraId="45979E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5C2BB" w14:textId="0055AA72"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C71FA" w14:textId="717893E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D544B" w14:textId="39CE0EFC" w:rsidR="00171484" w:rsidRDefault="00171484" w:rsidP="00171484">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See answer to Q1</w:t>
            </w:r>
          </w:p>
        </w:tc>
      </w:tr>
      <w:tr w:rsidR="00712ED4" w14:paraId="47680DB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B5E55" w14:textId="13B4C464"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EEC73" w14:textId="18DEDFD6"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1BE22"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70C7126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97853" w14:textId="03EE1D96"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9EEF4" w14:textId="60F1AF2C"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E893" w14:textId="77777777" w:rsidR="00D76774" w:rsidRDefault="00D76774" w:rsidP="00D76774">
            <w:pPr>
              <w:snapToGrid w:val="0"/>
              <w:spacing w:after="0"/>
              <w:rPr>
                <w:rFonts w:ascii="Calibri" w:eastAsiaTheme="minorEastAsia" w:hAnsi="Calibri" w:cs="Calibri"/>
                <w:sz w:val="22"/>
                <w:szCs w:val="22"/>
                <w:lang w:eastAsia="ko-KR"/>
              </w:rPr>
            </w:pPr>
          </w:p>
        </w:tc>
      </w:tr>
      <w:tr w:rsidR="0039056B" w14:paraId="297073C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505CE" w14:textId="77200241"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AC6290" w14:textId="22036024"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E0708" w14:textId="77777777" w:rsidR="0039056B" w:rsidRDefault="0039056B" w:rsidP="0039056B">
            <w:pPr>
              <w:snapToGrid w:val="0"/>
              <w:spacing w:after="0"/>
              <w:rPr>
                <w:rFonts w:ascii="Calibri" w:eastAsiaTheme="minorEastAsia" w:hAnsi="Calibri" w:cs="Calibri"/>
                <w:sz w:val="22"/>
                <w:szCs w:val="22"/>
                <w:lang w:eastAsia="ko-KR"/>
              </w:rPr>
            </w:pPr>
          </w:p>
        </w:tc>
      </w:tr>
      <w:tr w:rsidR="00FA4B8C" w14:paraId="4441708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4EEBE" w14:textId="121B1A96"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57D5BF" w14:textId="34D7A6DD"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932DE" w14:textId="77777777" w:rsidR="00FA4B8C" w:rsidRPr="00D035B6" w:rsidRDefault="00FA4B8C" w:rsidP="00FA4B8C">
            <w:pPr>
              <w:autoSpaceDE w:val="0"/>
              <w:autoSpaceDN w:val="0"/>
              <w:spacing w:after="0"/>
              <w:rPr>
                <w:rFonts w:ascii="Calibri" w:hAnsi="Calibri" w:cs="Calibri"/>
                <w:sz w:val="22"/>
              </w:rPr>
            </w:pPr>
            <w:r>
              <w:rPr>
                <w:rFonts w:ascii="Calibri" w:hAnsi="Calibri" w:cs="Calibri"/>
                <w:sz w:val="22"/>
              </w:rPr>
              <w:t>We are open for both options below:</w:t>
            </w:r>
          </w:p>
          <w:p w14:paraId="57914C88" w14:textId="77777777" w:rsidR="00FA4B8C" w:rsidRPr="008D1D13" w:rsidRDefault="00FA4B8C" w:rsidP="00FA4B8C">
            <w:pPr>
              <w:pStyle w:val="af8"/>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Pr="008D1D13">
              <w:rPr>
                <w:rFonts w:ascii="Calibri" w:hAnsi="Calibri" w:cs="Calibri"/>
                <w:sz w:val="22"/>
              </w:rPr>
              <w:t>E:</w:t>
            </w:r>
            <w:r>
              <w:rPr>
                <w:rFonts w:ascii="Calibri" w:hAnsi="Calibri" w:cs="Calibri"/>
                <w:sz w:val="22"/>
              </w:rPr>
              <w:t xml:space="preserve"> </w:t>
            </w:r>
            <w:r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DB001C9" w14:textId="7C31EE18" w:rsidR="00FA4B8C" w:rsidRDefault="00FA4B8C" w:rsidP="00FA4B8C">
            <w:pPr>
              <w:snapToGrid w:val="0"/>
              <w:spacing w:after="0"/>
              <w:rPr>
                <w:rFonts w:ascii="Calibri" w:eastAsiaTheme="minorEastAsia" w:hAnsi="Calibri" w:cs="Calibri"/>
                <w:sz w:val="22"/>
                <w:szCs w:val="22"/>
                <w:lang w:eastAsia="ko-KR"/>
              </w:rPr>
            </w:pPr>
            <w:r w:rsidRPr="008D1D13">
              <w:rPr>
                <w:rFonts w:ascii="Calibri" w:hAnsi="Calibri" w:cs="Calibri"/>
                <w:sz w:val="22"/>
              </w:rPr>
              <w:lastRenderedPageBreak/>
              <w:t>Option F: Inter-UE coordination information is not multiplexed with data othe</w:t>
            </w:r>
            <w:r>
              <w:rPr>
                <w:rFonts w:ascii="Calibri" w:hAnsi="Calibri" w:cs="Calibri"/>
                <w:sz w:val="22"/>
              </w:rPr>
              <w:t>r than coordination information</w:t>
            </w:r>
          </w:p>
        </w:tc>
      </w:tr>
    </w:tbl>
    <w:p w14:paraId="26C3B5B6" w14:textId="77777777" w:rsidR="00B466D2" w:rsidRPr="00D51D9D" w:rsidRDefault="00B466D2" w:rsidP="00B466D2">
      <w:pPr>
        <w:spacing w:after="0"/>
        <w:jc w:val="both"/>
        <w:rPr>
          <w:rFonts w:ascii="Calibri" w:eastAsiaTheme="minorEastAsia" w:hAnsi="Calibri" w:cs="Calibri"/>
          <w:sz w:val="22"/>
          <w:szCs w:val="22"/>
          <w:lang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af8"/>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247"/>
        <w:gridCol w:w="6437"/>
      </w:tblGrid>
      <w:tr w:rsidR="00D556EF" w:rsidRPr="008D1D13" w14:paraId="5695D48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all options as each can be used for different scenarios.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the definition of request can be interpreted different. It can be the triggering of inter-UE coordination for a long period within which UE-B can sends explicit request dynamically, e.g. with 1-bit in SCI 1-A using the reserved bit. </w:t>
            </w:r>
            <w:proofErr w:type="gramStart"/>
            <w:r>
              <w:rPr>
                <w:rFonts w:ascii="Calibri" w:eastAsiaTheme="minorEastAsia" w:hAnsi="Calibri" w:cs="Calibri"/>
                <w:sz w:val="22"/>
                <w:szCs w:val="22"/>
                <w:lang w:eastAsia="ko-KR"/>
              </w:rPr>
              <w:t>Therefore</w:t>
            </w:r>
            <w:proofErr w:type="gramEnd"/>
            <w:r>
              <w:rPr>
                <w:rFonts w:ascii="Calibri" w:eastAsiaTheme="minorEastAsia" w:hAnsi="Calibri" w:cs="Calibri"/>
                <w:sz w:val="22"/>
                <w:szCs w:val="22"/>
                <w:lang w:eastAsia="ko-KR"/>
              </w:rPr>
              <w:t xml:space="preserv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MAC CE can also be used if some information of a large size, e.g., some sensing related information, need to be delivered to UE-A. High layer configuration with PC5-RRC is also a possible solution for a long semi-static period of inter-UE coordination. </w:t>
            </w:r>
          </w:p>
        </w:tc>
      </w:tr>
      <w:tr w:rsidR="00FB33A1" w:rsidRPr="008D1D13" w14:paraId="213CB19C"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3C8F6" w14:textId="271197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181E6" w14:textId="68EC52F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8E54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p w14:paraId="27812A33" w14:textId="1AC0395F"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that a number of information could be transmitted on the request, MAC CE can be considered. </w:t>
            </w:r>
          </w:p>
        </w:tc>
      </w:tr>
      <w:tr w:rsidR="00EB37B1" w:rsidRPr="008D1D13" w14:paraId="29C882E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5A80F" w14:textId="1E1D2326"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D1872" w14:textId="2A0E977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FB4D0" w14:textId="306EC24C"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consider the request may contains more information related to the request itself, similar with Q7</w:t>
            </w:r>
          </w:p>
        </w:tc>
      </w:tr>
      <w:tr w:rsidR="00FE6DDF" w:rsidRPr="008D1D13" w14:paraId="711F9D14"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42BA6" w14:textId="1BA118D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B5B17" w14:textId="0E43122E"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26EC0" w14:textId="3E1D1DEB" w:rsidR="00FE6DDF" w:rsidRDefault="00FE6DDF" w:rsidP="00FE6DDF">
            <w:pPr>
              <w:snapToGrid w:val="0"/>
              <w:spacing w:after="0"/>
              <w:rPr>
                <w:rFonts w:ascii="Calibri" w:hAnsi="Calibri" w:cs="Calibri"/>
                <w:sz w:val="22"/>
                <w:szCs w:val="22"/>
                <w:lang w:eastAsia="zh-CN"/>
              </w:rPr>
            </w:pPr>
            <w:proofErr w:type="gramStart"/>
            <w:r>
              <w:rPr>
                <w:rFonts w:ascii="Calibri" w:hAnsi="Calibri" w:cs="Calibri"/>
                <w:sz w:val="22"/>
                <w:szCs w:val="22"/>
                <w:lang w:eastAsia="zh-CN"/>
              </w:rPr>
              <w:t>Similarly</w:t>
            </w:r>
            <w:proofErr w:type="gramEnd"/>
            <w:r>
              <w:rPr>
                <w:rFonts w:ascii="Calibri" w:hAnsi="Calibri" w:cs="Calibri"/>
                <w:sz w:val="22"/>
                <w:szCs w:val="22"/>
                <w:lang w:eastAsia="zh-CN"/>
              </w:rPr>
              <w:t xml:space="preserve"> as in coordination information, it should be further discussed whether explicit request can be multiplexed with data or not.</w:t>
            </w:r>
          </w:p>
        </w:tc>
      </w:tr>
      <w:tr w:rsidR="00C5725C" w:rsidRPr="008D1D13" w14:paraId="28FC522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B1ADA" w14:textId="5D21737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62214C" w14:textId="6756D24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41D13" w14:textId="08CDBCE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The container for the explicit request needs to be flexible enough to convey at the very least UE-B’s traffic requirements (e.g., priority, remaining PDB, number of subchannels, resource reservation interval, etc.). It may also be beneficial to include in the explicit </w:t>
            </w:r>
            <w:r w:rsidRPr="00AE523B">
              <w:rPr>
                <w:rFonts w:ascii="Calibri" w:eastAsiaTheme="minorEastAsia" w:hAnsi="Calibri" w:cs="Calibri"/>
                <w:sz w:val="22"/>
                <w:szCs w:val="22"/>
                <w:lang w:eastAsia="ko-KR"/>
              </w:rPr>
              <w:t>request a “set of preferred or non-preferred resources for UE-B’s transmission determined at UE-B”. Option</w:t>
            </w:r>
            <w:r>
              <w:rPr>
                <w:rFonts w:ascii="Calibri" w:eastAsiaTheme="minorEastAsia" w:hAnsi="Calibri" w:cs="Calibri"/>
                <w:sz w:val="22"/>
                <w:szCs w:val="22"/>
                <w:lang w:eastAsia="ko-KR"/>
              </w:rPr>
              <w:t xml:space="preserve"> 1 is unable to provide such flexibility. On the other hand, Options 3-4 may incur higher overhead and latency than Option 2. And Option 4 may only support unicast, </w:t>
            </w:r>
            <w:r>
              <w:rPr>
                <w:rFonts w:ascii="Calibri" w:eastAsiaTheme="minorEastAsia" w:hAnsi="Calibri" w:cs="Calibri"/>
                <w:sz w:val="22"/>
                <w:szCs w:val="22"/>
                <w:lang w:eastAsia="ko-KR"/>
              </w:rPr>
              <w:lastRenderedPageBreak/>
              <w:t>whereas it may be beneficial for explicit requests (e.g., including UE-B’s preferences) to be received by other UEs in a group, allowing them to further optimize their resource selection. On the other hand, Option 2 may require significant specification effort, therefore Option 3 should not be ruled out at this point.</w:t>
            </w:r>
          </w:p>
        </w:tc>
      </w:tr>
      <w:tr w:rsidR="001C1222" w:rsidRPr="008D1D13" w14:paraId="346EF6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6D1778" w14:textId="08A3BFB4"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A3621" w14:textId="0CFE10C5"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6B5A2A" w14:textId="77777777" w:rsidR="001C1222" w:rsidRDefault="001C1222" w:rsidP="001C1222">
            <w:pPr>
              <w:snapToGrid w:val="0"/>
              <w:spacing w:after="0"/>
              <w:rPr>
                <w:rFonts w:ascii="Calibri" w:eastAsiaTheme="minorEastAsia" w:hAnsi="Calibri" w:cs="Calibri"/>
                <w:sz w:val="22"/>
                <w:szCs w:val="22"/>
                <w:lang w:eastAsia="ko-KR"/>
              </w:rPr>
            </w:pPr>
          </w:p>
        </w:tc>
      </w:tr>
      <w:tr w:rsidR="00BB6FA8" w:rsidRPr="008D1D13" w14:paraId="16F4048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7A752" w14:textId="1CA3F368"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 xml:space="preserve">Huawei, </w:t>
            </w:r>
            <w:proofErr w:type="spellStart"/>
            <w:r w:rsidRPr="006553BC">
              <w:rPr>
                <w:rFonts w:ascii="Calibri" w:eastAsiaTheme="minorEastAsia" w:hAnsi="Calibri" w:cs="Calibri"/>
                <w:sz w:val="22"/>
                <w:szCs w:val="22"/>
                <w:lang w:eastAsia="ko-KR"/>
              </w:rPr>
              <w:t>HiSilicon</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FAD3F4" w14:textId="58BD9D1B"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0FF77" w14:textId="77777777" w:rsidR="00BB6FA8" w:rsidRDefault="00BB6FA8" w:rsidP="00BB6FA8">
            <w:pPr>
              <w:snapToGrid w:val="0"/>
              <w:spacing w:after="0"/>
              <w:rPr>
                <w:rFonts w:ascii="Calibri" w:eastAsiaTheme="minorEastAsia" w:hAnsi="Calibri" w:cs="Calibri"/>
                <w:sz w:val="22"/>
                <w:szCs w:val="22"/>
                <w:lang w:eastAsia="ko-KR"/>
              </w:rPr>
            </w:pPr>
            <w:r w:rsidRPr="008E1F13">
              <w:rPr>
                <w:rFonts w:ascii="Calibri" w:eastAsiaTheme="minorEastAsia" w:hAnsi="Calibri" w:cs="Calibri"/>
                <w:sz w:val="22"/>
                <w:szCs w:val="22"/>
                <w:lang w:eastAsia="ko-KR"/>
              </w:rPr>
              <w:t xml:space="preserve">Considering the processing time of PC5-RRC </w:t>
            </w:r>
            <w:proofErr w:type="spellStart"/>
            <w:r w:rsidRPr="008E1F13">
              <w:rPr>
                <w:rFonts w:ascii="Calibri" w:eastAsiaTheme="minorEastAsia" w:hAnsi="Calibri" w:cs="Calibri"/>
                <w:sz w:val="22"/>
                <w:szCs w:val="22"/>
                <w:lang w:eastAsia="ko-KR"/>
              </w:rPr>
              <w:t>signaling</w:t>
            </w:r>
            <w:proofErr w:type="spellEnd"/>
            <w:r w:rsidRPr="008E1F13">
              <w:rPr>
                <w:rFonts w:ascii="Calibri" w:eastAsiaTheme="minorEastAsia" w:hAnsi="Calibri" w:cs="Calibri"/>
                <w:sz w:val="22"/>
                <w:szCs w:val="22"/>
                <w:lang w:eastAsia="ko-KR"/>
              </w:rPr>
              <w:t xml:space="preserve">, the processing delay can be tens of milliseconds approximately. While for MAC-CE, the processing delay would be smaller than PC5-RRC, but a few milliseconds </w:t>
            </w:r>
            <w:proofErr w:type="gramStart"/>
            <w:r w:rsidRPr="008E1F13">
              <w:rPr>
                <w:rFonts w:ascii="Calibri" w:eastAsiaTheme="minorEastAsia" w:hAnsi="Calibri" w:cs="Calibri"/>
                <w:sz w:val="22"/>
                <w:szCs w:val="22"/>
                <w:lang w:eastAsia="ko-KR"/>
              </w:rPr>
              <w:t>is</w:t>
            </w:r>
            <w:proofErr w:type="gramEnd"/>
            <w:r w:rsidRPr="008E1F13">
              <w:rPr>
                <w:rFonts w:ascii="Calibri" w:eastAsiaTheme="minorEastAsia" w:hAnsi="Calibri" w:cs="Calibri"/>
                <w:sz w:val="22"/>
                <w:szCs w:val="22"/>
                <w:lang w:eastAsia="ko-KR"/>
              </w:rPr>
              <w:t xml:space="preserve"> needed at least. Therefore, to guarantee the effectiveness of coordination procedure, the 2nd stage SCI can be the proper container of the trigger information and coordination information.</w:t>
            </w:r>
          </w:p>
          <w:p w14:paraId="41957AE8" w14:textId="77777777" w:rsidR="00BB6FA8" w:rsidRDefault="00BB6FA8" w:rsidP="00BB6FA8">
            <w:pPr>
              <w:snapToGrid w:val="0"/>
              <w:spacing w:after="0"/>
              <w:rPr>
                <w:rFonts w:ascii="Calibri" w:eastAsiaTheme="minorEastAsia" w:hAnsi="Calibri" w:cs="Calibri"/>
                <w:sz w:val="22"/>
                <w:szCs w:val="22"/>
                <w:lang w:eastAsia="ko-KR"/>
              </w:rPr>
            </w:pPr>
          </w:p>
          <w:p w14:paraId="02A1DEFB" w14:textId="1E98E7BB"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order to have a unified design, we support both explicit request and </w:t>
            </w:r>
            <w:r w:rsidRPr="0024666F">
              <w:rPr>
                <w:rFonts w:ascii="Calibri" w:eastAsiaTheme="minorEastAsia" w:hAnsi="Calibri" w:cs="Calibri"/>
                <w:sz w:val="22"/>
                <w:szCs w:val="22"/>
                <w:lang w:eastAsia="ko-KR"/>
              </w:rPr>
              <w:t>inter-UE coordination information</w:t>
            </w:r>
            <w:r>
              <w:rPr>
                <w:rFonts w:ascii="Calibri" w:eastAsiaTheme="minorEastAsia" w:hAnsi="Calibri" w:cs="Calibri"/>
                <w:sz w:val="22"/>
                <w:szCs w:val="22"/>
                <w:lang w:eastAsia="ko-KR"/>
              </w:rPr>
              <w:t xml:space="preserve"> are conveyed in new 2</w:t>
            </w:r>
            <w:r w:rsidRPr="0024666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w:t>
            </w:r>
          </w:p>
        </w:tc>
      </w:tr>
      <w:tr w:rsidR="00D51D9D" w:rsidRPr="008D1D13" w14:paraId="7FD6974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6678D3" w14:textId="77777777" w:rsidR="00D51D9D" w:rsidRPr="001C504A" w:rsidRDefault="00D51D9D" w:rsidP="000E3699">
            <w:pPr>
              <w:spacing w:after="0"/>
              <w:jc w:val="both"/>
              <w:rPr>
                <w:rFonts w:ascii="Calibri" w:eastAsiaTheme="minorEastAsia" w:hAnsi="Calibri" w:cs="Calibri"/>
                <w:sz w:val="22"/>
                <w:szCs w:val="22"/>
                <w:lang w:eastAsia="ko-KR"/>
              </w:rPr>
            </w:pPr>
            <w:proofErr w:type="spellStart"/>
            <w:r w:rsidRPr="001C504A">
              <w:rPr>
                <w:rFonts w:ascii="Calibri" w:eastAsiaTheme="minorEastAsia" w:hAnsi="Calibri" w:cs="Calibri" w:hint="eastAsia"/>
                <w:sz w:val="22"/>
                <w:szCs w:val="22"/>
                <w:lang w:eastAsia="ko-KR"/>
              </w:rPr>
              <w:t>x</w:t>
            </w:r>
            <w:r w:rsidRPr="001C504A">
              <w:rPr>
                <w:rFonts w:ascii="Calibri" w:eastAsiaTheme="minorEastAsia" w:hAnsi="Calibri" w:cs="Calibri"/>
                <w:sz w:val="22"/>
                <w:szCs w:val="22"/>
                <w:lang w:eastAsia="ko-KR"/>
              </w:rPr>
              <w:t>iaomi</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610DD" w14:textId="77777777" w:rsidR="00D51D9D" w:rsidRPr="008D1D13" w:rsidRDefault="00D51D9D"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1E2CC" w14:textId="77777777" w:rsidR="00D51D9D" w:rsidRPr="008D1D13"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explicit request carries the parameters to determine coordination information, the first stage SCI may not have enough size to carry these parameters.  Option 2 is suitable both in terms of latency and flexibility.</w:t>
            </w:r>
          </w:p>
        </w:tc>
      </w:tr>
      <w:tr w:rsidR="001A2FE1" w:rsidRPr="008D1D13" w14:paraId="2633B19D"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BBEA6" w14:textId="5DEF4FFB" w:rsidR="001A2FE1" w:rsidRPr="001C504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DC10C" w14:textId="6A954089" w:rsidR="001A2FE1"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C39B8F" w14:textId="77777777" w:rsidR="001A2FE1" w:rsidRDefault="001A2FE1" w:rsidP="00D51D9D">
            <w:pPr>
              <w:snapToGrid w:val="0"/>
              <w:spacing w:after="0"/>
              <w:rPr>
                <w:rFonts w:ascii="Calibri" w:eastAsiaTheme="minorEastAsia" w:hAnsi="Calibri" w:cs="Calibri"/>
                <w:sz w:val="22"/>
                <w:szCs w:val="22"/>
                <w:lang w:eastAsia="ko-KR"/>
              </w:rPr>
            </w:pPr>
          </w:p>
        </w:tc>
      </w:tr>
      <w:tr w:rsidR="00FB433A" w14:paraId="2A2331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137AE"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21DD56"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4FEE4" w14:textId="77777777" w:rsidR="00FB433A" w:rsidRPr="00FB433A" w:rsidRDefault="00FB433A" w:rsidP="000E3699">
            <w:pPr>
              <w:snapToGrid w:val="0"/>
              <w:spacing w:after="0"/>
              <w:rPr>
                <w:rFonts w:ascii="Calibri" w:eastAsiaTheme="minorEastAsia" w:hAnsi="Calibri" w:cs="Calibri"/>
                <w:sz w:val="22"/>
                <w:szCs w:val="22"/>
                <w:lang w:eastAsia="ko-KR"/>
              </w:rPr>
            </w:pPr>
          </w:p>
        </w:tc>
      </w:tr>
      <w:tr w:rsidR="00171484" w14:paraId="335585D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3F64F9" w14:textId="52A39C7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5861" w14:textId="69B56CB8"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Option 3 or 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7CB9" w14:textId="7018CE98"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Higher layer signalling is the most appropriate</w:t>
            </w:r>
          </w:p>
        </w:tc>
      </w:tr>
      <w:tr w:rsidR="00712ED4" w14:paraId="3FBEB79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ADB45" w14:textId="6286736E"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AAE60" w14:textId="5B0728A3"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05737" w14:textId="4EA7B5EB" w:rsidR="00712ED4" w:rsidRPr="00C71F0B" w:rsidRDefault="00712ED4" w:rsidP="00712ED4">
            <w:pPr>
              <w:snapToGrid w:val="0"/>
              <w:spacing w:after="0"/>
              <w:rPr>
                <w:rFonts w:ascii="Calibri" w:eastAsiaTheme="minorEastAsia" w:hAnsi="Calibri" w:cs="Calibri"/>
                <w:sz w:val="22"/>
                <w:szCs w:val="22"/>
                <w:lang w:eastAsia="ko-KR"/>
              </w:rPr>
            </w:pPr>
          </w:p>
        </w:tc>
      </w:tr>
      <w:tr w:rsidR="00D76774" w14:paraId="37DAF55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D580F" w14:textId="6435E931"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80419" w14:textId="033FDAC4"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22C50" w14:textId="43B83C23" w:rsidR="00D76774" w:rsidRPr="00C71F0B" w:rsidRDefault="00D76774" w:rsidP="00D76774">
            <w:pPr>
              <w:snapToGrid w:val="0"/>
              <w:spacing w:after="0"/>
              <w:rPr>
                <w:rFonts w:ascii="Calibri" w:eastAsiaTheme="minorEastAsia" w:hAnsi="Calibri" w:cs="Calibri"/>
                <w:sz w:val="22"/>
                <w:szCs w:val="22"/>
                <w:lang w:eastAsia="ko-KR"/>
              </w:rPr>
            </w:pPr>
            <w:r w:rsidRPr="00646BC4">
              <w:rPr>
                <w:rFonts w:ascii="Calibri" w:eastAsiaTheme="minorEastAsia" w:hAnsi="Calibri" w:cs="Calibri"/>
                <w:sz w:val="22"/>
                <w:szCs w:val="22"/>
                <w:lang w:eastAsia="ko-KR"/>
              </w:rPr>
              <w:t>MAC CE has lesser spec impact</w:t>
            </w:r>
            <w:r>
              <w:rPr>
                <w:rFonts w:ascii="Calibri" w:eastAsiaTheme="minorEastAsia" w:hAnsi="Calibri" w:cs="Calibri"/>
                <w:sz w:val="22"/>
                <w:szCs w:val="22"/>
                <w:lang w:eastAsia="ko-KR"/>
              </w:rPr>
              <w:t>.</w:t>
            </w:r>
          </w:p>
        </w:tc>
      </w:tr>
      <w:tr w:rsidR="00F67005" w14:paraId="6F115F8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F2813" w14:textId="5996A925"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123D1" w14:textId="03E3DAFE"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2,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57C446" w14:textId="575500FD" w:rsidR="00F67005" w:rsidRPr="00646BC4" w:rsidRDefault="00F67005" w:rsidP="00F67005">
            <w:pPr>
              <w:snapToGrid w:val="0"/>
              <w:spacing w:after="0"/>
              <w:rPr>
                <w:rFonts w:ascii="Calibri" w:eastAsiaTheme="minorEastAsia" w:hAnsi="Calibri" w:cs="Calibri"/>
                <w:sz w:val="22"/>
                <w:szCs w:val="22"/>
                <w:lang w:eastAsia="ko-KR"/>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think the explicit request should be flexible basically. But we are open to discuss further the container for this.</w:t>
            </w:r>
          </w:p>
        </w:tc>
      </w:tr>
      <w:tr w:rsidR="0039056B" w14:paraId="659DCB7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98D0C" w14:textId="355525A2"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4BDEE" w14:textId="1E919643"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Option 2,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37329F" w14:textId="77777777" w:rsidR="0039056B" w:rsidRDefault="0039056B" w:rsidP="0039056B">
            <w:pPr>
              <w:snapToGrid w:val="0"/>
              <w:spacing w:after="0"/>
              <w:rPr>
                <w:rFonts w:ascii="Calibri" w:eastAsia="MS Mincho" w:hAnsi="Calibri" w:cs="Calibri"/>
                <w:sz w:val="22"/>
                <w:szCs w:val="22"/>
                <w:lang w:eastAsia="ja-JP"/>
              </w:rPr>
            </w:pPr>
          </w:p>
        </w:tc>
      </w:tr>
      <w:tr w:rsidR="00374BF9" w14:paraId="553AE8C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B01E8C" w14:textId="2331C88D"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09AEE" w14:textId="4F99A46F"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6D89" w14:textId="77777777" w:rsidR="00374BF9" w:rsidRDefault="00374BF9" w:rsidP="0039056B">
            <w:pPr>
              <w:snapToGrid w:val="0"/>
              <w:spacing w:after="0"/>
              <w:rPr>
                <w:rFonts w:ascii="Calibri" w:eastAsia="MS Mincho" w:hAnsi="Calibri" w:cs="Calibri"/>
                <w:sz w:val="22"/>
                <w:szCs w:val="22"/>
                <w:lang w:eastAsia="ja-JP"/>
              </w:rPr>
            </w:pPr>
          </w:p>
        </w:tc>
      </w:tr>
      <w:tr w:rsidR="00FA4B8C" w14:paraId="464CF8E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66391" w14:textId="089D3E66"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68513" w14:textId="136F9291"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Option 2 and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69167" w14:textId="77777777" w:rsidR="00FA4B8C" w:rsidRPr="00D035B6" w:rsidRDefault="00FA4B8C" w:rsidP="00FA4B8C">
            <w:pPr>
              <w:autoSpaceDE w:val="0"/>
              <w:autoSpaceDN w:val="0"/>
              <w:spacing w:after="0"/>
              <w:rPr>
                <w:rFonts w:ascii="Calibri" w:hAnsi="Calibri" w:cs="Calibri"/>
                <w:sz w:val="22"/>
              </w:rPr>
            </w:pPr>
            <w:r>
              <w:rPr>
                <w:rFonts w:ascii="Calibri" w:hAnsi="Calibri" w:cs="Calibri"/>
                <w:sz w:val="22"/>
              </w:rPr>
              <w:t>We prefer the options below:</w:t>
            </w:r>
          </w:p>
          <w:p w14:paraId="2614F642" w14:textId="77777777" w:rsidR="00FA4B8C" w:rsidRPr="008D1D13" w:rsidRDefault="00FA4B8C" w:rsidP="00FA4B8C">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DABE3BE" w14:textId="0D3813A7" w:rsidR="00FA4B8C" w:rsidRDefault="00FA4B8C" w:rsidP="00FA4B8C">
            <w:pPr>
              <w:snapToGrid w:val="0"/>
              <w:spacing w:after="0"/>
              <w:rPr>
                <w:rFonts w:ascii="Calibri" w:eastAsia="MS Mincho" w:hAnsi="Calibri" w:cs="Calibri"/>
                <w:sz w:val="22"/>
                <w:szCs w:val="22"/>
                <w:lang w:eastAsia="ja-JP"/>
              </w:rPr>
            </w:pPr>
            <w:r w:rsidRPr="008D1D13">
              <w:rPr>
                <w:rFonts w:ascii="Calibri" w:hAnsi="Calibri" w:cs="Calibri"/>
                <w:sz w:val="22"/>
              </w:rPr>
              <w:t>Option 3: MAC CE on a PSSCH transmission</w:t>
            </w:r>
          </w:p>
        </w:tc>
      </w:tr>
    </w:tbl>
    <w:p w14:paraId="4B554F7A" w14:textId="77777777" w:rsidR="00B466D2" w:rsidRPr="00D51D9D" w:rsidRDefault="00B466D2" w:rsidP="00B466D2">
      <w:pPr>
        <w:spacing w:after="0"/>
        <w:jc w:val="both"/>
        <w:rPr>
          <w:rFonts w:ascii="Calibri" w:eastAsiaTheme="minorEastAsia" w:hAnsi="Calibri" w:cs="Calibri"/>
          <w:sz w:val="22"/>
          <w:szCs w:val="22"/>
          <w:lang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af8"/>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af8"/>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af8"/>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af8"/>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171"/>
        <w:gridCol w:w="6513"/>
      </w:tblGrid>
      <w:tr w:rsidR="00D556EF" w:rsidRPr="008D1D13" w14:paraId="381B0B1F"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af8"/>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af8"/>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af8"/>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af8"/>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r w:rsidR="00FB33A1" w:rsidRPr="008D1D13" w14:paraId="6182993D"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A76B5" w14:textId="74BF012C"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8C5C2" w14:textId="5E9CF7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792AC" w14:textId="77777777" w:rsidR="00FB33A1" w:rsidRDefault="00FB33A1" w:rsidP="00FB33A1">
            <w:pPr>
              <w:snapToGrid w:val="0"/>
              <w:spacing w:after="0"/>
              <w:rPr>
                <w:rFonts w:ascii="Calibri" w:eastAsiaTheme="minorEastAsia" w:hAnsi="Calibri" w:cs="Calibri"/>
                <w:sz w:val="22"/>
                <w:szCs w:val="22"/>
                <w:lang w:eastAsia="ko-KR"/>
              </w:rPr>
            </w:pPr>
          </w:p>
        </w:tc>
      </w:tr>
      <w:tr w:rsidR="00EB37B1" w:rsidRPr="008D1D13" w14:paraId="4CC796E5"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5E069" w14:textId="2838912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F0319" w14:textId="45913E31" w:rsidR="00EB37B1" w:rsidRPr="00EB37B1" w:rsidRDefault="00EB37B1" w:rsidP="00FB33A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6B698" w14:textId="457FA653"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SFCH-like channel</w:t>
            </w:r>
          </w:p>
        </w:tc>
      </w:tr>
      <w:tr w:rsidR="00FE6DDF" w:rsidRPr="008D1D13" w14:paraId="5CF04180"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71C02" w14:textId="2FF30C26"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A52B7" w14:textId="1A25D53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41617" w14:textId="3871566E"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C5725C" w:rsidRPr="008D1D13" w14:paraId="339794E2"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FC6CC" w14:textId="34C647A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3A68" w14:textId="35B8759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F72E5" w14:textId="0083EF1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Possibly a new PSFCH format may be defined.</w:t>
            </w:r>
          </w:p>
        </w:tc>
      </w:tr>
      <w:tr w:rsidR="00BB6FA8" w:rsidRPr="008D1D13" w14:paraId="41A1C5E7"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89C083" w14:textId="4764CD89" w:rsidR="00BB6FA8" w:rsidRDefault="00BB6FA8" w:rsidP="00BB6FA8">
            <w:pPr>
              <w:spacing w:after="0"/>
              <w:jc w:val="both"/>
              <w:rPr>
                <w:rFonts w:ascii="Calibri" w:eastAsiaTheme="minorEastAsia" w:hAnsi="Calibri" w:cs="Calibri"/>
                <w:sz w:val="22"/>
                <w:szCs w:val="22"/>
                <w:lang w:eastAsia="ko-KR"/>
              </w:rPr>
            </w:pPr>
            <w:r w:rsidRPr="003B00F1">
              <w:rPr>
                <w:rFonts w:ascii="Calibri" w:eastAsiaTheme="minorEastAsia" w:hAnsi="Calibri" w:cs="Calibri"/>
                <w:sz w:val="22"/>
                <w:szCs w:val="22"/>
                <w:lang w:eastAsia="ko-KR"/>
              </w:rPr>
              <w:t xml:space="preserve">Huawei, </w:t>
            </w:r>
            <w:proofErr w:type="spellStart"/>
            <w:r w:rsidRPr="003B00F1">
              <w:rPr>
                <w:rFonts w:ascii="Calibri" w:eastAsiaTheme="minorEastAsia" w:hAnsi="Calibri" w:cs="Calibri"/>
                <w:sz w:val="22"/>
                <w:szCs w:val="22"/>
                <w:lang w:eastAsia="ko-KR"/>
              </w:rPr>
              <w:t>HiSilicon</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B2879" w14:textId="012DE40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 need to discuss contents first</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92940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needs to discuss the contents of the conflict indication first, because this will impact what is a proper container.</w:t>
            </w:r>
          </w:p>
          <w:p w14:paraId="0A467B96" w14:textId="77777777" w:rsidR="00BB6FA8" w:rsidRDefault="00BB6FA8" w:rsidP="00BB6FA8">
            <w:pPr>
              <w:snapToGrid w:val="0"/>
              <w:spacing w:after="0"/>
              <w:rPr>
                <w:rFonts w:ascii="Calibri" w:eastAsiaTheme="minorEastAsia" w:hAnsi="Calibri" w:cs="Calibri"/>
                <w:sz w:val="22"/>
                <w:szCs w:val="22"/>
                <w:lang w:eastAsia="ko-KR"/>
              </w:rPr>
            </w:pPr>
          </w:p>
          <w:p w14:paraId="4CFFE5A9" w14:textId="77777777" w:rsidR="00BB6FA8" w:rsidRDefault="00BB6FA8" w:rsidP="00BB6FA8">
            <w:pPr>
              <w:snapToGrid w:val="0"/>
              <w:spacing w:after="0"/>
              <w:rPr>
                <w:rFonts w:ascii="Calibri" w:eastAsiaTheme="minorEastAsia" w:hAnsi="Calibri" w:cs="Calibri"/>
                <w:sz w:val="22"/>
                <w:szCs w:val="22"/>
                <w:lang w:eastAsia="ko-KR"/>
              </w:rPr>
            </w:pP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101A58C4" w14:textId="77777777" w:rsidR="00BB6FA8" w:rsidRDefault="00BB6FA8" w:rsidP="00BB6FA8">
            <w:pPr>
              <w:keepNext/>
              <w:spacing w:after="0" w:line="360" w:lineRule="auto"/>
              <w:jc w:val="center"/>
              <w:rPr>
                <w:lang w:eastAsia="zh-CN"/>
              </w:rPr>
            </w:pPr>
            <w:r>
              <w:rPr>
                <w:noProof/>
                <w:lang w:val="en-US" w:eastAsia="ko-KR"/>
              </w:rPr>
              <w:drawing>
                <wp:inline distT="0" distB="0" distL="0" distR="0" wp14:anchorId="7ACAA3F6" wp14:editId="4B0113F8">
                  <wp:extent cx="2524125" cy="1634490"/>
                  <wp:effectExtent l="0" t="0" r="0" b="0"/>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0E3C7D5B" w14:textId="5DCC1EE8" w:rsidR="00BB6FA8" w:rsidRDefault="00BB6FA8" w:rsidP="00BB6FA8">
            <w:pPr>
              <w:snapToGrid w:val="0"/>
              <w:spacing w:after="0"/>
              <w:jc w:val="center"/>
              <w:rPr>
                <w:rFonts w:ascii="Calibri" w:eastAsiaTheme="minorEastAsia" w:hAnsi="Calibri" w:cs="Calibri"/>
                <w:sz w:val="22"/>
                <w:szCs w:val="22"/>
                <w:lang w:eastAsia="ko-KR"/>
              </w:rPr>
            </w:pPr>
            <w:r>
              <w:rPr>
                <w:b/>
                <w:iCs/>
                <w:lang w:eastAsia="zh-CN"/>
              </w:rPr>
              <w:t>Figure 10: Different resource conflict situations</w:t>
            </w:r>
          </w:p>
        </w:tc>
      </w:tr>
      <w:tr w:rsidR="00D51D9D" w:rsidRPr="008D1D13" w14:paraId="1DDA273C"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4357" w14:textId="77777777" w:rsidR="00D51D9D" w:rsidRPr="001C504A" w:rsidRDefault="00D51D9D" w:rsidP="000E3699">
            <w:pPr>
              <w:spacing w:after="0"/>
              <w:jc w:val="both"/>
              <w:rPr>
                <w:rFonts w:ascii="Calibri" w:eastAsiaTheme="minorEastAsia" w:hAnsi="Calibri" w:cs="Calibri"/>
                <w:sz w:val="22"/>
                <w:szCs w:val="22"/>
                <w:lang w:eastAsia="ko-KR"/>
              </w:rPr>
            </w:pPr>
            <w:proofErr w:type="spellStart"/>
            <w:r w:rsidRPr="001C504A">
              <w:rPr>
                <w:rFonts w:ascii="Calibri" w:eastAsiaTheme="minorEastAsia" w:hAnsi="Calibri" w:cs="Calibri" w:hint="eastAsia"/>
                <w:sz w:val="22"/>
                <w:szCs w:val="22"/>
                <w:lang w:eastAsia="ko-KR"/>
              </w:rPr>
              <w:t>x</w:t>
            </w:r>
            <w:r w:rsidRPr="001C504A">
              <w:rPr>
                <w:rFonts w:ascii="Calibri" w:eastAsiaTheme="minorEastAsia" w:hAnsi="Calibri" w:cs="Calibri"/>
                <w:sz w:val="22"/>
                <w:szCs w:val="22"/>
                <w:lang w:eastAsia="ko-KR"/>
              </w:rPr>
              <w:t>iaomi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02AC8" w14:textId="77777777" w:rsidR="00D51D9D" w:rsidRPr="001C504A" w:rsidRDefault="00D51D9D" w:rsidP="000E3699">
            <w:pPr>
              <w:spacing w:after="0"/>
              <w:jc w:val="both"/>
              <w:rPr>
                <w:rFonts w:ascii="Calibri" w:eastAsiaTheme="minorEastAsia" w:hAnsi="Calibri" w:cs="Calibri"/>
                <w:sz w:val="22"/>
                <w:szCs w:val="22"/>
                <w:lang w:eastAsia="ko-KR"/>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16341D" w14:textId="44B5E9AD" w:rsidR="00D51D9D" w:rsidRPr="001C504A" w:rsidRDefault="00D51D9D" w:rsidP="00D51D9D">
            <w:pPr>
              <w:snapToGrid w:val="0"/>
              <w:spacing w:after="0"/>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 xml:space="preserve">We </w:t>
            </w:r>
            <w:r>
              <w:rPr>
                <w:rFonts w:ascii="Calibri" w:eastAsiaTheme="minorEastAsia" w:hAnsi="Calibri" w:cs="Calibri"/>
                <w:sz w:val="22"/>
                <w:szCs w:val="22"/>
                <w:lang w:eastAsia="ko-KR"/>
              </w:rPr>
              <w:t>are open</w:t>
            </w:r>
            <w:r w:rsidRPr="001C504A">
              <w:rPr>
                <w:rFonts w:ascii="Calibri" w:eastAsiaTheme="minorEastAsia" w:hAnsi="Calibri" w:cs="Calibri"/>
                <w:sz w:val="22"/>
                <w:szCs w:val="22"/>
                <w:lang w:eastAsia="ko-KR"/>
              </w:rPr>
              <w:t xml:space="preserve"> to design a new PSFCH format,</w:t>
            </w:r>
            <w:r>
              <w:rPr>
                <w:rFonts w:ascii="Calibri" w:eastAsiaTheme="minorEastAsia" w:hAnsi="Calibri" w:cs="Calibri"/>
                <w:sz w:val="22"/>
                <w:szCs w:val="22"/>
                <w:lang w:eastAsia="ko-KR"/>
              </w:rPr>
              <w:t xml:space="preserve"> but we can also accept the </w:t>
            </w:r>
            <w:proofErr w:type="gramStart"/>
            <w:r>
              <w:rPr>
                <w:rFonts w:ascii="Calibri" w:eastAsiaTheme="minorEastAsia" w:hAnsi="Calibri" w:cs="Calibri"/>
                <w:sz w:val="22"/>
                <w:szCs w:val="22"/>
                <w:lang w:eastAsia="ko-KR"/>
              </w:rPr>
              <w:t>FL’s  proposal</w:t>
            </w:r>
            <w:proofErr w:type="gramEnd"/>
            <w:r>
              <w:rPr>
                <w:rFonts w:ascii="Calibri" w:eastAsiaTheme="minorEastAsia" w:hAnsi="Calibri" w:cs="Calibri"/>
                <w:sz w:val="22"/>
                <w:szCs w:val="22"/>
                <w:lang w:eastAsia="ko-KR"/>
              </w:rPr>
              <w:t>.</w:t>
            </w:r>
          </w:p>
        </w:tc>
      </w:tr>
      <w:tr w:rsidR="001A2FE1" w:rsidRPr="008D1D13" w14:paraId="18C7F3E7"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559D5" w14:textId="3379B94F" w:rsidR="001A2FE1" w:rsidRPr="001C504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40E87" w14:textId="77777777" w:rsidR="001A2FE1" w:rsidRPr="001C504A" w:rsidRDefault="001A2FE1" w:rsidP="000E3699">
            <w:pPr>
              <w:spacing w:after="0"/>
              <w:jc w:val="both"/>
              <w:rPr>
                <w:rFonts w:ascii="Calibri" w:eastAsiaTheme="minorEastAsia" w:hAnsi="Calibri" w:cs="Calibri"/>
                <w:sz w:val="22"/>
                <w:szCs w:val="22"/>
                <w:lang w:eastAsia="ko-KR"/>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E3C31" w14:textId="1AF0DE50" w:rsidR="001A2FE1" w:rsidRPr="001C504A" w:rsidRDefault="001A2FE1" w:rsidP="00D51D9D">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think that it is possible </w:t>
            </w:r>
            <w:r>
              <w:rPr>
                <w:rFonts w:ascii="Calibri" w:eastAsiaTheme="minorEastAsia" w:hAnsi="Calibri" w:cs="Calibri"/>
                <w:sz w:val="22"/>
                <w:szCs w:val="22"/>
                <w:lang w:eastAsia="ko-KR"/>
              </w:rPr>
              <w:t>option</w:t>
            </w:r>
          </w:p>
        </w:tc>
      </w:tr>
      <w:tr w:rsidR="00171484" w:rsidRPr="008D1D13" w14:paraId="67D3F60A"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6E7C62" w14:textId="5606ACCB" w:rsidR="00171484"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lastRenderedPageBreak/>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6876F" w14:textId="591FC21C" w:rsidR="00171484" w:rsidRPr="001C504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9E7" w14:textId="775E072D" w:rsidR="00171484" w:rsidRDefault="00712ED4" w:rsidP="00712ED4">
            <w:pPr>
              <w:tabs>
                <w:tab w:val="left" w:pos="1695"/>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b/>
            </w:r>
          </w:p>
        </w:tc>
      </w:tr>
      <w:tr w:rsidR="00712ED4" w:rsidRPr="008D1D13" w14:paraId="5CDC5A2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929D4" w14:textId="4D8AB498"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767120" w14:textId="5D3F0FB2"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E9A90" w14:textId="03DD23B9" w:rsidR="00712ED4" w:rsidRDefault="00712ED4" w:rsidP="00712ED4">
            <w:pPr>
              <w:tabs>
                <w:tab w:val="left" w:pos="1695"/>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Different dedicated resource occasion can be defined. A new PSFCH format is defined which might require extra work </w:t>
            </w:r>
          </w:p>
        </w:tc>
      </w:tr>
      <w:tr w:rsidR="00D76774" w:rsidRPr="008D1D13" w14:paraId="1AE2377E"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0F8CA" w14:textId="7F1DEB80" w:rsidR="00D76774" w:rsidRPr="00D76774" w:rsidRDefault="00D76774"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54A55" w14:textId="3D1EC3EC" w:rsidR="00D76774" w:rsidRPr="00D76774" w:rsidRDefault="00D76774"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1568D" w14:textId="77777777" w:rsidR="00D76774" w:rsidRDefault="00D76774" w:rsidP="00712ED4">
            <w:pPr>
              <w:tabs>
                <w:tab w:val="left" w:pos="1695"/>
              </w:tabs>
              <w:snapToGrid w:val="0"/>
              <w:spacing w:after="0"/>
              <w:rPr>
                <w:rFonts w:ascii="Calibri" w:eastAsiaTheme="minorEastAsia" w:hAnsi="Calibri" w:cs="Calibri"/>
                <w:sz w:val="22"/>
                <w:szCs w:val="22"/>
                <w:lang w:eastAsia="ko-KR"/>
              </w:rPr>
            </w:pPr>
          </w:p>
        </w:tc>
      </w:tr>
      <w:tr w:rsidR="00F67005" w:rsidRPr="008D1D13" w14:paraId="46B3D0F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2E2E4" w14:textId="2A4805E2"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2A6E" w14:textId="77777777" w:rsidR="00F67005" w:rsidRDefault="00F67005" w:rsidP="00F67005">
            <w:pPr>
              <w:spacing w:after="0"/>
              <w:jc w:val="both"/>
              <w:rPr>
                <w:rFonts w:ascii="Calibri" w:eastAsia="MS Mincho" w:hAnsi="Calibri" w:cs="Calibri"/>
                <w:sz w:val="22"/>
                <w:szCs w:val="22"/>
                <w:lang w:eastAsia="ja-JP"/>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37C" w14:textId="28166A73" w:rsidR="00F67005" w:rsidRDefault="00F67005" w:rsidP="00F67005">
            <w:pPr>
              <w:tabs>
                <w:tab w:val="left" w:pos="1695"/>
              </w:tabs>
              <w:snapToGrid w:val="0"/>
              <w:spacing w:after="0"/>
              <w:rPr>
                <w:rFonts w:ascii="Calibri" w:eastAsiaTheme="minorEastAsia" w:hAnsi="Calibri" w:cs="Calibri"/>
                <w:sz w:val="22"/>
                <w:szCs w:val="22"/>
                <w:lang w:eastAsia="ko-KR"/>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open to discuss reusing the current PSFCH and defining new PSFCH.</w:t>
            </w:r>
          </w:p>
        </w:tc>
      </w:tr>
      <w:tr w:rsidR="0039056B" w:rsidRPr="008D1D13" w14:paraId="104FBBEE"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8981B" w14:textId="1A4B9661"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FFA35" w14:textId="60D4D862"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E9826" w14:textId="13519299" w:rsidR="0039056B" w:rsidRDefault="0039056B" w:rsidP="0039056B">
            <w:pPr>
              <w:tabs>
                <w:tab w:val="left" w:pos="1695"/>
              </w:tabs>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We also agree with Sony’s view.</w:t>
            </w:r>
          </w:p>
        </w:tc>
      </w:tr>
      <w:tr w:rsidR="00374BF9" w:rsidRPr="008D1D13" w14:paraId="04DF085F"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5367D0" w14:textId="1EAF0DB4"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CA</w:t>
            </w:r>
            <w:r>
              <w:rPr>
                <w:rFonts w:ascii="Calibri" w:hAnsi="Calibri" w:cs="Calibri"/>
                <w:sz w:val="22"/>
                <w:szCs w:val="22"/>
                <w:lang w:eastAsia="zh-CN"/>
              </w:rPr>
              <w:t>TT, GOHIGH</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C28AB4" w14:textId="6F2B27B6"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FE3B3" w14:textId="77777777" w:rsidR="00374BF9" w:rsidRDefault="00374BF9" w:rsidP="0039056B">
            <w:pPr>
              <w:tabs>
                <w:tab w:val="left" w:pos="1695"/>
              </w:tabs>
              <w:snapToGrid w:val="0"/>
              <w:spacing w:after="0"/>
              <w:rPr>
                <w:rFonts w:ascii="Calibri" w:eastAsia="MS Mincho" w:hAnsi="Calibri" w:cs="Calibri"/>
                <w:sz w:val="22"/>
                <w:szCs w:val="22"/>
                <w:lang w:eastAsia="ja-JP"/>
              </w:rPr>
            </w:pPr>
          </w:p>
        </w:tc>
      </w:tr>
      <w:tr w:rsidR="00FA4B8C" w:rsidRPr="008D1D13" w14:paraId="2BF353EF"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78681C" w14:textId="37792AE6"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3EB4B0" w14:textId="3E6F933F"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6BED2" w14:textId="59709B9F" w:rsidR="00FA4B8C" w:rsidRDefault="00FA4B8C" w:rsidP="00FA4B8C">
            <w:pPr>
              <w:tabs>
                <w:tab w:val="left" w:pos="1695"/>
              </w:tabs>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We are ok with the proposal.</w:t>
            </w:r>
          </w:p>
        </w:tc>
      </w:tr>
    </w:tbl>
    <w:p w14:paraId="6978DB53" w14:textId="77777777" w:rsidR="00B466D2" w:rsidRPr="00D51D9D" w:rsidRDefault="00B466D2" w:rsidP="00B466D2">
      <w:pPr>
        <w:spacing w:after="0"/>
        <w:jc w:val="both"/>
        <w:rPr>
          <w:rFonts w:ascii="Calibri" w:eastAsiaTheme="minorEastAsia" w:hAnsi="Calibri" w:cs="Calibri"/>
          <w:sz w:val="22"/>
          <w:szCs w:val="22"/>
          <w:lang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2136"/>
        <w:gridCol w:w="5548"/>
      </w:tblGrid>
      <w:tr w:rsidR="00B466D2" w:rsidRPr="008D1D13" w14:paraId="07ED0F1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InterDigital</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af8"/>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af8"/>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Priority, PDB, Number of retransmissions,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Sensing related information, transmission periodicity, resource selection window, 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r w:rsidR="00FB33A1" w:rsidRPr="008D1D13" w14:paraId="3D704A0D"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9E1B0" w14:textId="040F3BC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4A079"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TX priority, </w:t>
            </w:r>
          </w:p>
          <w:p w14:paraId="303D2CBB"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Resource selection window location,</w:t>
            </w:r>
          </w:p>
          <w:p w14:paraId="3C14162C" w14:textId="35E9D58E"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Non-monitored slot(s), destination ID to be used for UE-B’s transmission</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27755"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TX priority can be used to determine RSRP threshold to generate inter-UE coordination. </w:t>
            </w:r>
          </w:p>
          <w:p w14:paraId="6798F468"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Resource resection window can efficiently reduce the inter-UE </w:t>
            </w:r>
            <w:r>
              <w:rPr>
                <w:rFonts w:ascii="Calibri" w:eastAsiaTheme="minorEastAsia" w:hAnsi="Calibri" w:cs="Calibri"/>
                <w:sz w:val="22"/>
                <w:szCs w:val="22"/>
                <w:lang w:eastAsia="ko-KR"/>
              </w:rPr>
              <w:t>coordination</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information. </w:t>
            </w:r>
          </w:p>
          <w:p w14:paraId="71E535A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at least use its own sensing results in non-monitored slot(s) of UE-B. </w:t>
            </w:r>
          </w:p>
          <w:p w14:paraId="014791B9"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With the destination ID in the request, the UE-A could know whether the received request is valid for the UE-A. In other words, the UE-A can send inter-UE coordination information when the destination ID on the request is the </w:t>
            </w:r>
            <w:r>
              <w:rPr>
                <w:rFonts w:ascii="Calibri" w:eastAsiaTheme="minorEastAsia" w:hAnsi="Calibri" w:cs="Calibri"/>
                <w:sz w:val="22"/>
                <w:szCs w:val="22"/>
                <w:lang w:eastAsia="ko-KR"/>
              </w:rPr>
              <w:lastRenderedPageBreak/>
              <w:t xml:space="preserve">destination ID which UE-A tries to receive. In case of unicast, it is source ID of UE-A. </w:t>
            </w:r>
          </w:p>
          <w:p w14:paraId="31AE2213" w14:textId="77777777" w:rsidR="00FB33A1" w:rsidRDefault="00FB33A1" w:rsidP="00FB33A1">
            <w:pPr>
              <w:snapToGrid w:val="0"/>
              <w:spacing w:after="0"/>
              <w:rPr>
                <w:rFonts w:ascii="Calibri" w:eastAsiaTheme="minorEastAsia" w:hAnsi="Calibri" w:cs="Calibri"/>
                <w:sz w:val="22"/>
                <w:szCs w:val="22"/>
                <w:lang w:eastAsia="ko-KR"/>
              </w:rPr>
            </w:pPr>
          </w:p>
          <w:p w14:paraId="69A36BED" w14:textId="005E11C4"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Depending on the signalling format of the preferred resource set, it can be further considered to include TX resource reservation period, the number of sub-channels, (max) number of retransmissions, whether SL HARQ-ACK feedback enabled or not, and resource reselection counter value as well. </w:t>
            </w:r>
          </w:p>
        </w:tc>
      </w:tr>
      <w:tr w:rsidR="001408D1" w:rsidRPr="008D1D13" w14:paraId="13BA80E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92676" w14:textId="42627655"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26F0F" w14:textId="77777777" w:rsidR="001408D1" w:rsidRDefault="001408D1" w:rsidP="001408D1">
            <w:pPr>
              <w:spacing w:after="0"/>
              <w:jc w:val="both"/>
              <w:rPr>
                <w:rFonts w:ascii="Calibri" w:hAnsi="Calibri" w:cs="Calibri"/>
                <w:sz w:val="22"/>
                <w:szCs w:val="22"/>
                <w:lang w:eastAsia="zh-CN"/>
              </w:rPr>
            </w:pPr>
            <w:r>
              <w:rPr>
                <w:rFonts w:ascii="Calibri" w:hAnsi="Calibri" w:cs="Calibri"/>
                <w:sz w:val="22"/>
                <w:szCs w:val="22"/>
                <w:lang w:eastAsia="zh-CN"/>
              </w:rPr>
              <w:t>A time window within which the preferred / non-preferred resources are confined.</w:t>
            </w:r>
          </w:p>
          <w:p w14:paraId="3BD54446" w14:textId="194B823F"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G</w:t>
            </w:r>
            <w:r>
              <w:rPr>
                <w:rFonts w:ascii="Calibri" w:hAnsi="Calibri" w:cs="Calibri"/>
                <w:sz w:val="22"/>
                <w:szCs w:val="22"/>
                <w:lang w:eastAsia="zh-CN"/>
              </w:rPr>
              <w:t>ranularity of a “resource”.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90F3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3205D49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65D1" w14:textId="4F92FC8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8EBC05" w14:textId="1A6817E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At least sensing related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FF564"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7FFD85B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7921C" w14:textId="5939C69F"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D035B" w14:textId="1885AEC9"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 xml:space="preserve">riority, X%, size of </w:t>
            </w:r>
            <w:proofErr w:type="spellStart"/>
            <w:r>
              <w:rPr>
                <w:rFonts w:ascii="Calibri" w:hAnsi="Calibri" w:cs="Calibri"/>
                <w:sz w:val="22"/>
                <w:szCs w:val="22"/>
                <w:lang w:eastAsia="zh-CN"/>
              </w:rPr>
              <w:t>Rxy</w:t>
            </w:r>
            <w:proofErr w:type="spellEnd"/>
            <w:r>
              <w:rPr>
                <w:rFonts w:ascii="Calibri" w:hAnsi="Calibri" w:cs="Calibri"/>
                <w:sz w:val="22"/>
                <w:szCs w:val="22"/>
                <w:lang w:eastAsia="zh-CN"/>
              </w:rPr>
              <w:t>, selection window, remaining PDB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99F8" w14:textId="5B8F1382"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Generally, the information used for UE-B’s resource (re)selection should be conveyed in the explicit request.</w:t>
            </w:r>
          </w:p>
        </w:tc>
      </w:tr>
      <w:tr w:rsidR="00C5725C" w:rsidRPr="008D1D13" w14:paraId="05BCA3B8"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180E3" w14:textId="1CE1C5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5077E9" w14:textId="77777777" w:rsidR="00C5725C" w:rsidRDefault="00C5725C" w:rsidP="00C5725C">
            <w:pPr>
              <w:pStyle w:val="af8"/>
              <w:numPr>
                <w:ilvl w:val="0"/>
                <w:numId w:val="38"/>
              </w:numPr>
              <w:spacing w:after="0"/>
              <w:rPr>
                <w:rFonts w:ascii="Calibri" w:eastAsiaTheme="minorEastAsia" w:hAnsi="Calibri" w:cs="Calibri"/>
                <w:sz w:val="22"/>
              </w:rPr>
            </w:pPr>
            <w:r w:rsidRPr="003C405B">
              <w:rPr>
                <w:rFonts w:ascii="Calibri" w:eastAsiaTheme="minorEastAsia" w:hAnsi="Calibri" w:cs="Calibri"/>
                <w:sz w:val="22"/>
              </w:rPr>
              <w:t>UE-B’s traffic requirements</w:t>
            </w:r>
            <w:r>
              <w:rPr>
                <w:rFonts w:ascii="Calibri" w:eastAsiaTheme="minorEastAsia" w:hAnsi="Calibri" w:cs="Calibri"/>
                <w:sz w:val="22"/>
              </w:rPr>
              <w:t xml:space="preserve"> (e.g., priority, remaining PDB, number of subchannels, resource reservation interval, etc.)</w:t>
            </w:r>
          </w:p>
          <w:p w14:paraId="5614DB5E" w14:textId="77777777" w:rsidR="00C5725C" w:rsidRDefault="00C5725C" w:rsidP="00C5725C">
            <w:pPr>
              <w:pStyle w:val="af8"/>
              <w:numPr>
                <w:ilvl w:val="0"/>
                <w:numId w:val="38"/>
              </w:numPr>
              <w:spacing w:after="0"/>
              <w:rPr>
                <w:rFonts w:ascii="Calibri" w:eastAsiaTheme="minorEastAsia" w:hAnsi="Calibri" w:cs="Calibri"/>
                <w:sz w:val="22"/>
              </w:rPr>
            </w:pPr>
            <w:r>
              <w:rPr>
                <w:rFonts w:ascii="Calibri" w:eastAsiaTheme="minorEastAsia" w:hAnsi="Calibri" w:cs="Calibri"/>
                <w:sz w:val="22"/>
              </w:rPr>
              <w:t>Reserved resource for UE-A’s transmission of inter-UE coordination information to UE-B</w:t>
            </w:r>
          </w:p>
          <w:p w14:paraId="7930880D" w14:textId="77777777" w:rsidR="00C5725C" w:rsidRDefault="00C5725C" w:rsidP="00C5725C">
            <w:pPr>
              <w:pStyle w:val="af8"/>
              <w:numPr>
                <w:ilvl w:val="0"/>
                <w:numId w:val="38"/>
              </w:numPr>
              <w:spacing w:after="0"/>
              <w:rPr>
                <w:rFonts w:ascii="Calibri" w:eastAsiaTheme="minorEastAsia" w:hAnsi="Calibri" w:cs="Calibri"/>
                <w:sz w:val="22"/>
              </w:rPr>
            </w:pPr>
            <w:r>
              <w:rPr>
                <w:rFonts w:ascii="Calibri" w:eastAsiaTheme="minorEastAsia" w:hAnsi="Calibri" w:cs="Calibri"/>
                <w:sz w:val="22"/>
              </w:rPr>
              <w:t xml:space="preserve">Number of preferred resources to be reported by UE-A in its inter-UE coordination message (when </w:t>
            </w:r>
            <w:r>
              <w:rPr>
                <w:rFonts w:ascii="Calibri" w:eastAsiaTheme="minorEastAsia" w:hAnsi="Calibri" w:cs="Calibri"/>
                <w:sz w:val="22"/>
              </w:rPr>
              <w:lastRenderedPageBreak/>
              <w:t>applicable)</w:t>
            </w:r>
          </w:p>
          <w:p w14:paraId="37FA48A7" w14:textId="55E051EF" w:rsidR="00C5725C" w:rsidRDefault="00C5725C" w:rsidP="00C5725C">
            <w:pPr>
              <w:spacing w:after="0"/>
              <w:jc w:val="both"/>
              <w:rPr>
                <w:rFonts w:ascii="Calibri" w:hAnsi="Calibri" w:cs="Calibri"/>
                <w:sz w:val="22"/>
                <w:szCs w:val="22"/>
                <w:lang w:eastAsia="zh-CN"/>
              </w:rPr>
            </w:pPr>
            <w:r w:rsidRPr="003C405B">
              <w:rPr>
                <w:rFonts w:ascii="Calibri" w:eastAsiaTheme="minorEastAsia" w:hAnsi="Calibri" w:cs="Calibri"/>
                <w:sz w:val="22"/>
                <w:szCs w:val="22"/>
                <w:lang w:eastAsia="ko-KR"/>
              </w:rPr>
              <w:t>Set of preferred or non-preferred resources for UE-B’s transmission determined at UE-B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ED63" w14:textId="77777777" w:rsidR="00C5725C" w:rsidRDefault="00C5725C" w:rsidP="00C5725C">
            <w:pPr>
              <w:snapToGrid w:val="0"/>
              <w:spacing w:after="0"/>
              <w:rPr>
                <w:rFonts w:ascii="Calibri" w:hAnsi="Calibri" w:cs="Calibri"/>
                <w:sz w:val="22"/>
                <w:szCs w:val="22"/>
                <w:lang w:eastAsia="zh-CN"/>
              </w:rPr>
            </w:pPr>
          </w:p>
        </w:tc>
      </w:tr>
      <w:tr w:rsidR="00BB6FA8" w:rsidRPr="008D1D13" w14:paraId="503E2A8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4D53D" w14:textId="69702785" w:rsidR="00BB6FA8" w:rsidRDefault="00BB6FA8" w:rsidP="00BB6FA8">
            <w:pPr>
              <w:spacing w:after="0"/>
              <w:jc w:val="both"/>
              <w:rPr>
                <w:rFonts w:ascii="Calibri" w:eastAsiaTheme="minorEastAsia" w:hAnsi="Calibri" w:cs="Calibri"/>
                <w:sz w:val="22"/>
                <w:szCs w:val="22"/>
                <w:lang w:eastAsia="ko-KR"/>
              </w:rPr>
            </w:pPr>
            <w:r w:rsidRPr="00811317">
              <w:rPr>
                <w:rFonts w:ascii="Calibri" w:eastAsiaTheme="minorEastAsia" w:hAnsi="Calibri" w:cs="Calibri"/>
                <w:sz w:val="22"/>
                <w:szCs w:val="22"/>
                <w:lang w:eastAsia="ko-KR"/>
              </w:rPr>
              <w:t xml:space="preserve">Huawei, </w:t>
            </w:r>
            <w:proofErr w:type="spellStart"/>
            <w:r w:rsidRPr="00811317">
              <w:rPr>
                <w:rFonts w:ascii="Calibri" w:eastAsiaTheme="minorEastAsia" w:hAnsi="Calibri" w:cs="Calibri"/>
                <w:sz w:val="22"/>
                <w:szCs w:val="22"/>
                <w:lang w:eastAsia="ko-KR"/>
              </w:rPr>
              <w:t>HiSilicon</w:t>
            </w:r>
            <w:proofErr w:type="spellEnd"/>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8F5B5"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Sub-channel size</w:t>
            </w:r>
            <w:r>
              <w:rPr>
                <w:rFonts w:ascii="Calibri" w:eastAsiaTheme="minorEastAsia" w:hAnsi="Calibri" w:cs="Calibri"/>
                <w:sz w:val="22"/>
                <w:szCs w:val="22"/>
                <w:lang w:eastAsia="ko-KR"/>
              </w:rPr>
              <w:t>,</w:t>
            </w:r>
          </w:p>
          <w:p w14:paraId="02E6D2CF"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Resource selection window</w:t>
            </w:r>
            <w:r>
              <w:rPr>
                <w:rFonts w:ascii="Calibri" w:eastAsiaTheme="minorEastAsia" w:hAnsi="Calibri" w:cs="Calibri"/>
                <w:sz w:val="22"/>
                <w:szCs w:val="22"/>
                <w:lang w:eastAsia="ko-KR"/>
              </w:rPr>
              <w:t xml:space="preserve">, </w:t>
            </w:r>
          </w:p>
          <w:p w14:paraId="6C320F8F" w14:textId="77777777" w:rsidR="00BB6FA8" w:rsidRPr="005313F0"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Priority</w:t>
            </w:r>
            <w:r>
              <w:rPr>
                <w:rFonts w:ascii="Calibri" w:eastAsiaTheme="minorEastAsia" w:hAnsi="Calibri" w:cs="Calibri"/>
                <w:sz w:val="22"/>
                <w:szCs w:val="22"/>
                <w:lang w:eastAsia="ko-KR"/>
              </w:rPr>
              <w:t xml:space="preserve">, </w:t>
            </w:r>
          </w:p>
          <w:p w14:paraId="578BE247"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Period</w:t>
            </w:r>
            <w:r>
              <w:rPr>
                <w:rFonts w:ascii="Calibri" w:eastAsiaTheme="minorEastAsia" w:hAnsi="Calibri" w:cs="Calibri"/>
                <w:sz w:val="22"/>
                <w:szCs w:val="22"/>
                <w:lang w:eastAsia="ko-KR"/>
              </w:rPr>
              <w:t xml:space="preserve">, </w:t>
            </w:r>
          </w:p>
          <w:p w14:paraId="2C749BFB"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UE-A ID</w:t>
            </w:r>
            <w:r>
              <w:rPr>
                <w:rFonts w:ascii="Calibri" w:eastAsiaTheme="minorEastAsia" w:hAnsi="Calibri" w:cs="Calibri"/>
                <w:sz w:val="22"/>
                <w:szCs w:val="22"/>
                <w:lang w:eastAsia="ko-KR"/>
              </w:rPr>
              <w:t>,</w:t>
            </w:r>
          </w:p>
          <w:p w14:paraId="6A056ECF" w14:textId="1090AC07" w:rsidR="00BB6FA8" w:rsidRPr="00BB6FA8" w:rsidRDefault="00BB6FA8" w:rsidP="00BB6FA8">
            <w:pPr>
              <w:spacing w:after="0"/>
              <w:rPr>
                <w:rFonts w:ascii="Calibri" w:eastAsiaTheme="minorEastAsia" w:hAnsi="Calibri" w:cs="Calibri"/>
                <w:sz w:val="22"/>
              </w:rPr>
            </w:pPr>
            <w:r w:rsidRPr="005313F0">
              <w:rPr>
                <w:rFonts w:ascii="Calibri" w:eastAsiaTheme="minorEastAsia" w:hAnsi="Calibri" w:cs="Calibri"/>
                <w:sz w:val="22"/>
                <w:szCs w:val="22"/>
                <w:lang w:eastAsia="ko-KR"/>
              </w:rPr>
              <w:t>UE-B ID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2432BB"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w:t>
            </w:r>
            <w:r w:rsidRPr="00D2595F">
              <w:rPr>
                <w:rFonts w:ascii="Calibri" w:eastAsiaTheme="minorEastAsia" w:hAnsi="Calibri" w:cs="Calibri"/>
                <w:sz w:val="22"/>
                <w:szCs w:val="22"/>
                <w:lang w:eastAsia="ko-KR"/>
              </w:rPr>
              <w:t xml:space="preserve">he sub-channel size, priority, period and resource selection window reflect </w:t>
            </w:r>
            <w:r>
              <w:rPr>
                <w:rFonts w:ascii="Calibri" w:eastAsiaTheme="minorEastAsia" w:hAnsi="Calibri" w:cs="Calibri"/>
                <w:sz w:val="22"/>
                <w:szCs w:val="22"/>
                <w:lang w:eastAsia="ko-KR"/>
              </w:rPr>
              <w:t xml:space="preserve">UE-B’s transmission requirement and </w:t>
            </w:r>
            <w:r w:rsidRPr="00D2595F">
              <w:rPr>
                <w:rFonts w:ascii="Calibri" w:eastAsiaTheme="minorEastAsia" w:hAnsi="Calibri" w:cs="Calibri"/>
                <w:sz w:val="22"/>
                <w:szCs w:val="22"/>
                <w:lang w:eastAsia="ko-KR"/>
              </w:rPr>
              <w:t xml:space="preserve">need to be included </w:t>
            </w:r>
            <w:r>
              <w:rPr>
                <w:rFonts w:ascii="Calibri" w:eastAsiaTheme="minorEastAsia" w:hAnsi="Calibri" w:cs="Calibri"/>
                <w:sz w:val="22"/>
                <w:szCs w:val="22"/>
                <w:lang w:eastAsia="ko-KR"/>
              </w:rPr>
              <w:t xml:space="preserve">in the explicit request </w:t>
            </w:r>
            <w:r w:rsidRPr="00D2595F">
              <w:rPr>
                <w:rFonts w:ascii="Calibri" w:eastAsiaTheme="minorEastAsia" w:hAnsi="Calibri" w:cs="Calibri"/>
                <w:sz w:val="22"/>
                <w:szCs w:val="22"/>
                <w:lang w:eastAsia="ko-KR"/>
              </w:rPr>
              <w:t>to help UE-A to determine the coordination resources</w:t>
            </w:r>
            <w:r>
              <w:rPr>
                <w:rFonts w:ascii="Calibri" w:eastAsiaTheme="minorEastAsia" w:hAnsi="Calibri" w:cs="Calibri"/>
                <w:sz w:val="22"/>
                <w:szCs w:val="22"/>
                <w:lang w:eastAsia="ko-KR"/>
              </w:rPr>
              <w:t>.</w:t>
            </w:r>
          </w:p>
          <w:p w14:paraId="1CBAED87" w14:textId="77777777" w:rsidR="00BB6FA8" w:rsidRDefault="00BB6FA8" w:rsidP="00BB6FA8">
            <w:pPr>
              <w:snapToGrid w:val="0"/>
              <w:spacing w:after="0"/>
              <w:rPr>
                <w:rFonts w:ascii="Calibri" w:eastAsiaTheme="minorEastAsia" w:hAnsi="Calibri" w:cs="Calibri"/>
                <w:sz w:val="22"/>
                <w:szCs w:val="22"/>
                <w:lang w:eastAsia="ko-KR"/>
              </w:rPr>
            </w:pPr>
          </w:p>
          <w:p w14:paraId="6D78D988" w14:textId="4A37135B" w:rsidR="00BB6FA8" w:rsidRDefault="00BB6FA8" w:rsidP="00BB6FA8">
            <w:pPr>
              <w:snapToGrid w:val="0"/>
              <w:spacing w:after="0"/>
              <w:rPr>
                <w:rFonts w:ascii="Calibri" w:hAnsi="Calibri" w:cs="Calibri"/>
                <w:sz w:val="22"/>
                <w:szCs w:val="22"/>
                <w:lang w:eastAsia="zh-CN"/>
              </w:rPr>
            </w:pPr>
            <w:r w:rsidRPr="002D210D">
              <w:rPr>
                <w:rFonts w:ascii="Calibri" w:eastAsiaTheme="minorEastAsia" w:hAnsi="Calibri" w:cs="Calibri"/>
                <w:sz w:val="22"/>
                <w:szCs w:val="22"/>
                <w:lang w:eastAsia="ko-KR"/>
              </w:rPr>
              <w:t xml:space="preserve">The UE-A ID and UE-B ID </w:t>
            </w:r>
            <w:r>
              <w:rPr>
                <w:rFonts w:ascii="Calibri" w:eastAsiaTheme="minorEastAsia" w:hAnsi="Calibri" w:cs="Calibri"/>
                <w:sz w:val="22"/>
                <w:szCs w:val="22"/>
                <w:lang w:eastAsia="ko-KR"/>
              </w:rPr>
              <w:t>are used to</w:t>
            </w:r>
            <w:r w:rsidRPr="002D210D">
              <w:rPr>
                <w:rFonts w:ascii="Calibri" w:eastAsiaTheme="minorEastAsia" w:hAnsi="Calibri" w:cs="Calibri"/>
                <w:sz w:val="22"/>
                <w:szCs w:val="22"/>
                <w:lang w:eastAsia="ko-KR"/>
              </w:rPr>
              <w:t xml:space="preserve"> determine whether the information is targeted for itself by detecting these two IDs.</w:t>
            </w:r>
          </w:p>
        </w:tc>
      </w:tr>
      <w:tr w:rsidR="00D51D9D" w:rsidRPr="008D1D13" w14:paraId="0A085497"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D8287"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Xiaomi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6DF61"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w:t>
            </w:r>
            <w:r w:rsidRPr="00E37C27">
              <w:rPr>
                <w:rFonts w:ascii="Calibri" w:eastAsiaTheme="minorEastAsia" w:hAnsi="Calibri" w:cs="Calibri"/>
                <w:sz w:val="22"/>
                <w:szCs w:val="22"/>
                <w:lang w:eastAsia="ko-KR"/>
              </w:rPr>
              <w:t xml:space="preserve">information </w:t>
            </w:r>
            <w:r>
              <w:rPr>
                <w:rFonts w:ascii="Calibri" w:eastAsiaTheme="minorEastAsia" w:hAnsi="Calibri" w:cs="Calibri"/>
                <w:sz w:val="22"/>
                <w:szCs w:val="22"/>
                <w:lang w:eastAsia="ko-KR"/>
              </w:rPr>
              <w:t>related with UE-B’s resource selection, at least including following parameter:</w:t>
            </w:r>
          </w:p>
          <w:p w14:paraId="31C46FF8"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1)</w:t>
            </w:r>
            <w:r w:rsidRPr="001C504A">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1</w:t>
            </w:r>
            <w:r w:rsidRPr="001C504A">
              <w:rPr>
                <w:rFonts w:ascii="Calibri" w:eastAsiaTheme="minorEastAsia" w:hAnsi="Calibri" w:cs="Calibri"/>
                <w:sz w:val="22"/>
                <w:szCs w:val="22"/>
                <w:lang w:eastAsia="ko-KR"/>
              </w:rPr>
              <w:t xml:space="preserve"> priority of UE-B’s data packet </w:t>
            </w:r>
          </w:p>
          <w:p w14:paraId="58084DDE"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2)</w:t>
            </w:r>
            <w:r w:rsidRPr="001C504A">
              <w:rPr>
                <w:rFonts w:ascii="Calibri" w:eastAsiaTheme="minorEastAsia" w:hAnsi="Calibri" w:cs="Calibri" w:hint="eastAsia"/>
                <w:sz w:val="22"/>
                <w:szCs w:val="22"/>
                <w:lang w:eastAsia="ko-KR"/>
              </w:rPr>
              <w:t>UE</w:t>
            </w:r>
            <w:r w:rsidRPr="001C504A">
              <w:rPr>
                <w:rFonts w:ascii="Calibri" w:eastAsiaTheme="minorEastAsia" w:hAnsi="Calibri" w:cs="Calibri"/>
                <w:sz w:val="22"/>
                <w:szCs w:val="22"/>
                <w:lang w:eastAsia="ko-KR"/>
              </w:rPr>
              <w:t>-</w:t>
            </w:r>
            <w:r w:rsidRPr="001C504A">
              <w:rPr>
                <w:rFonts w:ascii="Calibri" w:eastAsiaTheme="minorEastAsia" w:hAnsi="Calibri" w:cs="Calibri" w:hint="eastAsia"/>
                <w:sz w:val="22"/>
                <w:szCs w:val="22"/>
                <w:lang w:eastAsia="ko-KR"/>
              </w:rPr>
              <w:t>B</w:t>
            </w:r>
            <w:r w:rsidRPr="001C504A">
              <w:rPr>
                <w:rFonts w:ascii="Calibri" w:eastAsiaTheme="minorEastAsia" w:hAnsi="Calibri" w:cs="Calibri"/>
                <w:sz w:val="22"/>
                <w:szCs w:val="22"/>
                <w:lang w:eastAsia="ko-KR"/>
              </w:rPr>
              <w:t>’s resource</w:t>
            </w:r>
            <w:r w:rsidRPr="001C504A">
              <w:rPr>
                <w:rFonts w:ascii="Calibri" w:eastAsiaTheme="minorEastAsia" w:hAnsi="Calibri" w:cs="Calibri" w:hint="eastAsia"/>
                <w:sz w:val="22"/>
                <w:szCs w:val="22"/>
                <w:lang w:eastAsia="ko-KR"/>
              </w:rPr>
              <w:t xml:space="preserve"> selection</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window</w:t>
            </w:r>
          </w:p>
          <w:p w14:paraId="51A01025"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3)Remaining PDB of UE-B</w:t>
            </w:r>
          </w:p>
          <w:p w14:paraId="049834C3"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4</w:t>
            </w:r>
            <w:r w:rsidRPr="001C504A">
              <w:rPr>
                <w:rFonts w:ascii="Calibri" w:eastAsiaTheme="minorEastAsia" w:hAnsi="Calibri" w:cs="Calibri" w:hint="eastAsia"/>
                <w:sz w:val="22"/>
                <w:szCs w:val="22"/>
                <w:lang w:eastAsia="ko-KR"/>
              </w:rPr>
              <w:t>）</w:t>
            </w:r>
            <w:r w:rsidRPr="00D51D9D">
              <w:rPr>
                <w:rFonts w:ascii="Calibri" w:eastAsiaTheme="minorEastAsia" w:hAnsi="Calibri" w:cs="Calibri"/>
                <w:sz w:val="22"/>
                <w:szCs w:val="22"/>
                <w:lang w:eastAsia="ko-KR"/>
              </w:rPr>
              <w:t>maximum number of reported resources</w:t>
            </w:r>
          </w:p>
          <w:p w14:paraId="5E2CBDBB" w14:textId="77777777" w:rsidR="00D51D9D" w:rsidRPr="008D1D13" w:rsidRDefault="00D51D9D" w:rsidP="000E3699">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7A52B" w14:textId="77777777" w:rsidR="00D51D9D" w:rsidRPr="004A3B19" w:rsidRDefault="00D51D9D" w:rsidP="00D51D9D">
            <w:pPr>
              <w:snapToGrid w:val="0"/>
              <w:spacing w:after="0"/>
              <w:jc w:val="both"/>
              <w:rPr>
                <w:rFonts w:ascii="Calibri" w:eastAsiaTheme="minorEastAsia" w:hAnsi="Calibri" w:cs="Calibri"/>
                <w:sz w:val="22"/>
                <w:szCs w:val="22"/>
                <w:lang w:eastAsia="ko-KR"/>
              </w:rPr>
            </w:pPr>
            <w:r w:rsidRPr="004A501D">
              <w:rPr>
                <w:rFonts w:ascii="Calibri" w:eastAsiaTheme="minorEastAsia" w:hAnsi="Calibri" w:cs="Calibri"/>
                <w:sz w:val="22"/>
                <w:szCs w:val="22"/>
                <w:lang w:eastAsia="ko-KR"/>
              </w:rPr>
              <w:t xml:space="preserve">UE-A should perform resource sensing </w:t>
            </w:r>
            <w:r>
              <w:rPr>
                <w:rFonts w:ascii="Calibri" w:eastAsiaTheme="minorEastAsia" w:hAnsi="Calibri" w:cs="Calibri"/>
                <w:sz w:val="22"/>
                <w:szCs w:val="22"/>
                <w:lang w:eastAsia="ko-KR"/>
              </w:rPr>
              <w:t xml:space="preserve">and determine coordination information </w:t>
            </w:r>
            <w:r w:rsidRPr="004A501D">
              <w:rPr>
                <w:rFonts w:ascii="Calibri" w:eastAsiaTheme="minorEastAsia" w:hAnsi="Calibri" w:cs="Calibri"/>
                <w:sz w:val="22"/>
                <w:szCs w:val="22"/>
                <w:lang w:eastAsia="ko-KR"/>
              </w:rPr>
              <w:t xml:space="preserve">with </w:t>
            </w:r>
            <w:proofErr w:type="gramStart"/>
            <w:r w:rsidRPr="004A501D">
              <w:rPr>
                <w:rFonts w:ascii="Calibri" w:eastAsiaTheme="minorEastAsia" w:hAnsi="Calibri" w:cs="Calibri"/>
                <w:sz w:val="22"/>
                <w:szCs w:val="22"/>
                <w:lang w:eastAsia="ko-KR"/>
              </w:rPr>
              <w:t>these information</w:t>
            </w:r>
            <w:proofErr w:type="gramEnd"/>
            <w:r w:rsidRPr="004A501D">
              <w:rPr>
                <w:rFonts w:ascii="Calibri" w:eastAsiaTheme="minorEastAsia" w:hAnsi="Calibri" w:cs="Calibri"/>
                <w:sz w:val="22"/>
                <w:szCs w:val="22"/>
                <w:lang w:eastAsia="ko-KR"/>
              </w:rPr>
              <w:t xml:space="preserve"> which are provide</w:t>
            </w:r>
            <w:r w:rsidRPr="004A501D">
              <w:rPr>
                <w:rFonts w:ascii="Calibri" w:eastAsiaTheme="minorEastAsia" w:hAnsi="Calibri" w:cs="Calibri" w:hint="eastAsia"/>
                <w:sz w:val="22"/>
                <w:szCs w:val="22"/>
                <w:lang w:eastAsia="ko-KR"/>
              </w:rPr>
              <w:t>d</w:t>
            </w:r>
            <w:r w:rsidRPr="004A501D">
              <w:rPr>
                <w:rFonts w:ascii="Calibri" w:eastAsiaTheme="minorEastAsia" w:hAnsi="Calibri" w:cs="Calibri"/>
                <w:sz w:val="22"/>
                <w:szCs w:val="22"/>
                <w:lang w:eastAsia="ko-KR"/>
              </w:rPr>
              <w:t xml:space="preserve"> by UE-B rather than used by itself, </w:t>
            </w:r>
            <w:r>
              <w:rPr>
                <w:rFonts w:ascii="Calibri" w:eastAsiaTheme="minorEastAsia" w:hAnsi="Calibri" w:cs="Calibri"/>
                <w:sz w:val="22"/>
                <w:szCs w:val="22"/>
                <w:lang w:eastAsia="ko-KR"/>
              </w:rPr>
              <w:t xml:space="preserve">therefore, UE-A </w:t>
            </w:r>
            <w:r w:rsidRPr="004A501D">
              <w:rPr>
                <w:rFonts w:ascii="Calibri" w:eastAsiaTheme="minorEastAsia" w:hAnsi="Calibri" w:cs="Calibri"/>
                <w:sz w:val="22"/>
                <w:szCs w:val="22"/>
                <w:lang w:eastAsia="ko-KR"/>
              </w:rPr>
              <w:t>provide</w:t>
            </w:r>
            <w:r>
              <w:rPr>
                <w:rFonts w:ascii="Calibri" w:eastAsiaTheme="minorEastAsia" w:hAnsi="Calibri" w:cs="Calibri"/>
                <w:sz w:val="22"/>
                <w:szCs w:val="22"/>
                <w:lang w:eastAsia="ko-KR"/>
              </w:rPr>
              <w:t>s</w:t>
            </w:r>
            <w:r w:rsidRPr="004A501D">
              <w:rPr>
                <w:rFonts w:ascii="Calibri" w:eastAsiaTheme="minorEastAsia" w:hAnsi="Calibri" w:cs="Calibri"/>
                <w:sz w:val="22"/>
                <w:szCs w:val="22"/>
                <w:lang w:eastAsia="ko-KR"/>
              </w:rPr>
              <w:t xml:space="preserve"> more accurate coordination information according to UE-B’s requiremen</w:t>
            </w:r>
            <w:r>
              <w:rPr>
                <w:rFonts w:ascii="Calibri" w:eastAsiaTheme="minorEastAsia" w:hAnsi="Calibri" w:cs="Calibri"/>
                <w:sz w:val="22"/>
                <w:szCs w:val="22"/>
                <w:lang w:eastAsia="ko-KR"/>
              </w:rPr>
              <w:t>t.</w:t>
            </w:r>
          </w:p>
        </w:tc>
      </w:tr>
      <w:tr w:rsidR="001A2FE1" w:rsidRPr="008D1D13" w14:paraId="20FA100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7656A7" w14:textId="4A2E330A" w:rsidR="001A2FE1" w:rsidRPr="001C504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6EF27" w14:textId="53E14646" w:rsidR="001A2FE1"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7184A1" w14:textId="20B0E1A8" w:rsidR="001A2FE1" w:rsidRPr="004A501D" w:rsidRDefault="001A2FE1" w:rsidP="00D51D9D">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At least trigger to trigger UE-A to send inter-UE co-ordination information, other information can be further discussed.</w:t>
            </w:r>
          </w:p>
        </w:tc>
      </w:tr>
      <w:tr w:rsidR="00FB433A" w14:paraId="4520E803"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1B7C6"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E678" w14:textId="77777777" w:rsidR="00FB433A" w:rsidRDefault="00FB433A"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the information </w:t>
            </w:r>
            <w:proofErr w:type="gramStart"/>
            <w:r>
              <w:rPr>
                <w:rFonts w:ascii="Calibri" w:eastAsiaTheme="minorEastAsia" w:hAnsi="Calibri" w:cs="Calibri"/>
                <w:sz w:val="22"/>
                <w:szCs w:val="22"/>
                <w:lang w:eastAsia="ko-KR"/>
              </w:rPr>
              <w:t>relate</w:t>
            </w:r>
            <w:proofErr w:type="gramEnd"/>
            <w:r>
              <w:rPr>
                <w:rFonts w:ascii="Calibri" w:eastAsiaTheme="minorEastAsia" w:hAnsi="Calibri" w:cs="Calibri"/>
                <w:sz w:val="22"/>
                <w:szCs w:val="22"/>
                <w:lang w:eastAsia="ko-KR"/>
              </w:rPr>
              <w:t xml:space="preserve"> to the requirement s from UE-B to assist the resource determination at UE-A.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the indication on the resource type for reporting should also be delivered.</w:t>
            </w:r>
          </w:p>
          <w:p w14:paraId="38CD64A2" w14:textId="77777777" w:rsidR="00FB433A" w:rsidRPr="00FB433A" w:rsidRDefault="00FB433A" w:rsidP="000E3699">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9A68ED" w14:textId="77777777" w:rsidR="00FB433A" w:rsidRPr="00FB433A" w:rsidRDefault="00FB433A" w:rsidP="00FB433A">
            <w:pPr>
              <w:snapToGrid w:val="0"/>
              <w:spacing w:after="0"/>
              <w:jc w:val="both"/>
              <w:rPr>
                <w:rFonts w:ascii="Calibri" w:eastAsiaTheme="minorEastAsia" w:hAnsi="Calibri" w:cs="Calibri"/>
                <w:sz w:val="22"/>
                <w:szCs w:val="22"/>
                <w:lang w:eastAsia="ko-KR"/>
              </w:rPr>
            </w:pPr>
          </w:p>
          <w:p w14:paraId="50B83047" w14:textId="77777777" w:rsidR="00FB433A" w:rsidRDefault="00FB433A" w:rsidP="00FB433A">
            <w:pPr>
              <w:snapToGrid w:val="0"/>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For the requirement, it can be </w:t>
            </w: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r w:rsidRPr="00FB433A">
              <w:rPr>
                <w:rFonts w:ascii="Calibri" w:eastAsiaTheme="minorEastAsia" w:hAnsi="Calibri" w:cs="Calibri"/>
                <w:sz w:val="22"/>
                <w:szCs w:val="22"/>
                <w:lang w:eastAsia="ko-KR"/>
              </w:rPr>
              <w:t xml:space="preserve">  </w:t>
            </w:r>
          </w:p>
        </w:tc>
      </w:tr>
      <w:tr w:rsidR="00171484" w14:paraId="116ED2A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AB0A2" w14:textId="1FABAC2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73A1E" w14:textId="77777777" w:rsidR="00171484" w:rsidRPr="00C71F0B" w:rsidRDefault="00171484" w:rsidP="00171484">
            <w:pPr>
              <w:pStyle w:val="af8"/>
              <w:numPr>
                <w:ilvl w:val="0"/>
                <w:numId w:val="40"/>
              </w:numPr>
              <w:spacing w:after="0"/>
              <w:rPr>
                <w:rFonts w:ascii="Calibri" w:eastAsiaTheme="minorEastAsia" w:hAnsi="Calibri" w:cs="Calibri"/>
                <w:sz w:val="22"/>
              </w:rPr>
            </w:pPr>
            <w:r w:rsidRPr="00C71F0B">
              <w:rPr>
                <w:rFonts w:ascii="Calibri" w:eastAsiaTheme="minorEastAsia" w:hAnsi="Calibri" w:cs="Calibri"/>
                <w:sz w:val="22"/>
              </w:rPr>
              <w:t>Details of the inter-UE coordination message</w:t>
            </w:r>
          </w:p>
          <w:p w14:paraId="027D595C" w14:textId="77777777" w:rsidR="00171484" w:rsidRPr="00C71F0B" w:rsidRDefault="00171484" w:rsidP="00171484">
            <w:pPr>
              <w:pStyle w:val="af8"/>
              <w:numPr>
                <w:ilvl w:val="0"/>
                <w:numId w:val="40"/>
              </w:numPr>
              <w:spacing w:after="0"/>
              <w:rPr>
                <w:rFonts w:ascii="Calibri" w:eastAsiaTheme="minorEastAsia" w:hAnsi="Calibri" w:cs="Calibri"/>
                <w:sz w:val="22"/>
              </w:rPr>
            </w:pPr>
            <w:r w:rsidRPr="00C71F0B">
              <w:rPr>
                <w:rFonts w:ascii="Calibri" w:eastAsiaTheme="minorEastAsia" w:hAnsi="Calibri" w:cs="Calibri"/>
                <w:sz w:val="22"/>
              </w:rPr>
              <w:t xml:space="preserve">Priority and number of subchannels of the </w:t>
            </w:r>
            <w:r w:rsidRPr="00C71F0B">
              <w:rPr>
                <w:rFonts w:ascii="Calibri" w:eastAsiaTheme="minorEastAsia" w:hAnsi="Calibri" w:cs="Calibri"/>
                <w:sz w:val="22"/>
              </w:rPr>
              <w:lastRenderedPageBreak/>
              <w:t>transmission</w:t>
            </w:r>
          </w:p>
          <w:p w14:paraId="5D06EBD3" w14:textId="1DD9C457" w:rsidR="00171484" w:rsidRPr="00171484" w:rsidRDefault="00171484" w:rsidP="00171484">
            <w:pPr>
              <w:pStyle w:val="af8"/>
              <w:numPr>
                <w:ilvl w:val="0"/>
                <w:numId w:val="40"/>
              </w:numPr>
              <w:spacing w:after="0"/>
              <w:rPr>
                <w:rFonts w:ascii="Calibri" w:eastAsiaTheme="minorEastAsia" w:hAnsi="Calibri" w:cs="Calibri"/>
                <w:sz w:val="22"/>
              </w:rPr>
            </w:pPr>
            <w:r w:rsidRPr="00171484">
              <w:rPr>
                <w:rFonts w:ascii="Calibri" w:eastAsiaTheme="minorEastAsia" w:hAnsi="Calibri" w:cs="Calibri"/>
                <w:sz w:val="22"/>
              </w:rPr>
              <w:t>PDB or time to report for the inter-UE coordination message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1E799" w14:textId="464DEDA3" w:rsidR="00171484" w:rsidRPr="00FB433A"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Nevertheless, w</w:t>
            </w:r>
            <w:r w:rsidRPr="000B151D">
              <w:rPr>
                <w:rFonts w:ascii="Calibri" w:eastAsiaTheme="minorEastAsia" w:hAnsi="Calibri" w:cs="Calibri"/>
                <w:sz w:val="22"/>
                <w:szCs w:val="22"/>
                <w:lang w:eastAsia="ko-KR"/>
              </w:rPr>
              <w:t>e did not define any details of the explicit request message, so it is difficult to decide on its content</w:t>
            </w:r>
            <w:r>
              <w:rPr>
                <w:rFonts w:ascii="Calibri" w:eastAsiaTheme="minorEastAsia" w:hAnsi="Calibri" w:cs="Calibri"/>
                <w:sz w:val="22"/>
                <w:szCs w:val="22"/>
                <w:lang w:eastAsia="ko-KR"/>
              </w:rPr>
              <w:t xml:space="preserve"> at this point in time.</w:t>
            </w:r>
            <w:r w:rsidRPr="000B151D">
              <w:rPr>
                <w:rFonts w:ascii="Calibri" w:eastAsiaTheme="minorEastAsia" w:hAnsi="Calibri" w:cs="Calibri"/>
                <w:sz w:val="22"/>
                <w:szCs w:val="22"/>
                <w:lang w:eastAsia="ko-KR"/>
              </w:rPr>
              <w:t xml:space="preserve"> </w:t>
            </w:r>
          </w:p>
        </w:tc>
      </w:tr>
      <w:tr w:rsidR="00712ED4" w14:paraId="7B561B6C"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D8268" w14:textId="79735B4F"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82DCE9"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L1 priority of UE-B</w:t>
            </w:r>
            <w:r w:rsidRPr="00DD7908">
              <w:rPr>
                <w:rFonts w:ascii="Calibri" w:eastAsiaTheme="minorEastAsia" w:hAnsi="Calibri" w:cs="Calibri" w:hint="eastAsia"/>
                <w:sz w:val="22"/>
              </w:rPr>
              <w:t>’</w:t>
            </w:r>
            <w:r w:rsidRPr="00DD7908">
              <w:rPr>
                <w:rFonts w:ascii="Calibri" w:eastAsiaTheme="minorEastAsia" w:hAnsi="Calibri" w:cs="Calibri" w:hint="eastAsia"/>
                <w:sz w:val="22"/>
              </w:rPr>
              <w:t>s transmission</w:t>
            </w:r>
          </w:p>
          <w:p w14:paraId="0C61B030"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the number of sub-channels to be used for UE</w:t>
            </w:r>
            <w:r w:rsidRPr="00DD7908">
              <w:rPr>
                <w:rFonts w:ascii="Calibri" w:eastAsiaTheme="minorEastAsia" w:hAnsi="Calibri" w:cs="Calibri" w:hint="eastAsia"/>
                <w:sz w:val="22"/>
              </w:rPr>
              <w:t>’</w:t>
            </w:r>
            <w:r w:rsidRPr="00DD7908">
              <w:rPr>
                <w:rFonts w:ascii="Calibri" w:eastAsiaTheme="minorEastAsia" w:hAnsi="Calibri" w:cs="Calibri" w:hint="eastAsia"/>
                <w:sz w:val="22"/>
              </w:rPr>
              <w:t>s transmission</w:t>
            </w:r>
          </w:p>
          <w:p w14:paraId="1AB0D73D"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number of candidate resources to be reported</w:t>
            </w:r>
          </w:p>
          <w:p w14:paraId="0D3E02AD"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 xml:space="preserve">selection window duration i.e., latency </w:t>
            </w:r>
          </w:p>
          <w:p w14:paraId="22309D7C" w14:textId="1EF94D37" w:rsidR="00712ED4" w:rsidRPr="00C71F0B" w:rsidRDefault="00712ED4" w:rsidP="00712ED4">
            <w:pPr>
              <w:pStyle w:val="af8"/>
              <w:spacing w:after="0"/>
              <w:ind w:left="720" w:firstLine="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Resource pool index, if needed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165F63" w14:textId="77777777" w:rsidR="00712ED4" w:rsidRDefault="00712ED4" w:rsidP="00712ED4">
            <w:pPr>
              <w:snapToGrid w:val="0"/>
              <w:spacing w:after="0"/>
              <w:jc w:val="both"/>
              <w:rPr>
                <w:rFonts w:ascii="Calibri" w:eastAsiaTheme="minorEastAsia" w:hAnsi="Calibri" w:cs="Calibri"/>
                <w:sz w:val="22"/>
                <w:szCs w:val="22"/>
                <w:lang w:eastAsia="ko-KR"/>
              </w:rPr>
            </w:pPr>
          </w:p>
        </w:tc>
      </w:tr>
      <w:tr w:rsidR="00D76774" w14:paraId="1892C402"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1F17D" w14:textId="21D8BC57" w:rsidR="00D76774" w:rsidRPr="00D76774" w:rsidRDefault="00D76774"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69FF7B" w14:textId="23E748D5" w:rsidR="00D76774" w:rsidRPr="00DD7908" w:rsidRDefault="00D76774" w:rsidP="00712ED4">
            <w:pPr>
              <w:spacing w:after="0"/>
              <w:rPr>
                <w:rFonts w:ascii="Cambria Math" w:eastAsiaTheme="minorEastAsia" w:hAnsi="Cambria Math" w:cs="Cambria Math"/>
                <w:sz w:val="22"/>
              </w:rPr>
            </w:pPr>
            <w:r>
              <w:rPr>
                <w:rFonts w:ascii="Calibri" w:eastAsia="MS Mincho" w:hAnsi="Calibri" w:cs="Calibri" w:hint="eastAsia"/>
                <w:sz w:val="22"/>
                <w:lang w:eastAsia="ja-JP"/>
              </w:rPr>
              <w:t>P</w:t>
            </w:r>
            <w:r>
              <w:rPr>
                <w:rFonts w:ascii="Calibri" w:eastAsia="MS Mincho" w:hAnsi="Calibri" w:cs="Calibri"/>
                <w:sz w:val="22"/>
                <w:lang w:eastAsia="ja-JP"/>
              </w:rPr>
              <w:t>riority, periodicity, the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7AFEED" w14:textId="77777777" w:rsidR="00D76774" w:rsidRDefault="00D76774" w:rsidP="00712ED4">
            <w:pPr>
              <w:snapToGrid w:val="0"/>
              <w:spacing w:after="0"/>
              <w:jc w:val="both"/>
              <w:rPr>
                <w:rFonts w:ascii="Calibri" w:eastAsiaTheme="minorEastAsia" w:hAnsi="Calibri" w:cs="Calibri"/>
                <w:sz w:val="22"/>
                <w:szCs w:val="22"/>
                <w:lang w:eastAsia="ko-KR"/>
              </w:rPr>
            </w:pPr>
          </w:p>
        </w:tc>
      </w:tr>
      <w:tr w:rsidR="0039056B" w14:paraId="63ECC93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77774" w14:textId="395AEB71" w:rsidR="0039056B" w:rsidRDefault="0039056B" w:rsidP="00712ED4">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Fraunhofer</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FAC1A" w14:textId="77777777" w:rsidR="0039056B" w:rsidRDefault="0039056B" w:rsidP="0039056B">
            <w:pPr>
              <w:spacing w:after="0"/>
              <w:rPr>
                <w:rFonts w:ascii="Calibri" w:eastAsiaTheme="minorEastAsia" w:hAnsi="Calibri" w:cs="Calibri"/>
                <w:sz w:val="22"/>
              </w:rPr>
            </w:pPr>
            <w:r>
              <w:rPr>
                <w:rFonts w:ascii="Calibri" w:eastAsiaTheme="minorEastAsia" w:hAnsi="Calibri" w:cs="Calibri"/>
                <w:sz w:val="22"/>
              </w:rPr>
              <w:t>Mandatory required parameters:</w:t>
            </w:r>
          </w:p>
          <w:p w14:paraId="1C5A227C" w14:textId="77777777" w:rsidR="0039056B" w:rsidRPr="003B0440" w:rsidRDefault="0039056B" w:rsidP="0039056B">
            <w:pPr>
              <w:pStyle w:val="af8"/>
              <w:numPr>
                <w:ilvl w:val="0"/>
                <w:numId w:val="41"/>
              </w:numPr>
              <w:spacing w:before="0" w:after="0" w:line="240" w:lineRule="auto"/>
              <w:rPr>
                <w:rFonts w:ascii="Calibri" w:eastAsiaTheme="minorEastAsia" w:hAnsi="Calibri" w:cs="Calibri"/>
                <w:sz w:val="22"/>
              </w:rPr>
            </w:pPr>
            <w:r w:rsidRPr="003B0440">
              <w:rPr>
                <w:rFonts w:ascii="Calibri" w:eastAsiaTheme="minorEastAsia" w:hAnsi="Calibri" w:cs="Calibri"/>
                <w:sz w:val="22"/>
              </w:rPr>
              <w:t>Priority of the intended transmission</w:t>
            </w:r>
          </w:p>
          <w:p w14:paraId="48E9BBFF" w14:textId="77777777" w:rsidR="0039056B" w:rsidRPr="003B0440" w:rsidRDefault="0039056B" w:rsidP="0039056B">
            <w:pPr>
              <w:pStyle w:val="af8"/>
              <w:numPr>
                <w:ilvl w:val="0"/>
                <w:numId w:val="41"/>
              </w:numPr>
              <w:spacing w:before="0" w:after="0" w:line="240" w:lineRule="auto"/>
              <w:rPr>
                <w:rFonts w:ascii="Calibri" w:eastAsiaTheme="minorEastAsia" w:hAnsi="Calibri" w:cs="Calibri"/>
                <w:sz w:val="22"/>
              </w:rPr>
            </w:pPr>
            <w:r w:rsidRPr="003B0440">
              <w:rPr>
                <w:rFonts w:ascii="Calibri" w:eastAsiaTheme="minorEastAsia" w:hAnsi="Calibri" w:cs="Calibri"/>
                <w:sz w:val="22"/>
              </w:rPr>
              <w:t xml:space="preserve">Remaining PDB </w:t>
            </w:r>
          </w:p>
          <w:p w14:paraId="49DE1461" w14:textId="77777777" w:rsidR="0039056B" w:rsidRPr="003B0440" w:rsidRDefault="0039056B" w:rsidP="0039056B">
            <w:pPr>
              <w:pStyle w:val="af8"/>
              <w:numPr>
                <w:ilvl w:val="0"/>
                <w:numId w:val="41"/>
              </w:numPr>
              <w:spacing w:before="0" w:after="0" w:line="240" w:lineRule="auto"/>
              <w:rPr>
                <w:rFonts w:ascii="Calibri" w:eastAsiaTheme="minorEastAsia" w:hAnsi="Calibri" w:cs="Calibri"/>
                <w:sz w:val="22"/>
              </w:rPr>
            </w:pPr>
            <w:r w:rsidRPr="003B0440">
              <w:rPr>
                <w:rFonts w:ascii="Calibri" w:eastAsiaTheme="minorEastAsia" w:hAnsi="Calibri" w:cs="Calibri"/>
                <w:sz w:val="22"/>
              </w:rPr>
              <w:t>Number of sub channels to be used</w:t>
            </w:r>
          </w:p>
          <w:p w14:paraId="67C0B8E8" w14:textId="77777777" w:rsidR="0039056B" w:rsidRDefault="0039056B" w:rsidP="0039056B">
            <w:pPr>
              <w:spacing w:after="0"/>
              <w:rPr>
                <w:rFonts w:ascii="Calibri" w:eastAsiaTheme="minorEastAsia" w:hAnsi="Calibri" w:cs="Calibri"/>
                <w:sz w:val="22"/>
              </w:rPr>
            </w:pPr>
            <w:r>
              <w:rPr>
                <w:rFonts w:ascii="Calibri" w:eastAsiaTheme="minorEastAsia" w:hAnsi="Calibri" w:cs="Calibri"/>
                <w:sz w:val="22"/>
              </w:rPr>
              <w:t>O</w:t>
            </w:r>
            <w:r w:rsidRPr="003B0440">
              <w:rPr>
                <w:rFonts w:ascii="Calibri" w:eastAsiaTheme="minorEastAsia" w:hAnsi="Calibri" w:cs="Calibri"/>
                <w:sz w:val="22"/>
              </w:rPr>
              <w:t xml:space="preserve">ptional information </w:t>
            </w:r>
          </w:p>
          <w:p w14:paraId="67829D28" w14:textId="77777777" w:rsidR="0039056B" w:rsidRPr="003B0440" w:rsidRDefault="0039056B" w:rsidP="0039056B">
            <w:pPr>
              <w:pStyle w:val="af8"/>
              <w:numPr>
                <w:ilvl w:val="0"/>
                <w:numId w:val="42"/>
              </w:numPr>
              <w:spacing w:before="0" w:after="0" w:line="240" w:lineRule="auto"/>
              <w:rPr>
                <w:rFonts w:ascii="Calibri" w:eastAsiaTheme="minorEastAsia" w:hAnsi="Calibri" w:cs="Calibri"/>
                <w:sz w:val="22"/>
              </w:rPr>
            </w:pPr>
            <w:r w:rsidRPr="003B0440">
              <w:rPr>
                <w:rFonts w:ascii="Calibri" w:eastAsiaTheme="minorEastAsia" w:hAnsi="Calibri" w:cs="Calibri"/>
                <w:sz w:val="22"/>
              </w:rPr>
              <w:t>Intended recipient</w:t>
            </w:r>
          </w:p>
          <w:p w14:paraId="18D3F18F" w14:textId="77777777" w:rsidR="0039056B" w:rsidRPr="003B0440" w:rsidRDefault="0039056B" w:rsidP="0039056B">
            <w:pPr>
              <w:pStyle w:val="af8"/>
              <w:numPr>
                <w:ilvl w:val="0"/>
                <w:numId w:val="42"/>
              </w:numPr>
              <w:spacing w:before="0" w:after="0" w:line="240" w:lineRule="auto"/>
              <w:rPr>
                <w:rFonts w:ascii="Calibri" w:eastAsiaTheme="minorEastAsia" w:hAnsi="Calibri" w:cs="Calibri"/>
                <w:sz w:val="22"/>
              </w:rPr>
            </w:pPr>
            <w:r w:rsidRPr="003B0440">
              <w:rPr>
                <w:rFonts w:ascii="Calibri" w:eastAsiaTheme="minorEastAsia" w:hAnsi="Calibri" w:cs="Calibri"/>
                <w:sz w:val="22"/>
              </w:rPr>
              <w:t>Nature of the transmission – periodic or aperiodic</w:t>
            </w:r>
          </w:p>
          <w:p w14:paraId="15E6AF41" w14:textId="77777777" w:rsidR="0039056B" w:rsidRPr="003B0440" w:rsidRDefault="0039056B" w:rsidP="0039056B">
            <w:pPr>
              <w:pStyle w:val="af8"/>
              <w:numPr>
                <w:ilvl w:val="0"/>
                <w:numId w:val="42"/>
              </w:numPr>
              <w:spacing w:before="0" w:after="0" w:line="240" w:lineRule="auto"/>
              <w:rPr>
                <w:rFonts w:ascii="Calibri" w:eastAsiaTheme="minorEastAsia" w:hAnsi="Calibri" w:cs="Calibri"/>
                <w:sz w:val="22"/>
              </w:rPr>
            </w:pPr>
            <w:r w:rsidRPr="003B0440">
              <w:rPr>
                <w:rFonts w:ascii="Calibri" w:eastAsiaTheme="minorEastAsia" w:hAnsi="Calibri" w:cs="Calibri"/>
                <w:sz w:val="22"/>
              </w:rPr>
              <w:t>Resource pool in which the transmission is intended to take place</w:t>
            </w:r>
          </w:p>
          <w:p w14:paraId="375E8B5C" w14:textId="4DDDFBD9" w:rsidR="0039056B" w:rsidRDefault="0039056B" w:rsidP="0039056B">
            <w:pPr>
              <w:pStyle w:val="af8"/>
              <w:numPr>
                <w:ilvl w:val="0"/>
                <w:numId w:val="42"/>
              </w:numPr>
              <w:spacing w:before="0" w:after="0" w:line="240" w:lineRule="auto"/>
              <w:rPr>
                <w:rFonts w:ascii="Calibri" w:eastAsia="MS Mincho" w:hAnsi="Calibri" w:cs="Calibri"/>
                <w:sz w:val="22"/>
                <w:lang w:eastAsia="ja-JP"/>
              </w:rPr>
            </w:pPr>
            <w:r w:rsidRPr="003B0440">
              <w:rPr>
                <w:rFonts w:ascii="Calibri" w:eastAsiaTheme="minorEastAsia" w:hAnsi="Calibri" w:cs="Calibri"/>
                <w:sz w:val="22"/>
              </w:rPr>
              <w:t>Resource reservation interval.</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1529AE" w14:textId="77777777" w:rsidR="0039056B" w:rsidRDefault="0039056B" w:rsidP="00712ED4">
            <w:pPr>
              <w:snapToGrid w:val="0"/>
              <w:spacing w:after="0"/>
              <w:jc w:val="both"/>
              <w:rPr>
                <w:rFonts w:ascii="Calibri" w:eastAsiaTheme="minorEastAsia" w:hAnsi="Calibri" w:cs="Calibri"/>
                <w:sz w:val="22"/>
                <w:szCs w:val="22"/>
                <w:lang w:eastAsia="ko-KR"/>
              </w:rPr>
            </w:pPr>
          </w:p>
        </w:tc>
      </w:tr>
    </w:tbl>
    <w:p w14:paraId="6D139EA0" w14:textId="77777777" w:rsidR="008D1D13" w:rsidRPr="00FB433A" w:rsidRDefault="008D1D13" w:rsidP="008D1D13">
      <w:pPr>
        <w:spacing w:after="0"/>
        <w:jc w:val="both"/>
        <w:rPr>
          <w:rFonts w:ascii="Calibri" w:eastAsiaTheme="minorEastAsia" w:hAnsi="Calibri" w:cs="Calibri"/>
          <w:sz w:val="21"/>
          <w:szCs w:val="21"/>
          <w:lang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0F1AF2BC" w14:textId="77777777" w:rsidR="007C5493" w:rsidRDefault="007C5493">
      <w:pPr>
        <w:spacing w:after="0"/>
        <w:jc w:val="both"/>
        <w:rPr>
          <w:rFonts w:ascii="Calibri" w:eastAsiaTheme="minorEastAsia" w:hAnsi="Calibri" w:cs="Calibri"/>
          <w:sz w:val="21"/>
          <w:szCs w:val="21"/>
          <w:lang w:eastAsia="ko-KR"/>
        </w:rPr>
      </w:pPr>
    </w:p>
    <w:p w14:paraId="5B53C70E" w14:textId="5D52DBBC" w:rsidR="007C5493" w:rsidRPr="006905A8" w:rsidRDefault="007C5493" w:rsidP="007C5493">
      <w:pPr>
        <w:pStyle w:val="af8"/>
        <w:widowControl/>
        <w:numPr>
          <w:ilvl w:val="0"/>
          <w:numId w:val="4"/>
        </w:numPr>
        <w:outlineLvl w:val="0"/>
        <w:rPr>
          <w:rFonts w:ascii="Calibri" w:hAnsi="Calibri" w:cs="Calibri"/>
          <w:b/>
          <w:sz w:val="28"/>
          <w:szCs w:val="28"/>
        </w:rPr>
      </w:pPr>
      <w:r>
        <w:rPr>
          <w:rFonts w:ascii="Calibri" w:hAnsi="Calibri" w:cs="Calibri"/>
          <w:b/>
          <w:sz w:val="28"/>
          <w:szCs w:val="28"/>
        </w:rPr>
        <w:t xml:space="preserve"> </w:t>
      </w:r>
      <w:r>
        <w:rPr>
          <w:rFonts w:ascii="Calibri" w:hAnsi="Calibri" w:cs="Calibri" w:hint="eastAsia"/>
          <w:b/>
          <w:sz w:val="28"/>
          <w:szCs w:val="28"/>
        </w:rPr>
        <w:t xml:space="preserve">Proposals for </w:t>
      </w:r>
      <w:r>
        <w:rPr>
          <w:rFonts w:ascii="Calibri" w:hAnsi="Calibri" w:cs="Calibri"/>
          <w:b/>
          <w:sz w:val="28"/>
          <w:szCs w:val="28"/>
        </w:rPr>
        <w:t>Thursday’s GTW (August 2</w:t>
      </w:r>
      <w:r>
        <w:rPr>
          <w:rFonts w:ascii="Calibri" w:hAnsi="Calibri" w:cs="Calibri" w:hint="eastAsia"/>
          <w:b/>
          <w:sz w:val="28"/>
          <w:szCs w:val="28"/>
        </w:rPr>
        <w:t>6</w:t>
      </w:r>
      <w:r w:rsidRPr="009F1238">
        <w:rPr>
          <w:rFonts w:ascii="Calibri" w:hAnsi="Calibri" w:cs="Calibri" w:hint="eastAsia"/>
          <w:b/>
          <w:sz w:val="28"/>
          <w:szCs w:val="28"/>
          <w:vertAlign w:val="superscript"/>
        </w:rPr>
        <w:t>th</w:t>
      </w:r>
      <w:r>
        <w:rPr>
          <w:rFonts w:ascii="Calibri" w:hAnsi="Calibri" w:cs="Calibri"/>
          <w:b/>
          <w:sz w:val="28"/>
          <w:szCs w:val="28"/>
        </w:rPr>
        <w:t>)</w:t>
      </w:r>
    </w:p>
    <w:p w14:paraId="41F1F25B" w14:textId="64E243AE" w:rsidR="007C5493" w:rsidRDefault="007C5493" w:rsidP="007C5493">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.1</w:t>
      </w:r>
      <w:r>
        <w:rPr>
          <w:rFonts w:ascii="Calibri" w:eastAsiaTheme="minorEastAsia" w:hAnsi="Calibri" w:cs="Calibri"/>
          <w:b/>
          <w:sz w:val="28"/>
          <w:szCs w:val="28"/>
        </w:rPr>
        <w:tab/>
        <w:t>Conditions for UE(s) to be UE-A(s) and/or UE-B(s)</w:t>
      </w:r>
    </w:p>
    <w:p w14:paraId="4BD31475" w14:textId="77777777" w:rsidR="007C5493" w:rsidRDefault="007C5493">
      <w:pPr>
        <w:spacing w:after="0"/>
        <w:jc w:val="both"/>
        <w:rPr>
          <w:rFonts w:ascii="Calibri" w:eastAsiaTheme="minorEastAsia" w:hAnsi="Calibri" w:cs="Calibri"/>
          <w:sz w:val="21"/>
          <w:szCs w:val="21"/>
          <w:lang w:eastAsia="ko-KR"/>
        </w:rPr>
      </w:pPr>
    </w:p>
    <w:p w14:paraId="31E06B18" w14:textId="58F38303" w:rsidR="007C5493" w:rsidRPr="007C5493" w:rsidRDefault="007C5493" w:rsidP="007C5493">
      <w:pPr>
        <w:spacing w:after="0"/>
        <w:jc w:val="both"/>
        <w:rPr>
          <w:rFonts w:ascii="Calibri" w:eastAsiaTheme="minorEastAsia" w:hAnsi="Calibri" w:cs="Calibri"/>
          <w:sz w:val="22"/>
          <w:szCs w:val="22"/>
        </w:rPr>
      </w:pPr>
      <w:r w:rsidRPr="007C5493">
        <w:rPr>
          <w:rFonts w:ascii="Calibri" w:eastAsiaTheme="minorEastAsia" w:hAnsi="Calibri" w:cs="Calibri"/>
          <w:sz w:val="22"/>
          <w:szCs w:val="22"/>
        </w:rPr>
        <w:t xml:space="preserve">Based on the email discussion after </w:t>
      </w:r>
      <w:r w:rsidRPr="007C5493">
        <w:rPr>
          <w:rFonts w:ascii="Calibri" w:eastAsiaTheme="minorEastAsia" w:hAnsi="Calibri" w:cs="Calibri"/>
          <w:sz w:val="22"/>
          <w:szCs w:val="22"/>
          <w:lang w:eastAsia="ko-KR"/>
        </w:rPr>
        <w:t>Tues</w:t>
      </w:r>
      <w:r w:rsidRPr="007C5493">
        <w:rPr>
          <w:rFonts w:ascii="Calibri" w:eastAsiaTheme="minorEastAsia" w:hAnsi="Calibri" w:cs="Calibri"/>
          <w:sz w:val="22"/>
          <w:szCs w:val="22"/>
        </w:rPr>
        <w:t>day’s GTW (August 2</w:t>
      </w:r>
      <w:r w:rsidRPr="007C5493">
        <w:rPr>
          <w:rFonts w:ascii="Calibri" w:eastAsiaTheme="minorEastAsia" w:hAnsi="Calibri" w:cs="Calibri"/>
          <w:sz w:val="22"/>
          <w:szCs w:val="22"/>
          <w:lang w:eastAsia="ko-KR"/>
        </w:rPr>
        <w:t>4</w:t>
      </w:r>
      <w:r w:rsidRPr="007C5493">
        <w:rPr>
          <w:rFonts w:ascii="Calibri" w:eastAsiaTheme="minorEastAsia" w:hAnsi="Calibri" w:cs="Calibri"/>
          <w:sz w:val="22"/>
          <w:szCs w:val="22"/>
          <w:vertAlign w:val="superscript"/>
        </w:rPr>
        <w:t>th</w:t>
      </w:r>
      <w:r w:rsidRPr="007C5493">
        <w:rPr>
          <w:rFonts w:ascii="Calibri" w:eastAsiaTheme="minorEastAsia" w:hAnsi="Calibri" w:cs="Calibri"/>
          <w:sz w:val="22"/>
          <w:szCs w:val="22"/>
        </w:rPr>
        <w:t xml:space="preserve">), </w:t>
      </w:r>
      <w:r w:rsidRPr="007C5493">
        <w:rPr>
          <w:rFonts w:ascii="Calibri" w:eastAsiaTheme="minorEastAsia" w:hAnsi="Calibri" w:cs="Calibri"/>
          <w:sz w:val="22"/>
          <w:szCs w:val="22"/>
          <w:lang w:eastAsia="ko-KR"/>
        </w:rPr>
        <w:t>FL's</w:t>
      </w:r>
      <w:r w:rsidRPr="007C5493">
        <w:rPr>
          <w:rFonts w:ascii="Calibri" w:eastAsiaTheme="minorEastAsia" w:hAnsi="Calibri" w:cs="Calibri"/>
          <w:sz w:val="22"/>
          <w:szCs w:val="22"/>
        </w:rPr>
        <w:t xml:space="preserve"> </w:t>
      </w:r>
      <w:r w:rsidRPr="007C5493">
        <w:rPr>
          <w:rFonts w:ascii="Calibri" w:eastAsiaTheme="minorEastAsia" w:hAnsi="Calibri" w:cs="Calibri"/>
          <w:sz w:val="22"/>
          <w:szCs w:val="22"/>
          <w:lang w:eastAsia="ko-KR"/>
        </w:rPr>
        <w:t>observation</w:t>
      </w:r>
      <w:r w:rsidRPr="007C5493">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is</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as</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follows:</w:t>
      </w:r>
    </w:p>
    <w:p w14:paraId="097950BD" w14:textId="77777777" w:rsidR="007C5493" w:rsidRPr="007C5493" w:rsidRDefault="007C5493" w:rsidP="007C5493">
      <w:pPr>
        <w:spacing w:after="0"/>
        <w:jc w:val="both"/>
        <w:rPr>
          <w:rFonts w:ascii="Calibri" w:eastAsiaTheme="minorEastAsia" w:hAnsi="Calibri" w:cs="Calibri"/>
          <w:sz w:val="22"/>
          <w:szCs w:val="22"/>
          <w:u w:val="single"/>
          <w:lang w:eastAsia="ko-KR"/>
        </w:rPr>
      </w:pPr>
    </w:p>
    <w:p w14:paraId="7375D056" w14:textId="1FF69800" w:rsidR="007C5493" w:rsidRPr="007C5493" w:rsidRDefault="007C5493" w:rsidP="007C5493">
      <w:pPr>
        <w:spacing w:after="0"/>
        <w:jc w:val="both"/>
        <w:rPr>
          <w:rFonts w:ascii="Calibri" w:eastAsiaTheme="minorEastAsia" w:hAnsi="Calibri" w:cs="Calibri"/>
          <w:sz w:val="22"/>
          <w:szCs w:val="22"/>
          <w:lang w:val="en-US" w:eastAsia="ko-KR"/>
        </w:rPr>
      </w:pPr>
      <w:r w:rsidRPr="007C5493">
        <w:rPr>
          <w:rFonts w:ascii="Calibri" w:eastAsiaTheme="minorEastAsia" w:hAnsi="Calibri" w:cs="Calibri"/>
          <w:sz w:val="22"/>
          <w:szCs w:val="22"/>
          <w:u w:val="single"/>
          <w:lang w:val="en-US" w:eastAsia="ko-KR"/>
        </w:rPr>
        <w:t xml:space="preserve">FL’s observation on </w:t>
      </w:r>
      <w:r w:rsidRPr="007C5493">
        <w:rPr>
          <w:rFonts w:ascii="Calibri" w:eastAsiaTheme="minorEastAsia" w:hAnsi="Calibri" w:cs="Calibri"/>
          <w:sz w:val="22"/>
          <w:szCs w:val="22"/>
          <w:u w:val="single"/>
          <w:lang w:eastAsia="ko-KR"/>
        </w:rPr>
        <w:t>Draft</w:t>
      </w:r>
      <w:r w:rsidRPr="007C5493">
        <w:rPr>
          <w:rFonts w:ascii="Calibri" w:eastAsiaTheme="minorEastAsia" w:hAnsi="Calibri" w:cs="Calibri"/>
          <w:sz w:val="22"/>
          <w:szCs w:val="22"/>
          <w:u w:val="single"/>
        </w:rPr>
        <w:t xml:space="preserve"> </w:t>
      </w:r>
      <w:r w:rsidRPr="007C5493">
        <w:rPr>
          <w:rFonts w:ascii="Calibri" w:eastAsiaTheme="minorEastAsia" w:hAnsi="Calibri" w:cs="Calibri"/>
          <w:sz w:val="22"/>
          <w:szCs w:val="22"/>
          <w:u w:val="single"/>
          <w:lang w:val="en-US" w:eastAsia="ko-KR"/>
        </w:rPr>
        <w:t xml:space="preserve">proposal 3 in Section </w:t>
      </w:r>
      <w:r>
        <w:rPr>
          <w:rFonts w:ascii="Calibri" w:eastAsiaTheme="minorEastAsia" w:hAnsi="Calibri" w:cs="Calibri" w:hint="eastAsia"/>
          <w:sz w:val="22"/>
          <w:szCs w:val="22"/>
          <w:u w:val="single"/>
          <w:lang w:val="en-US" w:eastAsia="ko-KR"/>
        </w:rPr>
        <w:t>9</w:t>
      </w:r>
      <w:r w:rsidRPr="007C5493">
        <w:rPr>
          <w:rFonts w:ascii="Calibri" w:eastAsiaTheme="minorEastAsia" w:hAnsi="Calibri" w:cs="Calibri"/>
          <w:sz w:val="22"/>
          <w:szCs w:val="22"/>
          <w:u w:val="single"/>
          <w:lang w:val="en-US" w:eastAsia="ko-KR"/>
        </w:rPr>
        <w:t>.1</w:t>
      </w:r>
      <w:r w:rsidRPr="007C5493">
        <w:rPr>
          <w:rFonts w:ascii="Calibri" w:eastAsiaTheme="minorEastAsia" w:hAnsi="Calibri" w:cs="Calibri"/>
          <w:sz w:val="22"/>
          <w:szCs w:val="22"/>
          <w:lang w:val="en-US" w:eastAsia="ko-KR"/>
        </w:rPr>
        <w:t>:</w:t>
      </w:r>
    </w:p>
    <w:p w14:paraId="40918633" w14:textId="4EB1DEC5" w:rsidR="007C5493" w:rsidRPr="007C5493" w:rsidRDefault="007C5493" w:rsidP="007C5493">
      <w:pPr>
        <w:pStyle w:val="af8"/>
        <w:numPr>
          <w:ilvl w:val="0"/>
          <w:numId w:val="28"/>
        </w:numPr>
        <w:spacing w:after="0"/>
        <w:rPr>
          <w:rFonts w:ascii="Calibri" w:eastAsiaTheme="minorEastAsia" w:hAnsi="Calibri" w:cs="Calibri"/>
          <w:sz w:val="22"/>
        </w:rPr>
      </w:pPr>
      <w:r w:rsidRPr="007C5493">
        <w:rPr>
          <w:rFonts w:ascii="Calibri" w:eastAsiaTheme="minorEastAsia" w:hAnsi="Calibri" w:cs="Calibri"/>
          <w:sz w:val="22"/>
        </w:rPr>
        <w:t>Agreed in principle</w:t>
      </w:r>
      <w:r w:rsidR="00BC19CF">
        <w:rPr>
          <w:rFonts w:ascii="Calibri" w:eastAsiaTheme="minorEastAsia" w:hAnsi="Calibri" w:cs="Calibri" w:hint="eastAsia"/>
          <w:sz w:val="22"/>
        </w:rPr>
        <w:t>:</w:t>
      </w:r>
    </w:p>
    <w:p w14:paraId="29D6277F" w14:textId="2D9CBDFA" w:rsidR="007C5493" w:rsidRPr="007C5493" w:rsidRDefault="007C5493" w:rsidP="007C5493">
      <w:pPr>
        <w:pStyle w:val="af8"/>
        <w:numPr>
          <w:ilvl w:val="1"/>
          <w:numId w:val="28"/>
        </w:numPr>
        <w:spacing w:after="0"/>
        <w:rPr>
          <w:rFonts w:ascii="Calibri" w:eastAsiaTheme="minorEastAsia" w:hAnsi="Calibri" w:cs="Calibri"/>
          <w:sz w:val="22"/>
        </w:rPr>
      </w:pPr>
      <w:r w:rsidRPr="007C5493">
        <w:rPr>
          <w:rFonts w:ascii="Calibri" w:eastAsiaTheme="minorEastAsia" w:hAnsi="Calibri" w:cs="Calibri"/>
          <w:sz w:val="22"/>
        </w:rPr>
        <w:t xml:space="preserve">DCM, </w:t>
      </w:r>
      <w:proofErr w:type="spellStart"/>
      <w:r w:rsidRPr="007C5493">
        <w:rPr>
          <w:rFonts w:ascii="Calibri" w:eastAsiaTheme="minorEastAsia" w:hAnsi="Calibri" w:cs="Calibri"/>
          <w:sz w:val="22"/>
        </w:rPr>
        <w:t>InterDigital</w:t>
      </w:r>
      <w:proofErr w:type="spellEnd"/>
      <w:r w:rsidRPr="007C5493">
        <w:rPr>
          <w:rFonts w:ascii="Calibri" w:eastAsiaTheme="minorEastAsia" w:hAnsi="Calibri" w:cs="Calibri"/>
          <w:sz w:val="22"/>
        </w:rPr>
        <w:t xml:space="preserve">, Apple, Qualcomm, </w:t>
      </w:r>
      <w:proofErr w:type="spellStart"/>
      <w:r w:rsidRPr="007C5493">
        <w:rPr>
          <w:rFonts w:ascii="Calibri" w:eastAsiaTheme="minorEastAsia" w:hAnsi="Calibri" w:cs="Calibri"/>
          <w:sz w:val="22"/>
        </w:rPr>
        <w:t>Futurewei</w:t>
      </w:r>
      <w:proofErr w:type="spellEnd"/>
      <w:r w:rsidRPr="007C5493">
        <w:rPr>
          <w:rFonts w:ascii="Calibri" w:eastAsiaTheme="minorEastAsia" w:hAnsi="Calibri" w:cs="Calibri"/>
          <w:sz w:val="22"/>
        </w:rPr>
        <w:t>, Fujitsu, Nokia, Intel, Xiaomi, Ericsson, Lenovo, Panasonic, Sony, Fraunhofer</w:t>
      </w:r>
      <w:r w:rsidR="00FA4B8C">
        <w:rPr>
          <w:rFonts w:ascii="Calibri" w:eastAsiaTheme="minorEastAsia" w:hAnsi="Calibri" w:cs="Calibri"/>
          <w:sz w:val="22"/>
        </w:rPr>
        <w:t xml:space="preserve">, </w:t>
      </w:r>
      <w:r w:rsidR="00FA4B8C" w:rsidRPr="00FA4B8C">
        <w:rPr>
          <w:rFonts w:ascii="Calibri" w:eastAsiaTheme="minorEastAsia" w:hAnsi="Calibri" w:cs="Calibri"/>
          <w:color w:val="FF0000"/>
          <w:sz w:val="22"/>
        </w:rPr>
        <w:t>Convida Wireless</w:t>
      </w:r>
      <w:r w:rsidRPr="00FA4B8C">
        <w:rPr>
          <w:rFonts w:ascii="Calibri" w:eastAsiaTheme="minorEastAsia" w:hAnsi="Calibri" w:cs="Calibri"/>
          <w:color w:val="FF0000"/>
          <w:sz w:val="22"/>
        </w:rPr>
        <w:t xml:space="preserve"> </w:t>
      </w:r>
      <w:r w:rsidRPr="007C5493">
        <w:rPr>
          <w:rFonts w:ascii="Calibri" w:eastAsiaTheme="minorEastAsia" w:hAnsi="Calibri" w:cs="Calibri"/>
          <w:sz w:val="22"/>
        </w:rPr>
        <w:t>(</w:t>
      </w:r>
      <w:r w:rsidRPr="00FA4B8C">
        <w:rPr>
          <w:rFonts w:ascii="Calibri" w:eastAsiaTheme="minorEastAsia" w:hAnsi="Calibri" w:cs="Calibri"/>
          <w:strike/>
          <w:sz w:val="22"/>
        </w:rPr>
        <w:t>14</w:t>
      </w:r>
      <w:r w:rsidR="00FA4B8C" w:rsidRPr="00FA4B8C">
        <w:rPr>
          <w:rFonts w:ascii="Calibri" w:eastAsiaTheme="minorEastAsia" w:hAnsi="Calibri" w:cs="Calibri"/>
          <w:color w:val="FF0000"/>
          <w:sz w:val="22"/>
        </w:rPr>
        <w:t>15</w:t>
      </w:r>
      <w:r w:rsidRPr="007C5493">
        <w:rPr>
          <w:rFonts w:ascii="Calibri" w:eastAsiaTheme="minorEastAsia" w:hAnsi="Calibri" w:cs="Calibri"/>
          <w:sz w:val="22"/>
        </w:rPr>
        <w:t>)</w:t>
      </w:r>
    </w:p>
    <w:p w14:paraId="17B60C3B" w14:textId="77777777" w:rsidR="007C5493" w:rsidRPr="007C5493" w:rsidRDefault="007C5493" w:rsidP="007C5493">
      <w:pPr>
        <w:pStyle w:val="af8"/>
        <w:numPr>
          <w:ilvl w:val="0"/>
          <w:numId w:val="28"/>
        </w:numPr>
        <w:spacing w:after="0"/>
        <w:rPr>
          <w:rFonts w:ascii="Calibri" w:eastAsiaTheme="minorEastAsia" w:hAnsi="Calibri" w:cs="Calibri"/>
          <w:sz w:val="22"/>
        </w:rPr>
      </w:pPr>
      <w:r w:rsidRPr="007C5493">
        <w:rPr>
          <w:rFonts w:ascii="Calibri" w:eastAsiaTheme="minorEastAsia" w:hAnsi="Calibri" w:cs="Calibri"/>
          <w:sz w:val="22"/>
        </w:rPr>
        <w:t>Remove “a transmitting UE”</w:t>
      </w:r>
    </w:p>
    <w:p w14:paraId="3DFFE5C9" w14:textId="4504E9D2" w:rsidR="007C5493" w:rsidRPr="007C5493" w:rsidRDefault="007C5493" w:rsidP="007C5493">
      <w:pPr>
        <w:pStyle w:val="af8"/>
        <w:numPr>
          <w:ilvl w:val="1"/>
          <w:numId w:val="28"/>
        </w:numPr>
        <w:spacing w:after="0"/>
        <w:rPr>
          <w:rFonts w:ascii="Calibri" w:eastAsiaTheme="minorEastAsia" w:hAnsi="Calibri" w:cs="Calibri"/>
          <w:sz w:val="22"/>
        </w:rPr>
      </w:pPr>
      <w:r w:rsidRPr="007C5493">
        <w:rPr>
          <w:rFonts w:ascii="Calibri" w:eastAsiaTheme="minorEastAsia" w:hAnsi="Calibri" w:cs="Calibri"/>
          <w:sz w:val="22"/>
        </w:rPr>
        <w:t>Supported by vivo, LG, OPPO, Intel, Huawei, Samsung, ZTE, CATT (8)</w:t>
      </w:r>
    </w:p>
    <w:p w14:paraId="1D1F2C42" w14:textId="7ADE8E8B" w:rsidR="007C5493" w:rsidRPr="007C5493" w:rsidRDefault="007C5493" w:rsidP="007C5493">
      <w:pPr>
        <w:pStyle w:val="af8"/>
        <w:numPr>
          <w:ilvl w:val="0"/>
          <w:numId w:val="28"/>
        </w:numPr>
        <w:spacing w:after="0"/>
        <w:rPr>
          <w:rFonts w:ascii="Calibri" w:eastAsiaTheme="minorEastAsia" w:hAnsi="Calibri" w:cs="Calibri"/>
          <w:sz w:val="22"/>
        </w:rPr>
      </w:pPr>
      <w:r w:rsidRPr="007C5493">
        <w:rPr>
          <w:rFonts w:ascii="Calibri" w:eastAsiaTheme="minorEastAsia" w:hAnsi="Calibri" w:cs="Calibri"/>
          <w:sz w:val="22"/>
        </w:rPr>
        <w:t>Remove “enabled by (pre)configuration</w:t>
      </w:r>
      <w:r>
        <w:rPr>
          <w:rFonts w:ascii="Calibri" w:eastAsiaTheme="minorEastAsia" w:hAnsi="Calibri" w:cs="Calibri"/>
          <w:sz w:val="22"/>
        </w:rPr>
        <w:t>”</w:t>
      </w:r>
    </w:p>
    <w:p w14:paraId="4FF1AA74" w14:textId="688B00DE" w:rsidR="007C5493" w:rsidRPr="007C5493" w:rsidRDefault="007C5493" w:rsidP="007C5493">
      <w:pPr>
        <w:pStyle w:val="af8"/>
        <w:numPr>
          <w:ilvl w:val="1"/>
          <w:numId w:val="28"/>
        </w:numPr>
        <w:spacing w:after="0"/>
        <w:rPr>
          <w:rFonts w:ascii="Calibri" w:eastAsiaTheme="minorEastAsia" w:hAnsi="Calibri" w:cs="Calibri"/>
          <w:sz w:val="22"/>
        </w:rPr>
      </w:pPr>
      <w:r w:rsidRPr="007C5493">
        <w:rPr>
          <w:rFonts w:ascii="Calibri" w:eastAsiaTheme="minorEastAsia" w:hAnsi="Calibri" w:cs="Calibri"/>
          <w:sz w:val="22"/>
        </w:rPr>
        <w:t>Supported by Apple, Samsung (2)</w:t>
      </w:r>
    </w:p>
    <w:p w14:paraId="0525131D" w14:textId="77777777" w:rsidR="007C5493" w:rsidRPr="007C5493" w:rsidRDefault="007C5493" w:rsidP="007C5493">
      <w:pPr>
        <w:pStyle w:val="af8"/>
        <w:numPr>
          <w:ilvl w:val="0"/>
          <w:numId w:val="28"/>
        </w:numPr>
        <w:spacing w:after="0"/>
        <w:rPr>
          <w:rFonts w:ascii="Calibri" w:eastAsiaTheme="minorEastAsia" w:hAnsi="Calibri" w:cs="Calibri"/>
          <w:sz w:val="22"/>
        </w:rPr>
      </w:pPr>
      <w:r w:rsidRPr="007C5493">
        <w:rPr>
          <w:rFonts w:ascii="Calibri" w:eastAsiaTheme="minorEastAsia" w:hAnsi="Calibri" w:cs="Calibri"/>
          <w:sz w:val="22"/>
        </w:rPr>
        <w:t>Remove working assumption in the red part</w:t>
      </w:r>
    </w:p>
    <w:p w14:paraId="7A5AF362" w14:textId="77777777" w:rsidR="007C5493" w:rsidRPr="007C5493" w:rsidRDefault="007C5493" w:rsidP="007C5493">
      <w:pPr>
        <w:pStyle w:val="af8"/>
        <w:numPr>
          <w:ilvl w:val="1"/>
          <w:numId w:val="28"/>
        </w:numPr>
        <w:spacing w:after="0"/>
        <w:rPr>
          <w:rFonts w:ascii="Calibri" w:eastAsiaTheme="minorEastAsia" w:hAnsi="Calibri" w:cs="Calibri"/>
          <w:sz w:val="22"/>
        </w:rPr>
      </w:pPr>
      <w:r w:rsidRPr="007C5493">
        <w:rPr>
          <w:rFonts w:ascii="Calibri" w:eastAsiaTheme="minorEastAsia" w:hAnsi="Calibri" w:cs="Calibri"/>
          <w:sz w:val="22"/>
        </w:rPr>
        <w:t>Supported by Sharp, NEC, OPPO, Huawei, ZTE, CATT (6)</w:t>
      </w:r>
    </w:p>
    <w:p w14:paraId="0E37EB1E" w14:textId="77777777" w:rsidR="007C5493" w:rsidRPr="007C5493" w:rsidRDefault="007C5493" w:rsidP="007C5493">
      <w:pPr>
        <w:pStyle w:val="af8"/>
        <w:numPr>
          <w:ilvl w:val="0"/>
          <w:numId w:val="28"/>
        </w:numPr>
        <w:spacing w:after="0"/>
        <w:rPr>
          <w:rFonts w:ascii="Calibri" w:eastAsiaTheme="minorEastAsia" w:hAnsi="Calibri" w:cs="Calibri"/>
          <w:sz w:val="22"/>
        </w:rPr>
      </w:pPr>
      <w:r w:rsidRPr="007C5493">
        <w:rPr>
          <w:rFonts w:ascii="Calibri" w:eastAsiaTheme="minorEastAsia" w:hAnsi="Calibri" w:cs="Calibri"/>
          <w:sz w:val="22"/>
        </w:rPr>
        <w:t>Add additional condition to be UE-A, which is that any other UE that is within a predefined range</w:t>
      </w:r>
    </w:p>
    <w:p w14:paraId="1243A2C3" w14:textId="37AD2DD9" w:rsidR="007C5493" w:rsidRPr="007C5493" w:rsidRDefault="007C5493" w:rsidP="007C5493">
      <w:pPr>
        <w:pStyle w:val="af8"/>
        <w:numPr>
          <w:ilvl w:val="1"/>
          <w:numId w:val="28"/>
        </w:numPr>
        <w:spacing w:after="0"/>
        <w:rPr>
          <w:rFonts w:ascii="Calibri" w:eastAsiaTheme="minorEastAsia" w:hAnsi="Calibri" w:cs="Calibri"/>
          <w:sz w:val="22"/>
        </w:rPr>
      </w:pPr>
      <w:r w:rsidRPr="007C5493">
        <w:rPr>
          <w:rFonts w:ascii="Calibri" w:eastAsiaTheme="minorEastAsia" w:hAnsi="Calibri" w:cs="Calibri"/>
          <w:sz w:val="22"/>
        </w:rPr>
        <w:t xml:space="preserve">Supported by Ericsson </w:t>
      </w:r>
    </w:p>
    <w:p w14:paraId="47C7C38B" w14:textId="77777777" w:rsidR="007C5493" w:rsidRPr="007C5493" w:rsidRDefault="007C5493" w:rsidP="007C5493">
      <w:pPr>
        <w:pStyle w:val="af8"/>
        <w:numPr>
          <w:ilvl w:val="0"/>
          <w:numId w:val="28"/>
        </w:numPr>
        <w:spacing w:after="0"/>
        <w:rPr>
          <w:rFonts w:ascii="Calibri" w:eastAsiaTheme="minorEastAsia" w:hAnsi="Calibri" w:cs="Calibri"/>
          <w:sz w:val="22"/>
        </w:rPr>
      </w:pPr>
      <w:r w:rsidRPr="007C5493">
        <w:rPr>
          <w:rFonts w:ascii="Calibri" w:eastAsiaTheme="minorEastAsia" w:hAnsi="Calibri" w:cs="Calibri"/>
          <w:sz w:val="22"/>
        </w:rPr>
        <w:t>Wording suggestion</w:t>
      </w:r>
    </w:p>
    <w:p w14:paraId="55A587E2" w14:textId="09C4B893" w:rsidR="007C5493" w:rsidRPr="007C5493" w:rsidRDefault="007C5493" w:rsidP="007C5493">
      <w:pPr>
        <w:pStyle w:val="af8"/>
        <w:numPr>
          <w:ilvl w:val="1"/>
          <w:numId w:val="28"/>
        </w:numPr>
        <w:spacing w:after="0"/>
        <w:rPr>
          <w:rFonts w:ascii="Calibri" w:eastAsiaTheme="minorEastAsia" w:hAnsi="Calibri" w:cs="Calibri"/>
          <w:sz w:val="22"/>
        </w:rPr>
      </w:pPr>
      <w:r w:rsidRPr="007C5493">
        <w:rPr>
          <w:rFonts w:ascii="Calibri" w:eastAsiaTheme="minorEastAsia" w:hAnsi="Calibri" w:cs="Calibri"/>
          <w:sz w:val="22"/>
        </w:rPr>
        <w:t xml:space="preserve">Qualcomm, OPPO, Ericsson, Fraunhofer </w:t>
      </w:r>
    </w:p>
    <w:p w14:paraId="139817CD" w14:textId="77777777" w:rsidR="007C5493" w:rsidRPr="007C5493" w:rsidRDefault="007C5493">
      <w:pPr>
        <w:spacing w:after="0"/>
        <w:jc w:val="both"/>
        <w:rPr>
          <w:rFonts w:ascii="Calibri" w:eastAsiaTheme="minorEastAsia" w:hAnsi="Calibri" w:cs="Calibri"/>
          <w:sz w:val="22"/>
          <w:szCs w:val="22"/>
          <w:lang w:eastAsia="ko-KR"/>
        </w:rPr>
      </w:pPr>
    </w:p>
    <w:p w14:paraId="174FBF2A" w14:textId="09F4D8D8" w:rsidR="000E3699" w:rsidRDefault="000E3699" w:rsidP="000E3699">
      <w:pPr>
        <w:spacing w:after="0"/>
        <w:jc w:val="both"/>
        <w:rPr>
          <w:rFonts w:ascii="Calibri" w:eastAsiaTheme="minorEastAsia" w:hAnsi="Calibri" w:cs="Calibri"/>
          <w:sz w:val="22"/>
          <w:szCs w:val="22"/>
          <w:lang w:val="en-US" w:eastAsia="ko-KR"/>
        </w:rPr>
      </w:pPr>
      <w:r w:rsidRPr="000E3699">
        <w:rPr>
          <w:rFonts w:ascii="Calibri" w:eastAsiaTheme="minorEastAsia" w:hAnsi="Calibri" w:cs="Calibri" w:hint="eastAsia"/>
          <w:sz w:val="22"/>
          <w:szCs w:val="22"/>
          <w:lang w:val="en-US" w:eastAsia="ko-KR"/>
        </w:rPr>
        <w:t>Considering</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this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situation,</w:t>
      </w:r>
      <w:r w:rsidRPr="000E3699">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I</w:t>
      </w:r>
      <w:r w:rsidR="00FC2755">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updated</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Draft</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proposal</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3</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as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follows.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To</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be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specific,</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since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there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were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still</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companies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that</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have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strong</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concerns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on</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the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part</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of</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W</w:t>
      </w:r>
      <w:r w:rsidRPr="000E3699">
        <w:rPr>
          <w:rFonts w:ascii="Calibri" w:eastAsiaTheme="minorEastAsia" w:hAnsi="Calibri" w:cs="Calibri"/>
          <w:sz w:val="22"/>
          <w:szCs w:val="22"/>
          <w:lang w:val="en-US" w:eastAsia="ko-KR"/>
        </w:rPr>
        <w:t>orking assumption) At least a destination UE or transmitting UE of a conflicting TB”</w:t>
      </w:r>
      <w:r w:rsidRPr="000E3699">
        <w:rPr>
          <w:rFonts w:ascii="Calibri" w:eastAsiaTheme="minorEastAsia" w:hAnsi="Calibri" w:cs="Calibri" w:hint="eastAsia"/>
          <w:sz w:val="22"/>
          <w:szCs w:val="22"/>
          <w:lang w:val="en-US" w:eastAsia="ko-KR"/>
        </w:rPr>
        <w:t>,</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I</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made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two</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alternatives.</w:t>
      </w:r>
      <w:r w:rsidRPr="000E3699">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As</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several</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companies</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had</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concerns</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on</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the</w:t>
      </w:r>
      <w:r w:rsidR="00FC2755">
        <w:rPr>
          <w:rFonts w:ascii="Calibri" w:eastAsiaTheme="minorEastAsia" w:hAnsi="Calibri" w:cs="Calibri"/>
          <w:sz w:val="22"/>
          <w:szCs w:val="22"/>
          <w:lang w:val="en-US" w:eastAsia="ko-KR"/>
        </w:rPr>
        <w:t xml:space="preserve"> </w:t>
      </w:r>
      <w:r w:rsidR="00A97D3F">
        <w:rPr>
          <w:rFonts w:ascii="Calibri" w:eastAsiaTheme="minorEastAsia" w:hAnsi="Calibri" w:cs="Calibri" w:hint="eastAsia"/>
          <w:sz w:val="22"/>
          <w:szCs w:val="22"/>
          <w:lang w:val="en-US" w:eastAsia="ko-KR"/>
        </w:rPr>
        <w:t>part</w:t>
      </w:r>
      <w:r w:rsidR="00A97D3F">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of</w:t>
      </w:r>
      <w:r w:rsidR="00FC2755">
        <w:rPr>
          <w:rFonts w:ascii="Calibri" w:eastAsiaTheme="minorEastAsia" w:hAnsi="Calibri" w:cs="Calibri"/>
          <w:sz w:val="22"/>
          <w:szCs w:val="22"/>
          <w:lang w:val="en-US" w:eastAsia="ko-KR"/>
        </w:rPr>
        <w:t xml:space="preserve"> “</w:t>
      </w:r>
      <w:r w:rsidR="00FC2755" w:rsidRPr="00FC2755">
        <w:rPr>
          <w:rFonts w:ascii="Calibri" w:eastAsiaTheme="minorEastAsia" w:hAnsi="Calibri" w:cs="Calibri"/>
          <w:sz w:val="22"/>
          <w:szCs w:val="22"/>
          <w:lang w:val="en-US" w:eastAsia="ko-KR"/>
        </w:rPr>
        <w:t>a transmitting UE</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in</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the</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working</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assumption,</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I</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removed</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it</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for</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the</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progress.</w:t>
      </w:r>
      <w:r w:rsidR="00FC2755">
        <w:rPr>
          <w:rFonts w:ascii="Calibri" w:eastAsiaTheme="minorEastAsia" w:hAnsi="Calibri" w:cs="Calibri"/>
          <w:sz w:val="22"/>
          <w:szCs w:val="22"/>
          <w:lang w:val="en-US" w:eastAsia="ko-KR"/>
        </w:rPr>
        <w:t xml:space="preserve"> </w:t>
      </w:r>
    </w:p>
    <w:p w14:paraId="4C3B5329" w14:textId="77777777" w:rsidR="00FC2755" w:rsidRDefault="00FC2755" w:rsidP="000E3699">
      <w:pPr>
        <w:spacing w:after="0"/>
        <w:jc w:val="both"/>
        <w:rPr>
          <w:rFonts w:ascii="Calibri" w:eastAsiaTheme="minorEastAsia" w:hAnsi="Calibri" w:cs="Calibri"/>
          <w:sz w:val="22"/>
          <w:szCs w:val="22"/>
          <w:lang w:val="en-US" w:eastAsia="ko-KR"/>
        </w:rPr>
      </w:pPr>
    </w:p>
    <w:p w14:paraId="1AF229EF" w14:textId="77777777" w:rsidR="00FC2755" w:rsidRDefault="00FC2755" w:rsidP="000E3699">
      <w:pPr>
        <w:spacing w:after="0"/>
        <w:jc w:val="both"/>
        <w:rPr>
          <w:rFonts w:ascii="Calibri" w:eastAsiaTheme="minorEastAsia" w:hAnsi="Calibri" w:cs="Calibri"/>
          <w:sz w:val="22"/>
          <w:szCs w:val="22"/>
          <w:lang w:val="en-US" w:eastAsia="ko-KR"/>
        </w:rPr>
      </w:pPr>
    </w:p>
    <w:p w14:paraId="4F805456" w14:textId="77777777" w:rsidR="00FC2755" w:rsidRPr="00A86D7A" w:rsidRDefault="00FC2755" w:rsidP="00FC2755">
      <w:pPr>
        <w:jc w:val="both"/>
        <w:rPr>
          <w:rFonts w:ascii="Calibri" w:eastAsia="Malgun Gothic" w:hAnsi="Calibri" w:cs="Calibri"/>
          <w:i/>
          <w:sz w:val="22"/>
          <w:szCs w:val="22"/>
          <w:highlight w:val="cyan"/>
          <w:lang w:eastAsia="ko-KR"/>
        </w:rPr>
      </w:pPr>
      <w:r w:rsidRPr="00A86D7A">
        <w:rPr>
          <w:rFonts w:ascii="Calibri" w:eastAsia="Malgun Gothic" w:hAnsi="Calibri" w:cs="Calibri"/>
          <w:b/>
          <w:i/>
          <w:sz w:val="22"/>
          <w:szCs w:val="22"/>
          <w:highlight w:val="cyan"/>
          <w:lang w:eastAsia="ko-KR"/>
        </w:rPr>
        <w:t>Updated Draft Proposal 3</w:t>
      </w:r>
      <w:r w:rsidRPr="00A86D7A">
        <w:rPr>
          <w:rFonts w:ascii="Calibri" w:eastAsia="Malgun Gothic" w:hAnsi="Calibri" w:cs="Calibri"/>
          <w:i/>
          <w:sz w:val="22"/>
          <w:szCs w:val="22"/>
          <w:highlight w:val="cyan"/>
          <w:lang w:eastAsia="ko-KR"/>
        </w:rPr>
        <w:t>:</w:t>
      </w:r>
    </w:p>
    <w:p w14:paraId="09303F23" w14:textId="77777777" w:rsidR="00FC2755" w:rsidRPr="008D1D13" w:rsidRDefault="00FC2755" w:rsidP="00FC2755">
      <w:pPr>
        <w:pStyle w:val="af8"/>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1AF2D7AA" w14:textId="77777777" w:rsidR="00FC2755" w:rsidRDefault="00FC2755" w:rsidP="00FC2755">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71486634" w14:textId="77777777" w:rsidR="00FC2755" w:rsidRPr="002376B2" w:rsidRDefault="00FC2755" w:rsidP="00FC2755">
      <w:pPr>
        <w:spacing w:after="0"/>
        <w:rPr>
          <w:rFonts w:ascii="Calibri" w:hAnsi="Calibri" w:cs="Calibri"/>
          <w:i/>
          <w:color w:val="FF0000"/>
          <w:sz w:val="22"/>
        </w:rPr>
      </w:pPr>
      <w:r w:rsidRPr="002376B2">
        <w:rPr>
          <w:rFonts w:ascii="Calibri" w:eastAsiaTheme="minorEastAsia" w:hAnsi="Calibri" w:cs="Calibri"/>
          <w:i/>
          <w:color w:val="FF0000"/>
          <w:sz w:val="22"/>
          <w:highlight w:val="yellow"/>
        </w:rPr>
        <w:t>Alt</w:t>
      </w:r>
      <w:r w:rsidRPr="002376B2">
        <w:rPr>
          <w:rFonts w:ascii="Calibri" w:hAnsi="Calibri" w:cs="Calibri"/>
          <w:i/>
          <w:color w:val="FF0000"/>
          <w:sz w:val="22"/>
          <w:highlight w:val="yellow"/>
        </w:rPr>
        <w:t xml:space="preserve"> </w:t>
      </w:r>
      <w:r>
        <w:rPr>
          <w:rFonts w:ascii="Calibri" w:eastAsiaTheme="minorEastAsia" w:hAnsi="Calibri" w:cs="Calibri" w:hint="eastAsia"/>
          <w:i/>
          <w:color w:val="FF0000"/>
          <w:sz w:val="22"/>
          <w:highlight w:val="yellow"/>
          <w:lang w:eastAsia="ko-KR"/>
        </w:rPr>
        <w:t>1</w:t>
      </w:r>
      <w:r w:rsidRPr="002376B2">
        <w:rPr>
          <w:rFonts w:ascii="Calibri" w:eastAsiaTheme="minorEastAsia" w:hAnsi="Calibri" w:cs="Calibri" w:hint="eastAsia"/>
          <w:i/>
          <w:color w:val="FF0000"/>
          <w:sz w:val="22"/>
          <w:highlight w:val="yellow"/>
        </w:rPr>
        <w:t>:</w:t>
      </w:r>
    </w:p>
    <w:p w14:paraId="0185C3BE" w14:textId="77777777" w:rsidR="00FC2755" w:rsidRDefault="00FC2755" w:rsidP="00FC2755">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sends inter-UE coordination information to UE-B</w:t>
      </w:r>
      <w:r>
        <w:rPr>
          <w:rFonts w:ascii="Calibri" w:hAnsi="Calibri" w:cs="Calibri" w:hint="eastAsia"/>
          <w:i/>
          <w:sz w:val="22"/>
        </w:rPr>
        <w:t>,</w:t>
      </w:r>
      <w:r>
        <w:rPr>
          <w:rFonts w:ascii="Calibri" w:hAnsi="Calibri" w:cs="Calibri"/>
          <w:i/>
          <w:sz w:val="22"/>
        </w:rPr>
        <w:t xml:space="preserve"> </w:t>
      </w:r>
      <w:r w:rsidRPr="00905185">
        <w:rPr>
          <w:rFonts w:ascii="Calibri" w:hAnsi="Calibri" w:cs="Calibri" w:hint="eastAsia"/>
          <w:i/>
          <w:color w:val="FF0000"/>
          <w:sz w:val="22"/>
        </w:rPr>
        <w:t>subject</w:t>
      </w:r>
      <w:r w:rsidRPr="00905185">
        <w:rPr>
          <w:rFonts w:ascii="Calibri" w:hAnsi="Calibri" w:cs="Calibri"/>
          <w:i/>
          <w:color w:val="FF0000"/>
          <w:sz w:val="22"/>
        </w:rPr>
        <w:t xml:space="preserve"> </w:t>
      </w:r>
      <w:r w:rsidRPr="00905185">
        <w:rPr>
          <w:rFonts w:ascii="Calibri" w:hAnsi="Calibri" w:cs="Calibri" w:hint="eastAsia"/>
          <w:i/>
          <w:color w:val="FF0000"/>
          <w:sz w:val="22"/>
        </w:rPr>
        <w:t>to</w:t>
      </w:r>
      <w:r w:rsidRPr="00905185">
        <w:rPr>
          <w:rFonts w:ascii="Calibri" w:hAnsi="Calibri" w:cs="Calibri"/>
          <w:i/>
          <w:color w:val="FF0000"/>
          <w:sz w:val="22"/>
        </w:rPr>
        <w:t xml:space="preserve"> </w:t>
      </w:r>
      <w:r w:rsidRPr="00905185">
        <w:rPr>
          <w:rFonts w:ascii="Calibri" w:hAnsi="Calibri" w:cs="Calibri" w:hint="eastAsia"/>
          <w:i/>
          <w:color w:val="FF0000"/>
          <w:sz w:val="22"/>
        </w:rPr>
        <w:t>satisfy</w:t>
      </w:r>
      <w:r w:rsidRPr="00905185">
        <w:rPr>
          <w:rFonts w:ascii="Calibri" w:hAnsi="Calibri" w:cs="Calibri"/>
          <w:i/>
          <w:color w:val="FF0000"/>
          <w:sz w:val="22"/>
        </w:rPr>
        <w:t xml:space="preserve"> </w:t>
      </w:r>
      <w:r w:rsidRPr="00905185">
        <w:rPr>
          <w:rFonts w:ascii="Calibri" w:hAnsi="Calibri" w:cs="Calibri" w:hint="eastAsia"/>
          <w:i/>
          <w:color w:val="FF0000"/>
          <w:sz w:val="22"/>
        </w:rPr>
        <w:t>one</w:t>
      </w:r>
      <w:r w:rsidRPr="00905185">
        <w:rPr>
          <w:rFonts w:ascii="Calibri" w:hAnsi="Calibri" w:cs="Calibri"/>
          <w:i/>
          <w:color w:val="FF0000"/>
          <w:sz w:val="22"/>
        </w:rPr>
        <w:t xml:space="preserve"> </w:t>
      </w:r>
      <w:r w:rsidRPr="00905185">
        <w:rPr>
          <w:rFonts w:ascii="Calibri" w:hAnsi="Calibri" w:cs="Calibri" w:hint="eastAsia"/>
          <w:i/>
          <w:color w:val="FF0000"/>
          <w:sz w:val="22"/>
        </w:rPr>
        <w:t>of</w:t>
      </w:r>
      <w:r w:rsidRPr="00905185">
        <w:rPr>
          <w:rFonts w:ascii="Calibri" w:hAnsi="Calibri" w:cs="Calibri"/>
          <w:i/>
          <w:color w:val="FF0000"/>
          <w:sz w:val="22"/>
        </w:rPr>
        <w:t xml:space="preserve"> </w:t>
      </w:r>
      <w:r w:rsidRPr="00905185">
        <w:rPr>
          <w:rFonts w:ascii="Calibri" w:hAnsi="Calibri" w:cs="Calibri" w:hint="eastAsia"/>
          <w:i/>
          <w:color w:val="FF0000"/>
          <w:sz w:val="22"/>
        </w:rPr>
        <w:t>the</w:t>
      </w:r>
      <w:r w:rsidRPr="00905185">
        <w:rPr>
          <w:rFonts w:ascii="Calibri" w:hAnsi="Calibri" w:cs="Calibri"/>
          <w:i/>
          <w:color w:val="FF0000"/>
          <w:sz w:val="22"/>
        </w:rPr>
        <w:t xml:space="preserve"> following </w:t>
      </w:r>
      <w:r w:rsidRPr="00B50F44">
        <w:rPr>
          <w:rFonts w:ascii="Calibri" w:hAnsi="Calibri" w:cs="Calibri" w:hint="eastAsia"/>
          <w:i/>
          <w:color w:val="FF0000"/>
          <w:sz w:val="22"/>
        </w:rPr>
        <w:t>conditions,</w:t>
      </w:r>
      <w:r w:rsidRPr="00B50F44">
        <w:rPr>
          <w:rFonts w:ascii="Calibri" w:hAnsi="Calibri" w:cs="Calibri"/>
          <w:i/>
          <w:color w:val="FF0000"/>
          <w:sz w:val="22"/>
        </w:rPr>
        <w:t xml:space="preserve"> </w:t>
      </w:r>
      <w:r w:rsidRPr="00B50F44">
        <w:rPr>
          <w:rFonts w:ascii="Calibri" w:hAnsi="Calibri" w:cs="Calibri" w:hint="eastAsia"/>
          <w:i/>
          <w:color w:val="auto"/>
          <w:sz w:val="22"/>
        </w:rPr>
        <w:t>is</w:t>
      </w:r>
      <w:r w:rsidRPr="00B50F44">
        <w:rPr>
          <w:rFonts w:ascii="Calibri" w:hAnsi="Calibri" w:cs="Calibri"/>
          <w:i/>
          <w:color w:val="auto"/>
          <w:sz w:val="22"/>
        </w:rPr>
        <w:t xml:space="preserve"> </w:t>
      </w:r>
      <w:r w:rsidRPr="008D1D13">
        <w:rPr>
          <w:rFonts w:ascii="Calibri" w:hAnsi="Calibri" w:cs="Calibri"/>
          <w:i/>
          <w:sz w:val="22"/>
        </w:rPr>
        <w:t>UE-A</w:t>
      </w:r>
    </w:p>
    <w:p w14:paraId="03B30467" w14:textId="77777777" w:rsidR="00FC2755" w:rsidRPr="00905185" w:rsidRDefault="00FC2755" w:rsidP="00FC2755">
      <w:pPr>
        <w:pStyle w:val="af8"/>
        <w:widowControl/>
        <w:numPr>
          <w:ilvl w:val="2"/>
          <w:numId w:val="26"/>
        </w:numPr>
        <w:overflowPunct w:val="0"/>
        <w:spacing w:before="0" w:after="0" w:line="240" w:lineRule="auto"/>
        <w:rPr>
          <w:rFonts w:ascii="Calibri" w:hAnsi="Calibri" w:cs="Calibri"/>
          <w:i/>
          <w:color w:val="FF0000"/>
          <w:sz w:val="22"/>
        </w:rPr>
      </w:pPr>
      <w:r w:rsidRPr="00905185">
        <w:rPr>
          <w:rFonts w:ascii="Calibri" w:hAnsi="Calibri" w:cs="Calibri"/>
          <w:i/>
          <w:color w:val="FF0000"/>
          <w:sz w:val="22"/>
        </w:rPr>
        <w:t>At least a destination</w:t>
      </w:r>
      <w:r>
        <w:rPr>
          <w:rFonts w:ascii="Calibri" w:hAnsi="Calibri" w:cs="Calibri"/>
          <w:i/>
          <w:color w:val="FF0000"/>
          <w:sz w:val="22"/>
        </w:rPr>
        <w:t xml:space="preserve"> UE of a TB transmitted by UE-B</w:t>
      </w:r>
    </w:p>
    <w:p w14:paraId="05BC95A0" w14:textId="3071E508" w:rsidR="00FC2755" w:rsidRDefault="00FC2755" w:rsidP="00FC2755">
      <w:pPr>
        <w:pStyle w:val="af8"/>
        <w:widowControl/>
        <w:numPr>
          <w:ilvl w:val="2"/>
          <w:numId w:val="26"/>
        </w:numPr>
        <w:overflowPunct w:val="0"/>
        <w:spacing w:before="0" w:after="0" w:line="240" w:lineRule="auto"/>
        <w:rPr>
          <w:rFonts w:ascii="Calibri" w:hAnsi="Calibri" w:cs="Calibri"/>
          <w:i/>
          <w:color w:val="FF0000"/>
          <w:sz w:val="22"/>
        </w:rPr>
      </w:pPr>
      <w:r w:rsidRPr="00905185">
        <w:rPr>
          <w:rFonts w:ascii="Calibri" w:hAnsi="Calibri" w:cs="Calibri"/>
          <w:i/>
          <w:color w:val="FF0000"/>
          <w:sz w:val="22"/>
        </w:rPr>
        <w:t>(</w:t>
      </w:r>
      <w:r>
        <w:rPr>
          <w:rFonts w:ascii="Calibri" w:hAnsi="Calibri" w:cs="Calibri" w:hint="eastAsia"/>
          <w:i/>
          <w:color w:val="FF0000"/>
          <w:sz w:val="22"/>
        </w:rPr>
        <w:t>W</w:t>
      </w:r>
      <w:r w:rsidRPr="00905185">
        <w:rPr>
          <w:rFonts w:ascii="Calibri" w:hAnsi="Calibri" w:cs="Calibri"/>
          <w:i/>
          <w:color w:val="FF0000"/>
          <w:sz w:val="22"/>
        </w:rPr>
        <w:t xml:space="preserve">orking assumption) At least a destination UE of a </w:t>
      </w:r>
      <w:r w:rsidR="00DB1A6E">
        <w:rPr>
          <w:rFonts w:ascii="Calibri" w:hAnsi="Calibri" w:cs="Calibri" w:hint="eastAsia"/>
          <w:i/>
          <w:color w:val="FF0000"/>
          <w:sz w:val="22"/>
        </w:rPr>
        <w:t>conflicting</w:t>
      </w:r>
      <w:r w:rsidR="00DB1A6E">
        <w:rPr>
          <w:rFonts w:ascii="Calibri" w:hAnsi="Calibri" w:cs="Calibri"/>
          <w:i/>
          <w:color w:val="FF0000"/>
          <w:sz w:val="22"/>
        </w:rPr>
        <w:t xml:space="preserve"> </w:t>
      </w:r>
      <w:r w:rsidRPr="00905185">
        <w:rPr>
          <w:rFonts w:ascii="Calibri" w:hAnsi="Calibri" w:cs="Calibri"/>
          <w:i/>
          <w:color w:val="FF0000"/>
          <w:sz w:val="22"/>
        </w:rPr>
        <w:t>TB</w:t>
      </w:r>
    </w:p>
    <w:p w14:paraId="2EC4CE8F" w14:textId="77777777" w:rsidR="00FC2755" w:rsidRPr="002376B2" w:rsidRDefault="00FC2755" w:rsidP="00FC2755">
      <w:pPr>
        <w:pStyle w:val="af8"/>
        <w:widowControl/>
        <w:numPr>
          <w:ilvl w:val="2"/>
          <w:numId w:val="26"/>
        </w:numPr>
        <w:overflowPunct w:val="0"/>
        <w:spacing w:before="0" w:after="0" w:line="240" w:lineRule="auto"/>
        <w:rPr>
          <w:rFonts w:ascii="Calibri" w:hAnsi="Calibri" w:cs="Calibri"/>
          <w:i/>
          <w:color w:val="FF0000"/>
          <w:sz w:val="22"/>
        </w:rPr>
      </w:pPr>
      <w:r w:rsidRPr="002376B2">
        <w:rPr>
          <w:rFonts w:ascii="Calibri" w:hAnsi="Calibri" w:cs="Calibri"/>
          <w:i/>
          <w:color w:val="FF0000"/>
          <w:sz w:val="22"/>
        </w:rPr>
        <w:lastRenderedPageBreak/>
        <w:t>FFS: Additional details and condition</w:t>
      </w:r>
      <w:r>
        <w:rPr>
          <w:rFonts w:ascii="Calibri" w:hAnsi="Calibri" w:cs="Calibri" w:hint="eastAsia"/>
          <w:i/>
          <w:color w:val="FF0000"/>
          <w:sz w:val="22"/>
        </w:rPr>
        <w:t>(</w:t>
      </w:r>
      <w:r w:rsidRPr="002376B2">
        <w:rPr>
          <w:rFonts w:ascii="Calibri" w:hAnsi="Calibri" w:cs="Calibri"/>
          <w:i/>
          <w:color w:val="FF0000"/>
          <w:sz w:val="22"/>
        </w:rPr>
        <w:t>s</w:t>
      </w:r>
      <w:r>
        <w:rPr>
          <w:rFonts w:ascii="Calibri" w:hAnsi="Calibri" w:cs="Calibri" w:hint="eastAsia"/>
          <w:i/>
          <w:color w:val="FF0000"/>
          <w:sz w:val="22"/>
        </w:rPr>
        <w:t>)</w:t>
      </w:r>
      <w:r w:rsidRPr="002376B2">
        <w:rPr>
          <w:rFonts w:ascii="Calibri" w:hAnsi="Calibri" w:cs="Calibri"/>
          <w:i/>
          <w:color w:val="FF0000"/>
          <w:sz w:val="22"/>
        </w:rPr>
        <w:t xml:space="preserve"> </w:t>
      </w:r>
      <w:r>
        <w:rPr>
          <w:rFonts w:ascii="Calibri" w:hAnsi="Calibri" w:cs="Calibri" w:hint="eastAsia"/>
          <w:i/>
          <w:color w:val="FF0000"/>
          <w:sz w:val="22"/>
        </w:rPr>
        <w:t>on</w:t>
      </w:r>
      <w:r w:rsidRPr="002376B2">
        <w:rPr>
          <w:rFonts w:ascii="Calibri" w:hAnsi="Calibri" w:cs="Calibri"/>
          <w:i/>
          <w:color w:val="FF0000"/>
          <w:sz w:val="22"/>
        </w:rPr>
        <w:t xml:space="preserve"> UE-A</w:t>
      </w:r>
      <w:r>
        <w:rPr>
          <w:rFonts w:ascii="Calibri" w:hAnsi="Calibri" w:cs="Calibri" w:hint="eastAsia"/>
          <w:i/>
          <w:color w:val="FF0000"/>
          <w:sz w:val="22"/>
        </w:rPr>
        <w:t xml:space="preserve"> and</w:t>
      </w:r>
      <w:r>
        <w:rPr>
          <w:rFonts w:ascii="Calibri" w:hAnsi="Calibri" w:cs="Calibri"/>
          <w:i/>
          <w:color w:val="FF0000"/>
          <w:sz w:val="22"/>
        </w:rPr>
        <w:t xml:space="preserve"> </w:t>
      </w:r>
      <w:r w:rsidRPr="002376B2">
        <w:rPr>
          <w:rFonts w:ascii="Calibri" w:hAnsi="Calibri" w:cs="Calibri"/>
          <w:i/>
          <w:color w:val="FF0000"/>
          <w:sz w:val="22"/>
        </w:rPr>
        <w:t>UE-B</w:t>
      </w:r>
    </w:p>
    <w:p w14:paraId="4F351DB0" w14:textId="77777777" w:rsidR="00FC2755" w:rsidRDefault="00FC2755" w:rsidP="00FC2755">
      <w:pPr>
        <w:spacing w:after="0"/>
        <w:rPr>
          <w:rFonts w:ascii="Calibri" w:hAnsi="Calibri" w:cs="Calibri"/>
          <w:i/>
          <w:sz w:val="22"/>
        </w:rPr>
      </w:pPr>
      <w:r w:rsidRPr="002376B2">
        <w:rPr>
          <w:rFonts w:ascii="Calibri" w:eastAsiaTheme="minorEastAsia" w:hAnsi="Calibri" w:cs="Calibri"/>
          <w:i/>
          <w:color w:val="FF0000"/>
          <w:sz w:val="22"/>
          <w:highlight w:val="yellow"/>
        </w:rPr>
        <w:t>Alt</w:t>
      </w:r>
      <w:r w:rsidRPr="002376B2">
        <w:rPr>
          <w:rFonts w:ascii="Calibri" w:hAnsi="Calibri" w:cs="Calibri"/>
          <w:i/>
          <w:color w:val="FF0000"/>
          <w:sz w:val="22"/>
          <w:highlight w:val="yellow"/>
        </w:rPr>
        <w:t xml:space="preserve"> </w:t>
      </w:r>
      <w:r>
        <w:rPr>
          <w:rFonts w:ascii="Calibri" w:eastAsiaTheme="minorEastAsia" w:hAnsi="Calibri" w:cs="Calibri" w:hint="eastAsia"/>
          <w:i/>
          <w:color w:val="FF0000"/>
          <w:sz w:val="22"/>
          <w:highlight w:val="yellow"/>
          <w:lang w:eastAsia="ko-KR"/>
        </w:rPr>
        <w:t>2</w:t>
      </w:r>
      <w:r w:rsidRPr="002376B2">
        <w:rPr>
          <w:rFonts w:ascii="Calibri" w:eastAsiaTheme="minorEastAsia" w:hAnsi="Calibri" w:cs="Calibri" w:hint="eastAsia"/>
          <w:i/>
          <w:color w:val="FF0000"/>
          <w:sz w:val="22"/>
          <w:highlight w:val="yellow"/>
        </w:rPr>
        <w:t>:</w:t>
      </w:r>
    </w:p>
    <w:p w14:paraId="43C0DA3B" w14:textId="77777777" w:rsidR="00FC2755" w:rsidRDefault="00FC2755" w:rsidP="00FC2755">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sends inter-UE coordination information to UE-B</w:t>
      </w:r>
      <w:r>
        <w:rPr>
          <w:rFonts w:ascii="Calibri" w:hAnsi="Calibri" w:cs="Calibri" w:hint="eastAsia"/>
          <w:i/>
          <w:sz w:val="22"/>
        </w:rPr>
        <w:t>,</w:t>
      </w:r>
      <w:r>
        <w:rPr>
          <w:rFonts w:ascii="Calibri" w:hAnsi="Calibri" w:cs="Calibri"/>
          <w:i/>
          <w:sz w:val="22"/>
        </w:rPr>
        <w:t xml:space="preserve"> </w:t>
      </w:r>
      <w:r w:rsidRPr="00905185">
        <w:rPr>
          <w:rFonts w:ascii="Calibri" w:hAnsi="Calibri" w:cs="Calibri" w:hint="eastAsia"/>
          <w:i/>
          <w:color w:val="FF0000"/>
          <w:sz w:val="22"/>
        </w:rPr>
        <w:t>subject</w:t>
      </w:r>
      <w:r w:rsidRPr="00905185">
        <w:rPr>
          <w:rFonts w:ascii="Calibri" w:hAnsi="Calibri" w:cs="Calibri"/>
          <w:i/>
          <w:color w:val="FF0000"/>
          <w:sz w:val="22"/>
        </w:rPr>
        <w:t xml:space="preserve"> </w:t>
      </w:r>
      <w:r w:rsidRPr="00905185">
        <w:rPr>
          <w:rFonts w:ascii="Calibri" w:hAnsi="Calibri" w:cs="Calibri" w:hint="eastAsia"/>
          <w:i/>
          <w:color w:val="FF0000"/>
          <w:sz w:val="22"/>
        </w:rPr>
        <w:t>to</w:t>
      </w:r>
      <w:r w:rsidRPr="00905185">
        <w:rPr>
          <w:rFonts w:ascii="Calibri" w:hAnsi="Calibri" w:cs="Calibri"/>
          <w:i/>
          <w:color w:val="FF0000"/>
          <w:sz w:val="22"/>
        </w:rPr>
        <w:t xml:space="preserve"> </w:t>
      </w:r>
      <w:r w:rsidRPr="00905185">
        <w:rPr>
          <w:rFonts w:ascii="Calibri" w:hAnsi="Calibri" w:cs="Calibri" w:hint="eastAsia"/>
          <w:i/>
          <w:color w:val="FF0000"/>
          <w:sz w:val="22"/>
        </w:rPr>
        <w:t>satisfy</w:t>
      </w:r>
      <w:r w:rsidRPr="00905185">
        <w:rPr>
          <w:rFonts w:ascii="Calibri" w:hAnsi="Calibri" w:cs="Calibri"/>
          <w:i/>
          <w:color w:val="FF0000"/>
          <w:sz w:val="22"/>
        </w:rPr>
        <w:t xml:space="preserve"> </w:t>
      </w:r>
      <w:r w:rsidRPr="00905185">
        <w:rPr>
          <w:rFonts w:ascii="Calibri" w:hAnsi="Calibri" w:cs="Calibri" w:hint="eastAsia"/>
          <w:i/>
          <w:color w:val="FF0000"/>
          <w:sz w:val="22"/>
        </w:rPr>
        <w:t>one</w:t>
      </w:r>
      <w:r w:rsidRPr="00905185">
        <w:rPr>
          <w:rFonts w:ascii="Calibri" w:hAnsi="Calibri" w:cs="Calibri"/>
          <w:i/>
          <w:color w:val="FF0000"/>
          <w:sz w:val="22"/>
        </w:rPr>
        <w:t xml:space="preserve"> </w:t>
      </w:r>
      <w:r w:rsidRPr="00905185">
        <w:rPr>
          <w:rFonts w:ascii="Calibri" w:hAnsi="Calibri" w:cs="Calibri" w:hint="eastAsia"/>
          <w:i/>
          <w:color w:val="FF0000"/>
          <w:sz w:val="22"/>
        </w:rPr>
        <w:t>of</w:t>
      </w:r>
      <w:r w:rsidRPr="00905185">
        <w:rPr>
          <w:rFonts w:ascii="Calibri" w:hAnsi="Calibri" w:cs="Calibri"/>
          <w:i/>
          <w:color w:val="FF0000"/>
          <w:sz w:val="22"/>
        </w:rPr>
        <w:t xml:space="preserve"> </w:t>
      </w:r>
      <w:r w:rsidRPr="00905185">
        <w:rPr>
          <w:rFonts w:ascii="Calibri" w:hAnsi="Calibri" w:cs="Calibri" w:hint="eastAsia"/>
          <w:i/>
          <w:color w:val="FF0000"/>
          <w:sz w:val="22"/>
        </w:rPr>
        <w:t>the</w:t>
      </w:r>
      <w:r w:rsidRPr="00905185">
        <w:rPr>
          <w:rFonts w:ascii="Calibri" w:hAnsi="Calibri" w:cs="Calibri"/>
          <w:i/>
          <w:color w:val="FF0000"/>
          <w:sz w:val="22"/>
        </w:rPr>
        <w:t xml:space="preserve"> following </w:t>
      </w:r>
      <w:r w:rsidRPr="00905185">
        <w:rPr>
          <w:rFonts w:ascii="Calibri" w:hAnsi="Calibri" w:cs="Calibri" w:hint="eastAsia"/>
          <w:i/>
          <w:color w:val="FF0000"/>
          <w:sz w:val="22"/>
        </w:rPr>
        <w:t>conditions</w:t>
      </w:r>
      <w:r w:rsidRPr="00B50F44">
        <w:rPr>
          <w:rFonts w:ascii="Calibri" w:hAnsi="Calibri" w:cs="Calibri" w:hint="eastAsia"/>
          <w:i/>
          <w:color w:val="FF0000"/>
          <w:sz w:val="22"/>
        </w:rPr>
        <w:t>,</w:t>
      </w:r>
      <w:r w:rsidRPr="00B50F44">
        <w:rPr>
          <w:rFonts w:ascii="Calibri" w:hAnsi="Calibri" w:cs="Calibri"/>
          <w:i/>
          <w:color w:val="FF0000"/>
          <w:sz w:val="22"/>
        </w:rPr>
        <w:t xml:space="preserve"> </w:t>
      </w:r>
      <w:r>
        <w:rPr>
          <w:rFonts w:ascii="Calibri" w:hAnsi="Calibri" w:cs="Calibri" w:hint="eastAsia"/>
          <w:i/>
          <w:sz w:val="22"/>
        </w:rPr>
        <w:t>is</w:t>
      </w:r>
      <w:r>
        <w:rPr>
          <w:rFonts w:ascii="Calibri" w:hAnsi="Calibri" w:cs="Calibri"/>
          <w:i/>
          <w:sz w:val="22"/>
        </w:rPr>
        <w:t xml:space="preserve"> </w:t>
      </w:r>
      <w:r w:rsidRPr="008D1D13">
        <w:rPr>
          <w:rFonts w:ascii="Calibri" w:hAnsi="Calibri" w:cs="Calibri"/>
          <w:i/>
          <w:sz w:val="22"/>
        </w:rPr>
        <w:t>UE-A</w:t>
      </w:r>
    </w:p>
    <w:p w14:paraId="5880D57C" w14:textId="77777777" w:rsidR="00FC2755" w:rsidRPr="00905185" w:rsidRDefault="00FC2755" w:rsidP="00FC2755">
      <w:pPr>
        <w:pStyle w:val="af8"/>
        <w:widowControl/>
        <w:numPr>
          <w:ilvl w:val="2"/>
          <w:numId w:val="26"/>
        </w:numPr>
        <w:overflowPunct w:val="0"/>
        <w:spacing w:before="0" w:after="0" w:line="240" w:lineRule="auto"/>
        <w:rPr>
          <w:rFonts w:ascii="Calibri" w:hAnsi="Calibri" w:cs="Calibri"/>
          <w:i/>
          <w:color w:val="FF0000"/>
          <w:sz w:val="22"/>
        </w:rPr>
      </w:pPr>
      <w:r w:rsidRPr="00905185">
        <w:rPr>
          <w:rFonts w:ascii="Calibri" w:hAnsi="Calibri" w:cs="Calibri"/>
          <w:i/>
          <w:color w:val="FF0000"/>
          <w:sz w:val="22"/>
        </w:rPr>
        <w:t>At least a destination</w:t>
      </w:r>
      <w:r>
        <w:rPr>
          <w:rFonts w:ascii="Calibri" w:hAnsi="Calibri" w:cs="Calibri"/>
          <w:i/>
          <w:color w:val="FF0000"/>
          <w:sz w:val="22"/>
        </w:rPr>
        <w:t xml:space="preserve"> UE of a TB transmitted by UE-B</w:t>
      </w:r>
    </w:p>
    <w:p w14:paraId="618ADDE5" w14:textId="73BF38D9" w:rsidR="00FC2755" w:rsidRDefault="00FC2755" w:rsidP="00FC2755">
      <w:pPr>
        <w:pStyle w:val="af8"/>
        <w:widowControl/>
        <w:numPr>
          <w:ilvl w:val="2"/>
          <w:numId w:val="26"/>
        </w:numPr>
        <w:overflowPunct w:val="0"/>
        <w:spacing w:before="0" w:after="0" w:line="240" w:lineRule="auto"/>
        <w:rPr>
          <w:rFonts w:ascii="Calibri" w:hAnsi="Calibri" w:cs="Calibri"/>
          <w:i/>
          <w:color w:val="FF0000"/>
          <w:sz w:val="22"/>
        </w:rPr>
      </w:pPr>
      <w:r>
        <w:rPr>
          <w:rFonts w:ascii="Calibri" w:hAnsi="Calibri" w:cs="Calibri" w:hint="eastAsia"/>
          <w:i/>
          <w:color w:val="FF0000"/>
          <w:sz w:val="22"/>
        </w:rPr>
        <w:t>FFS:</w:t>
      </w:r>
      <w:r>
        <w:rPr>
          <w:rFonts w:ascii="Calibri" w:hAnsi="Calibri" w:cs="Calibri"/>
          <w:i/>
          <w:color w:val="FF0000"/>
          <w:sz w:val="22"/>
        </w:rPr>
        <w:t xml:space="preserve"> </w:t>
      </w:r>
      <w:r w:rsidRPr="00905185">
        <w:rPr>
          <w:rFonts w:ascii="Calibri" w:hAnsi="Calibri" w:cs="Calibri"/>
          <w:i/>
          <w:color w:val="FF0000"/>
          <w:sz w:val="22"/>
        </w:rPr>
        <w:t xml:space="preserve">At least a destination UE of a </w:t>
      </w:r>
      <w:r w:rsidR="00DB1A6E">
        <w:rPr>
          <w:rFonts w:ascii="Calibri" w:hAnsi="Calibri" w:cs="Calibri" w:hint="eastAsia"/>
          <w:i/>
          <w:color w:val="FF0000"/>
          <w:sz w:val="22"/>
        </w:rPr>
        <w:t>conflicting</w:t>
      </w:r>
      <w:r w:rsidR="00DB1A6E">
        <w:rPr>
          <w:rFonts w:ascii="Calibri" w:hAnsi="Calibri" w:cs="Calibri"/>
          <w:i/>
          <w:color w:val="FF0000"/>
          <w:sz w:val="22"/>
        </w:rPr>
        <w:t xml:space="preserve"> </w:t>
      </w:r>
      <w:r w:rsidRPr="00905185">
        <w:rPr>
          <w:rFonts w:ascii="Calibri" w:hAnsi="Calibri" w:cs="Calibri"/>
          <w:i/>
          <w:color w:val="FF0000"/>
          <w:sz w:val="22"/>
        </w:rPr>
        <w:t>TB</w:t>
      </w:r>
    </w:p>
    <w:p w14:paraId="276F90F4" w14:textId="77777777" w:rsidR="00FC2755" w:rsidRPr="002376B2" w:rsidRDefault="00FC2755" w:rsidP="00FC2755">
      <w:pPr>
        <w:pStyle w:val="af8"/>
        <w:widowControl/>
        <w:numPr>
          <w:ilvl w:val="2"/>
          <w:numId w:val="26"/>
        </w:numPr>
        <w:overflowPunct w:val="0"/>
        <w:spacing w:before="0" w:after="0" w:line="240" w:lineRule="auto"/>
        <w:rPr>
          <w:rFonts w:ascii="Calibri" w:hAnsi="Calibri" w:cs="Calibri"/>
          <w:i/>
          <w:color w:val="FF0000"/>
          <w:sz w:val="22"/>
        </w:rPr>
      </w:pPr>
      <w:r w:rsidRPr="002376B2">
        <w:rPr>
          <w:rFonts w:ascii="Calibri" w:hAnsi="Calibri" w:cs="Calibri"/>
          <w:i/>
          <w:color w:val="FF0000"/>
          <w:sz w:val="22"/>
        </w:rPr>
        <w:t>FFS: Additional details and condition</w:t>
      </w:r>
      <w:r>
        <w:rPr>
          <w:rFonts w:ascii="Calibri" w:hAnsi="Calibri" w:cs="Calibri" w:hint="eastAsia"/>
          <w:i/>
          <w:color w:val="FF0000"/>
          <w:sz w:val="22"/>
        </w:rPr>
        <w:t>(</w:t>
      </w:r>
      <w:r w:rsidRPr="002376B2">
        <w:rPr>
          <w:rFonts w:ascii="Calibri" w:hAnsi="Calibri" w:cs="Calibri"/>
          <w:i/>
          <w:color w:val="FF0000"/>
          <w:sz w:val="22"/>
        </w:rPr>
        <w:t>s</w:t>
      </w:r>
      <w:r>
        <w:rPr>
          <w:rFonts w:ascii="Calibri" w:hAnsi="Calibri" w:cs="Calibri" w:hint="eastAsia"/>
          <w:i/>
          <w:color w:val="FF0000"/>
          <w:sz w:val="22"/>
        </w:rPr>
        <w:t>)</w:t>
      </w:r>
      <w:r w:rsidRPr="002376B2">
        <w:rPr>
          <w:rFonts w:ascii="Calibri" w:hAnsi="Calibri" w:cs="Calibri"/>
          <w:i/>
          <w:color w:val="FF0000"/>
          <w:sz w:val="22"/>
        </w:rPr>
        <w:t xml:space="preserve"> </w:t>
      </w:r>
      <w:r>
        <w:rPr>
          <w:rFonts w:ascii="Calibri" w:hAnsi="Calibri" w:cs="Calibri" w:hint="eastAsia"/>
          <w:i/>
          <w:color w:val="FF0000"/>
          <w:sz w:val="22"/>
        </w:rPr>
        <w:t>on</w:t>
      </w:r>
      <w:r w:rsidRPr="002376B2">
        <w:rPr>
          <w:rFonts w:ascii="Calibri" w:hAnsi="Calibri" w:cs="Calibri"/>
          <w:i/>
          <w:color w:val="FF0000"/>
          <w:sz w:val="22"/>
        </w:rPr>
        <w:t xml:space="preserve"> UE-A</w:t>
      </w:r>
      <w:r>
        <w:rPr>
          <w:rFonts w:ascii="Calibri" w:hAnsi="Calibri" w:cs="Calibri" w:hint="eastAsia"/>
          <w:i/>
          <w:color w:val="FF0000"/>
          <w:sz w:val="22"/>
        </w:rPr>
        <w:t xml:space="preserve"> and</w:t>
      </w:r>
      <w:r>
        <w:rPr>
          <w:rFonts w:ascii="Calibri" w:hAnsi="Calibri" w:cs="Calibri"/>
          <w:i/>
          <w:color w:val="FF0000"/>
          <w:sz w:val="22"/>
        </w:rPr>
        <w:t xml:space="preserve"> </w:t>
      </w:r>
      <w:r w:rsidRPr="002376B2">
        <w:rPr>
          <w:rFonts w:ascii="Calibri" w:hAnsi="Calibri" w:cs="Calibri"/>
          <w:i/>
          <w:color w:val="FF0000"/>
          <w:sz w:val="22"/>
        </w:rPr>
        <w:t>UE-B</w:t>
      </w:r>
    </w:p>
    <w:p w14:paraId="7E18B6A8" w14:textId="77777777" w:rsidR="00FC2755" w:rsidRDefault="00FC2755" w:rsidP="00FC2755">
      <w:pPr>
        <w:spacing w:after="0"/>
        <w:rPr>
          <w:rFonts w:ascii="Calibri" w:hAnsi="Calibri" w:cs="Calibri"/>
          <w:i/>
          <w:sz w:val="22"/>
        </w:rPr>
      </w:pPr>
    </w:p>
    <w:p w14:paraId="152438F4" w14:textId="77777777" w:rsidR="00FC2755" w:rsidRPr="008D1D13" w:rsidRDefault="00FC2755" w:rsidP="00FC2755">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29A9AE1A" w14:textId="77777777" w:rsidR="00FC2755" w:rsidRDefault="00FC2755" w:rsidP="00FC2755">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Details on how to support this, including (pre-)configuration signaling </w:t>
      </w:r>
      <w:r w:rsidRPr="002376B2">
        <w:rPr>
          <w:rFonts w:ascii="Calibri" w:hAnsi="Calibri" w:cs="Calibri"/>
          <w:i/>
          <w:sz w:val="22"/>
        </w:rPr>
        <w:t>granularity</w:t>
      </w:r>
    </w:p>
    <w:p w14:paraId="6D88DD88" w14:textId="77777777" w:rsidR="00FC2755" w:rsidRDefault="00FC2755" w:rsidP="00FC2755">
      <w:pPr>
        <w:pStyle w:val="af8"/>
        <w:widowControl/>
        <w:numPr>
          <w:ilvl w:val="1"/>
          <w:numId w:val="26"/>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207BFC07" w14:textId="77777777" w:rsidR="00FC2755" w:rsidRPr="00FC2755" w:rsidRDefault="00FC2755" w:rsidP="000E3699">
      <w:pPr>
        <w:spacing w:after="0"/>
        <w:jc w:val="both"/>
        <w:rPr>
          <w:rFonts w:ascii="Calibri" w:eastAsiaTheme="minorEastAsia" w:hAnsi="Calibri" w:cs="Calibri"/>
          <w:sz w:val="22"/>
          <w:szCs w:val="22"/>
          <w:lang w:val="en-US" w:eastAsia="ko-KR"/>
        </w:rPr>
      </w:pPr>
    </w:p>
    <w:p w14:paraId="51636EBB" w14:textId="77777777" w:rsidR="007C5493" w:rsidRPr="000E3699" w:rsidRDefault="007C5493">
      <w:pPr>
        <w:spacing w:after="0"/>
        <w:jc w:val="both"/>
        <w:rPr>
          <w:rFonts w:ascii="Calibri" w:eastAsiaTheme="minorEastAsia" w:hAnsi="Calibri" w:cs="Calibri"/>
          <w:sz w:val="22"/>
          <w:szCs w:val="22"/>
          <w:lang w:val="en-US" w:eastAsia="ko-KR"/>
        </w:rPr>
      </w:pPr>
    </w:p>
    <w:p w14:paraId="6E9BCD61" w14:textId="77777777" w:rsidR="007C5493" w:rsidRDefault="007C5493">
      <w:pPr>
        <w:spacing w:after="0"/>
        <w:jc w:val="both"/>
        <w:rPr>
          <w:rFonts w:ascii="Calibri" w:eastAsiaTheme="minorEastAsia" w:hAnsi="Calibri" w:cs="Calibri"/>
          <w:sz w:val="21"/>
          <w:szCs w:val="21"/>
          <w:lang w:eastAsia="ko-KR"/>
        </w:rPr>
      </w:pPr>
    </w:p>
    <w:p w14:paraId="1EFADC37" w14:textId="77777777" w:rsidR="007C5493" w:rsidRPr="007C5493" w:rsidRDefault="007C5493">
      <w:pPr>
        <w:spacing w:after="0"/>
        <w:jc w:val="both"/>
        <w:rPr>
          <w:rFonts w:ascii="Calibri" w:eastAsiaTheme="minorEastAsia" w:hAnsi="Calibri" w:cs="Calibri"/>
          <w:sz w:val="21"/>
          <w:szCs w:val="21"/>
          <w:lang w:eastAsia="ko-KR"/>
        </w:rPr>
      </w:pPr>
    </w:p>
    <w:p w14:paraId="02D3DAF8" w14:textId="39B7CB96" w:rsidR="007C5493" w:rsidRDefault="007C5493" w:rsidP="007C5493">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7BC4A4C4" w14:textId="77777777" w:rsidR="007C5493" w:rsidRDefault="007C5493">
      <w:pPr>
        <w:spacing w:after="0"/>
        <w:jc w:val="both"/>
        <w:rPr>
          <w:rFonts w:ascii="Calibri" w:eastAsiaTheme="minorEastAsia" w:hAnsi="Calibri" w:cs="Calibri"/>
          <w:sz w:val="21"/>
          <w:szCs w:val="21"/>
          <w:lang w:eastAsia="ko-KR"/>
        </w:rPr>
      </w:pPr>
    </w:p>
    <w:p w14:paraId="6A22ED15" w14:textId="2973CBE3" w:rsidR="007C5493" w:rsidRPr="00BC19CF" w:rsidRDefault="00BC19CF">
      <w:pPr>
        <w:spacing w:after="0"/>
        <w:jc w:val="both"/>
        <w:rPr>
          <w:rFonts w:ascii="Calibri" w:eastAsiaTheme="minorEastAsia" w:hAnsi="Calibri" w:cs="Calibri"/>
          <w:sz w:val="22"/>
          <w:szCs w:val="22"/>
          <w:lang w:eastAsia="ko-KR"/>
        </w:rPr>
      </w:pPr>
      <w:r w:rsidRPr="00BC19CF">
        <w:rPr>
          <w:rFonts w:ascii="Calibri" w:eastAsiaTheme="minorEastAsia" w:hAnsi="Calibri" w:cs="Calibri"/>
          <w:sz w:val="22"/>
          <w:szCs w:val="22"/>
        </w:rPr>
        <w:t xml:space="preserve">Based on the email discussion after </w:t>
      </w:r>
      <w:r w:rsidRPr="00BC19CF">
        <w:rPr>
          <w:rFonts w:ascii="Calibri" w:eastAsiaTheme="minorEastAsia" w:hAnsi="Calibri" w:cs="Calibri"/>
          <w:sz w:val="22"/>
          <w:szCs w:val="22"/>
          <w:lang w:eastAsia="ko-KR"/>
        </w:rPr>
        <w:t>Tues</w:t>
      </w:r>
      <w:r w:rsidRPr="00BC19CF">
        <w:rPr>
          <w:rFonts w:ascii="Calibri" w:eastAsiaTheme="minorEastAsia" w:hAnsi="Calibri" w:cs="Calibri"/>
          <w:sz w:val="22"/>
          <w:szCs w:val="22"/>
        </w:rPr>
        <w:t>day’s GTW (August 2</w:t>
      </w:r>
      <w:r w:rsidRPr="00BC19CF">
        <w:rPr>
          <w:rFonts w:ascii="Calibri" w:eastAsiaTheme="minorEastAsia" w:hAnsi="Calibri" w:cs="Calibri"/>
          <w:sz w:val="22"/>
          <w:szCs w:val="22"/>
          <w:lang w:eastAsia="ko-KR"/>
        </w:rPr>
        <w:t>4</w:t>
      </w:r>
      <w:r w:rsidRPr="00BC19CF">
        <w:rPr>
          <w:rFonts w:ascii="Calibri" w:eastAsiaTheme="minorEastAsia" w:hAnsi="Calibri" w:cs="Calibri"/>
          <w:sz w:val="22"/>
          <w:szCs w:val="22"/>
          <w:vertAlign w:val="superscript"/>
        </w:rPr>
        <w:t>th</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FL's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observation</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is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as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follows:</w:t>
      </w:r>
    </w:p>
    <w:p w14:paraId="22ABDBB0" w14:textId="77777777" w:rsidR="00BC19CF" w:rsidRPr="00BC19CF" w:rsidRDefault="00BC19CF">
      <w:pPr>
        <w:spacing w:after="0"/>
        <w:jc w:val="both"/>
        <w:rPr>
          <w:rFonts w:ascii="Calibri" w:eastAsiaTheme="minorEastAsia" w:hAnsi="Calibri" w:cs="Calibri"/>
          <w:sz w:val="22"/>
          <w:szCs w:val="22"/>
          <w:lang w:eastAsia="ko-KR"/>
        </w:rPr>
      </w:pPr>
    </w:p>
    <w:p w14:paraId="44C1428A" w14:textId="77777777" w:rsidR="00BC19CF" w:rsidRPr="00BC19CF" w:rsidRDefault="00BC19CF" w:rsidP="00BC19CF">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u w:val="single"/>
          <w:lang w:val="en-US" w:eastAsia="ko-KR"/>
        </w:rPr>
        <w:t xml:space="preserve">FL’s observation on </w:t>
      </w:r>
      <w:r w:rsidRPr="00BC19CF">
        <w:rPr>
          <w:rFonts w:ascii="Calibri" w:eastAsiaTheme="minorEastAsia" w:hAnsi="Calibri" w:cs="Calibri"/>
          <w:sz w:val="22"/>
          <w:szCs w:val="22"/>
          <w:u w:val="single"/>
          <w:lang w:eastAsia="ko-KR"/>
        </w:rPr>
        <w:t>Draft</w:t>
      </w:r>
      <w:r w:rsidRPr="00BC19CF">
        <w:rPr>
          <w:rFonts w:ascii="Calibri" w:eastAsiaTheme="minorEastAsia" w:hAnsi="Calibri" w:cs="Calibri"/>
          <w:sz w:val="22"/>
          <w:szCs w:val="22"/>
          <w:u w:val="single"/>
        </w:rPr>
        <w:t xml:space="preserve"> </w:t>
      </w:r>
      <w:r w:rsidRPr="00BC19CF">
        <w:rPr>
          <w:rFonts w:ascii="Calibri" w:eastAsiaTheme="minorEastAsia" w:hAnsi="Calibri" w:cs="Calibri"/>
          <w:sz w:val="22"/>
          <w:szCs w:val="22"/>
          <w:u w:val="single"/>
          <w:lang w:val="en-US" w:eastAsia="ko-KR"/>
        </w:rPr>
        <w:t>proposal 4-1 in Section 9.2</w:t>
      </w:r>
      <w:r w:rsidRPr="00BC19CF">
        <w:rPr>
          <w:rFonts w:ascii="Calibri" w:eastAsiaTheme="minorEastAsia" w:hAnsi="Calibri" w:cs="Calibri"/>
          <w:sz w:val="22"/>
          <w:szCs w:val="22"/>
          <w:lang w:val="en-US" w:eastAsia="ko-KR"/>
        </w:rPr>
        <w:t>:</w:t>
      </w:r>
    </w:p>
    <w:p w14:paraId="45228E43" w14:textId="0CEF2D84" w:rsidR="00BC19CF" w:rsidRPr="00BC19CF" w:rsidRDefault="00BC19CF" w:rsidP="00BC19CF">
      <w:pPr>
        <w:pStyle w:val="af8"/>
        <w:numPr>
          <w:ilvl w:val="0"/>
          <w:numId w:val="28"/>
        </w:numPr>
        <w:spacing w:after="0"/>
        <w:rPr>
          <w:rFonts w:ascii="Calibri" w:eastAsiaTheme="minorEastAsia" w:hAnsi="Calibri" w:cs="Calibri"/>
          <w:sz w:val="22"/>
        </w:rPr>
      </w:pPr>
      <w:r w:rsidRPr="00BC19CF">
        <w:rPr>
          <w:rFonts w:ascii="Calibri" w:eastAsiaTheme="minorEastAsia" w:hAnsi="Calibri" w:cs="Calibri"/>
          <w:sz w:val="22"/>
        </w:rPr>
        <w:t>Agreed in principle:</w:t>
      </w:r>
    </w:p>
    <w:p w14:paraId="59B869EB" w14:textId="15B2E740" w:rsidR="00BC19CF" w:rsidRPr="00BC19CF" w:rsidRDefault="00BC19CF" w:rsidP="00BC19CF">
      <w:pPr>
        <w:pStyle w:val="af8"/>
        <w:numPr>
          <w:ilvl w:val="1"/>
          <w:numId w:val="28"/>
        </w:numPr>
        <w:spacing w:after="0"/>
        <w:rPr>
          <w:rFonts w:ascii="Calibri" w:eastAsiaTheme="minorEastAsia" w:hAnsi="Calibri" w:cs="Calibri"/>
          <w:sz w:val="22"/>
        </w:rPr>
      </w:pPr>
      <w:r w:rsidRPr="00BC19CF">
        <w:rPr>
          <w:rFonts w:ascii="Calibri" w:eastAsiaTheme="minorEastAsia" w:hAnsi="Calibri" w:cs="Calibri"/>
          <w:sz w:val="22"/>
        </w:rPr>
        <w:t xml:space="preserve">DCM, </w:t>
      </w:r>
      <w:proofErr w:type="spellStart"/>
      <w:r w:rsidRPr="00BC19CF">
        <w:rPr>
          <w:rFonts w:ascii="Calibri" w:eastAsiaTheme="minorEastAsia" w:hAnsi="Calibri" w:cs="Calibri"/>
          <w:sz w:val="22"/>
        </w:rPr>
        <w:t>InterDigital</w:t>
      </w:r>
      <w:proofErr w:type="spellEnd"/>
      <w:r w:rsidRPr="00BC19CF">
        <w:rPr>
          <w:rFonts w:ascii="Calibri" w:eastAsiaTheme="minorEastAsia" w:hAnsi="Calibri" w:cs="Calibri"/>
          <w:sz w:val="22"/>
        </w:rPr>
        <w:t xml:space="preserve">, vivo, Apple, </w:t>
      </w:r>
      <w:proofErr w:type="spellStart"/>
      <w:r w:rsidRPr="00BC19CF">
        <w:rPr>
          <w:rFonts w:ascii="Calibri" w:eastAsiaTheme="minorEastAsia" w:hAnsi="Calibri" w:cs="Calibri"/>
          <w:sz w:val="22"/>
        </w:rPr>
        <w:t>Futruewei</w:t>
      </w:r>
      <w:proofErr w:type="spellEnd"/>
      <w:r w:rsidRPr="00BC19CF">
        <w:rPr>
          <w:rFonts w:ascii="Calibri" w:eastAsiaTheme="minorEastAsia" w:hAnsi="Calibri" w:cs="Calibri"/>
          <w:sz w:val="22"/>
        </w:rPr>
        <w:t>, LG, Sharp, NEC, Fujitsu, OPPO, Huawei, Xiaomi, ZTE, Lenovo, Panasonic, Fraunhofer, CATT</w:t>
      </w:r>
      <w:r w:rsidR="00FA4B8C">
        <w:rPr>
          <w:rFonts w:ascii="Calibri" w:eastAsiaTheme="minorEastAsia" w:hAnsi="Calibri" w:cs="Calibri"/>
          <w:sz w:val="22"/>
        </w:rPr>
        <w:t xml:space="preserve">, </w:t>
      </w:r>
      <w:r w:rsidR="00FA4B8C" w:rsidRPr="00FA4B8C">
        <w:rPr>
          <w:rFonts w:ascii="Calibri" w:eastAsiaTheme="minorEastAsia" w:hAnsi="Calibri" w:cs="Calibri"/>
          <w:color w:val="FF0000"/>
          <w:sz w:val="22"/>
        </w:rPr>
        <w:t>Convida Wireless</w:t>
      </w:r>
      <w:r w:rsidRPr="00FA4B8C">
        <w:rPr>
          <w:rFonts w:ascii="Calibri" w:eastAsiaTheme="minorEastAsia" w:hAnsi="Calibri" w:cs="Calibri"/>
          <w:color w:val="FF0000"/>
          <w:sz w:val="22"/>
        </w:rPr>
        <w:t xml:space="preserve"> </w:t>
      </w:r>
      <w:r w:rsidRPr="00BC19CF">
        <w:rPr>
          <w:rFonts w:ascii="Calibri" w:eastAsiaTheme="minorEastAsia" w:hAnsi="Calibri" w:cs="Calibri"/>
          <w:sz w:val="22"/>
        </w:rPr>
        <w:t>(</w:t>
      </w:r>
      <w:r w:rsidRPr="00FA4B8C">
        <w:rPr>
          <w:rFonts w:ascii="Calibri" w:eastAsiaTheme="minorEastAsia" w:hAnsi="Calibri" w:cs="Calibri"/>
          <w:strike/>
          <w:sz w:val="22"/>
        </w:rPr>
        <w:t>17</w:t>
      </w:r>
      <w:r w:rsidR="00FA4B8C" w:rsidRPr="00FA4B8C">
        <w:rPr>
          <w:rFonts w:ascii="Calibri" w:eastAsiaTheme="minorEastAsia" w:hAnsi="Calibri" w:cs="Calibri"/>
          <w:color w:val="FF0000"/>
          <w:sz w:val="22"/>
        </w:rPr>
        <w:t>18</w:t>
      </w:r>
      <w:r w:rsidRPr="00BC19CF">
        <w:rPr>
          <w:rFonts w:ascii="Calibri" w:eastAsiaTheme="minorEastAsia" w:hAnsi="Calibri" w:cs="Calibri"/>
          <w:sz w:val="22"/>
        </w:rPr>
        <w:t>)</w:t>
      </w:r>
    </w:p>
    <w:p w14:paraId="12C44473" w14:textId="77777777" w:rsidR="00BC19CF" w:rsidRPr="00BC19CF" w:rsidRDefault="00BC19CF" w:rsidP="00BC19CF">
      <w:pPr>
        <w:pStyle w:val="af8"/>
        <w:numPr>
          <w:ilvl w:val="0"/>
          <w:numId w:val="28"/>
        </w:numPr>
        <w:spacing w:after="0"/>
        <w:rPr>
          <w:rFonts w:ascii="Calibri" w:eastAsiaTheme="minorEastAsia" w:hAnsi="Calibri" w:cs="Calibri"/>
          <w:sz w:val="22"/>
        </w:rPr>
      </w:pPr>
      <w:r w:rsidRPr="00BC19CF">
        <w:rPr>
          <w:rFonts w:ascii="Calibri" w:eastAsiaTheme="minorEastAsia" w:hAnsi="Calibri" w:cs="Calibri"/>
          <w:sz w:val="22"/>
        </w:rPr>
        <w:t xml:space="preserve">On Condition 1-A-1, </w:t>
      </w:r>
    </w:p>
    <w:p w14:paraId="0E82AEB8" w14:textId="77777777" w:rsidR="00BC19CF" w:rsidRPr="00BC19CF" w:rsidRDefault="00BC19CF" w:rsidP="00BC19CF">
      <w:pPr>
        <w:pStyle w:val="af8"/>
        <w:numPr>
          <w:ilvl w:val="1"/>
          <w:numId w:val="28"/>
        </w:numPr>
        <w:spacing w:after="0"/>
        <w:rPr>
          <w:rFonts w:ascii="Calibri" w:eastAsiaTheme="minorEastAsia" w:hAnsi="Calibri" w:cs="Calibri"/>
          <w:sz w:val="22"/>
        </w:rPr>
      </w:pPr>
      <w:r w:rsidRPr="00BC19CF">
        <w:rPr>
          <w:rFonts w:ascii="Calibri" w:eastAsiaTheme="minorEastAsia" w:hAnsi="Calibri" w:cs="Calibri"/>
          <w:sz w:val="22"/>
        </w:rPr>
        <w:t>Add “when UE-A is an intended receiver of UE-B”</w:t>
      </w:r>
    </w:p>
    <w:p w14:paraId="46759280" w14:textId="1A113E0D" w:rsidR="00BC19CF" w:rsidRPr="00BC19CF" w:rsidRDefault="00BC19CF" w:rsidP="00BC19CF">
      <w:pPr>
        <w:pStyle w:val="af8"/>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Nokia</w:t>
      </w:r>
    </w:p>
    <w:p w14:paraId="2782012F" w14:textId="77777777" w:rsidR="00BC19CF" w:rsidRPr="00BC19CF" w:rsidRDefault="00BC19CF" w:rsidP="00BC19CF">
      <w:pPr>
        <w:pStyle w:val="af8"/>
        <w:numPr>
          <w:ilvl w:val="1"/>
          <w:numId w:val="28"/>
        </w:numPr>
        <w:spacing w:after="0"/>
        <w:rPr>
          <w:rFonts w:ascii="Calibri" w:eastAsiaTheme="minorEastAsia" w:hAnsi="Calibri" w:cs="Calibri"/>
          <w:sz w:val="22"/>
        </w:rPr>
      </w:pPr>
      <w:r w:rsidRPr="00BC19CF">
        <w:rPr>
          <w:rFonts w:ascii="Calibri" w:eastAsiaTheme="minorEastAsia" w:hAnsi="Calibri" w:cs="Calibri"/>
          <w:sz w:val="22"/>
        </w:rPr>
        <w:t>Add “by SCI”</w:t>
      </w:r>
    </w:p>
    <w:p w14:paraId="417422E5" w14:textId="140947C9" w:rsidR="00BC19CF" w:rsidRPr="00BC19CF" w:rsidRDefault="00BC19CF" w:rsidP="00BC19CF">
      <w:pPr>
        <w:pStyle w:val="af8"/>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Ericsson</w:t>
      </w:r>
    </w:p>
    <w:p w14:paraId="1F6B7539" w14:textId="77777777" w:rsidR="00BC19CF" w:rsidRPr="00BC19CF" w:rsidRDefault="00BC19CF" w:rsidP="00BC19CF">
      <w:pPr>
        <w:pStyle w:val="af8"/>
        <w:numPr>
          <w:ilvl w:val="0"/>
          <w:numId w:val="28"/>
        </w:numPr>
        <w:spacing w:after="0"/>
        <w:rPr>
          <w:rFonts w:ascii="Calibri" w:eastAsiaTheme="minorEastAsia" w:hAnsi="Calibri" w:cs="Calibri"/>
          <w:sz w:val="22"/>
        </w:rPr>
      </w:pPr>
      <w:r w:rsidRPr="00BC19CF">
        <w:rPr>
          <w:rFonts w:ascii="Calibri" w:eastAsiaTheme="minorEastAsia" w:hAnsi="Calibri" w:cs="Calibri"/>
          <w:sz w:val="22"/>
        </w:rPr>
        <w:t xml:space="preserve">On Condition 1-A-2, </w:t>
      </w:r>
    </w:p>
    <w:p w14:paraId="787CD0DD" w14:textId="77777777" w:rsidR="00BC19CF" w:rsidRPr="00BC19CF" w:rsidRDefault="00BC19CF" w:rsidP="00BC19CF">
      <w:pPr>
        <w:pStyle w:val="af8"/>
        <w:numPr>
          <w:ilvl w:val="1"/>
          <w:numId w:val="28"/>
        </w:numPr>
        <w:spacing w:after="0"/>
        <w:rPr>
          <w:rFonts w:ascii="Calibri" w:eastAsiaTheme="minorEastAsia" w:hAnsi="Calibri" w:cs="Calibri"/>
          <w:sz w:val="22"/>
        </w:rPr>
      </w:pPr>
      <w:r w:rsidRPr="00BC19CF">
        <w:rPr>
          <w:rFonts w:ascii="Calibri" w:eastAsiaTheme="minorEastAsia" w:hAnsi="Calibri" w:cs="Calibri"/>
          <w:sz w:val="22"/>
        </w:rPr>
        <w:t>Put it as FFS</w:t>
      </w:r>
    </w:p>
    <w:p w14:paraId="6765A139" w14:textId="7F50A226" w:rsidR="00BC19CF" w:rsidRPr="00BC19CF" w:rsidRDefault="00BC19CF" w:rsidP="00BC19CF">
      <w:pPr>
        <w:pStyle w:val="af8"/>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Qualcomm, Intel (2)</w:t>
      </w:r>
    </w:p>
    <w:p w14:paraId="40E6FA1F" w14:textId="77777777" w:rsidR="00BC19CF" w:rsidRPr="00BC19CF" w:rsidRDefault="00BC19CF" w:rsidP="00BC19CF">
      <w:pPr>
        <w:pStyle w:val="af8"/>
        <w:numPr>
          <w:ilvl w:val="1"/>
          <w:numId w:val="28"/>
        </w:numPr>
        <w:spacing w:after="0"/>
        <w:rPr>
          <w:rFonts w:ascii="Calibri" w:eastAsiaTheme="minorEastAsia" w:hAnsi="Calibri" w:cs="Calibri"/>
          <w:sz w:val="22"/>
        </w:rPr>
      </w:pPr>
      <w:r w:rsidRPr="00BC19CF">
        <w:rPr>
          <w:rFonts w:ascii="Calibri" w:eastAsiaTheme="minorEastAsia" w:hAnsi="Calibri" w:cs="Calibri"/>
          <w:sz w:val="22"/>
        </w:rPr>
        <w:t>Add “at least due to its own transmission(s)”</w:t>
      </w:r>
    </w:p>
    <w:p w14:paraId="78165F1C" w14:textId="136F1794" w:rsidR="00BC19CF" w:rsidRPr="00BC19CF" w:rsidRDefault="00BC19CF" w:rsidP="00BC19CF">
      <w:pPr>
        <w:pStyle w:val="af8"/>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Samsung</w:t>
      </w:r>
    </w:p>
    <w:p w14:paraId="0D4BABF0" w14:textId="77777777" w:rsidR="00BC19CF" w:rsidRPr="00BC19CF" w:rsidRDefault="00BC19CF" w:rsidP="00BC19CF">
      <w:pPr>
        <w:pStyle w:val="af8"/>
        <w:numPr>
          <w:ilvl w:val="0"/>
          <w:numId w:val="28"/>
        </w:numPr>
        <w:spacing w:after="0"/>
        <w:rPr>
          <w:rFonts w:ascii="Calibri" w:eastAsiaTheme="minorEastAsia" w:hAnsi="Calibri" w:cs="Calibri"/>
          <w:sz w:val="22"/>
        </w:rPr>
      </w:pPr>
      <w:r w:rsidRPr="00BC19CF">
        <w:rPr>
          <w:rFonts w:ascii="Calibri" w:eastAsiaTheme="minorEastAsia" w:hAnsi="Calibri" w:cs="Calibri"/>
          <w:sz w:val="22"/>
        </w:rPr>
        <w:t xml:space="preserve">On Condition 1-A-3, </w:t>
      </w:r>
    </w:p>
    <w:p w14:paraId="2B0FC5EB" w14:textId="77777777" w:rsidR="00BC19CF" w:rsidRPr="00BC19CF" w:rsidRDefault="00BC19CF" w:rsidP="00BC19CF">
      <w:pPr>
        <w:pStyle w:val="af8"/>
        <w:numPr>
          <w:ilvl w:val="1"/>
          <w:numId w:val="28"/>
        </w:numPr>
        <w:spacing w:after="0"/>
        <w:rPr>
          <w:rFonts w:ascii="Calibri" w:eastAsiaTheme="minorEastAsia" w:hAnsi="Calibri" w:cs="Calibri"/>
          <w:sz w:val="22"/>
        </w:rPr>
      </w:pPr>
      <w:r w:rsidRPr="00BC19CF">
        <w:rPr>
          <w:rFonts w:ascii="Calibri" w:eastAsiaTheme="minorEastAsia" w:hAnsi="Calibri" w:cs="Calibri"/>
          <w:sz w:val="22"/>
        </w:rPr>
        <w:t>Remove it or put it as FFS</w:t>
      </w:r>
    </w:p>
    <w:p w14:paraId="172896E6" w14:textId="12AC9016" w:rsidR="00BC19CF" w:rsidRPr="00BC19CF" w:rsidRDefault="00BC19CF" w:rsidP="00BC19CF">
      <w:pPr>
        <w:pStyle w:val="af8"/>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Qualcomm, Intel, Ericsson, Sony (4)</w:t>
      </w:r>
    </w:p>
    <w:p w14:paraId="0B31B6D2" w14:textId="52B1BC71" w:rsidR="00BC19CF" w:rsidRPr="00BC19CF" w:rsidRDefault="00BC19CF" w:rsidP="00BC19CF">
      <w:pPr>
        <w:pStyle w:val="af8"/>
        <w:numPr>
          <w:ilvl w:val="2"/>
          <w:numId w:val="28"/>
        </w:numPr>
        <w:spacing w:after="0"/>
        <w:rPr>
          <w:rFonts w:ascii="Calibri" w:eastAsiaTheme="minorEastAsia" w:hAnsi="Calibri" w:cs="Calibri"/>
          <w:sz w:val="22"/>
        </w:rPr>
      </w:pPr>
      <w:r w:rsidRPr="00BC19CF">
        <w:rPr>
          <w:rFonts w:ascii="Calibri" w:eastAsiaTheme="minorEastAsia" w:hAnsi="Calibri" w:cs="Calibri"/>
          <w:sz w:val="22"/>
        </w:rPr>
        <w:t>Objected by Huawei, Xiaomi (2)</w:t>
      </w:r>
    </w:p>
    <w:p w14:paraId="0D3F51C9" w14:textId="77777777" w:rsidR="00BC19CF" w:rsidRPr="00BC19CF" w:rsidRDefault="00BC19CF" w:rsidP="00BC19CF">
      <w:pPr>
        <w:pStyle w:val="af8"/>
        <w:numPr>
          <w:ilvl w:val="1"/>
          <w:numId w:val="28"/>
        </w:numPr>
        <w:spacing w:after="0"/>
        <w:rPr>
          <w:rFonts w:ascii="Calibri" w:eastAsiaTheme="minorEastAsia" w:hAnsi="Calibri" w:cs="Calibri"/>
          <w:sz w:val="22"/>
        </w:rPr>
      </w:pPr>
      <w:r w:rsidRPr="00BC19CF">
        <w:rPr>
          <w:rFonts w:ascii="Calibri" w:eastAsiaTheme="minorEastAsia" w:hAnsi="Calibri" w:cs="Calibri"/>
          <w:sz w:val="22"/>
        </w:rPr>
        <w:t xml:space="preserve">Remove “(if available)” </w:t>
      </w:r>
    </w:p>
    <w:p w14:paraId="51314809" w14:textId="4B5F5C93" w:rsidR="00BC19CF" w:rsidRPr="00BC19CF" w:rsidRDefault="00BC19CF" w:rsidP="00BC19CF">
      <w:pPr>
        <w:pStyle w:val="af8"/>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ZTE</w:t>
      </w:r>
    </w:p>
    <w:p w14:paraId="6AA56E10" w14:textId="77777777" w:rsidR="00BC19CF" w:rsidRPr="00BC19CF" w:rsidRDefault="00BC19CF" w:rsidP="00BC19CF">
      <w:pPr>
        <w:pStyle w:val="af8"/>
        <w:numPr>
          <w:ilvl w:val="0"/>
          <w:numId w:val="28"/>
        </w:numPr>
        <w:spacing w:after="0"/>
        <w:rPr>
          <w:rFonts w:ascii="Calibri" w:eastAsiaTheme="minorEastAsia" w:hAnsi="Calibri" w:cs="Calibri"/>
          <w:sz w:val="22"/>
        </w:rPr>
      </w:pPr>
      <w:r w:rsidRPr="00BC19CF">
        <w:rPr>
          <w:rFonts w:ascii="Calibri" w:eastAsiaTheme="minorEastAsia" w:hAnsi="Calibri" w:cs="Calibri"/>
          <w:sz w:val="22"/>
        </w:rPr>
        <w:t>Add new condition</w:t>
      </w:r>
    </w:p>
    <w:p w14:paraId="677C521F" w14:textId="77777777" w:rsidR="00BC19CF" w:rsidRPr="00BC19CF" w:rsidRDefault="00BC19CF" w:rsidP="00BC19CF">
      <w:pPr>
        <w:pStyle w:val="af8"/>
        <w:numPr>
          <w:ilvl w:val="1"/>
          <w:numId w:val="28"/>
        </w:numPr>
        <w:spacing w:after="0"/>
        <w:rPr>
          <w:rFonts w:ascii="Calibri" w:eastAsiaTheme="minorEastAsia" w:hAnsi="Calibri" w:cs="Calibri"/>
          <w:sz w:val="22"/>
        </w:rPr>
      </w:pPr>
      <w:r w:rsidRPr="00BC19CF">
        <w:rPr>
          <w:rFonts w:ascii="Calibri" w:eastAsiaTheme="minorEastAsia" w:hAnsi="Calibri" w:cs="Calibri"/>
          <w:sz w:val="22"/>
        </w:rPr>
        <w:t>Resource(s) excluding those that may be reserved in the slots which UE-A does not monitor</w:t>
      </w:r>
    </w:p>
    <w:p w14:paraId="27676833" w14:textId="77777777" w:rsidR="00BC19CF" w:rsidRPr="00BC19CF" w:rsidRDefault="00BC19CF" w:rsidP="00BC19CF">
      <w:pPr>
        <w:pStyle w:val="af8"/>
        <w:numPr>
          <w:ilvl w:val="2"/>
          <w:numId w:val="28"/>
        </w:numPr>
        <w:spacing w:after="0"/>
        <w:rPr>
          <w:rFonts w:ascii="Calibri" w:eastAsiaTheme="minorEastAsia" w:hAnsi="Calibri" w:cs="Calibri"/>
          <w:sz w:val="22"/>
        </w:rPr>
      </w:pPr>
      <w:r w:rsidRPr="00BC19CF">
        <w:rPr>
          <w:rFonts w:ascii="Calibri" w:eastAsiaTheme="minorEastAsia" w:hAnsi="Calibri" w:cs="Calibri"/>
          <w:sz w:val="22"/>
        </w:rPr>
        <w:lastRenderedPageBreak/>
        <w:t>Supported by InterDigital, LG (2)</w:t>
      </w:r>
    </w:p>
    <w:p w14:paraId="45152672" w14:textId="77777777" w:rsidR="00BC19CF" w:rsidRPr="00BC19CF" w:rsidRDefault="00BC19CF" w:rsidP="00BC19CF">
      <w:pPr>
        <w:pStyle w:val="af8"/>
        <w:numPr>
          <w:ilvl w:val="1"/>
          <w:numId w:val="28"/>
        </w:numPr>
        <w:spacing w:after="0"/>
        <w:rPr>
          <w:rFonts w:ascii="Calibri" w:eastAsiaTheme="minorEastAsia" w:hAnsi="Calibri" w:cs="Calibri"/>
          <w:sz w:val="22"/>
        </w:rPr>
      </w:pPr>
      <w:r w:rsidRPr="00BC19CF">
        <w:rPr>
          <w:rFonts w:ascii="Calibri" w:eastAsiaTheme="minorEastAsia" w:hAnsi="Calibri" w:cs="Calibri"/>
          <w:sz w:val="22"/>
        </w:rPr>
        <w:t>Resource(s) excluding slot(s) where UE-B reserved for its own transmission</w:t>
      </w:r>
    </w:p>
    <w:p w14:paraId="5770CCE9" w14:textId="5CED5574" w:rsidR="00BC19CF" w:rsidRPr="00BC19CF" w:rsidRDefault="00BC19CF" w:rsidP="00BC19CF">
      <w:pPr>
        <w:pStyle w:val="af8"/>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CATT</w:t>
      </w:r>
    </w:p>
    <w:p w14:paraId="1D71FD42" w14:textId="77777777" w:rsidR="00BC19CF" w:rsidRPr="00BC19CF" w:rsidRDefault="00BC19CF" w:rsidP="00BC19CF">
      <w:pPr>
        <w:pStyle w:val="af8"/>
        <w:numPr>
          <w:ilvl w:val="0"/>
          <w:numId w:val="28"/>
        </w:numPr>
        <w:spacing w:after="0"/>
        <w:rPr>
          <w:rFonts w:ascii="Calibri" w:eastAsiaTheme="minorEastAsia" w:hAnsi="Calibri" w:cs="Calibri"/>
          <w:sz w:val="22"/>
        </w:rPr>
      </w:pPr>
      <w:r w:rsidRPr="00BC19CF">
        <w:rPr>
          <w:rFonts w:ascii="Calibri" w:eastAsiaTheme="minorEastAsia" w:hAnsi="Calibri" w:cs="Calibri"/>
          <w:sz w:val="22"/>
        </w:rPr>
        <w:t>Wording suggestion</w:t>
      </w:r>
    </w:p>
    <w:p w14:paraId="390D950F" w14:textId="0C338D69" w:rsidR="00BC19CF" w:rsidRPr="00BC19CF" w:rsidRDefault="00BC19CF" w:rsidP="00BC19CF">
      <w:pPr>
        <w:pStyle w:val="af8"/>
        <w:numPr>
          <w:ilvl w:val="1"/>
          <w:numId w:val="28"/>
        </w:numPr>
        <w:spacing w:after="0"/>
        <w:rPr>
          <w:rFonts w:ascii="Calibri" w:eastAsiaTheme="minorEastAsia" w:hAnsi="Calibri" w:cs="Calibri"/>
          <w:sz w:val="22"/>
        </w:rPr>
      </w:pPr>
      <w:r w:rsidRPr="00BC19CF">
        <w:rPr>
          <w:rFonts w:ascii="Calibri" w:eastAsiaTheme="minorEastAsia" w:hAnsi="Calibri" w:cs="Calibri"/>
          <w:sz w:val="22"/>
        </w:rPr>
        <w:t>Samsung, Lenovo</w:t>
      </w:r>
    </w:p>
    <w:p w14:paraId="3617A928" w14:textId="77777777" w:rsidR="00BC19CF" w:rsidRPr="00BC19CF" w:rsidRDefault="00BC19CF">
      <w:pPr>
        <w:spacing w:after="0"/>
        <w:jc w:val="both"/>
        <w:rPr>
          <w:rFonts w:ascii="Calibri" w:eastAsiaTheme="minorEastAsia" w:hAnsi="Calibri" w:cs="Calibri"/>
          <w:sz w:val="22"/>
          <w:szCs w:val="22"/>
          <w:lang w:eastAsia="ko-KR"/>
        </w:rPr>
      </w:pPr>
    </w:p>
    <w:p w14:paraId="3C8072FE" w14:textId="6B647EE9" w:rsidR="00BC19CF" w:rsidRPr="00BC19CF" w:rsidRDefault="00BC19CF">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4-1</w:t>
      </w:r>
      <w:r w:rsidRPr="00BC19CF">
        <w:rPr>
          <w:rFonts w:ascii="Calibri" w:eastAsiaTheme="minorEastAsia" w:hAnsi="Calibri" w:cs="Calibri"/>
          <w:sz w:val="22"/>
          <w:szCs w:val="22"/>
          <w:lang w:val="en-US" w:eastAsia="ko-KR"/>
        </w:rPr>
        <w:t xml:space="preserve"> as follows.</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S</w:t>
      </w:r>
      <w:r>
        <w:rPr>
          <w:rFonts w:ascii="Calibri" w:eastAsiaTheme="minorEastAsia" w:hAnsi="Calibri" w:cs="Calibri" w:hint="eastAsia"/>
          <w:sz w:val="22"/>
          <w:szCs w:val="22"/>
          <w:lang w:val="en-US" w:eastAsia="ko-KR"/>
        </w:rPr>
        <w:t>ince</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companies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views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on</w:t>
      </w:r>
      <w:r w:rsidR="002C17CD">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w:t>
      </w:r>
      <w:r w:rsidRPr="00BC19CF">
        <w:rPr>
          <w:rFonts w:ascii="Calibri" w:eastAsiaTheme="minorEastAsia" w:hAnsi="Calibri" w:cs="Calibri"/>
          <w:sz w:val="22"/>
          <w:szCs w:val="22"/>
          <w:lang w:val="en-US" w:eastAsia="ko-KR"/>
        </w:rPr>
        <w:t>Condition 1-A-2</w:t>
      </w:r>
      <w:r w:rsidR="006D687C">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w:t>
      </w:r>
      <w:r w:rsidRPr="00BC19CF">
        <w:rPr>
          <w:rFonts w:ascii="Calibri" w:eastAsiaTheme="minorEastAsia" w:hAnsi="Calibri" w:cs="Calibri"/>
          <w:sz w:val="22"/>
          <w:szCs w:val="22"/>
          <w:lang w:val="en-US" w:eastAsia="ko-KR"/>
        </w:rPr>
        <w:t xml:space="preserve"> </w:t>
      </w:r>
      <w:r w:rsidR="006D687C">
        <w:rPr>
          <w:rFonts w:ascii="Calibri" w:eastAsiaTheme="minorEastAsia" w:hAnsi="Calibri" w:cs="Calibri"/>
          <w:sz w:val="22"/>
          <w:szCs w:val="22"/>
          <w:lang w:val="en-US" w:eastAsia="ko-KR"/>
        </w:rPr>
        <w:t>“</w:t>
      </w:r>
      <w:r w:rsidRPr="00BC19CF">
        <w:rPr>
          <w:rFonts w:ascii="Calibri" w:eastAsiaTheme="minorEastAsia" w:hAnsi="Calibri" w:cs="Calibri"/>
          <w:sz w:val="22"/>
          <w:szCs w:val="22"/>
          <w:lang w:val="en-US" w:eastAsia="ko-KR"/>
        </w:rPr>
        <w:t>Condition 1-A-</w:t>
      </w:r>
      <w:r w:rsidR="002C17CD">
        <w:rPr>
          <w:rFonts w:ascii="Calibri" w:eastAsiaTheme="minorEastAsia" w:hAnsi="Calibri" w:cs="Calibri" w:hint="eastAsia"/>
          <w:sz w:val="22"/>
          <w:szCs w:val="22"/>
          <w:lang w:val="en-US" w:eastAsia="ko-KR"/>
        </w:rPr>
        <w:t>3</w:t>
      </w:r>
      <w:r>
        <w:rPr>
          <w:rFonts w:ascii="Calibri" w:eastAsiaTheme="minorEastAsia" w:hAnsi="Calibri" w:cs="Calibri"/>
          <w:sz w:val="22"/>
          <w:szCs w:val="22"/>
          <w:lang w:val="en-US" w:eastAsia="ko-KR"/>
        </w:rPr>
        <w:t>”</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were</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divergent</w:t>
      </w:r>
      <w:r>
        <w:rPr>
          <w:rFonts w:ascii="Calibri" w:eastAsiaTheme="minorEastAsia" w:hAnsi="Calibri" w:cs="Calibri" w:hint="eastAsia"/>
          <w:sz w:val="22"/>
          <w:szCs w:val="22"/>
          <w:lang w:val="en-US" w:eastAsia="ko-KR"/>
        </w:rPr>
        <w: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made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FFS</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for</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the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progress.</w:t>
      </w:r>
    </w:p>
    <w:p w14:paraId="5838BB4B" w14:textId="77777777" w:rsidR="00BC19CF" w:rsidRPr="006D687C" w:rsidRDefault="00BC19CF">
      <w:pPr>
        <w:spacing w:after="0"/>
        <w:jc w:val="both"/>
        <w:rPr>
          <w:rFonts w:ascii="Calibri" w:eastAsiaTheme="minorEastAsia" w:hAnsi="Calibri" w:cs="Calibri"/>
          <w:sz w:val="22"/>
          <w:szCs w:val="22"/>
          <w:lang w:val="en-US" w:eastAsia="ko-KR"/>
        </w:rPr>
      </w:pPr>
    </w:p>
    <w:p w14:paraId="13761DC4" w14:textId="77777777" w:rsidR="00BC19CF" w:rsidRPr="00BC19CF" w:rsidRDefault="00BC19CF">
      <w:pPr>
        <w:spacing w:after="0"/>
        <w:jc w:val="both"/>
        <w:rPr>
          <w:rFonts w:ascii="Calibri" w:eastAsiaTheme="minorEastAsia" w:hAnsi="Calibri" w:cs="Calibri"/>
          <w:sz w:val="22"/>
          <w:szCs w:val="22"/>
          <w:lang w:val="en-US" w:eastAsia="ko-KR"/>
        </w:rPr>
      </w:pPr>
    </w:p>
    <w:p w14:paraId="6DDA4DF9" w14:textId="77777777" w:rsidR="00BC19CF" w:rsidRPr="00BC19CF" w:rsidRDefault="00BC19CF" w:rsidP="00BC19CF">
      <w:pPr>
        <w:spacing w:after="0"/>
        <w:jc w:val="both"/>
        <w:rPr>
          <w:rFonts w:ascii="Calibri" w:hAnsi="Calibri" w:cs="Calibri"/>
          <w:sz w:val="22"/>
          <w:szCs w:val="22"/>
        </w:rPr>
      </w:pPr>
      <w:r w:rsidRPr="00BC19CF">
        <w:rPr>
          <w:rFonts w:ascii="Calibri" w:eastAsiaTheme="minorEastAsia" w:hAnsi="Calibri" w:cs="Calibri"/>
          <w:b/>
          <w:i/>
          <w:sz w:val="22"/>
          <w:szCs w:val="22"/>
          <w:highlight w:val="cyan"/>
          <w:lang w:eastAsia="ko-KR"/>
        </w:rPr>
        <w:t>Updated Draft Proposal 4-1</w:t>
      </w:r>
      <w:r w:rsidRPr="00BC19CF">
        <w:rPr>
          <w:rFonts w:ascii="Calibri" w:eastAsiaTheme="minorEastAsia" w:hAnsi="Calibri" w:cs="Calibri"/>
          <w:i/>
          <w:sz w:val="22"/>
          <w:szCs w:val="22"/>
          <w:lang w:eastAsia="ko-KR"/>
        </w:rPr>
        <w:t>:</w:t>
      </w:r>
    </w:p>
    <w:p w14:paraId="6AEE4C81" w14:textId="77777777" w:rsidR="00BC19CF" w:rsidRPr="00BC19CF" w:rsidRDefault="00BC19CF" w:rsidP="00BC19CF">
      <w:pPr>
        <w:pStyle w:val="af8"/>
        <w:widowControl/>
        <w:numPr>
          <w:ilvl w:val="0"/>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In scheme 1, at least the following is supported to determine inter-UE coordination information of preferred resource set</w:t>
      </w:r>
      <w:r w:rsidRPr="00BC19CF">
        <w:rPr>
          <w:rFonts w:ascii="Calibri" w:hAnsi="Calibri" w:cs="Calibri"/>
          <w:i/>
          <w:sz w:val="22"/>
        </w:rPr>
        <w:t>:</w:t>
      </w:r>
    </w:p>
    <w:p w14:paraId="52F9E53A" w14:textId="77777777" w:rsidR="00BC19CF" w:rsidRPr="00BC19CF" w:rsidRDefault="00BC19CF" w:rsidP="00BC19CF">
      <w:pPr>
        <w:pStyle w:val="af8"/>
        <w:widowControl/>
        <w:numPr>
          <w:ilvl w:val="1"/>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UE-A considers any resource(s) satisfying all the following condition(s) as set of resource(s) preferred for UE-B’s transmission</w:t>
      </w:r>
    </w:p>
    <w:p w14:paraId="57DBBF5B" w14:textId="77777777" w:rsidR="00BC19CF" w:rsidRPr="00BC19CF" w:rsidRDefault="00BC19CF" w:rsidP="00BC19CF">
      <w:pPr>
        <w:pStyle w:val="af8"/>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Condition 1-A-1:</w:t>
      </w:r>
    </w:p>
    <w:p w14:paraId="2448E55F" w14:textId="77777777" w:rsidR="00BC19CF" w:rsidRPr="00BC19CF" w:rsidRDefault="00BC19CF" w:rsidP="00BC19CF">
      <w:pPr>
        <w:pStyle w:val="af8"/>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 xml:space="preserve">Resource(s) excluding those overlapping with reserved resource(s) of other UE identified by UE-A whose RSRP measurement </w:t>
      </w:r>
      <w:r w:rsidRPr="00BC19CF">
        <w:rPr>
          <w:rFonts w:ascii="Calibri" w:hAnsi="Calibri" w:cs="Calibri"/>
          <w:i/>
          <w:sz w:val="22"/>
        </w:rPr>
        <w:t>is larger than a RSRP threshold</w:t>
      </w:r>
    </w:p>
    <w:p w14:paraId="1B9422CA" w14:textId="77777777" w:rsidR="00BC19CF" w:rsidRPr="00BC19CF" w:rsidRDefault="00BC19CF" w:rsidP="00BC19CF">
      <w:pPr>
        <w:pStyle w:val="af8"/>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1D07587B" w14:textId="77777777" w:rsidR="00BC19CF" w:rsidRPr="00BC19CF" w:rsidRDefault="00BC19CF" w:rsidP="00BC19CF">
      <w:pPr>
        <w:pStyle w:val="af8"/>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Condition 1-A-2:</w:t>
      </w:r>
    </w:p>
    <w:p w14:paraId="3DDA29E5" w14:textId="77777777" w:rsidR="00BC19CF" w:rsidRPr="00BC19CF" w:rsidRDefault="00BC19CF" w:rsidP="00BC19CF">
      <w:pPr>
        <w:pStyle w:val="af8"/>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Resource(s) excluding slot(s) where UE-A, when it is intended receiver of UE-B, does not expect to perform SL reception from UE-B</w:t>
      </w:r>
    </w:p>
    <w:p w14:paraId="75860D68" w14:textId="77777777" w:rsidR="00BC19CF" w:rsidRPr="00BC19CF" w:rsidRDefault="00BC19CF" w:rsidP="00BC19CF">
      <w:pPr>
        <w:pStyle w:val="af8"/>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32BD391B" w14:textId="77777777" w:rsidR="00BC19CF" w:rsidRPr="00BC19CF" w:rsidRDefault="00BC19CF" w:rsidP="00BC19CF">
      <w:pPr>
        <w:pStyle w:val="af8"/>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Condition 1-A-3:</w:t>
      </w:r>
    </w:p>
    <w:p w14:paraId="2044910F" w14:textId="77777777" w:rsidR="00BC19CF" w:rsidRPr="00BC19CF" w:rsidRDefault="00BC19CF" w:rsidP="00BC19CF">
      <w:pPr>
        <w:pStyle w:val="af8"/>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 xml:space="preserve">Resource(s) </w:t>
      </w:r>
      <w:r w:rsidRPr="00BC19CF">
        <w:rPr>
          <w:rFonts w:ascii="Calibri" w:hAnsi="Calibri" w:cs="Calibri"/>
          <w:i/>
          <w:sz w:val="22"/>
        </w:rPr>
        <w:t>satisfying UE-B’s traffic requirement (if available)</w:t>
      </w:r>
    </w:p>
    <w:p w14:paraId="017DB489" w14:textId="77777777" w:rsidR="00BC19CF" w:rsidRPr="00BC19CF" w:rsidRDefault="00BC19CF" w:rsidP="00BC19CF">
      <w:pPr>
        <w:pStyle w:val="af8"/>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4E839534" w14:textId="77777777" w:rsidR="00BC19CF" w:rsidRPr="00BC19CF" w:rsidRDefault="00BC19CF" w:rsidP="00BC19CF">
      <w:pPr>
        <w:pStyle w:val="af8"/>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Other condition(s)</w:t>
      </w:r>
    </w:p>
    <w:p w14:paraId="28FFD6E4" w14:textId="77777777" w:rsidR="00BC19CF" w:rsidRPr="00BC19CF" w:rsidRDefault="00BC19CF" w:rsidP="00BC19CF">
      <w:pPr>
        <w:pStyle w:val="af8"/>
        <w:widowControl/>
        <w:numPr>
          <w:ilvl w:val="1"/>
          <w:numId w:val="26"/>
        </w:numPr>
        <w:overflowPunct w:val="0"/>
        <w:spacing w:before="0" w:after="0" w:line="240" w:lineRule="auto"/>
        <w:rPr>
          <w:rFonts w:ascii="Calibri" w:eastAsiaTheme="minorEastAsia" w:hAnsi="Calibri" w:cs="Calibri"/>
          <w:i/>
          <w:sz w:val="22"/>
        </w:rPr>
      </w:pPr>
      <w:r w:rsidRPr="00BC19CF">
        <w:rPr>
          <w:rFonts w:ascii="Calibri" w:eastAsiaTheme="minorEastAsia" w:hAnsi="Calibri" w:cs="Calibri"/>
          <w:i/>
          <w:sz w:val="22"/>
        </w:rPr>
        <w:t>FFS: Other details (if any)</w:t>
      </w:r>
    </w:p>
    <w:p w14:paraId="3560A2CC" w14:textId="77777777" w:rsidR="00BC19CF" w:rsidRDefault="00BC19CF">
      <w:pPr>
        <w:spacing w:after="0"/>
        <w:jc w:val="both"/>
        <w:rPr>
          <w:rFonts w:ascii="Calibri" w:eastAsiaTheme="minorEastAsia" w:hAnsi="Calibri" w:cs="Calibri"/>
          <w:sz w:val="21"/>
          <w:szCs w:val="21"/>
          <w:lang w:val="en-US" w:eastAsia="ko-KR"/>
        </w:rPr>
      </w:pPr>
    </w:p>
    <w:p w14:paraId="0FD43C30" w14:textId="77777777" w:rsidR="006D687C" w:rsidRPr="00BC19CF" w:rsidRDefault="006D687C">
      <w:pPr>
        <w:spacing w:after="0"/>
        <w:jc w:val="both"/>
        <w:rPr>
          <w:rFonts w:ascii="Calibri" w:eastAsiaTheme="minorEastAsia" w:hAnsi="Calibri" w:cs="Calibri"/>
          <w:sz w:val="21"/>
          <w:szCs w:val="21"/>
          <w:lang w:val="en-US" w:eastAsia="ko-KR"/>
        </w:rPr>
      </w:pPr>
    </w:p>
    <w:p w14:paraId="26C84BA6" w14:textId="77777777" w:rsidR="00BC19CF" w:rsidRDefault="00BC19CF">
      <w:pPr>
        <w:spacing w:after="0"/>
        <w:jc w:val="both"/>
        <w:rPr>
          <w:rFonts w:ascii="Calibri" w:eastAsiaTheme="minorEastAsia" w:hAnsi="Calibri" w:cs="Calibri"/>
          <w:sz w:val="21"/>
          <w:szCs w:val="21"/>
          <w:lang w:eastAsia="ko-KR"/>
        </w:rPr>
      </w:pPr>
    </w:p>
    <w:p w14:paraId="3B346178" w14:textId="638C137B" w:rsidR="006D687C" w:rsidRDefault="006D687C">
      <w:pPr>
        <w:spacing w:after="0"/>
        <w:jc w:val="both"/>
        <w:rPr>
          <w:rFonts w:ascii="Calibri" w:eastAsiaTheme="minorEastAsia" w:hAnsi="Calibri" w:cs="Calibri"/>
          <w:sz w:val="21"/>
          <w:szCs w:val="21"/>
          <w:lang w:eastAsia="ko-KR"/>
        </w:rPr>
      </w:pPr>
      <w:r w:rsidRPr="00BC19CF">
        <w:rPr>
          <w:rFonts w:ascii="Calibri" w:eastAsiaTheme="minorEastAsia" w:hAnsi="Calibri" w:cs="Calibri"/>
          <w:sz w:val="22"/>
          <w:szCs w:val="22"/>
        </w:rPr>
        <w:t xml:space="preserve">Based on the email discussion after </w:t>
      </w:r>
      <w:r w:rsidRPr="00BC19CF">
        <w:rPr>
          <w:rFonts w:ascii="Calibri" w:eastAsiaTheme="minorEastAsia" w:hAnsi="Calibri" w:cs="Calibri"/>
          <w:sz w:val="22"/>
          <w:szCs w:val="22"/>
          <w:lang w:eastAsia="ko-KR"/>
        </w:rPr>
        <w:t>Tues</w:t>
      </w:r>
      <w:r w:rsidRPr="00BC19CF">
        <w:rPr>
          <w:rFonts w:ascii="Calibri" w:eastAsiaTheme="minorEastAsia" w:hAnsi="Calibri" w:cs="Calibri"/>
          <w:sz w:val="22"/>
          <w:szCs w:val="22"/>
        </w:rPr>
        <w:t>day’s GTW (August 2</w:t>
      </w:r>
      <w:r w:rsidRPr="00BC19CF">
        <w:rPr>
          <w:rFonts w:ascii="Calibri" w:eastAsiaTheme="minorEastAsia" w:hAnsi="Calibri" w:cs="Calibri"/>
          <w:sz w:val="22"/>
          <w:szCs w:val="22"/>
          <w:lang w:eastAsia="ko-KR"/>
        </w:rPr>
        <w:t>4</w:t>
      </w:r>
      <w:r w:rsidRPr="00BC19CF">
        <w:rPr>
          <w:rFonts w:ascii="Calibri" w:eastAsiaTheme="minorEastAsia" w:hAnsi="Calibri" w:cs="Calibri"/>
          <w:sz w:val="22"/>
          <w:szCs w:val="22"/>
          <w:vertAlign w:val="superscript"/>
        </w:rPr>
        <w:t>th</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FL's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observation</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is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as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follows:</w:t>
      </w:r>
    </w:p>
    <w:p w14:paraId="3F89482B" w14:textId="77777777" w:rsidR="006D687C" w:rsidRDefault="006D687C">
      <w:pPr>
        <w:spacing w:after="0"/>
        <w:jc w:val="both"/>
        <w:rPr>
          <w:rFonts w:ascii="Calibri" w:eastAsiaTheme="minorEastAsia" w:hAnsi="Calibri" w:cs="Calibri"/>
          <w:sz w:val="21"/>
          <w:szCs w:val="21"/>
          <w:lang w:eastAsia="ko-KR"/>
        </w:rPr>
      </w:pPr>
    </w:p>
    <w:p w14:paraId="07F395E4" w14:textId="77777777" w:rsidR="006D687C" w:rsidRPr="006D687C" w:rsidRDefault="006D687C" w:rsidP="006D687C">
      <w:pPr>
        <w:spacing w:after="0"/>
        <w:jc w:val="both"/>
        <w:rPr>
          <w:rFonts w:ascii="Calibri" w:eastAsiaTheme="minorEastAsia" w:hAnsi="Calibri" w:cs="Calibri"/>
          <w:sz w:val="22"/>
          <w:szCs w:val="22"/>
          <w:lang w:val="en-US" w:eastAsia="ko-KR"/>
        </w:rPr>
      </w:pPr>
      <w:r w:rsidRPr="006D687C">
        <w:rPr>
          <w:rFonts w:ascii="Calibri" w:eastAsiaTheme="minorEastAsia" w:hAnsi="Calibri" w:cs="Calibri" w:hint="eastAsia"/>
          <w:sz w:val="22"/>
          <w:szCs w:val="22"/>
          <w:u w:val="single"/>
          <w:lang w:val="en-US" w:eastAsia="ko-KR"/>
        </w:rPr>
        <w:t>FL</w:t>
      </w:r>
      <w:r w:rsidRPr="006D687C">
        <w:rPr>
          <w:rFonts w:ascii="Calibri" w:eastAsiaTheme="minorEastAsia" w:hAnsi="Calibri" w:cs="Calibri"/>
          <w:sz w:val="22"/>
          <w:szCs w:val="22"/>
          <w:u w:val="single"/>
          <w:lang w:val="en-US" w:eastAsia="ko-KR"/>
        </w:rPr>
        <w:t xml:space="preserve">’s observation on </w:t>
      </w:r>
      <w:r w:rsidRPr="006D687C">
        <w:rPr>
          <w:rFonts w:ascii="Calibri" w:eastAsiaTheme="minorEastAsia" w:hAnsi="Calibri" w:cs="Calibri" w:hint="eastAsia"/>
          <w:sz w:val="22"/>
          <w:szCs w:val="22"/>
          <w:u w:val="single"/>
          <w:lang w:eastAsia="ko-KR"/>
        </w:rPr>
        <w:t>Draft</w:t>
      </w:r>
      <w:r w:rsidRPr="006D687C">
        <w:rPr>
          <w:rFonts w:ascii="Calibri" w:eastAsiaTheme="minorEastAsia" w:hAnsi="Calibri" w:cs="Calibri"/>
          <w:sz w:val="22"/>
          <w:szCs w:val="22"/>
          <w:u w:val="single"/>
        </w:rPr>
        <w:t xml:space="preserve"> </w:t>
      </w:r>
      <w:r w:rsidRPr="006D687C">
        <w:rPr>
          <w:rFonts w:ascii="Calibri" w:eastAsiaTheme="minorEastAsia" w:hAnsi="Calibri" w:cs="Calibri"/>
          <w:sz w:val="22"/>
          <w:szCs w:val="22"/>
          <w:u w:val="single"/>
          <w:lang w:val="en-US" w:eastAsia="ko-KR"/>
        </w:rPr>
        <w:t xml:space="preserve">proposal </w:t>
      </w:r>
      <w:r w:rsidRPr="006D687C">
        <w:rPr>
          <w:rFonts w:ascii="Calibri" w:eastAsiaTheme="minorEastAsia" w:hAnsi="Calibri" w:cs="Calibri" w:hint="eastAsia"/>
          <w:sz w:val="22"/>
          <w:szCs w:val="22"/>
          <w:u w:val="single"/>
          <w:lang w:val="en-US" w:eastAsia="ko-KR"/>
        </w:rPr>
        <w:t>4-2</w:t>
      </w:r>
      <w:r w:rsidRPr="006D687C">
        <w:rPr>
          <w:rFonts w:ascii="Calibri" w:eastAsiaTheme="minorEastAsia" w:hAnsi="Calibri" w:cs="Calibri"/>
          <w:sz w:val="22"/>
          <w:szCs w:val="22"/>
          <w:u w:val="single"/>
          <w:lang w:val="en-US" w:eastAsia="ko-KR"/>
        </w:rPr>
        <w:t xml:space="preserve"> </w:t>
      </w:r>
      <w:r w:rsidRPr="006D687C">
        <w:rPr>
          <w:rFonts w:ascii="Calibri" w:eastAsiaTheme="minorEastAsia" w:hAnsi="Calibri" w:cs="Calibri" w:hint="eastAsia"/>
          <w:sz w:val="22"/>
          <w:szCs w:val="22"/>
          <w:u w:val="single"/>
          <w:lang w:val="en-US" w:eastAsia="ko-KR"/>
        </w:rPr>
        <w:t>in</w:t>
      </w:r>
      <w:r w:rsidRPr="006D687C">
        <w:rPr>
          <w:rFonts w:ascii="Calibri" w:eastAsiaTheme="minorEastAsia" w:hAnsi="Calibri" w:cs="Calibri"/>
          <w:sz w:val="22"/>
          <w:szCs w:val="22"/>
          <w:u w:val="single"/>
          <w:lang w:val="en-US" w:eastAsia="ko-KR"/>
        </w:rPr>
        <w:t xml:space="preserve"> </w:t>
      </w:r>
      <w:r w:rsidRPr="006D687C">
        <w:rPr>
          <w:rFonts w:ascii="Calibri" w:eastAsiaTheme="minorEastAsia" w:hAnsi="Calibri" w:cs="Calibri" w:hint="eastAsia"/>
          <w:sz w:val="22"/>
          <w:szCs w:val="22"/>
          <w:u w:val="single"/>
          <w:lang w:val="en-US" w:eastAsia="ko-KR"/>
        </w:rPr>
        <w:t>Section</w:t>
      </w:r>
      <w:r w:rsidRPr="006D687C">
        <w:rPr>
          <w:rFonts w:ascii="Calibri" w:eastAsiaTheme="minorEastAsia" w:hAnsi="Calibri" w:cs="Calibri"/>
          <w:sz w:val="22"/>
          <w:szCs w:val="22"/>
          <w:u w:val="single"/>
          <w:lang w:val="en-US" w:eastAsia="ko-KR"/>
        </w:rPr>
        <w:t xml:space="preserve"> 9</w:t>
      </w:r>
      <w:r w:rsidRPr="006D687C">
        <w:rPr>
          <w:rFonts w:ascii="Calibri" w:eastAsiaTheme="minorEastAsia" w:hAnsi="Calibri" w:cs="Calibri" w:hint="eastAsia"/>
          <w:sz w:val="22"/>
          <w:szCs w:val="22"/>
          <w:u w:val="single"/>
          <w:lang w:val="en-US" w:eastAsia="ko-KR"/>
        </w:rPr>
        <w:t>.2</w:t>
      </w:r>
      <w:r w:rsidRPr="006D687C">
        <w:rPr>
          <w:rFonts w:ascii="Calibri" w:eastAsiaTheme="minorEastAsia" w:hAnsi="Calibri" w:cs="Calibri"/>
          <w:sz w:val="22"/>
          <w:szCs w:val="22"/>
          <w:lang w:val="en-US" w:eastAsia="ko-KR"/>
        </w:rPr>
        <w:t>:</w:t>
      </w:r>
    </w:p>
    <w:p w14:paraId="26CA06A7" w14:textId="77777777" w:rsidR="006D687C" w:rsidRPr="006D687C" w:rsidRDefault="006D687C" w:rsidP="006D687C">
      <w:pPr>
        <w:pStyle w:val="af8"/>
        <w:numPr>
          <w:ilvl w:val="0"/>
          <w:numId w:val="28"/>
        </w:numPr>
        <w:spacing w:after="0"/>
        <w:rPr>
          <w:rFonts w:ascii="Calibri" w:eastAsiaTheme="minorEastAsia" w:hAnsi="Calibri" w:cs="Calibri"/>
          <w:sz w:val="22"/>
        </w:rPr>
      </w:pPr>
      <w:r w:rsidRPr="006D687C">
        <w:rPr>
          <w:rFonts w:ascii="Calibri" w:eastAsiaTheme="minorEastAsia" w:hAnsi="Calibri" w:cs="Calibri"/>
          <w:sz w:val="22"/>
        </w:rPr>
        <w:t xml:space="preserve">Agreed in principle: </w:t>
      </w:r>
    </w:p>
    <w:p w14:paraId="2F6DEF54" w14:textId="0CADA891" w:rsidR="006D687C" w:rsidRPr="006D687C" w:rsidRDefault="006D687C" w:rsidP="006D687C">
      <w:pPr>
        <w:pStyle w:val="af8"/>
        <w:numPr>
          <w:ilvl w:val="1"/>
          <w:numId w:val="28"/>
        </w:numPr>
        <w:spacing w:after="0"/>
        <w:rPr>
          <w:rFonts w:ascii="Calibri" w:eastAsiaTheme="minorEastAsia" w:hAnsi="Calibri" w:cs="Calibri"/>
          <w:sz w:val="22"/>
        </w:rPr>
      </w:pPr>
      <w:r w:rsidRPr="006D687C">
        <w:rPr>
          <w:rFonts w:ascii="Calibri" w:eastAsiaTheme="minorEastAsia" w:hAnsi="Calibri" w:cs="Calibri" w:hint="eastAsia"/>
          <w:sz w:val="22"/>
        </w:rPr>
        <w:t xml:space="preserve">DCM, </w:t>
      </w:r>
      <w:r w:rsidRPr="006D687C">
        <w:rPr>
          <w:rFonts w:ascii="Calibri" w:eastAsiaTheme="minorEastAsia" w:hAnsi="Calibri" w:cs="Calibri"/>
          <w:sz w:val="22"/>
        </w:rPr>
        <w:t>InterDigital, Apple, LG, Sharp, NEC, Fujitsu, OPPO, Intel, Huawei, Xiaomi, ZTE, Panasonic, Sony, Fraunhofer</w:t>
      </w:r>
      <w:r w:rsidR="00FA4B8C">
        <w:rPr>
          <w:rFonts w:ascii="Calibri" w:eastAsiaTheme="minorEastAsia" w:hAnsi="Calibri" w:cs="Calibri"/>
          <w:sz w:val="22"/>
        </w:rPr>
        <w:t xml:space="preserve">, </w:t>
      </w:r>
      <w:r w:rsidR="00FA4B8C" w:rsidRPr="00FA4B8C">
        <w:rPr>
          <w:rFonts w:ascii="Calibri" w:eastAsiaTheme="minorEastAsia" w:hAnsi="Calibri" w:cs="Calibri"/>
          <w:color w:val="FF0000"/>
          <w:sz w:val="22"/>
        </w:rPr>
        <w:t>Convida Wireless</w:t>
      </w:r>
      <w:r w:rsidRPr="00FA4B8C">
        <w:rPr>
          <w:rFonts w:ascii="Calibri" w:eastAsiaTheme="minorEastAsia" w:hAnsi="Calibri" w:cs="Calibri"/>
          <w:color w:val="FF0000"/>
          <w:sz w:val="22"/>
        </w:rPr>
        <w:t xml:space="preserve"> </w:t>
      </w:r>
      <w:r w:rsidRPr="006D687C">
        <w:rPr>
          <w:rFonts w:ascii="Calibri" w:eastAsiaTheme="minorEastAsia" w:hAnsi="Calibri" w:cs="Calibri"/>
          <w:sz w:val="22"/>
        </w:rPr>
        <w:t>(</w:t>
      </w:r>
      <w:r w:rsidRPr="00FA4B8C">
        <w:rPr>
          <w:rFonts w:ascii="Calibri" w:eastAsiaTheme="minorEastAsia" w:hAnsi="Calibri" w:cs="Calibri"/>
          <w:strike/>
          <w:sz w:val="22"/>
        </w:rPr>
        <w:t>15</w:t>
      </w:r>
      <w:r w:rsidR="00FA4B8C" w:rsidRPr="00FA4B8C">
        <w:rPr>
          <w:rFonts w:ascii="Calibri" w:eastAsiaTheme="minorEastAsia" w:hAnsi="Calibri" w:cs="Calibri"/>
          <w:color w:val="FF0000"/>
          <w:sz w:val="22"/>
        </w:rPr>
        <w:t>16</w:t>
      </w:r>
      <w:r w:rsidRPr="006D687C">
        <w:rPr>
          <w:rFonts w:ascii="Calibri" w:eastAsiaTheme="minorEastAsia" w:hAnsi="Calibri" w:cs="Calibri"/>
          <w:sz w:val="22"/>
        </w:rPr>
        <w:t>)</w:t>
      </w:r>
    </w:p>
    <w:p w14:paraId="27833CBA" w14:textId="77777777" w:rsidR="006D687C" w:rsidRPr="006D687C" w:rsidRDefault="006D687C" w:rsidP="006D687C">
      <w:pPr>
        <w:pStyle w:val="af8"/>
        <w:numPr>
          <w:ilvl w:val="0"/>
          <w:numId w:val="28"/>
        </w:numPr>
        <w:spacing w:after="0"/>
        <w:rPr>
          <w:rFonts w:ascii="Calibri" w:eastAsiaTheme="minorEastAsia" w:hAnsi="Calibri" w:cs="Calibri"/>
          <w:sz w:val="22"/>
        </w:rPr>
      </w:pPr>
      <w:r w:rsidRPr="006D687C">
        <w:rPr>
          <w:rFonts w:ascii="Calibri" w:eastAsiaTheme="minorEastAsia" w:hAnsi="Calibri" w:cs="Calibri" w:hint="eastAsia"/>
          <w:sz w:val="22"/>
        </w:rPr>
        <w:t>On Condition 1-</w:t>
      </w:r>
      <w:r w:rsidRPr="006D687C">
        <w:rPr>
          <w:rFonts w:ascii="Calibri" w:eastAsiaTheme="minorEastAsia" w:hAnsi="Calibri" w:cs="Calibri"/>
          <w:sz w:val="22"/>
        </w:rPr>
        <w:t>B</w:t>
      </w:r>
      <w:r w:rsidRPr="006D687C">
        <w:rPr>
          <w:rFonts w:ascii="Calibri" w:eastAsiaTheme="minorEastAsia" w:hAnsi="Calibri" w:cs="Calibri" w:hint="eastAsia"/>
          <w:sz w:val="22"/>
        </w:rPr>
        <w:t xml:space="preserve">-1, </w:t>
      </w:r>
    </w:p>
    <w:p w14:paraId="70BD672C" w14:textId="77777777" w:rsidR="006D687C" w:rsidRPr="006D687C" w:rsidRDefault="006D687C" w:rsidP="006D687C">
      <w:pPr>
        <w:pStyle w:val="af8"/>
        <w:numPr>
          <w:ilvl w:val="1"/>
          <w:numId w:val="28"/>
        </w:numPr>
        <w:spacing w:after="0"/>
        <w:rPr>
          <w:rFonts w:ascii="Calibri" w:eastAsiaTheme="minorEastAsia" w:hAnsi="Calibri" w:cs="Calibri"/>
          <w:sz w:val="22"/>
        </w:rPr>
      </w:pPr>
      <w:r w:rsidRPr="006D687C">
        <w:rPr>
          <w:rFonts w:ascii="Calibri" w:eastAsiaTheme="minorEastAsia" w:hAnsi="Calibri" w:cs="Calibri"/>
          <w:sz w:val="22"/>
        </w:rPr>
        <w:t>Add “when UE-A is an intended receiver of UE-B”</w:t>
      </w:r>
    </w:p>
    <w:p w14:paraId="2D2C0300" w14:textId="5C15C37E" w:rsidR="006D687C" w:rsidRPr="006D687C" w:rsidRDefault="006D687C" w:rsidP="006D687C">
      <w:pPr>
        <w:pStyle w:val="af8"/>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Nokia, Lenovo (2)</w:t>
      </w:r>
    </w:p>
    <w:p w14:paraId="0C7BEA8C" w14:textId="77777777" w:rsidR="006D687C" w:rsidRPr="006D687C" w:rsidRDefault="006D687C" w:rsidP="006D687C">
      <w:pPr>
        <w:pStyle w:val="af8"/>
        <w:numPr>
          <w:ilvl w:val="1"/>
          <w:numId w:val="28"/>
        </w:numPr>
        <w:spacing w:after="0"/>
        <w:rPr>
          <w:rFonts w:ascii="Calibri" w:eastAsiaTheme="minorEastAsia" w:hAnsi="Calibri" w:cs="Calibri"/>
          <w:sz w:val="22"/>
        </w:rPr>
      </w:pPr>
      <w:r w:rsidRPr="006D687C">
        <w:rPr>
          <w:rFonts w:ascii="Calibri" w:eastAsiaTheme="minorEastAsia" w:hAnsi="Calibri" w:cs="Calibri"/>
          <w:sz w:val="22"/>
        </w:rPr>
        <w:t>Add “by SCI”</w:t>
      </w:r>
    </w:p>
    <w:p w14:paraId="08E1C4A5" w14:textId="49F9B29B" w:rsidR="006D687C" w:rsidRPr="006D687C" w:rsidRDefault="006D687C" w:rsidP="006D687C">
      <w:pPr>
        <w:pStyle w:val="af8"/>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Ericsson </w:t>
      </w:r>
    </w:p>
    <w:p w14:paraId="5841A1DE" w14:textId="77777777" w:rsidR="006D687C" w:rsidRPr="006D687C" w:rsidRDefault="006D687C" w:rsidP="006D687C">
      <w:pPr>
        <w:pStyle w:val="af8"/>
        <w:numPr>
          <w:ilvl w:val="1"/>
          <w:numId w:val="28"/>
        </w:numPr>
        <w:spacing w:after="0"/>
        <w:rPr>
          <w:rFonts w:ascii="Calibri" w:eastAsiaTheme="minorEastAsia" w:hAnsi="Calibri" w:cs="Calibri"/>
          <w:sz w:val="22"/>
        </w:rPr>
      </w:pPr>
      <w:r w:rsidRPr="006D687C">
        <w:rPr>
          <w:rFonts w:ascii="Calibri" w:eastAsiaTheme="minorEastAsia" w:hAnsi="Calibri" w:cs="Calibri"/>
          <w:sz w:val="22"/>
        </w:rPr>
        <w:t>Remove “considering UE-B’s traffic requirement”</w:t>
      </w:r>
    </w:p>
    <w:p w14:paraId="68EB96C4" w14:textId="0B45CB7D" w:rsidR="006D687C" w:rsidRPr="006D687C" w:rsidRDefault="006D687C" w:rsidP="006D687C">
      <w:pPr>
        <w:pStyle w:val="af8"/>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Qualcomm, Ericsson (2)</w:t>
      </w:r>
    </w:p>
    <w:p w14:paraId="3103C43B" w14:textId="0F9C3276" w:rsidR="006D687C" w:rsidRPr="006D687C" w:rsidRDefault="006D687C" w:rsidP="006D687C">
      <w:pPr>
        <w:pStyle w:val="af8"/>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Objected by Huawei </w:t>
      </w:r>
    </w:p>
    <w:p w14:paraId="788BDBE7" w14:textId="77777777" w:rsidR="006D687C" w:rsidRPr="006D687C" w:rsidRDefault="006D687C" w:rsidP="006D687C">
      <w:pPr>
        <w:pStyle w:val="af8"/>
        <w:numPr>
          <w:ilvl w:val="0"/>
          <w:numId w:val="28"/>
        </w:numPr>
        <w:spacing w:after="0"/>
        <w:rPr>
          <w:rFonts w:ascii="Calibri" w:eastAsiaTheme="minorEastAsia" w:hAnsi="Calibri" w:cs="Calibri"/>
          <w:sz w:val="22"/>
        </w:rPr>
      </w:pPr>
      <w:r w:rsidRPr="006D687C">
        <w:rPr>
          <w:rFonts w:ascii="Calibri" w:eastAsiaTheme="minorEastAsia" w:hAnsi="Calibri" w:cs="Calibri"/>
          <w:sz w:val="22"/>
        </w:rPr>
        <w:lastRenderedPageBreak/>
        <w:t xml:space="preserve">On Condition 1-B-2, </w:t>
      </w:r>
    </w:p>
    <w:p w14:paraId="28803045" w14:textId="77777777" w:rsidR="006D687C" w:rsidRPr="006D687C" w:rsidRDefault="006D687C" w:rsidP="006D687C">
      <w:pPr>
        <w:pStyle w:val="af8"/>
        <w:numPr>
          <w:ilvl w:val="1"/>
          <w:numId w:val="28"/>
        </w:numPr>
        <w:spacing w:after="0"/>
        <w:rPr>
          <w:rFonts w:ascii="Calibri" w:eastAsiaTheme="minorEastAsia" w:hAnsi="Calibri" w:cs="Calibri"/>
          <w:sz w:val="22"/>
        </w:rPr>
      </w:pPr>
      <w:r w:rsidRPr="006D687C">
        <w:rPr>
          <w:rFonts w:ascii="Calibri" w:eastAsiaTheme="minorEastAsia" w:hAnsi="Calibri" w:cs="Calibri"/>
          <w:sz w:val="22"/>
        </w:rPr>
        <w:t>Remove is or put it as FFS</w:t>
      </w:r>
    </w:p>
    <w:p w14:paraId="58C88A93" w14:textId="7648873F" w:rsidR="006D687C" w:rsidRPr="006D687C" w:rsidRDefault="006D687C" w:rsidP="006D687C">
      <w:pPr>
        <w:pStyle w:val="af8"/>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Qualcomm, Lenovo (2)</w:t>
      </w:r>
    </w:p>
    <w:p w14:paraId="20791C7F" w14:textId="77777777" w:rsidR="006D687C" w:rsidRPr="006D687C" w:rsidRDefault="006D687C" w:rsidP="006D687C">
      <w:pPr>
        <w:pStyle w:val="af8"/>
        <w:numPr>
          <w:ilvl w:val="1"/>
          <w:numId w:val="28"/>
        </w:numPr>
        <w:spacing w:after="0"/>
        <w:rPr>
          <w:rFonts w:ascii="Calibri" w:eastAsiaTheme="minorEastAsia" w:hAnsi="Calibri" w:cs="Calibri"/>
          <w:sz w:val="22"/>
        </w:rPr>
      </w:pPr>
      <w:r w:rsidRPr="006D687C">
        <w:rPr>
          <w:rFonts w:ascii="Calibri" w:eastAsiaTheme="minorEastAsia" w:hAnsi="Calibri" w:cs="Calibri"/>
          <w:sz w:val="22"/>
        </w:rPr>
        <w:t>Add “at least due to its own transmission(s)”</w:t>
      </w:r>
    </w:p>
    <w:p w14:paraId="6146E79C" w14:textId="5779666F" w:rsidR="006D687C" w:rsidRPr="006D687C" w:rsidRDefault="006D687C" w:rsidP="006D687C">
      <w:pPr>
        <w:pStyle w:val="af8"/>
        <w:numPr>
          <w:ilvl w:val="2"/>
          <w:numId w:val="28"/>
        </w:numPr>
        <w:spacing w:after="0"/>
        <w:rPr>
          <w:rFonts w:ascii="Calibri" w:eastAsiaTheme="minorEastAsia" w:hAnsi="Calibri" w:cs="Calibri"/>
          <w:sz w:val="22"/>
        </w:rPr>
      </w:pPr>
      <w:r w:rsidRPr="006D687C">
        <w:rPr>
          <w:rFonts w:ascii="Calibri" w:eastAsiaTheme="minorEastAsia" w:hAnsi="Calibri" w:cs="Calibri" w:hint="eastAsia"/>
          <w:sz w:val="22"/>
        </w:rPr>
        <w:t xml:space="preserve">Supported by </w:t>
      </w:r>
      <w:r w:rsidRPr="006D687C">
        <w:rPr>
          <w:rFonts w:ascii="Calibri" w:eastAsiaTheme="minorEastAsia" w:hAnsi="Calibri" w:cs="Calibri"/>
          <w:sz w:val="22"/>
        </w:rPr>
        <w:t xml:space="preserve">Intel, </w:t>
      </w:r>
      <w:r w:rsidRPr="006D687C">
        <w:rPr>
          <w:rFonts w:ascii="Calibri" w:eastAsiaTheme="minorEastAsia" w:hAnsi="Calibri" w:cs="Calibri" w:hint="eastAsia"/>
          <w:sz w:val="22"/>
        </w:rPr>
        <w:t xml:space="preserve">Samsung </w:t>
      </w:r>
      <w:r w:rsidRPr="006D687C">
        <w:rPr>
          <w:rFonts w:ascii="Calibri" w:eastAsiaTheme="minorEastAsia" w:hAnsi="Calibri" w:cs="Calibri"/>
          <w:sz w:val="22"/>
        </w:rPr>
        <w:t>(2)</w:t>
      </w:r>
    </w:p>
    <w:p w14:paraId="783043B4" w14:textId="77777777" w:rsidR="006D687C" w:rsidRPr="006D687C" w:rsidRDefault="006D687C" w:rsidP="006D687C">
      <w:pPr>
        <w:pStyle w:val="af8"/>
        <w:numPr>
          <w:ilvl w:val="0"/>
          <w:numId w:val="28"/>
        </w:numPr>
        <w:spacing w:after="0"/>
        <w:rPr>
          <w:rFonts w:ascii="Calibri" w:eastAsiaTheme="minorEastAsia" w:hAnsi="Calibri" w:cs="Calibri"/>
          <w:sz w:val="22"/>
        </w:rPr>
      </w:pPr>
      <w:r w:rsidRPr="006D687C">
        <w:rPr>
          <w:rFonts w:ascii="Calibri" w:eastAsiaTheme="minorEastAsia" w:hAnsi="Calibri" w:cs="Calibri" w:hint="eastAsia"/>
          <w:sz w:val="22"/>
        </w:rPr>
        <w:t>Add new condition</w:t>
      </w:r>
    </w:p>
    <w:p w14:paraId="6EA25024" w14:textId="77777777" w:rsidR="006D687C" w:rsidRPr="006D687C" w:rsidRDefault="006D687C" w:rsidP="006D687C">
      <w:pPr>
        <w:pStyle w:val="af8"/>
        <w:numPr>
          <w:ilvl w:val="1"/>
          <w:numId w:val="28"/>
        </w:numPr>
        <w:spacing w:after="0"/>
        <w:rPr>
          <w:rFonts w:ascii="Calibri" w:eastAsiaTheme="minorEastAsia" w:hAnsi="Calibri" w:cs="Calibri"/>
          <w:sz w:val="22"/>
        </w:rPr>
      </w:pPr>
      <w:r w:rsidRPr="006D687C">
        <w:rPr>
          <w:rFonts w:ascii="Calibri" w:eastAsiaTheme="minorEastAsia" w:hAnsi="Calibri" w:cs="Calibri"/>
          <w:sz w:val="22"/>
        </w:rPr>
        <w:t>Resource(s) that may be reserved in the slots which UE-A does not monitor</w:t>
      </w:r>
    </w:p>
    <w:p w14:paraId="63E969BD" w14:textId="675B958D" w:rsidR="006D687C" w:rsidRPr="006D687C" w:rsidRDefault="006D687C" w:rsidP="006D687C">
      <w:pPr>
        <w:pStyle w:val="af8"/>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InterDigital </w:t>
      </w:r>
    </w:p>
    <w:p w14:paraId="0C8A70D3" w14:textId="77777777" w:rsidR="006D687C" w:rsidRPr="006D687C" w:rsidRDefault="006D687C" w:rsidP="006D687C">
      <w:pPr>
        <w:pStyle w:val="af8"/>
        <w:numPr>
          <w:ilvl w:val="1"/>
          <w:numId w:val="28"/>
        </w:numPr>
        <w:spacing w:after="0"/>
        <w:rPr>
          <w:rFonts w:ascii="Calibri" w:eastAsiaTheme="minorEastAsia" w:hAnsi="Calibri" w:cs="Calibri"/>
          <w:sz w:val="22"/>
        </w:rPr>
      </w:pPr>
      <w:r w:rsidRPr="006D687C">
        <w:rPr>
          <w:rFonts w:ascii="Calibri" w:eastAsiaTheme="minorEastAsia" w:hAnsi="Calibri" w:cs="Calibri"/>
          <w:sz w:val="22"/>
        </w:rPr>
        <w:t>Reserved resource(s) of other UE identified by UE-A whose intended receiver(s) include UE-A</w:t>
      </w:r>
    </w:p>
    <w:p w14:paraId="3616F71D" w14:textId="77777777" w:rsidR="006D687C" w:rsidRPr="006D687C" w:rsidRDefault="006D687C" w:rsidP="006D687C">
      <w:pPr>
        <w:pStyle w:val="af8"/>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Qualcomm, </w:t>
      </w:r>
      <w:proofErr w:type="spellStart"/>
      <w:r w:rsidRPr="006D687C">
        <w:rPr>
          <w:rFonts w:ascii="Calibri" w:eastAsiaTheme="minorEastAsia" w:hAnsi="Calibri" w:cs="Calibri"/>
          <w:sz w:val="22"/>
        </w:rPr>
        <w:t>Futurewei</w:t>
      </w:r>
      <w:proofErr w:type="spellEnd"/>
      <w:r w:rsidRPr="006D687C">
        <w:rPr>
          <w:rFonts w:ascii="Calibri" w:eastAsiaTheme="minorEastAsia" w:hAnsi="Calibri" w:cs="Calibri"/>
          <w:sz w:val="22"/>
        </w:rPr>
        <w:t>, Nokia, CATT (4)</w:t>
      </w:r>
    </w:p>
    <w:p w14:paraId="2A12F0AC" w14:textId="77777777" w:rsidR="006D687C" w:rsidRPr="006D687C" w:rsidRDefault="006D687C" w:rsidP="006D687C">
      <w:pPr>
        <w:pStyle w:val="af8"/>
        <w:numPr>
          <w:ilvl w:val="2"/>
          <w:numId w:val="28"/>
        </w:numPr>
        <w:spacing w:after="0"/>
        <w:rPr>
          <w:rFonts w:ascii="Calibri" w:eastAsiaTheme="minorEastAsia" w:hAnsi="Calibri" w:cs="Calibri"/>
          <w:sz w:val="22"/>
        </w:rPr>
      </w:pPr>
      <w:r w:rsidRPr="006D687C">
        <w:rPr>
          <w:rFonts w:ascii="Calibri" w:eastAsiaTheme="minorEastAsia" w:hAnsi="Calibri" w:cs="Calibri"/>
          <w:sz w:val="22"/>
        </w:rPr>
        <w:t>Objected by LG</w:t>
      </w:r>
    </w:p>
    <w:p w14:paraId="33A7C7DC" w14:textId="77777777" w:rsidR="006D687C" w:rsidRPr="006D687C" w:rsidRDefault="006D687C" w:rsidP="006D687C">
      <w:pPr>
        <w:pStyle w:val="af8"/>
        <w:numPr>
          <w:ilvl w:val="1"/>
          <w:numId w:val="28"/>
        </w:numPr>
        <w:spacing w:after="0"/>
        <w:rPr>
          <w:rFonts w:ascii="Calibri" w:eastAsiaTheme="minorEastAsia" w:hAnsi="Calibri" w:cs="Calibri"/>
          <w:sz w:val="22"/>
        </w:rPr>
      </w:pPr>
      <w:r w:rsidRPr="006D687C">
        <w:rPr>
          <w:rFonts w:ascii="Calibri" w:eastAsiaTheme="minorEastAsia" w:hAnsi="Calibri" w:cs="Calibri"/>
          <w:sz w:val="22"/>
        </w:rPr>
        <w:t>Resource(s) selected by UE-A as preferred resource set for other UE-Bs’ transmissions</w:t>
      </w:r>
    </w:p>
    <w:p w14:paraId="46AB0070" w14:textId="3F852B46" w:rsidR="006D687C" w:rsidRPr="006D687C" w:rsidRDefault="006D687C" w:rsidP="006D687C">
      <w:pPr>
        <w:pStyle w:val="af8"/>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w:t>
      </w:r>
      <w:proofErr w:type="spellStart"/>
      <w:r w:rsidRPr="006D687C">
        <w:rPr>
          <w:rFonts w:ascii="Calibri" w:eastAsiaTheme="minorEastAsia" w:hAnsi="Calibri" w:cs="Calibri"/>
          <w:sz w:val="22"/>
        </w:rPr>
        <w:t>Futurewei</w:t>
      </w:r>
      <w:proofErr w:type="spellEnd"/>
    </w:p>
    <w:p w14:paraId="293CA766" w14:textId="72D9E93A" w:rsidR="006D687C" w:rsidRPr="006D687C" w:rsidRDefault="006D687C" w:rsidP="006D687C">
      <w:pPr>
        <w:pStyle w:val="af8"/>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Objected by LG </w:t>
      </w:r>
    </w:p>
    <w:p w14:paraId="16EEBE50" w14:textId="77777777" w:rsidR="006D687C" w:rsidRPr="006D687C" w:rsidRDefault="006D687C" w:rsidP="006D687C">
      <w:pPr>
        <w:pStyle w:val="af8"/>
        <w:numPr>
          <w:ilvl w:val="0"/>
          <w:numId w:val="28"/>
        </w:numPr>
        <w:spacing w:after="0"/>
        <w:rPr>
          <w:rFonts w:ascii="Calibri" w:eastAsiaTheme="minorEastAsia" w:hAnsi="Calibri" w:cs="Calibri"/>
          <w:sz w:val="22"/>
        </w:rPr>
      </w:pPr>
      <w:r w:rsidRPr="006D687C">
        <w:rPr>
          <w:rFonts w:ascii="Calibri" w:eastAsiaTheme="minorEastAsia" w:hAnsi="Calibri" w:cs="Calibri"/>
          <w:sz w:val="22"/>
        </w:rPr>
        <w:t>Wording suggestion</w:t>
      </w:r>
    </w:p>
    <w:p w14:paraId="6007B6C3" w14:textId="0D95A16C" w:rsidR="006D687C" w:rsidRPr="006D687C" w:rsidRDefault="006D687C" w:rsidP="006D687C">
      <w:pPr>
        <w:pStyle w:val="af8"/>
        <w:numPr>
          <w:ilvl w:val="1"/>
          <w:numId w:val="28"/>
        </w:numPr>
        <w:spacing w:after="0"/>
        <w:rPr>
          <w:rFonts w:ascii="Calibri" w:eastAsiaTheme="minorEastAsia" w:hAnsi="Calibri" w:cs="Calibri"/>
          <w:sz w:val="22"/>
        </w:rPr>
      </w:pPr>
      <w:r w:rsidRPr="006D687C">
        <w:rPr>
          <w:rFonts w:ascii="Calibri" w:eastAsiaTheme="minorEastAsia" w:hAnsi="Calibri" w:cs="Calibri" w:hint="eastAsia"/>
          <w:sz w:val="22"/>
        </w:rPr>
        <w:t xml:space="preserve">DCM, </w:t>
      </w:r>
      <w:r>
        <w:rPr>
          <w:rFonts w:ascii="Calibri" w:eastAsiaTheme="minorEastAsia" w:hAnsi="Calibri" w:cs="Calibri"/>
          <w:sz w:val="22"/>
        </w:rPr>
        <w:t>vivo, Samsung, Lenovo</w:t>
      </w:r>
    </w:p>
    <w:p w14:paraId="5617C7E9" w14:textId="77777777" w:rsidR="006D687C" w:rsidRPr="00BC19CF" w:rsidRDefault="006D687C" w:rsidP="006D687C">
      <w:pPr>
        <w:spacing w:after="0"/>
        <w:jc w:val="both"/>
        <w:rPr>
          <w:rFonts w:ascii="Calibri" w:eastAsiaTheme="minorEastAsia" w:hAnsi="Calibri" w:cs="Calibri"/>
          <w:sz w:val="22"/>
          <w:szCs w:val="22"/>
          <w:lang w:eastAsia="ko-KR"/>
        </w:rPr>
      </w:pPr>
    </w:p>
    <w:p w14:paraId="695D27AF" w14:textId="769BE39B" w:rsidR="006D687C" w:rsidRPr="00BC19CF" w:rsidRDefault="006D687C" w:rsidP="006D687C">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4-2</w:t>
      </w:r>
      <w:r w:rsidRPr="00BC19CF">
        <w:rPr>
          <w:rFonts w:ascii="Calibri" w:eastAsiaTheme="minorEastAsia" w:hAnsi="Calibri" w:cs="Calibri"/>
          <w:sz w:val="22"/>
          <w:szCs w:val="22"/>
          <w:lang w:val="en-US" w:eastAsia="ko-KR"/>
        </w:rPr>
        <w:t xml:space="preserve"> as follows.</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S</w:t>
      </w:r>
      <w:r>
        <w:rPr>
          <w:rFonts w:ascii="Calibri" w:eastAsiaTheme="minorEastAsia" w:hAnsi="Calibri" w:cs="Calibri" w:hint="eastAsia"/>
          <w:sz w:val="22"/>
          <w:szCs w:val="22"/>
          <w:lang w:val="en-US" w:eastAsia="ko-KR"/>
        </w:rPr>
        <w:t>ince</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companies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views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on</w:t>
      </w:r>
      <w:r w:rsidR="002C17CD">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w:t>
      </w:r>
      <w:r w:rsidRPr="00BC19CF">
        <w:rPr>
          <w:rFonts w:ascii="Calibri" w:eastAsiaTheme="minorEastAsia" w:hAnsi="Calibri" w:cs="Calibri"/>
          <w:sz w:val="22"/>
          <w:szCs w:val="22"/>
          <w:lang w:val="en-US" w:eastAsia="ko-KR"/>
        </w:rPr>
        <w:t>Condition 1-</w:t>
      </w:r>
      <w:r>
        <w:rPr>
          <w:rFonts w:ascii="Calibri" w:eastAsiaTheme="minorEastAsia" w:hAnsi="Calibri" w:cs="Calibri" w:hint="eastAsia"/>
          <w:sz w:val="22"/>
          <w:szCs w:val="22"/>
          <w:lang w:val="en-US" w:eastAsia="ko-KR"/>
        </w:rPr>
        <w:t>B</w:t>
      </w:r>
      <w:r w:rsidRPr="00BC19CF">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w:t>
      </w:r>
      <w:r w:rsidRPr="00BC19CF">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w:t>
      </w:r>
      <w:r w:rsidRPr="006D687C">
        <w:rPr>
          <w:rFonts w:ascii="Calibri" w:eastAsiaTheme="minorEastAsia" w:hAnsi="Calibri" w:cs="Calibri"/>
          <w:sz w:val="22"/>
          <w:szCs w:val="22"/>
          <w:lang w:val="en-US" w:eastAsia="ko-KR"/>
        </w:rPr>
        <w:t>UE-B’s traffic requirement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(if</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available)</w:t>
      </w:r>
      <w:r>
        <w:rPr>
          <w:rFonts w:ascii="Calibri" w:eastAsiaTheme="minorEastAsia" w:hAnsi="Calibri" w:cs="Calibri"/>
          <w:sz w:val="22"/>
          <w:szCs w:val="22"/>
          <w:lang w:val="en-US" w:eastAsia="ko-KR"/>
        </w:rPr>
        <w:t>”</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were</w:t>
      </w:r>
      <w:r w:rsidR="002C17CD">
        <w:rPr>
          <w:rFonts w:ascii="Calibri" w:eastAsiaTheme="minorEastAsia" w:hAnsi="Calibri" w:cs="Calibri"/>
          <w:sz w:val="22"/>
          <w:szCs w:val="22"/>
          <w:lang w:val="en-US" w:eastAsia="ko-KR"/>
        </w:rPr>
        <w:t xml:space="preserve"> divergent</w:t>
      </w:r>
      <w:r>
        <w:rPr>
          <w:rFonts w:ascii="Calibri" w:eastAsiaTheme="minorEastAsia" w:hAnsi="Calibri" w:cs="Calibri" w:hint="eastAsia"/>
          <w:sz w:val="22"/>
          <w:szCs w:val="22"/>
          <w:lang w:val="en-US" w:eastAsia="ko-KR"/>
        </w:rPr>
        <w: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made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FFS</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for</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the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progress.</w:t>
      </w:r>
    </w:p>
    <w:p w14:paraId="10A27C01" w14:textId="77777777" w:rsidR="006D687C" w:rsidRPr="006D687C" w:rsidRDefault="006D687C">
      <w:pPr>
        <w:spacing w:after="0"/>
        <w:jc w:val="both"/>
        <w:rPr>
          <w:rFonts w:ascii="Calibri" w:eastAsiaTheme="minorEastAsia" w:hAnsi="Calibri" w:cs="Calibri"/>
          <w:sz w:val="21"/>
          <w:szCs w:val="21"/>
          <w:lang w:val="en-US" w:eastAsia="ko-KR"/>
        </w:rPr>
      </w:pPr>
    </w:p>
    <w:p w14:paraId="4B801A32" w14:textId="77777777" w:rsidR="006D687C" w:rsidRDefault="006D687C">
      <w:pPr>
        <w:spacing w:after="0"/>
        <w:jc w:val="both"/>
        <w:rPr>
          <w:rFonts w:ascii="Calibri" w:eastAsiaTheme="minorEastAsia" w:hAnsi="Calibri" w:cs="Calibri"/>
          <w:sz w:val="21"/>
          <w:szCs w:val="21"/>
          <w:lang w:val="en-US" w:eastAsia="ko-KR"/>
        </w:rPr>
      </w:pPr>
    </w:p>
    <w:p w14:paraId="429226C9" w14:textId="77777777" w:rsidR="006D687C" w:rsidRPr="008D1D13" w:rsidRDefault="006D687C" w:rsidP="006D687C">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7BE6D385" w14:textId="77777777" w:rsidR="006D687C" w:rsidRPr="008D1D13" w:rsidRDefault="006D687C" w:rsidP="006D687C">
      <w:pPr>
        <w:pStyle w:val="af8"/>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w:t>
      </w:r>
      <w:r w:rsidRPr="008D1D13">
        <w:rPr>
          <w:rFonts w:ascii="Calibri" w:hAnsi="Calibri" w:cs="Calibri"/>
          <w:i/>
          <w:sz w:val="22"/>
        </w:rPr>
        <w:t>:</w:t>
      </w:r>
    </w:p>
    <w:p w14:paraId="614D81BC" w14:textId="77777777" w:rsidR="006D687C" w:rsidRPr="00D1573A" w:rsidRDefault="006D687C" w:rsidP="006D687C">
      <w:pPr>
        <w:pStyle w:val="af8"/>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 xml:space="preserve">(s) as set of resource(s) </w:t>
      </w:r>
      <w:r w:rsidRPr="00D1573A">
        <w:rPr>
          <w:rFonts w:ascii="Calibri" w:eastAsiaTheme="minorEastAsia" w:hAnsi="Calibri" w:cs="Calibri"/>
          <w:i/>
          <w:sz w:val="22"/>
        </w:rPr>
        <w:t>non-preferred for UE-B’s transmission</w:t>
      </w:r>
    </w:p>
    <w:p w14:paraId="75770334" w14:textId="77777777" w:rsidR="006D687C" w:rsidRPr="00D1573A" w:rsidRDefault="006D687C" w:rsidP="006D687C">
      <w:pPr>
        <w:pStyle w:val="af8"/>
        <w:widowControl/>
        <w:numPr>
          <w:ilvl w:val="2"/>
          <w:numId w:val="28"/>
        </w:numPr>
        <w:spacing w:before="0" w:after="0" w:line="240" w:lineRule="auto"/>
        <w:rPr>
          <w:rFonts w:ascii="Calibri" w:eastAsiaTheme="minorEastAsia" w:hAnsi="Calibri" w:cs="Calibri"/>
          <w:i/>
          <w:sz w:val="22"/>
        </w:rPr>
      </w:pPr>
      <w:r w:rsidRPr="00D1573A">
        <w:rPr>
          <w:rFonts w:ascii="Calibri" w:eastAsiaTheme="minorEastAsia" w:hAnsi="Calibri" w:cs="Calibri"/>
          <w:i/>
          <w:sz w:val="22"/>
        </w:rPr>
        <w:t>Condition 1-B-1:</w:t>
      </w:r>
    </w:p>
    <w:p w14:paraId="71C2D008" w14:textId="77777777" w:rsidR="006D687C" w:rsidRPr="00985439" w:rsidRDefault="006D687C" w:rsidP="006D687C">
      <w:pPr>
        <w:pStyle w:val="af8"/>
        <w:widowControl/>
        <w:numPr>
          <w:ilvl w:val="3"/>
          <w:numId w:val="28"/>
        </w:numPr>
        <w:spacing w:before="0" w:after="0" w:line="240" w:lineRule="auto"/>
        <w:rPr>
          <w:rFonts w:ascii="Calibri" w:eastAsiaTheme="minorEastAsia" w:hAnsi="Calibri" w:cs="Calibri"/>
          <w:i/>
          <w:sz w:val="22"/>
        </w:rPr>
      </w:pPr>
      <w:r w:rsidRPr="00D1573A">
        <w:rPr>
          <w:rFonts w:ascii="Calibri" w:eastAsiaTheme="minorEastAsia" w:hAnsi="Calibri" w:cs="Calibri"/>
          <w:i/>
          <w:sz w:val="22"/>
        </w:rPr>
        <w:t xml:space="preserve">Reserved resource(s) of other UE identified by UE-A whose RSRP measurement </w:t>
      </w:r>
      <w:r w:rsidRPr="00D1573A">
        <w:rPr>
          <w:rFonts w:ascii="Calibri" w:hAnsi="Calibri" w:cs="Calibri"/>
          <w:i/>
          <w:sz w:val="22"/>
        </w:rPr>
        <w:t xml:space="preserve">is larger than a RSRP threshold </w:t>
      </w:r>
    </w:p>
    <w:p w14:paraId="59B3C3B5" w14:textId="77777777" w:rsidR="006D687C" w:rsidRPr="00EB0FC1" w:rsidRDefault="006D687C" w:rsidP="006D687C">
      <w:pPr>
        <w:pStyle w:val="af8"/>
        <w:widowControl/>
        <w:numPr>
          <w:ilvl w:val="4"/>
          <w:numId w:val="28"/>
        </w:numPr>
        <w:spacing w:before="0" w:after="0" w:line="240" w:lineRule="auto"/>
        <w:rPr>
          <w:rFonts w:ascii="Calibri" w:eastAsiaTheme="minorEastAsia" w:hAnsi="Calibri" w:cs="Calibri"/>
          <w:i/>
          <w:sz w:val="22"/>
        </w:rPr>
      </w:pPr>
      <w:r w:rsidRPr="00EB0FC1">
        <w:rPr>
          <w:rFonts w:ascii="Calibri" w:hAnsi="Calibri" w:cs="Calibri"/>
          <w:i/>
          <w:sz w:val="22"/>
        </w:rPr>
        <w:t xml:space="preserve">FFS: </w:t>
      </w:r>
      <w:r w:rsidRPr="00EB0FC1">
        <w:rPr>
          <w:rFonts w:ascii="Calibri" w:eastAsiaTheme="minorEastAsia" w:hAnsi="Calibri" w:cs="Calibri"/>
          <w:i/>
          <w:sz w:val="22"/>
        </w:rPr>
        <w:t>Other details (if any)</w:t>
      </w:r>
      <w:r>
        <w:rPr>
          <w:rFonts w:ascii="Calibri" w:eastAsiaTheme="minorEastAsia" w:hAnsi="Calibri" w:cs="Calibri"/>
          <w:i/>
          <w:sz w:val="22"/>
        </w:rPr>
        <w:t xml:space="preserve"> including whether/how to consider </w:t>
      </w:r>
      <w:r w:rsidRPr="008D1D13">
        <w:rPr>
          <w:rFonts w:ascii="Calibri" w:hAnsi="Calibri" w:cs="Calibri"/>
          <w:i/>
          <w:sz w:val="22"/>
        </w:rPr>
        <w:t>UE-B’s traffic requirement (if available)</w:t>
      </w:r>
    </w:p>
    <w:p w14:paraId="6067D9E2" w14:textId="77777777" w:rsidR="006D687C" w:rsidRPr="008D1D13" w:rsidRDefault="006D687C" w:rsidP="006D687C">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sidRPr="008D1D13">
        <w:rPr>
          <w:rFonts w:ascii="Calibri" w:eastAsiaTheme="minorEastAsia" w:hAnsi="Calibri" w:cs="Calibri"/>
          <w:i/>
          <w:sz w:val="22"/>
        </w:rPr>
        <w:t>Condition 1-B-2:</w:t>
      </w:r>
    </w:p>
    <w:p w14:paraId="0B1E98DC" w14:textId="77777777" w:rsidR="006D687C" w:rsidRDefault="006D687C" w:rsidP="006D687C">
      <w:pPr>
        <w:pStyle w:val="af8"/>
        <w:widowControl/>
        <w:numPr>
          <w:ilvl w:val="3"/>
          <w:numId w:val="28"/>
        </w:numPr>
        <w:spacing w:before="0" w:after="0" w:line="240" w:lineRule="auto"/>
        <w:rPr>
          <w:rFonts w:ascii="Calibri" w:eastAsiaTheme="minorEastAsia" w:hAnsi="Calibri" w:cs="Calibri"/>
          <w:i/>
          <w:sz w:val="22"/>
        </w:rPr>
      </w:pPr>
      <w:r w:rsidRPr="00985439">
        <w:rPr>
          <w:rFonts w:ascii="Calibri" w:eastAsiaTheme="minorEastAsia" w:hAnsi="Calibri" w:cs="Calibri"/>
          <w:i/>
          <w:sz w:val="22"/>
        </w:rPr>
        <w:t>Resource(s) (e.g., slot(s)) where UE-A, when it is intended receiver of UE-B, does not expect to perform SL reception from UE-B</w:t>
      </w:r>
    </w:p>
    <w:p w14:paraId="2FDAD6A9" w14:textId="77777777" w:rsidR="006D687C" w:rsidRPr="00EB0FC1" w:rsidRDefault="006D687C" w:rsidP="006D687C">
      <w:pPr>
        <w:pStyle w:val="af8"/>
        <w:widowControl/>
        <w:numPr>
          <w:ilvl w:val="4"/>
          <w:numId w:val="28"/>
        </w:numPr>
        <w:spacing w:before="0" w:after="0" w:line="240" w:lineRule="auto"/>
        <w:rPr>
          <w:rFonts w:ascii="Calibri" w:eastAsiaTheme="minorEastAsia" w:hAnsi="Calibri" w:cs="Calibri"/>
          <w:i/>
          <w:sz w:val="22"/>
        </w:rPr>
      </w:pPr>
      <w:r w:rsidRPr="00EB0FC1">
        <w:rPr>
          <w:rFonts w:ascii="Calibri" w:hAnsi="Calibri" w:cs="Calibri"/>
          <w:i/>
          <w:sz w:val="22"/>
        </w:rPr>
        <w:t xml:space="preserve">FFS: </w:t>
      </w:r>
      <w:r w:rsidRPr="00EB0FC1">
        <w:rPr>
          <w:rFonts w:ascii="Calibri" w:eastAsiaTheme="minorEastAsia" w:hAnsi="Calibri" w:cs="Calibri"/>
          <w:i/>
          <w:sz w:val="22"/>
        </w:rPr>
        <w:t>Other details (if any)</w:t>
      </w:r>
      <w:r>
        <w:rPr>
          <w:rFonts w:ascii="Calibri" w:eastAsiaTheme="minorEastAsia" w:hAnsi="Calibri" w:cs="Calibri"/>
          <w:i/>
          <w:sz w:val="22"/>
        </w:rPr>
        <w:t xml:space="preserve"> including whether/how to consider </w:t>
      </w:r>
      <w:r w:rsidRPr="008D1D13">
        <w:rPr>
          <w:rFonts w:ascii="Calibri" w:hAnsi="Calibri" w:cs="Calibri"/>
          <w:i/>
          <w:sz w:val="22"/>
        </w:rPr>
        <w:t>UE-B’s traffic requirement (if available)</w:t>
      </w:r>
    </w:p>
    <w:p w14:paraId="7969E7B5" w14:textId="77777777" w:rsidR="006D687C" w:rsidRPr="00985439" w:rsidRDefault="006D687C" w:rsidP="006D687C">
      <w:pPr>
        <w:pStyle w:val="af8"/>
        <w:widowControl/>
        <w:numPr>
          <w:ilvl w:val="2"/>
          <w:numId w:val="28"/>
        </w:numPr>
        <w:spacing w:before="0" w:after="0" w:line="240" w:lineRule="auto"/>
        <w:rPr>
          <w:rFonts w:ascii="Calibri" w:eastAsiaTheme="minorEastAsia" w:hAnsi="Calibri" w:cs="Calibri"/>
          <w:i/>
          <w:sz w:val="22"/>
        </w:rPr>
      </w:pPr>
      <w:r w:rsidRPr="00985439">
        <w:rPr>
          <w:rFonts w:ascii="Calibri" w:eastAsiaTheme="minorEastAsia" w:hAnsi="Calibri" w:cs="Calibri"/>
          <w:i/>
          <w:sz w:val="22"/>
        </w:rPr>
        <w:t>FFS: Other condition(s)</w:t>
      </w:r>
    </w:p>
    <w:p w14:paraId="6EEB148B" w14:textId="77777777" w:rsidR="006D687C" w:rsidRPr="00985439" w:rsidRDefault="006D687C" w:rsidP="006D687C">
      <w:pPr>
        <w:pStyle w:val="af8"/>
        <w:widowControl/>
        <w:numPr>
          <w:ilvl w:val="1"/>
          <w:numId w:val="28"/>
        </w:numPr>
        <w:overflowPunct w:val="0"/>
        <w:spacing w:before="0" w:after="0" w:line="240" w:lineRule="auto"/>
        <w:rPr>
          <w:rFonts w:ascii="Calibri" w:eastAsiaTheme="minorEastAsia" w:hAnsi="Calibri" w:cs="Calibri"/>
          <w:i/>
          <w:sz w:val="22"/>
        </w:rPr>
      </w:pPr>
      <w:r w:rsidRPr="00985439">
        <w:rPr>
          <w:rFonts w:ascii="Calibri" w:eastAsiaTheme="minorEastAsia" w:hAnsi="Calibri" w:cs="Calibri"/>
          <w:i/>
          <w:sz w:val="22"/>
        </w:rPr>
        <w:t>FFS: Other details (if any)</w:t>
      </w:r>
    </w:p>
    <w:p w14:paraId="2C3D311E" w14:textId="77777777" w:rsidR="006D687C" w:rsidRDefault="006D687C">
      <w:pPr>
        <w:spacing w:after="0"/>
        <w:jc w:val="both"/>
        <w:rPr>
          <w:rFonts w:ascii="Calibri" w:eastAsiaTheme="minorEastAsia" w:hAnsi="Calibri" w:cs="Calibri"/>
          <w:sz w:val="21"/>
          <w:szCs w:val="21"/>
          <w:lang w:val="en-US" w:eastAsia="ko-KR"/>
        </w:rPr>
      </w:pPr>
    </w:p>
    <w:p w14:paraId="1B9E830B" w14:textId="77777777" w:rsidR="006D687C" w:rsidRDefault="006D687C" w:rsidP="006D687C">
      <w:pPr>
        <w:spacing w:after="0"/>
        <w:jc w:val="both"/>
        <w:rPr>
          <w:rFonts w:ascii="Calibri" w:eastAsiaTheme="minorEastAsia" w:hAnsi="Calibri" w:cs="Calibri"/>
          <w:sz w:val="21"/>
          <w:szCs w:val="21"/>
          <w:lang w:val="en-US" w:eastAsia="ko-KR"/>
        </w:rPr>
      </w:pPr>
    </w:p>
    <w:p w14:paraId="2B160D2C" w14:textId="77777777" w:rsidR="006D687C" w:rsidRPr="00BC19CF" w:rsidRDefault="006D687C" w:rsidP="006D687C">
      <w:pPr>
        <w:spacing w:after="0"/>
        <w:jc w:val="both"/>
        <w:rPr>
          <w:rFonts w:ascii="Calibri" w:eastAsiaTheme="minorEastAsia" w:hAnsi="Calibri" w:cs="Calibri"/>
          <w:sz w:val="21"/>
          <w:szCs w:val="21"/>
          <w:lang w:val="en-US" w:eastAsia="ko-KR"/>
        </w:rPr>
      </w:pPr>
    </w:p>
    <w:p w14:paraId="0804121A" w14:textId="77777777" w:rsidR="006D687C" w:rsidRDefault="006D687C" w:rsidP="006D687C">
      <w:pPr>
        <w:spacing w:after="0"/>
        <w:jc w:val="both"/>
        <w:rPr>
          <w:rFonts w:ascii="Calibri" w:eastAsiaTheme="minorEastAsia" w:hAnsi="Calibri" w:cs="Calibri"/>
          <w:sz w:val="21"/>
          <w:szCs w:val="21"/>
          <w:lang w:eastAsia="ko-KR"/>
        </w:rPr>
      </w:pPr>
    </w:p>
    <w:p w14:paraId="1F371D01" w14:textId="77777777" w:rsidR="006D687C" w:rsidRPr="006D687C" w:rsidRDefault="006D687C" w:rsidP="006D687C">
      <w:pPr>
        <w:spacing w:after="0"/>
        <w:jc w:val="both"/>
        <w:rPr>
          <w:rFonts w:ascii="Calibri" w:eastAsiaTheme="minorEastAsia" w:hAnsi="Calibri" w:cs="Calibri"/>
          <w:sz w:val="22"/>
          <w:szCs w:val="22"/>
          <w:lang w:eastAsia="ko-KR"/>
        </w:rPr>
      </w:pPr>
      <w:r w:rsidRPr="006D687C">
        <w:rPr>
          <w:rFonts w:ascii="Calibri" w:eastAsiaTheme="minorEastAsia" w:hAnsi="Calibri" w:cs="Calibri"/>
          <w:sz w:val="22"/>
          <w:szCs w:val="22"/>
        </w:rPr>
        <w:t xml:space="preserve">Based on the email discussion after </w:t>
      </w:r>
      <w:r w:rsidRPr="006D687C">
        <w:rPr>
          <w:rFonts w:ascii="Calibri" w:eastAsiaTheme="minorEastAsia" w:hAnsi="Calibri" w:cs="Calibri"/>
          <w:sz w:val="22"/>
          <w:szCs w:val="22"/>
          <w:lang w:eastAsia="ko-KR"/>
        </w:rPr>
        <w:t>Tues</w:t>
      </w:r>
      <w:r w:rsidRPr="006D687C">
        <w:rPr>
          <w:rFonts w:ascii="Calibri" w:eastAsiaTheme="minorEastAsia" w:hAnsi="Calibri" w:cs="Calibri"/>
          <w:sz w:val="22"/>
          <w:szCs w:val="22"/>
        </w:rPr>
        <w:t>day’s GTW (August 2</w:t>
      </w:r>
      <w:r w:rsidRPr="006D687C">
        <w:rPr>
          <w:rFonts w:ascii="Calibri" w:eastAsiaTheme="minorEastAsia" w:hAnsi="Calibri" w:cs="Calibri"/>
          <w:sz w:val="22"/>
          <w:szCs w:val="22"/>
          <w:lang w:eastAsia="ko-KR"/>
        </w:rPr>
        <w:t>4</w:t>
      </w:r>
      <w:r w:rsidRPr="006D687C">
        <w:rPr>
          <w:rFonts w:ascii="Calibri" w:eastAsiaTheme="minorEastAsia" w:hAnsi="Calibri" w:cs="Calibri"/>
          <w:sz w:val="22"/>
          <w:szCs w:val="22"/>
          <w:vertAlign w:val="superscript"/>
        </w:rPr>
        <w:t>th</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FL's</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observation</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is</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as</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follows:</w:t>
      </w:r>
    </w:p>
    <w:p w14:paraId="283E76F2" w14:textId="77777777" w:rsidR="006D687C" w:rsidRPr="006D687C" w:rsidRDefault="006D687C">
      <w:pPr>
        <w:spacing w:after="0"/>
        <w:jc w:val="both"/>
        <w:rPr>
          <w:rFonts w:ascii="Calibri" w:eastAsiaTheme="minorEastAsia" w:hAnsi="Calibri" w:cs="Calibri"/>
          <w:sz w:val="22"/>
          <w:szCs w:val="22"/>
          <w:lang w:val="en-US" w:eastAsia="ko-KR"/>
        </w:rPr>
      </w:pPr>
    </w:p>
    <w:p w14:paraId="7FDA90B7" w14:textId="77777777" w:rsidR="006D687C" w:rsidRPr="006D687C" w:rsidRDefault="006D687C" w:rsidP="006D687C">
      <w:pPr>
        <w:spacing w:after="0"/>
        <w:jc w:val="both"/>
        <w:rPr>
          <w:rFonts w:ascii="Calibri" w:eastAsiaTheme="minorEastAsia" w:hAnsi="Calibri" w:cs="Calibri"/>
          <w:sz w:val="22"/>
          <w:szCs w:val="22"/>
          <w:lang w:val="en-US" w:eastAsia="ko-KR"/>
        </w:rPr>
      </w:pPr>
      <w:r w:rsidRPr="006D687C">
        <w:rPr>
          <w:rFonts w:ascii="Calibri" w:eastAsiaTheme="minorEastAsia" w:hAnsi="Calibri" w:cs="Calibri" w:hint="eastAsia"/>
          <w:sz w:val="22"/>
          <w:szCs w:val="22"/>
          <w:u w:val="single"/>
          <w:lang w:val="en-US" w:eastAsia="ko-KR"/>
        </w:rPr>
        <w:lastRenderedPageBreak/>
        <w:t>FL</w:t>
      </w:r>
      <w:r w:rsidRPr="006D687C">
        <w:rPr>
          <w:rFonts w:ascii="Calibri" w:eastAsiaTheme="minorEastAsia" w:hAnsi="Calibri" w:cs="Calibri"/>
          <w:sz w:val="22"/>
          <w:szCs w:val="22"/>
          <w:u w:val="single"/>
          <w:lang w:val="en-US" w:eastAsia="ko-KR"/>
        </w:rPr>
        <w:t xml:space="preserve">’s observation on </w:t>
      </w:r>
      <w:r w:rsidRPr="006D687C">
        <w:rPr>
          <w:rFonts w:ascii="Calibri" w:eastAsiaTheme="minorEastAsia" w:hAnsi="Calibri" w:cs="Calibri" w:hint="eastAsia"/>
          <w:sz w:val="22"/>
          <w:szCs w:val="22"/>
          <w:u w:val="single"/>
          <w:lang w:eastAsia="ko-KR"/>
        </w:rPr>
        <w:t>Draft</w:t>
      </w:r>
      <w:r w:rsidRPr="006D687C">
        <w:rPr>
          <w:rFonts w:ascii="Calibri" w:eastAsiaTheme="minorEastAsia" w:hAnsi="Calibri" w:cs="Calibri"/>
          <w:sz w:val="22"/>
          <w:szCs w:val="22"/>
          <w:u w:val="single"/>
        </w:rPr>
        <w:t xml:space="preserve"> </w:t>
      </w:r>
      <w:r w:rsidRPr="006D687C">
        <w:rPr>
          <w:rFonts w:ascii="Calibri" w:eastAsiaTheme="minorEastAsia" w:hAnsi="Calibri" w:cs="Calibri"/>
          <w:sz w:val="22"/>
          <w:szCs w:val="22"/>
          <w:u w:val="single"/>
          <w:lang w:val="en-US" w:eastAsia="ko-KR"/>
        </w:rPr>
        <w:t xml:space="preserve">proposal </w:t>
      </w:r>
      <w:r w:rsidRPr="006D687C">
        <w:rPr>
          <w:rFonts w:ascii="Calibri" w:eastAsiaTheme="minorEastAsia" w:hAnsi="Calibri" w:cs="Calibri" w:hint="eastAsia"/>
          <w:sz w:val="22"/>
          <w:szCs w:val="22"/>
          <w:u w:val="single"/>
          <w:lang w:val="en-US" w:eastAsia="ko-KR"/>
        </w:rPr>
        <w:t>5</w:t>
      </w:r>
      <w:r w:rsidRPr="006D687C">
        <w:rPr>
          <w:rFonts w:ascii="Calibri" w:eastAsiaTheme="minorEastAsia" w:hAnsi="Calibri" w:cs="Calibri"/>
          <w:sz w:val="22"/>
          <w:szCs w:val="22"/>
          <w:u w:val="single"/>
          <w:lang w:val="en-US" w:eastAsia="ko-KR"/>
        </w:rPr>
        <w:t xml:space="preserve"> </w:t>
      </w:r>
      <w:r w:rsidRPr="006D687C">
        <w:rPr>
          <w:rFonts w:ascii="Calibri" w:eastAsiaTheme="minorEastAsia" w:hAnsi="Calibri" w:cs="Calibri" w:hint="eastAsia"/>
          <w:sz w:val="22"/>
          <w:szCs w:val="22"/>
          <w:u w:val="single"/>
          <w:lang w:val="en-US" w:eastAsia="ko-KR"/>
        </w:rPr>
        <w:t>in</w:t>
      </w:r>
      <w:r w:rsidRPr="006D687C">
        <w:rPr>
          <w:rFonts w:ascii="Calibri" w:eastAsiaTheme="minorEastAsia" w:hAnsi="Calibri" w:cs="Calibri"/>
          <w:sz w:val="22"/>
          <w:szCs w:val="22"/>
          <w:u w:val="single"/>
          <w:lang w:val="en-US" w:eastAsia="ko-KR"/>
        </w:rPr>
        <w:t xml:space="preserve"> </w:t>
      </w:r>
      <w:r w:rsidRPr="006D687C">
        <w:rPr>
          <w:rFonts w:ascii="Calibri" w:eastAsiaTheme="minorEastAsia" w:hAnsi="Calibri" w:cs="Calibri" w:hint="eastAsia"/>
          <w:sz w:val="22"/>
          <w:szCs w:val="22"/>
          <w:u w:val="single"/>
          <w:lang w:val="en-US" w:eastAsia="ko-KR"/>
        </w:rPr>
        <w:t>Section</w:t>
      </w:r>
      <w:r w:rsidRPr="006D687C">
        <w:rPr>
          <w:rFonts w:ascii="Calibri" w:eastAsiaTheme="minorEastAsia" w:hAnsi="Calibri" w:cs="Calibri"/>
          <w:sz w:val="22"/>
          <w:szCs w:val="22"/>
          <w:u w:val="single"/>
          <w:lang w:val="en-US" w:eastAsia="ko-KR"/>
        </w:rPr>
        <w:t xml:space="preserve"> 9</w:t>
      </w:r>
      <w:r w:rsidRPr="006D687C">
        <w:rPr>
          <w:rFonts w:ascii="Calibri" w:eastAsiaTheme="minorEastAsia" w:hAnsi="Calibri" w:cs="Calibri" w:hint="eastAsia"/>
          <w:sz w:val="22"/>
          <w:szCs w:val="22"/>
          <w:u w:val="single"/>
          <w:lang w:val="en-US" w:eastAsia="ko-KR"/>
        </w:rPr>
        <w:t>.2</w:t>
      </w:r>
      <w:r w:rsidRPr="006D687C">
        <w:rPr>
          <w:rFonts w:ascii="Calibri" w:eastAsiaTheme="minorEastAsia" w:hAnsi="Calibri" w:cs="Calibri"/>
          <w:sz w:val="22"/>
          <w:szCs w:val="22"/>
          <w:lang w:val="en-US" w:eastAsia="ko-KR"/>
        </w:rPr>
        <w:t>:</w:t>
      </w:r>
    </w:p>
    <w:p w14:paraId="7EEEC66C" w14:textId="77777777" w:rsidR="006D687C" w:rsidRPr="006D687C" w:rsidRDefault="006D687C" w:rsidP="006D687C">
      <w:pPr>
        <w:pStyle w:val="af8"/>
        <w:numPr>
          <w:ilvl w:val="0"/>
          <w:numId w:val="29"/>
        </w:numPr>
        <w:spacing w:after="0"/>
        <w:rPr>
          <w:rFonts w:ascii="Calibri" w:eastAsiaTheme="minorEastAsia" w:hAnsi="Calibri" w:cs="Calibri"/>
          <w:sz w:val="22"/>
        </w:rPr>
      </w:pPr>
      <w:r w:rsidRPr="006D687C">
        <w:rPr>
          <w:rFonts w:ascii="Calibri" w:eastAsiaTheme="minorEastAsia" w:hAnsi="Calibri" w:cs="Calibri"/>
          <w:sz w:val="22"/>
        </w:rPr>
        <w:t xml:space="preserve">Agreed in principle: </w:t>
      </w:r>
    </w:p>
    <w:p w14:paraId="293F0683" w14:textId="32882F39" w:rsidR="006D687C" w:rsidRPr="006D687C" w:rsidRDefault="006D687C" w:rsidP="006D687C">
      <w:pPr>
        <w:pStyle w:val="af8"/>
        <w:numPr>
          <w:ilvl w:val="1"/>
          <w:numId w:val="30"/>
        </w:numPr>
        <w:spacing w:after="0"/>
        <w:rPr>
          <w:rFonts w:ascii="Calibri" w:eastAsiaTheme="minorEastAsia" w:hAnsi="Calibri" w:cs="Calibri"/>
          <w:sz w:val="22"/>
        </w:rPr>
      </w:pPr>
      <w:r w:rsidRPr="006D687C">
        <w:rPr>
          <w:rFonts w:ascii="Calibri" w:eastAsiaTheme="minorEastAsia" w:hAnsi="Calibri" w:cs="Calibri" w:hint="eastAsia"/>
          <w:sz w:val="22"/>
        </w:rPr>
        <w:t xml:space="preserve">DCM, </w:t>
      </w:r>
      <w:proofErr w:type="spellStart"/>
      <w:r w:rsidRPr="006D687C">
        <w:rPr>
          <w:rFonts w:ascii="Calibri" w:eastAsiaTheme="minorEastAsia" w:hAnsi="Calibri" w:cs="Calibri" w:hint="eastAsia"/>
          <w:sz w:val="22"/>
        </w:rPr>
        <w:t>InterDigital</w:t>
      </w:r>
      <w:proofErr w:type="spellEnd"/>
      <w:r w:rsidRPr="006D687C">
        <w:rPr>
          <w:rFonts w:ascii="Calibri" w:eastAsiaTheme="minorEastAsia" w:hAnsi="Calibri" w:cs="Calibri" w:hint="eastAsia"/>
          <w:sz w:val="22"/>
        </w:rPr>
        <w:t xml:space="preserve">, Apple, </w:t>
      </w:r>
      <w:proofErr w:type="spellStart"/>
      <w:r w:rsidRPr="006D687C">
        <w:rPr>
          <w:rFonts w:ascii="Calibri" w:eastAsiaTheme="minorEastAsia" w:hAnsi="Calibri" w:cs="Calibri" w:hint="eastAsia"/>
          <w:sz w:val="22"/>
        </w:rPr>
        <w:t>Futurewei</w:t>
      </w:r>
      <w:proofErr w:type="spellEnd"/>
      <w:r w:rsidRPr="006D687C">
        <w:rPr>
          <w:rFonts w:ascii="Calibri" w:eastAsiaTheme="minorEastAsia" w:hAnsi="Calibri" w:cs="Calibri" w:hint="eastAsia"/>
          <w:sz w:val="22"/>
        </w:rPr>
        <w:t xml:space="preserve">, LG, </w:t>
      </w:r>
      <w:r w:rsidRPr="006D687C">
        <w:rPr>
          <w:rFonts w:ascii="Calibri" w:eastAsiaTheme="minorEastAsia" w:hAnsi="Calibri" w:cs="Calibri"/>
          <w:sz w:val="22"/>
        </w:rPr>
        <w:t>Sharp, NEC, OPPO, Nokia, Intel, Xiaomi, ZTE, Ericsson, Lenovo, Panasonic, Sony, Fraunhofer, CATT</w:t>
      </w:r>
      <w:r w:rsidR="00FA4B8C">
        <w:rPr>
          <w:rFonts w:ascii="Calibri" w:eastAsiaTheme="minorEastAsia" w:hAnsi="Calibri" w:cs="Calibri"/>
          <w:sz w:val="22"/>
        </w:rPr>
        <w:t xml:space="preserve">, </w:t>
      </w:r>
      <w:r w:rsidR="00FA4B8C" w:rsidRPr="00FA4B8C">
        <w:rPr>
          <w:rFonts w:ascii="Calibri" w:eastAsiaTheme="minorEastAsia" w:hAnsi="Calibri" w:cs="Calibri"/>
          <w:color w:val="FF0000"/>
          <w:sz w:val="22"/>
        </w:rPr>
        <w:t>Convida Wireless</w:t>
      </w:r>
      <w:r w:rsidRPr="00FA4B8C">
        <w:rPr>
          <w:rFonts w:ascii="Calibri" w:eastAsiaTheme="minorEastAsia" w:hAnsi="Calibri" w:cs="Calibri"/>
          <w:color w:val="FF0000"/>
          <w:sz w:val="22"/>
        </w:rPr>
        <w:t xml:space="preserve"> </w:t>
      </w:r>
      <w:r w:rsidRPr="006D687C">
        <w:rPr>
          <w:rFonts w:ascii="Calibri" w:eastAsiaTheme="minorEastAsia" w:hAnsi="Calibri" w:cs="Calibri"/>
          <w:sz w:val="22"/>
        </w:rPr>
        <w:t>(</w:t>
      </w:r>
      <w:r w:rsidRPr="00FA4B8C">
        <w:rPr>
          <w:rFonts w:ascii="Calibri" w:eastAsiaTheme="minorEastAsia" w:hAnsi="Calibri" w:cs="Calibri"/>
          <w:strike/>
          <w:sz w:val="22"/>
        </w:rPr>
        <w:t>18</w:t>
      </w:r>
      <w:r w:rsidR="00FA4B8C" w:rsidRPr="00FA4B8C">
        <w:rPr>
          <w:rFonts w:ascii="Calibri" w:eastAsiaTheme="minorEastAsia" w:hAnsi="Calibri" w:cs="Calibri"/>
          <w:color w:val="FF0000"/>
          <w:sz w:val="22"/>
        </w:rPr>
        <w:t>19</w:t>
      </w:r>
      <w:r w:rsidRPr="006D687C">
        <w:rPr>
          <w:rFonts w:ascii="Calibri" w:eastAsiaTheme="minorEastAsia" w:hAnsi="Calibri" w:cs="Calibri"/>
          <w:sz w:val="22"/>
        </w:rPr>
        <w:t>)</w:t>
      </w:r>
    </w:p>
    <w:p w14:paraId="71E98B01" w14:textId="77777777" w:rsidR="006D687C" w:rsidRPr="006D687C" w:rsidRDefault="006D687C" w:rsidP="006D687C">
      <w:pPr>
        <w:pStyle w:val="af8"/>
        <w:numPr>
          <w:ilvl w:val="0"/>
          <w:numId w:val="31"/>
        </w:numPr>
        <w:spacing w:after="0"/>
        <w:rPr>
          <w:rFonts w:ascii="Calibri" w:eastAsiaTheme="minorEastAsia" w:hAnsi="Calibri" w:cs="Calibri"/>
          <w:sz w:val="22"/>
        </w:rPr>
      </w:pPr>
      <w:r w:rsidRPr="006D687C">
        <w:rPr>
          <w:rFonts w:ascii="Calibri" w:eastAsiaTheme="minorEastAsia" w:hAnsi="Calibri" w:cs="Calibri"/>
          <w:sz w:val="22"/>
        </w:rPr>
        <w:t xml:space="preserve">On Condition 2-A-2, </w:t>
      </w:r>
    </w:p>
    <w:p w14:paraId="2786A724" w14:textId="77777777" w:rsidR="006D687C" w:rsidRPr="006D687C" w:rsidRDefault="006D687C" w:rsidP="006D687C">
      <w:pPr>
        <w:pStyle w:val="af8"/>
        <w:numPr>
          <w:ilvl w:val="1"/>
          <w:numId w:val="31"/>
        </w:numPr>
        <w:spacing w:after="0"/>
        <w:rPr>
          <w:rFonts w:ascii="Calibri" w:eastAsiaTheme="minorEastAsia" w:hAnsi="Calibri" w:cs="Calibri"/>
          <w:sz w:val="22"/>
        </w:rPr>
      </w:pPr>
      <w:r w:rsidRPr="006D687C">
        <w:rPr>
          <w:rFonts w:ascii="Calibri" w:eastAsiaTheme="minorEastAsia" w:hAnsi="Calibri" w:cs="Calibri" w:hint="eastAsia"/>
          <w:sz w:val="22"/>
        </w:rPr>
        <w:t xml:space="preserve">Remove </w:t>
      </w:r>
      <w:r w:rsidRPr="006D687C">
        <w:rPr>
          <w:rFonts w:ascii="Calibri" w:eastAsiaTheme="minorEastAsia" w:hAnsi="Calibri" w:cs="Calibri"/>
          <w:sz w:val="22"/>
        </w:rPr>
        <w:t>“when it is intended receiver of UE-B”</w:t>
      </w:r>
    </w:p>
    <w:p w14:paraId="73C6DAA1" w14:textId="206073A0" w:rsidR="006D687C" w:rsidRPr="006D687C" w:rsidRDefault="006D687C" w:rsidP="006D687C">
      <w:pPr>
        <w:pStyle w:val="af8"/>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Qualcomm </w:t>
      </w:r>
    </w:p>
    <w:p w14:paraId="2EBE486D" w14:textId="3DC9E517" w:rsidR="006D687C" w:rsidRPr="006D687C" w:rsidRDefault="006D687C" w:rsidP="006D687C">
      <w:pPr>
        <w:pStyle w:val="af8"/>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Objected by ZTE </w:t>
      </w:r>
    </w:p>
    <w:p w14:paraId="54ED53D7" w14:textId="77777777" w:rsidR="006D687C" w:rsidRPr="006D687C" w:rsidRDefault="006D687C" w:rsidP="006D687C">
      <w:pPr>
        <w:pStyle w:val="af8"/>
        <w:numPr>
          <w:ilvl w:val="1"/>
          <w:numId w:val="28"/>
        </w:numPr>
        <w:spacing w:after="0"/>
        <w:rPr>
          <w:rFonts w:ascii="Calibri" w:eastAsiaTheme="minorEastAsia" w:hAnsi="Calibri" w:cs="Calibri"/>
          <w:sz w:val="22"/>
        </w:rPr>
      </w:pPr>
      <w:r w:rsidRPr="006D687C">
        <w:rPr>
          <w:rFonts w:ascii="Calibri" w:eastAsiaTheme="minorEastAsia" w:hAnsi="Calibri" w:cs="Calibri" w:hint="eastAsia"/>
          <w:sz w:val="22"/>
        </w:rPr>
        <w:t>Update it to clarify t</w:t>
      </w:r>
      <w:r w:rsidRPr="006D687C">
        <w:rPr>
          <w:rFonts w:ascii="Calibri" w:eastAsiaTheme="minorEastAsia" w:hAnsi="Calibri" w:cs="Calibri"/>
          <w:sz w:val="22"/>
        </w:rPr>
        <w:t>hat it is due to half-duplex problem</w:t>
      </w:r>
    </w:p>
    <w:p w14:paraId="2FB63B91" w14:textId="056681D8" w:rsidR="006D687C" w:rsidRPr="006D687C" w:rsidRDefault="006D687C" w:rsidP="006D687C">
      <w:pPr>
        <w:pStyle w:val="af8"/>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Intel, Samsung (2)</w:t>
      </w:r>
    </w:p>
    <w:p w14:paraId="7D18090E" w14:textId="77777777" w:rsidR="006D687C" w:rsidRPr="006D687C" w:rsidRDefault="006D687C" w:rsidP="006D687C">
      <w:pPr>
        <w:pStyle w:val="af8"/>
        <w:numPr>
          <w:ilvl w:val="1"/>
          <w:numId w:val="28"/>
        </w:numPr>
        <w:spacing w:after="0"/>
        <w:rPr>
          <w:rFonts w:ascii="Calibri" w:eastAsiaTheme="minorEastAsia" w:hAnsi="Calibri" w:cs="Calibri"/>
          <w:sz w:val="22"/>
        </w:rPr>
      </w:pPr>
      <w:r w:rsidRPr="006D687C">
        <w:rPr>
          <w:rFonts w:ascii="Calibri" w:eastAsiaTheme="minorEastAsia" w:hAnsi="Calibri" w:cs="Calibri" w:hint="eastAsia"/>
          <w:sz w:val="22"/>
        </w:rPr>
        <w:t xml:space="preserve">Update it to handle resource </w:t>
      </w:r>
      <w:r w:rsidRPr="006D687C">
        <w:rPr>
          <w:rFonts w:ascii="Calibri" w:eastAsiaTheme="minorEastAsia" w:hAnsi="Calibri" w:cs="Calibri"/>
          <w:sz w:val="22"/>
        </w:rPr>
        <w:t>conflict</w:t>
      </w:r>
      <w:r w:rsidRPr="006D687C">
        <w:rPr>
          <w:rFonts w:ascii="Calibri" w:eastAsiaTheme="minorEastAsia" w:hAnsi="Calibri" w:cs="Calibri" w:hint="eastAsia"/>
          <w:sz w:val="22"/>
        </w:rPr>
        <w:t xml:space="preserve"> </w:t>
      </w:r>
      <w:r w:rsidRPr="006D687C">
        <w:rPr>
          <w:rFonts w:ascii="Calibri" w:eastAsiaTheme="minorEastAsia" w:hAnsi="Calibri" w:cs="Calibri"/>
          <w:sz w:val="22"/>
        </w:rPr>
        <w:t>due to UE-A’s UL transmission</w:t>
      </w:r>
    </w:p>
    <w:p w14:paraId="1E20670F" w14:textId="488FF0D1" w:rsidR="006D687C" w:rsidRPr="006D687C" w:rsidRDefault="006D687C" w:rsidP="006D687C">
      <w:pPr>
        <w:pStyle w:val="af8"/>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vivo, LG (2)</w:t>
      </w:r>
    </w:p>
    <w:p w14:paraId="5C1E5F6C" w14:textId="77777777" w:rsidR="006D687C" w:rsidRPr="006D687C" w:rsidRDefault="006D687C" w:rsidP="006D687C">
      <w:pPr>
        <w:pStyle w:val="af8"/>
        <w:numPr>
          <w:ilvl w:val="1"/>
          <w:numId w:val="28"/>
        </w:numPr>
        <w:spacing w:after="0"/>
        <w:rPr>
          <w:rFonts w:ascii="Calibri" w:eastAsiaTheme="minorEastAsia" w:hAnsi="Calibri" w:cs="Calibri"/>
          <w:sz w:val="22"/>
        </w:rPr>
      </w:pPr>
      <w:r w:rsidRPr="006D687C">
        <w:rPr>
          <w:rFonts w:ascii="Calibri" w:eastAsiaTheme="minorEastAsia" w:hAnsi="Calibri" w:cs="Calibri"/>
          <w:sz w:val="22"/>
        </w:rPr>
        <w:t>Resolving this conflict by updating UE-A’s resource (re)selection procedure</w:t>
      </w:r>
    </w:p>
    <w:p w14:paraId="143F9C30" w14:textId="5516685A" w:rsidR="006D687C" w:rsidRPr="006D687C" w:rsidRDefault="006D687C" w:rsidP="006D687C">
      <w:pPr>
        <w:pStyle w:val="af8"/>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Fujitsu </w:t>
      </w:r>
    </w:p>
    <w:p w14:paraId="67578AC4" w14:textId="77777777" w:rsidR="006D687C" w:rsidRPr="006D687C" w:rsidRDefault="006D687C" w:rsidP="006D687C">
      <w:pPr>
        <w:pStyle w:val="af8"/>
        <w:numPr>
          <w:ilvl w:val="0"/>
          <w:numId w:val="31"/>
        </w:numPr>
        <w:spacing w:after="0"/>
        <w:rPr>
          <w:rFonts w:ascii="Calibri" w:eastAsiaTheme="minorEastAsia" w:hAnsi="Calibri" w:cs="Calibri"/>
          <w:sz w:val="22"/>
        </w:rPr>
      </w:pPr>
      <w:r w:rsidRPr="006D687C">
        <w:rPr>
          <w:rFonts w:ascii="Calibri" w:eastAsiaTheme="minorEastAsia" w:hAnsi="Calibri" w:cs="Calibri"/>
          <w:sz w:val="22"/>
        </w:rPr>
        <w:t>Add new condition, which is that other UE’s reserved resource(s) identified by UE-A are overlapping with resource(s) indicated by UE-B’s SCI in time</w:t>
      </w:r>
    </w:p>
    <w:p w14:paraId="24737D49" w14:textId="57AE2A26" w:rsidR="006D687C" w:rsidRPr="006D687C" w:rsidRDefault="006D687C" w:rsidP="006D687C">
      <w:pPr>
        <w:pStyle w:val="af8"/>
        <w:numPr>
          <w:ilvl w:val="1"/>
          <w:numId w:val="31"/>
        </w:numPr>
        <w:spacing w:after="0"/>
        <w:rPr>
          <w:rFonts w:ascii="Calibri" w:eastAsiaTheme="minorEastAsia" w:hAnsi="Calibri" w:cs="Calibri"/>
          <w:sz w:val="22"/>
        </w:rPr>
      </w:pPr>
      <w:r w:rsidRPr="006D687C">
        <w:rPr>
          <w:rFonts w:ascii="Calibri" w:eastAsiaTheme="minorEastAsia" w:hAnsi="Calibri" w:cs="Calibri"/>
          <w:sz w:val="22"/>
        </w:rPr>
        <w:t>Supported by Intel, Lenovo (2)</w:t>
      </w:r>
    </w:p>
    <w:p w14:paraId="7D9A2B90" w14:textId="77777777" w:rsidR="006D687C" w:rsidRPr="006D687C" w:rsidRDefault="006D687C" w:rsidP="006D687C">
      <w:pPr>
        <w:pStyle w:val="af8"/>
        <w:numPr>
          <w:ilvl w:val="0"/>
          <w:numId w:val="31"/>
        </w:numPr>
        <w:spacing w:after="0"/>
        <w:rPr>
          <w:rFonts w:ascii="Calibri" w:eastAsiaTheme="minorEastAsia" w:hAnsi="Calibri" w:cs="Calibri"/>
          <w:sz w:val="22"/>
        </w:rPr>
      </w:pPr>
      <w:r w:rsidRPr="006D687C">
        <w:rPr>
          <w:rFonts w:ascii="Calibri" w:eastAsiaTheme="minorEastAsia" w:hAnsi="Calibri" w:cs="Calibri"/>
          <w:sz w:val="22"/>
        </w:rPr>
        <w:t>Wording suggestion</w:t>
      </w:r>
    </w:p>
    <w:p w14:paraId="1E862F8C" w14:textId="4F93CB65" w:rsidR="006D687C" w:rsidRPr="006D687C" w:rsidRDefault="006D687C" w:rsidP="006D687C">
      <w:pPr>
        <w:pStyle w:val="af8"/>
        <w:numPr>
          <w:ilvl w:val="1"/>
          <w:numId w:val="31"/>
        </w:numPr>
        <w:spacing w:after="0"/>
        <w:rPr>
          <w:rFonts w:ascii="Calibri" w:eastAsiaTheme="minorEastAsia" w:hAnsi="Calibri" w:cs="Calibri"/>
          <w:sz w:val="22"/>
        </w:rPr>
      </w:pPr>
      <w:r w:rsidRPr="006D687C">
        <w:rPr>
          <w:rFonts w:ascii="Calibri" w:eastAsiaTheme="minorEastAsia" w:hAnsi="Calibri" w:cs="Calibri" w:hint="eastAsia"/>
          <w:sz w:val="22"/>
        </w:rPr>
        <w:t xml:space="preserve">DCM, </w:t>
      </w:r>
      <w:r w:rsidRPr="006D687C">
        <w:rPr>
          <w:rFonts w:ascii="Calibri" w:eastAsiaTheme="minorEastAsia" w:hAnsi="Calibri" w:cs="Calibri"/>
          <w:sz w:val="22"/>
        </w:rPr>
        <w:t xml:space="preserve">vivo, Apple, Huawei, Samsung </w:t>
      </w:r>
    </w:p>
    <w:p w14:paraId="7F65D9CF" w14:textId="77777777" w:rsidR="006D687C" w:rsidRPr="006D687C" w:rsidRDefault="006D687C">
      <w:pPr>
        <w:spacing w:after="0"/>
        <w:jc w:val="both"/>
        <w:rPr>
          <w:rFonts w:ascii="Calibri" w:eastAsiaTheme="minorEastAsia" w:hAnsi="Calibri" w:cs="Calibri"/>
          <w:sz w:val="22"/>
          <w:szCs w:val="22"/>
          <w:lang w:val="en-US" w:eastAsia="ko-KR"/>
        </w:rPr>
      </w:pPr>
    </w:p>
    <w:p w14:paraId="31A71575" w14:textId="43929BA4" w:rsidR="006D687C" w:rsidRPr="00BC19CF" w:rsidRDefault="006D687C" w:rsidP="006D687C">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5</w:t>
      </w:r>
      <w:r w:rsidRPr="00BC19CF">
        <w:rPr>
          <w:rFonts w:ascii="Calibri" w:eastAsiaTheme="minorEastAsia" w:hAnsi="Calibri" w:cs="Calibri"/>
          <w:sz w:val="22"/>
          <w:szCs w:val="22"/>
          <w:lang w:val="en-US" w:eastAsia="ko-KR"/>
        </w:rPr>
        <w:t xml:space="preserve"> as follows.</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S</w:t>
      </w:r>
      <w:r>
        <w:rPr>
          <w:rFonts w:ascii="Calibri" w:eastAsiaTheme="minorEastAsia" w:hAnsi="Calibri" w:cs="Calibri" w:hint="eastAsia"/>
          <w:sz w:val="22"/>
          <w:szCs w:val="22"/>
          <w:lang w:val="en-US" w:eastAsia="ko-KR"/>
        </w:rPr>
        <w:t>ince</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companies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views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on</w:t>
      </w:r>
      <w:r>
        <w:rPr>
          <w:rFonts w:ascii="Calibri" w:eastAsiaTheme="minorEastAsia" w:hAnsi="Calibri" w:cs="Calibri"/>
          <w:sz w:val="22"/>
          <w:szCs w:val="22"/>
          <w:lang w:val="en-US" w:eastAsia="ko-KR"/>
        </w:rPr>
        <w:t xml:space="preserve"> “</w:t>
      </w:r>
      <w:r w:rsidRPr="00BC19CF">
        <w:rPr>
          <w:rFonts w:ascii="Calibri" w:eastAsiaTheme="minorEastAsia" w:hAnsi="Calibri" w:cs="Calibri"/>
          <w:sz w:val="22"/>
          <w:szCs w:val="22"/>
          <w:lang w:val="en-US" w:eastAsia="ko-KR"/>
        </w:rPr>
        <w:t xml:space="preserve">Condition </w:t>
      </w:r>
      <w:r w:rsidR="00091B6E">
        <w:rPr>
          <w:rFonts w:ascii="Calibri" w:eastAsiaTheme="minorEastAsia" w:hAnsi="Calibri" w:cs="Calibri" w:hint="eastAsia"/>
          <w:sz w:val="22"/>
          <w:szCs w:val="22"/>
          <w:lang w:val="en-US" w:eastAsia="ko-KR"/>
        </w:rPr>
        <w:t>2</w:t>
      </w:r>
      <w:r w:rsidRPr="00BC19CF">
        <w:rPr>
          <w:rFonts w:ascii="Calibri" w:eastAsiaTheme="minorEastAsia" w:hAnsi="Calibri" w:cs="Calibri"/>
          <w:sz w:val="22"/>
          <w:szCs w:val="22"/>
          <w:lang w:val="en-US" w:eastAsia="ko-KR"/>
        </w:rPr>
        <w:t>-</w:t>
      </w:r>
      <w:r w:rsidR="00091B6E">
        <w:rPr>
          <w:rFonts w:ascii="Calibri" w:eastAsiaTheme="minorEastAsia" w:hAnsi="Calibri" w:cs="Calibri" w:hint="eastAsia"/>
          <w:sz w:val="22"/>
          <w:szCs w:val="22"/>
          <w:lang w:val="en-US" w:eastAsia="ko-KR"/>
        </w:rPr>
        <w:t>A</w:t>
      </w:r>
      <w:r w:rsidRPr="00BC19CF">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were</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divergent</w:t>
      </w:r>
      <w:r>
        <w:rPr>
          <w:rFonts w:ascii="Calibri" w:eastAsiaTheme="minorEastAsia" w:hAnsi="Calibri" w:cs="Calibri" w:hint="eastAsia"/>
          <w:sz w:val="22"/>
          <w:szCs w:val="22"/>
          <w:lang w:val="en-US" w:eastAsia="ko-KR"/>
        </w:rPr>
        <w: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made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FFS</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for</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the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progress.</w:t>
      </w:r>
    </w:p>
    <w:p w14:paraId="447BF8CC" w14:textId="77777777" w:rsidR="006D687C" w:rsidRDefault="006D687C">
      <w:pPr>
        <w:spacing w:after="0"/>
        <w:jc w:val="both"/>
        <w:rPr>
          <w:rFonts w:ascii="Calibri" w:eastAsiaTheme="minorEastAsia" w:hAnsi="Calibri" w:cs="Calibri"/>
          <w:sz w:val="21"/>
          <w:szCs w:val="21"/>
          <w:lang w:val="en-US" w:eastAsia="ko-KR"/>
        </w:rPr>
      </w:pPr>
    </w:p>
    <w:p w14:paraId="09A3FEEC" w14:textId="77777777" w:rsidR="006D687C" w:rsidRPr="006D687C" w:rsidRDefault="006D687C">
      <w:pPr>
        <w:spacing w:after="0"/>
        <w:jc w:val="both"/>
        <w:rPr>
          <w:rFonts w:ascii="Calibri" w:eastAsiaTheme="minorEastAsia" w:hAnsi="Calibri" w:cs="Calibri"/>
          <w:sz w:val="21"/>
          <w:szCs w:val="21"/>
          <w:lang w:val="en-US" w:eastAsia="ko-KR"/>
        </w:rPr>
      </w:pPr>
    </w:p>
    <w:p w14:paraId="53475C8E" w14:textId="77777777" w:rsidR="006D687C" w:rsidRPr="008D1D13" w:rsidRDefault="006D687C" w:rsidP="006D687C">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73B6961D" w14:textId="77777777" w:rsidR="006D687C" w:rsidRPr="008D1D13" w:rsidRDefault="006D687C" w:rsidP="006D687C">
      <w:pPr>
        <w:pStyle w:val="af8"/>
        <w:widowControl/>
        <w:numPr>
          <w:ilvl w:val="0"/>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3EA9D145" w14:textId="77777777" w:rsidR="006D687C" w:rsidRPr="008D1D13" w:rsidRDefault="006D687C" w:rsidP="006D687C">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sidRPr="008D1D13">
        <w:rPr>
          <w:rFonts w:ascii="Calibri" w:hAnsi="Calibri" w:cs="Calibri"/>
          <w:i/>
          <w:sz w:val="22"/>
        </w:rPr>
        <w:t>condition</w:t>
      </w:r>
      <w:proofErr w:type="gramEnd"/>
      <w:r w:rsidRPr="008D1D13">
        <w:rPr>
          <w:rFonts w:ascii="Calibri" w:hAnsi="Calibri" w:cs="Calibri"/>
          <w:i/>
          <w:sz w:val="22"/>
        </w:rPr>
        <w:t xml:space="preserve">(s): </w:t>
      </w:r>
    </w:p>
    <w:p w14:paraId="13CE0BED" w14:textId="77777777" w:rsidR="006D687C" w:rsidRPr="008D1D13" w:rsidRDefault="006D687C" w:rsidP="006D687C">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62AC3DFD" w14:textId="77777777" w:rsidR="006D687C" w:rsidRPr="008D1D13" w:rsidRDefault="006D687C" w:rsidP="006D687C">
      <w:pPr>
        <w:pStyle w:val="af8"/>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04D30A46" w14:textId="77777777" w:rsidR="006D687C" w:rsidRPr="008D1D13" w:rsidRDefault="006D687C" w:rsidP="006D687C">
      <w:pPr>
        <w:pStyle w:val="af8"/>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2F3DE078" w14:textId="77777777" w:rsidR="006D687C" w:rsidRPr="008D1D13" w:rsidRDefault="006D687C" w:rsidP="006D687C">
      <w:pPr>
        <w:pStyle w:val="af8"/>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t>
      </w:r>
      <w:r>
        <w:rPr>
          <w:rFonts w:ascii="Calibri" w:eastAsiaTheme="minorEastAsia" w:hAnsi="Calibri" w:cs="Calibri"/>
          <w:i/>
          <w:sz w:val="22"/>
        </w:rPr>
        <w:t>O</w:t>
      </w:r>
      <w:r w:rsidRPr="008D1D13">
        <w:rPr>
          <w:rFonts w:ascii="Calibri" w:eastAsiaTheme="minorEastAsia" w:hAnsi="Calibri" w:cs="Calibri"/>
          <w:i/>
          <w:sz w:val="22"/>
        </w:rPr>
        <w:t>ther details (if any)</w:t>
      </w:r>
      <w:r>
        <w:rPr>
          <w:rFonts w:ascii="Calibri" w:eastAsiaTheme="minorEastAsia" w:hAnsi="Calibri" w:cs="Calibri"/>
          <w:i/>
          <w:sz w:val="22"/>
        </w:rPr>
        <w:t xml:space="preserve"> </w:t>
      </w:r>
    </w:p>
    <w:p w14:paraId="73D9288B" w14:textId="77777777" w:rsidR="006D687C" w:rsidRPr="008D1D13" w:rsidRDefault="006D687C" w:rsidP="006D687C">
      <w:pPr>
        <w:pStyle w:val="af8"/>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r>
        <w:rPr>
          <w:rFonts w:ascii="Calibri" w:eastAsiaTheme="minorEastAsia" w:hAnsi="Calibri" w:cs="Calibri"/>
          <w:i/>
          <w:sz w:val="22"/>
        </w:rPr>
        <w:t xml:space="preserve"> including signaling details of </w:t>
      </w:r>
      <w:r w:rsidRPr="008D1D13">
        <w:rPr>
          <w:rFonts w:ascii="Calibri" w:hAnsi="Calibri" w:cs="Calibri"/>
          <w:i/>
          <w:sz w:val="22"/>
        </w:rPr>
        <w:t xml:space="preserve">conflict </w:t>
      </w:r>
      <w:r>
        <w:rPr>
          <w:rFonts w:ascii="Calibri" w:hAnsi="Calibri" w:cs="Calibri"/>
          <w:i/>
          <w:sz w:val="22"/>
        </w:rPr>
        <w:t>indication</w:t>
      </w:r>
    </w:p>
    <w:p w14:paraId="6CF54B3D" w14:textId="77777777" w:rsidR="006D687C" w:rsidRPr="008D1D13" w:rsidRDefault="006D687C" w:rsidP="006D687C">
      <w:pPr>
        <w:pStyle w:val="af8"/>
        <w:widowControl/>
        <w:numPr>
          <w:ilvl w:val="2"/>
          <w:numId w:val="26"/>
        </w:numPr>
        <w:overflowPunct w:val="0"/>
        <w:spacing w:before="0" w:after="0" w:line="240" w:lineRule="auto"/>
        <w:rPr>
          <w:rFonts w:ascii="Calibri" w:hAnsi="Calibri" w:cs="Calibri"/>
          <w:i/>
          <w:sz w:val="22"/>
        </w:rPr>
      </w:pPr>
      <w:r>
        <w:rPr>
          <w:rFonts w:ascii="Calibri" w:hAnsi="Calibri" w:cs="Calibri"/>
          <w:i/>
          <w:sz w:val="22"/>
        </w:rPr>
        <w:t xml:space="preserve">FFS: </w:t>
      </w:r>
      <w:r w:rsidRPr="008D1D13">
        <w:rPr>
          <w:rFonts w:ascii="Calibri" w:hAnsi="Calibri" w:cs="Calibri"/>
          <w:i/>
          <w:sz w:val="22"/>
        </w:rPr>
        <w:t>Condition 2-A-2:</w:t>
      </w:r>
    </w:p>
    <w:p w14:paraId="19544EFC" w14:textId="77777777" w:rsidR="006D687C" w:rsidRPr="008D1D13" w:rsidRDefault="006D687C" w:rsidP="006D687C">
      <w:pPr>
        <w:pStyle w:val="af8"/>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5266DBB5" w14:textId="77777777" w:rsidR="006D687C" w:rsidRPr="008D1D13" w:rsidRDefault="006D687C" w:rsidP="006D687C">
      <w:pPr>
        <w:pStyle w:val="af8"/>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F079781" w14:textId="77777777" w:rsidR="006D687C" w:rsidRPr="008D1D13" w:rsidRDefault="006D687C" w:rsidP="006D687C">
      <w:pPr>
        <w:pStyle w:val="af8"/>
        <w:widowControl/>
        <w:numPr>
          <w:ilvl w:val="2"/>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14C0727" w14:textId="77777777" w:rsidR="006D687C" w:rsidRPr="008D1D13" w:rsidRDefault="006D687C" w:rsidP="006D687C">
      <w:pPr>
        <w:pStyle w:val="af8"/>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34C6C1D1" w14:textId="77777777" w:rsidR="006D687C" w:rsidRDefault="006D687C">
      <w:pPr>
        <w:spacing w:after="0"/>
        <w:jc w:val="both"/>
        <w:rPr>
          <w:rFonts w:ascii="Calibri" w:eastAsiaTheme="minorEastAsia" w:hAnsi="Calibri" w:cs="Calibri"/>
          <w:sz w:val="21"/>
          <w:szCs w:val="21"/>
          <w:lang w:val="en-US" w:eastAsia="ko-KR"/>
        </w:rPr>
      </w:pPr>
    </w:p>
    <w:p w14:paraId="0CBB5477" w14:textId="77777777" w:rsidR="006D687C" w:rsidRPr="006D687C" w:rsidRDefault="006D687C">
      <w:pPr>
        <w:spacing w:after="0"/>
        <w:jc w:val="both"/>
        <w:rPr>
          <w:rFonts w:ascii="Calibri" w:eastAsiaTheme="minorEastAsia" w:hAnsi="Calibri" w:cs="Calibri"/>
          <w:sz w:val="21"/>
          <w:szCs w:val="21"/>
          <w:lang w:val="en-US" w:eastAsia="ko-KR"/>
        </w:rPr>
      </w:pPr>
    </w:p>
    <w:p w14:paraId="48063835" w14:textId="77777777" w:rsidR="006D687C" w:rsidRPr="007C5493" w:rsidRDefault="006D687C">
      <w:pPr>
        <w:spacing w:after="0"/>
        <w:jc w:val="both"/>
        <w:rPr>
          <w:rFonts w:ascii="Calibri" w:eastAsiaTheme="minorEastAsia" w:hAnsi="Calibri" w:cs="Calibri"/>
          <w:sz w:val="21"/>
          <w:szCs w:val="21"/>
          <w:lang w:eastAsia="ko-KR"/>
        </w:rPr>
      </w:pPr>
    </w:p>
    <w:p w14:paraId="62007975" w14:textId="77777777" w:rsidR="00B466D2" w:rsidRDefault="00B466D2">
      <w:pPr>
        <w:spacing w:after="0"/>
        <w:jc w:val="both"/>
        <w:rPr>
          <w:rFonts w:ascii="Calibri" w:eastAsiaTheme="minorEastAsia" w:hAnsi="Calibri" w:cs="Calibri"/>
          <w:sz w:val="21"/>
          <w:szCs w:val="21"/>
          <w:lang w:eastAsia="ko-KR"/>
        </w:rPr>
      </w:pPr>
    </w:p>
    <w:p w14:paraId="389130DA" w14:textId="1E683661" w:rsidR="007C5493" w:rsidRDefault="007C5493" w:rsidP="007C5493">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2E29C351" w14:textId="77777777" w:rsidR="007C5493" w:rsidRDefault="007C5493">
      <w:pPr>
        <w:spacing w:after="0"/>
        <w:jc w:val="both"/>
        <w:rPr>
          <w:rFonts w:ascii="Calibri" w:eastAsiaTheme="minorEastAsia" w:hAnsi="Calibri" w:cs="Calibri"/>
          <w:sz w:val="21"/>
          <w:szCs w:val="21"/>
          <w:lang w:eastAsia="ko-KR"/>
        </w:rPr>
      </w:pPr>
    </w:p>
    <w:p w14:paraId="6C386107" w14:textId="49EF4660" w:rsidR="00020114" w:rsidRDefault="00020114">
      <w:pPr>
        <w:spacing w:after="0"/>
        <w:jc w:val="both"/>
        <w:rPr>
          <w:rFonts w:ascii="Calibri" w:eastAsiaTheme="minorEastAsia" w:hAnsi="Calibri" w:cs="Calibri"/>
          <w:sz w:val="21"/>
          <w:szCs w:val="21"/>
          <w:lang w:eastAsia="ko-KR"/>
        </w:rPr>
      </w:pPr>
      <w:r w:rsidRPr="00BC19CF">
        <w:rPr>
          <w:rFonts w:ascii="Calibri" w:eastAsiaTheme="minorEastAsia" w:hAnsi="Calibri" w:cs="Calibri"/>
          <w:sz w:val="22"/>
          <w:szCs w:val="22"/>
        </w:rPr>
        <w:t xml:space="preserve">Based on the email discussion after </w:t>
      </w:r>
      <w:r w:rsidRPr="00BC19CF">
        <w:rPr>
          <w:rFonts w:ascii="Calibri" w:eastAsiaTheme="minorEastAsia" w:hAnsi="Calibri" w:cs="Calibri"/>
          <w:sz w:val="22"/>
          <w:szCs w:val="22"/>
          <w:lang w:eastAsia="ko-KR"/>
        </w:rPr>
        <w:t>Tues</w:t>
      </w:r>
      <w:r w:rsidRPr="00BC19CF">
        <w:rPr>
          <w:rFonts w:ascii="Calibri" w:eastAsiaTheme="minorEastAsia" w:hAnsi="Calibri" w:cs="Calibri"/>
          <w:sz w:val="22"/>
          <w:szCs w:val="22"/>
        </w:rPr>
        <w:t>day’s GTW (August 2</w:t>
      </w:r>
      <w:r w:rsidRPr="00BC19CF">
        <w:rPr>
          <w:rFonts w:ascii="Calibri" w:eastAsiaTheme="minorEastAsia" w:hAnsi="Calibri" w:cs="Calibri"/>
          <w:sz w:val="22"/>
          <w:szCs w:val="22"/>
          <w:lang w:eastAsia="ko-KR"/>
        </w:rPr>
        <w:t>4</w:t>
      </w:r>
      <w:r w:rsidRPr="00BC19CF">
        <w:rPr>
          <w:rFonts w:ascii="Calibri" w:eastAsiaTheme="minorEastAsia" w:hAnsi="Calibri" w:cs="Calibri"/>
          <w:sz w:val="22"/>
          <w:szCs w:val="22"/>
          <w:vertAlign w:val="superscript"/>
        </w:rPr>
        <w:t>th</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FL's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observation</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is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as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follows:</w:t>
      </w:r>
    </w:p>
    <w:p w14:paraId="0B960E8E" w14:textId="77777777" w:rsidR="007C5493" w:rsidRDefault="007C5493">
      <w:pPr>
        <w:spacing w:after="0"/>
        <w:jc w:val="both"/>
        <w:rPr>
          <w:rFonts w:ascii="Calibri" w:eastAsiaTheme="minorEastAsia" w:hAnsi="Calibri" w:cs="Calibri"/>
          <w:sz w:val="21"/>
          <w:szCs w:val="21"/>
          <w:lang w:eastAsia="ko-KR"/>
        </w:rPr>
      </w:pPr>
    </w:p>
    <w:p w14:paraId="11F15CA5" w14:textId="77777777" w:rsidR="00020114" w:rsidRPr="00020114" w:rsidRDefault="00020114" w:rsidP="00020114">
      <w:pPr>
        <w:spacing w:after="0"/>
        <w:jc w:val="both"/>
        <w:rPr>
          <w:rFonts w:ascii="Calibri" w:eastAsiaTheme="minorEastAsia" w:hAnsi="Calibri" w:cs="Calibri"/>
          <w:sz w:val="22"/>
          <w:szCs w:val="22"/>
          <w:lang w:val="en-US" w:eastAsia="ko-KR"/>
        </w:rPr>
      </w:pPr>
      <w:r w:rsidRPr="00020114">
        <w:rPr>
          <w:rFonts w:ascii="Calibri" w:eastAsiaTheme="minorEastAsia" w:hAnsi="Calibri" w:cs="Calibri" w:hint="eastAsia"/>
          <w:sz w:val="22"/>
          <w:szCs w:val="22"/>
          <w:u w:val="single"/>
          <w:lang w:val="en-US" w:eastAsia="ko-KR"/>
        </w:rPr>
        <w:t>FL</w:t>
      </w:r>
      <w:r w:rsidRPr="00020114">
        <w:rPr>
          <w:rFonts w:ascii="Calibri" w:eastAsiaTheme="minorEastAsia" w:hAnsi="Calibri" w:cs="Calibri"/>
          <w:sz w:val="22"/>
          <w:szCs w:val="22"/>
          <w:u w:val="single"/>
          <w:lang w:val="en-US" w:eastAsia="ko-KR"/>
        </w:rPr>
        <w:t xml:space="preserve">’s observation on </w:t>
      </w:r>
      <w:r w:rsidRPr="00020114">
        <w:rPr>
          <w:rFonts w:ascii="Calibri" w:eastAsiaTheme="minorEastAsia" w:hAnsi="Calibri" w:cs="Calibri" w:hint="eastAsia"/>
          <w:sz w:val="22"/>
          <w:szCs w:val="22"/>
          <w:u w:val="single"/>
          <w:lang w:eastAsia="ko-KR"/>
        </w:rPr>
        <w:t>Draft</w:t>
      </w:r>
      <w:r w:rsidRPr="00020114">
        <w:rPr>
          <w:rFonts w:ascii="Calibri" w:eastAsiaTheme="minorEastAsia" w:hAnsi="Calibri" w:cs="Calibri"/>
          <w:sz w:val="22"/>
          <w:szCs w:val="22"/>
          <w:u w:val="single"/>
        </w:rPr>
        <w:t xml:space="preserve"> </w:t>
      </w:r>
      <w:r w:rsidRPr="00020114">
        <w:rPr>
          <w:rFonts w:ascii="Calibri" w:eastAsiaTheme="minorEastAsia" w:hAnsi="Calibri" w:cs="Calibri"/>
          <w:sz w:val="22"/>
          <w:szCs w:val="22"/>
          <w:u w:val="single"/>
          <w:lang w:val="en-US" w:eastAsia="ko-KR"/>
        </w:rPr>
        <w:t xml:space="preserve">proposal </w:t>
      </w:r>
      <w:r w:rsidRPr="00020114">
        <w:rPr>
          <w:rFonts w:ascii="Calibri" w:eastAsiaTheme="minorEastAsia" w:hAnsi="Calibri" w:cs="Calibri" w:hint="eastAsia"/>
          <w:sz w:val="22"/>
          <w:szCs w:val="22"/>
          <w:u w:val="single"/>
          <w:lang w:val="en-US" w:eastAsia="ko-KR"/>
        </w:rPr>
        <w:t>6</w:t>
      </w:r>
      <w:r w:rsidRPr="00020114">
        <w:rPr>
          <w:rFonts w:ascii="Calibri" w:eastAsiaTheme="minorEastAsia" w:hAnsi="Calibri" w:cs="Calibri"/>
          <w:sz w:val="22"/>
          <w:szCs w:val="22"/>
          <w:u w:val="single"/>
          <w:lang w:val="en-US" w:eastAsia="ko-KR"/>
        </w:rPr>
        <w:t xml:space="preserve"> </w:t>
      </w:r>
      <w:r w:rsidRPr="00020114">
        <w:rPr>
          <w:rFonts w:ascii="Calibri" w:eastAsiaTheme="minorEastAsia" w:hAnsi="Calibri" w:cs="Calibri" w:hint="eastAsia"/>
          <w:sz w:val="22"/>
          <w:szCs w:val="22"/>
          <w:u w:val="single"/>
          <w:lang w:val="en-US" w:eastAsia="ko-KR"/>
        </w:rPr>
        <w:t>in</w:t>
      </w:r>
      <w:r w:rsidRPr="00020114">
        <w:rPr>
          <w:rFonts w:ascii="Calibri" w:eastAsiaTheme="minorEastAsia" w:hAnsi="Calibri" w:cs="Calibri"/>
          <w:sz w:val="22"/>
          <w:szCs w:val="22"/>
          <w:u w:val="single"/>
          <w:lang w:val="en-US" w:eastAsia="ko-KR"/>
        </w:rPr>
        <w:t xml:space="preserve"> </w:t>
      </w:r>
      <w:r w:rsidRPr="00020114">
        <w:rPr>
          <w:rFonts w:ascii="Calibri" w:eastAsiaTheme="minorEastAsia" w:hAnsi="Calibri" w:cs="Calibri" w:hint="eastAsia"/>
          <w:sz w:val="22"/>
          <w:szCs w:val="22"/>
          <w:u w:val="single"/>
          <w:lang w:val="en-US" w:eastAsia="ko-KR"/>
        </w:rPr>
        <w:t>Section</w:t>
      </w:r>
      <w:r w:rsidRPr="00020114">
        <w:rPr>
          <w:rFonts w:ascii="Calibri" w:eastAsiaTheme="minorEastAsia" w:hAnsi="Calibri" w:cs="Calibri"/>
          <w:sz w:val="22"/>
          <w:szCs w:val="22"/>
          <w:u w:val="single"/>
          <w:lang w:val="en-US" w:eastAsia="ko-KR"/>
        </w:rPr>
        <w:t xml:space="preserve"> 9</w:t>
      </w:r>
      <w:r w:rsidRPr="00020114">
        <w:rPr>
          <w:rFonts w:ascii="Calibri" w:eastAsiaTheme="minorEastAsia" w:hAnsi="Calibri" w:cs="Calibri" w:hint="eastAsia"/>
          <w:sz w:val="22"/>
          <w:szCs w:val="22"/>
          <w:u w:val="single"/>
          <w:lang w:val="en-US" w:eastAsia="ko-KR"/>
        </w:rPr>
        <w:t>.3</w:t>
      </w:r>
      <w:r w:rsidRPr="00020114">
        <w:rPr>
          <w:rFonts w:ascii="Calibri" w:eastAsiaTheme="minorEastAsia" w:hAnsi="Calibri" w:cs="Calibri"/>
          <w:sz w:val="22"/>
          <w:szCs w:val="22"/>
          <w:lang w:val="en-US" w:eastAsia="ko-KR"/>
        </w:rPr>
        <w:t>:</w:t>
      </w:r>
    </w:p>
    <w:p w14:paraId="737BD3DF" w14:textId="77777777" w:rsidR="00020114" w:rsidRPr="00020114" w:rsidRDefault="00020114" w:rsidP="00020114">
      <w:pPr>
        <w:pStyle w:val="af8"/>
        <w:numPr>
          <w:ilvl w:val="0"/>
          <w:numId w:val="28"/>
        </w:numPr>
        <w:spacing w:after="0"/>
        <w:rPr>
          <w:rFonts w:ascii="Calibri" w:eastAsiaTheme="minorEastAsia" w:hAnsi="Calibri" w:cs="Calibri"/>
          <w:sz w:val="22"/>
        </w:rPr>
      </w:pPr>
      <w:r w:rsidRPr="00020114">
        <w:rPr>
          <w:rFonts w:ascii="Calibri" w:eastAsiaTheme="minorEastAsia" w:hAnsi="Calibri" w:cs="Calibri"/>
          <w:sz w:val="22"/>
        </w:rPr>
        <w:t xml:space="preserve">Agreed in principle: </w:t>
      </w:r>
    </w:p>
    <w:p w14:paraId="707BF91C" w14:textId="4A1D2DA5" w:rsidR="00020114" w:rsidRPr="00020114" w:rsidRDefault="00020114" w:rsidP="00020114">
      <w:pPr>
        <w:pStyle w:val="af8"/>
        <w:numPr>
          <w:ilvl w:val="1"/>
          <w:numId w:val="28"/>
        </w:numPr>
        <w:spacing w:after="0"/>
        <w:rPr>
          <w:rFonts w:ascii="Calibri" w:eastAsiaTheme="minorEastAsia" w:hAnsi="Calibri" w:cs="Calibri"/>
          <w:sz w:val="22"/>
        </w:rPr>
      </w:pPr>
      <w:r w:rsidRPr="00020114">
        <w:rPr>
          <w:rFonts w:ascii="Calibri" w:eastAsiaTheme="minorEastAsia" w:hAnsi="Calibri" w:cs="Calibri" w:hint="eastAsia"/>
          <w:sz w:val="22"/>
        </w:rPr>
        <w:t xml:space="preserve">InterDigital, vivo, LG, </w:t>
      </w:r>
      <w:r w:rsidRPr="00020114">
        <w:rPr>
          <w:rFonts w:ascii="Calibri" w:eastAsiaTheme="minorEastAsia" w:hAnsi="Calibri" w:cs="Calibri"/>
          <w:sz w:val="22"/>
        </w:rPr>
        <w:t>Sharp, NEC, OPPO, Nokia, Huawei, Xiaomi, Lenovo, Panasonic, Sony, Fraunhofer, CATT</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020114">
        <w:rPr>
          <w:rFonts w:ascii="Calibri" w:eastAsiaTheme="minorEastAsia" w:hAnsi="Calibri" w:cs="Calibri"/>
          <w:sz w:val="22"/>
        </w:rPr>
        <w:t>(</w:t>
      </w:r>
      <w:r w:rsidRPr="009F5B94">
        <w:rPr>
          <w:rFonts w:ascii="Calibri" w:eastAsiaTheme="minorEastAsia" w:hAnsi="Calibri" w:cs="Calibri"/>
          <w:strike/>
          <w:sz w:val="22"/>
        </w:rPr>
        <w:t>14</w:t>
      </w:r>
      <w:r w:rsidR="009F5B94" w:rsidRPr="009F5B94">
        <w:rPr>
          <w:rFonts w:ascii="Calibri" w:eastAsiaTheme="minorEastAsia" w:hAnsi="Calibri" w:cs="Calibri"/>
          <w:color w:val="FF0000"/>
          <w:sz w:val="22"/>
        </w:rPr>
        <w:t>15</w:t>
      </w:r>
      <w:r w:rsidRPr="00020114">
        <w:rPr>
          <w:rFonts w:ascii="Calibri" w:eastAsiaTheme="minorEastAsia" w:hAnsi="Calibri" w:cs="Calibri"/>
          <w:sz w:val="22"/>
        </w:rPr>
        <w:t>)</w:t>
      </w:r>
    </w:p>
    <w:p w14:paraId="5F10A4FA" w14:textId="77777777" w:rsidR="00020114" w:rsidRPr="00020114" w:rsidRDefault="00020114" w:rsidP="00020114">
      <w:pPr>
        <w:pStyle w:val="af8"/>
        <w:numPr>
          <w:ilvl w:val="0"/>
          <w:numId w:val="28"/>
        </w:numPr>
        <w:spacing w:after="0"/>
        <w:rPr>
          <w:rFonts w:ascii="Calibri" w:eastAsiaTheme="minorEastAsia" w:hAnsi="Calibri" w:cs="Calibri"/>
          <w:sz w:val="22"/>
        </w:rPr>
      </w:pPr>
      <w:r w:rsidRPr="00020114">
        <w:rPr>
          <w:rFonts w:ascii="Calibri" w:eastAsiaTheme="minorEastAsia" w:hAnsi="Calibri" w:cs="Calibri" w:hint="eastAsia"/>
          <w:sz w:val="22"/>
        </w:rPr>
        <w:t xml:space="preserve">On applicable scenario of </w:t>
      </w:r>
      <w:proofErr w:type="gramStart"/>
      <w:r w:rsidRPr="00020114">
        <w:rPr>
          <w:rFonts w:ascii="Calibri" w:eastAsiaTheme="minorEastAsia" w:hAnsi="Calibri" w:cs="Calibri" w:hint="eastAsia"/>
          <w:sz w:val="22"/>
        </w:rPr>
        <w:t>Option</w:t>
      </w:r>
      <w:proofErr w:type="gramEnd"/>
      <w:r w:rsidRPr="00020114">
        <w:rPr>
          <w:rFonts w:ascii="Calibri" w:eastAsiaTheme="minorEastAsia" w:hAnsi="Calibri" w:cs="Calibri" w:hint="eastAsia"/>
          <w:sz w:val="22"/>
        </w:rPr>
        <w:t xml:space="preserve"> A or Option B,</w:t>
      </w:r>
    </w:p>
    <w:p w14:paraId="1C95E3C3" w14:textId="77777777" w:rsidR="00020114" w:rsidRPr="00020114" w:rsidRDefault="00020114" w:rsidP="00020114">
      <w:pPr>
        <w:pStyle w:val="af8"/>
        <w:numPr>
          <w:ilvl w:val="1"/>
          <w:numId w:val="28"/>
        </w:numPr>
        <w:spacing w:after="0"/>
        <w:rPr>
          <w:rFonts w:ascii="Calibri" w:eastAsiaTheme="minorEastAsia" w:hAnsi="Calibri" w:cs="Calibri"/>
          <w:sz w:val="22"/>
        </w:rPr>
      </w:pPr>
      <w:r w:rsidRPr="00020114">
        <w:rPr>
          <w:rFonts w:ascii="Calibri" w:eastAsiaTheme="minorEastAsia" w:hAnsi="Calibri" w:cs="Calibri"/>
          <w:sz w:val="22"/>
        </w:rPr>
        <w:t xml:space="preserve">Update it that Option B is applied when UE-B cannot perform sensing/resource exclusion </w:t>
      </w:r>
    </w:p>
    <w:p w14:paraId="3D4F7A9E" w14:textId="7B6B9C06" w:rsidR="00020114" w:rsidRPr="00020114" w:rsidRDefault="00020114" w:rsidP="00020114">
      <w:pPr>
        <w:pStyle w:val="af8"/>
        <w:numPr>
          <w:ilvl w:val="2"/>
          <w:numId w:val="28"/>
        </w:numPr>
        <w:spacing w:after="0"/>
        <w:rPr>
          <w:rFonts w:ascii="Calibri" w:eastAsiaTheme="minorEastAsia" w:hAnsi="Calibri" w:cs="Calibri"/>
          <w:sz w:val="22"/>
        </w:rPr>
      </w:pPr>
      <w:r w:rsidRPr="00020114">
        <w:rPr>
          <w:rFonts w:ascii="Calibri" w:eastAsiaTheme="minorEastAsia" w:hAnsi="Calibri" w:cs="Calibri"/>
          <w:sz w:val="22"/>
        </w:rPr>
        <w:t xml:space="preserve">Supported by DCM </w:t>
      </w:r>
    </w:p>
    <w:p w14:paraId="2D1FE3E1" w14:textId="6A4D997F" w:rsidR="00020114" w:rsidRPr="00020114" w:rsidRDefault="00020114" w:rsidP="00020114">
      <w:pPr>
        <w:pStyle w:val="af8"/>
        <w:numPr>
          <w:ilvl w:val="2"/>
          <w:numId w:val="28"/>
        </w:numPr>
        <w:spacing w:after="0"/>
        <w:rPr>
          <w:rFonts w:ascii="Calibri" w:eastAsiaTheme="minorEastAsia" w:hAnsi="Calibri" w:cs="Calibri"/>
          <w:sz w:val="22"/>
        </w:rPr>
      </w:pPr>
      <w:r w:rsidRPr="00020114">
        <w:rPr>
          <w:rFonts w:ascii="Calibri" w:eastAsiaTheme="minorEastAsia" w:hAnsi="Calibri" w:cs="Calibri" w:hint="eastAsia"/>
          <w:sz w:val="22"/>
        </w:rPr>
        <w:t xml:space="preserve">Objected by Huawei </w:t>
      </w:r>
    </w:p>
    <w:p w14:paraId="3B75F878" w14:textId="77777777" w:rsidR="00020114" w:rsidRPr="00020114" w:rsidRDefault="00020114" w:rsidP="00020114">
      <w:pPr>
        <w:pStyle w:val="af8"/>
        <w:numPr>
          <w:ilvl w:val="1"/>
          <w:numId w:val="28"/>
        </w:numPr>
        <w:spacing w:after="0"/>
        <w:rPr>
          <w:rFonts w:ascii="Calibri" w:eastAsiaTheme="minorEastAsia" w:hAnsi="Calibri" w:cs="Calibri"/>
          <w:sz w:val="22"/>
        </w:rPr>
      </w:pPr>
      <w:r w:rsidRPr="00020114">
        <w:rPr>
          <w:rFonts w:ascii="Calibri" w:eastAsiaTheme="minorEastAsia" w:hAnsi="Calibri" w:cs="Calibri"/>
          <w:sz w:val="22"/>
        </w:rPr>
        <w:t xml:space="preserve">Update it that Option B is applied only when UE-B does not support sensing/resource exclusion </w:t>
      </w:r>
    </w:p>
    <w:p w14:paraId="37C9E33E" w14:textId="3E069F23" w:rsidR="00020114" w:rsidRPr="00020114" w:rsidRDefault="00020114" w:rsidP="00020114">
      <w:pPr>
        <w:pStyle w:val="af8"/>
        <w:numPr>
          <w:ilvl w:val="2"/>
          <w:numId w:val="28"/>
        </w:numPr>
        <w:spacing w:after="0"/>
        <w:rPr>
          <w:rFonts w:ascii="Calibri" w:eastAsiaTheme="minorEastAsia" w:hAnsi="Calibri" w:cs="Calibri"/>
          <w:sz w:val="22"/>
        </w:rPr>
      </w:pPr>
      <w:r w:rsidRPr="00020114">
        <w:rPr>
          <w:rFonts w:ascii="Calibri" w:eastAsiaTheme="minorEastAsia" w:hAnsi="Calibri" w:cs="Calibri"/>
          <w:sz w:val="22"/>
        </w:rPr>
        <w:t xml:space="preserve">Supported by Ericsson </w:t>
      </w:r>
    </w:p>
    <w:p w14:paraId="571F9E95" w14:textId="58B23E8F" w:rsidR="00020114" w:rsidRPr="00020114" w:rsidRDefault="00020114" w:rsidP="00020114">
      <w:pPr>
        <w:pStyle w:val="af8"/>
        <w:numPr>
          <w:ilvl w:val="2"/>
          <w:numId w:val="28"/>
        </w:numPr>
        <w:spacing w:after="0"/>
        <w:rPr>
          <w:rFonts w:ascii="Calibri" w:eastAsiaTheme="minorEastAsia" w:hAnsi="Calibri" w:cs="Calibri"/>
          <w:sz w:val="22"/>
        </w:rPr>
      </w:pPr>
      <w:r w:rsidRPr="00020114">
        <w:rPr>
          <w:rFonts w:ascii="Calibri" w:eastAsiaTheme="minorEastAsia" w:hAnsi="Calibri" w:cs="Calibri"/>
          <w:sz w:val="22"/>
        </w:rPr>
        <w:t>Objected by Huawei</w:t>
      </w:r>
    </w:p>
    <w:p w14:paraId="7313AAE5" w14:textId="77777777" w:rsidR="00020114" w:rsidRPr="00020114" w:rsidRDefault="00020114" w:rsidP="00020114">
      <w:pPr>
        <w:pStyle w:val="af8"/>
        <w:numPr>
          <w:ilvl w:val="1"/>
          <w:numId w:val="28"/>
        </w:numPr>
        <w:spacing w:after="0"/>
        <w:rPr>
          <w:rFonts w:ascii="Calibri" w:eastAsiaTheme="minorEastAsia" w:hAnsi="Calibri" w:cs="Calibri"/>
          <w:sz w:val="22"/>
        </w:rPr>
      </w:pPr>
      <w:r w:rsidRPr="00020114">
        <w:rPr>
          <w:rFonts w:ascii="Calibri" w:eastAsiaTheme="minorEastAsia" w:hAnsi="Calibri" w:cs="Calibri"/>
          <w:sz w:val="22"/>
        </w:rPr>
        <w:t>Remove applicable scenario of each option</w:t>
      </w:r>
    </w:p>
    <w:p w14:paraId="548FFB31" w14:textId="09EC8B29" w:rsidR="00020114" w:rsidRPr="00020114" w:rsidRDefault="00020114" w:rsidP="00020114">
      <w:pPr>
        <w:pStyle w:val="af8"/>
        <w:numPr>
          <w:ilvl w:val="2"/>
          <w:numId w:val="28"/>
        </w:numPr>
        <w:spacing w:after="0"/>
        <w:rPr>
          <w:rFonts w:ascii="Calibri" w:eastAsiaTheme="minorEastAsia" w:hAnsi="Calibri" w:cs="Calibri"/>
          <w:sz w:val="22"/>
        </w:rPr>
      </w:pPr>
      <w:r>
        <w:rPr>
          <w:rFonts w:ascii="Calibri" w:eastAsiaTheme="minorEastAsia" w:hAnsi="Calibri" w:cs="Calibri"/>
          <w:sz w:val="22"/>
        </w:rPr>
        <w:t xml:space="preserve">Supported by </w:t>
      </w:r>
      <w:proofErr w:type="spellStart"/>
      <w:r>
        <w:rPr>
          <w:rFonts w:ascii="Calibri" w:eastAsiaTheme="minorEastAsia" w:hAnsi="Calibri" w:cs="Calibri"/>
          <w:sz w:val="22"/>
        </w:rPr>
        <w:t>Futurewei</w:t>
      </w:r>
      <w:proofErr w:type="spellEnd"/>
      <w:r>
        <w:rPr>
          <w:rFonts w:ascii="Calibri" w:eastAsiaTheme="minorEastAsia" w:hAnsi="Calibri" w:cs="Calibri"/>
          <w:sz w:val="22"/>
        </w:rPr>
        <w:t>, Samsung</w:t>
      </w:r>
      <w:r w:rsidRPr="00020114">
        <w:rPr>
          <w:rFonts w:ascii="Calibri" w:eastAsiaTheme="minorEastAsia" w:hAnsi="Calibri" w:cs="Calibri"/>
          <w:sz w:val="22"/>
        </w:rPr>
        <w:t xml:space="preserve"> (2)</w:t>
      </w:r>
    </w:p>
    <w:p w14:paraId="32A46523" w14:textId="0A7CF496" w:rsidR="00020114" w:rsidRPr="00020114" w:rsidRDefault="00020114" w:rsidP="00020114">
      <w:pPr>
        <w:pStyle w:val="af8"/>
        <w:numPr>
          <w:ilvl w:val="2"/>
          <w:numId w:val="28"/>
        </w:numPr>
        <w:spacing w:after="0"/>
        <w:rPr>
          <w:rFonts w:ascii="Calibri" w:eastAsiaTheme="minorEastAsia" w:hAnsi="Calibri" w:cs="Calibri"/>
          <w:sz w:val="22"/>
        </w:rPr>
      </w:pPr>
      <w:r>
        <w:rPr>
          <w:rFonts w:ascii="Calibri" w:eastAsiaTheme="minorEastAsia" w:hAnsi="Calibri" w:cs="Calibri"/>
          <w:sz w:val="22"/>
        </w:rPr>
        <w:t>Objected by LG</w:t>
      </w:r>
    </w:p>
    <w:p w14:paraId="67C8BD7D" w14:textId="77777777" w:rsidR="00020114" w:rsidRPr="00020114" w:rsidRDefault="00020114" w:rsidP="00020114">
      <w:pPr>
        <w:pStyle w:val="af8"/>
        <w:numPr>
          <w:ilvl w:val="0"/>
          <w:numId w:val="28"/>
        </w:numPr>
        <w:spacing w:after="0"/>
        <w:rPr>
          <w:rFonts w:ascii="Calibri" w:eastAsiaTheme="minorEastAsia" w:hAnsi="Calibri" w:cs="Calibri"/>
          <w:sz w:val="22"/>
        </w:rPr>
      </w:pPr>
      <w:r w:rsidRPr="00020114">
        <w:rPr>
          <w:rFonts w:ascii="Calibri" w:eastAsiaTheme="minorEastAsia" w:hAnsi="Calibri" w:cs="Calibri" w:hint="eastAsia"/>
          <w:sz w:val="22"/>
        </w:rPr>
        <w:t>On Option A,</w:t>
      </w:r>
    </w:p>
    <w:p w14:paraId="1B1A5315" w14:textId="77777777" w:rsidR="00020114" w:rsidRPr="00020114" w:rsidRDefault="00020114" w:rsidP="00020114">
      <w:pPr>
        <w:pStyle w:val="af8"/>
        <w:numPr>
          <w:ilvl w:val="1"/>
          <w:numId w:val="28"/>
        </w:numPr>
        <w:spacing w:after="0"/>
        <w:rPr>
          <w:rFonts w:ascii="Calibri" w:eastAsiaTheme="minorEastAsia" w:hAnsi="Calibri" w:cs="Calibri"/>
          <w:sz w:val="22"/>
        </w:rPr>
      </w:pPr>
      <w:proofErr w:type="gramStart"/>
      <w:r w:rsidRPr="00020114">
        <w:rPr>
          <w:rFonts w:ascii="Calibri" w:eastAsiaTheme="minorEastAsia" w:hAnsi="Calibri" w:cs="Calibri"/>
          <w:sz w:val="22"/>
        </w:rPr>
        <w:t>Remove  “</w:t>
      </w:r>
      <w:proofErr w:type="gramEnd"/>
      <w:r w:rsidRPr="00020114">
        <w:rPr>
          <w:rFonts w:ascii="Calibri" w:eastAsiaTheme="minorEastAsia" w:hAnsi="Calibri" w:cs="Calibri"/>
          <w:sz w:val="22"/>
        </w:rPr>
        <w:t>UE-B uses in its resource (re-)selection, resource(s) not belonging to the preferred resource set when condition(s) are met”</w:t>
      </w:r>
    </w:p>
    <w:p w14:paraId="5BF20AF8" w14:textId="36741973" w:rsidR="00020114" w:rsidRPr="00020114" w:rsidRDefault="00020114" w:rsidP="00020114">
      <w:pPr>
        <w:pStyle w:val="af8"/>
        <w:numPr>
          <w:ilvl w:val="2"/>
          <w:numId w:val="28"/>
        </w:numPr>
        <w:spacing w:after="0"/>
        <w:rPr>
          <w:rFonts w:ascii="Calibri" w:eastAsiaTheme="minorEastAsia" w:hAnsi="Calibri" w:cs="Calibri"/>
          <w:sz w:val="22"/>
        </w:rPr>
      </w:pPr>
      <w:r>
        <w:rPr>
          <w:rFonts w:ascii="Calibri" w:eastAsiaTheme="minorEastAsia" w:hAnsi="Calibri" w:cs="Calibri"/>
          <w:sz w:val="22"/>
        </w:rPr>
        <w:t>Supported by Ericsson</w:t>
      </w:r>
    </w:p>
    <w:p w14:paraId="6F9BAABA" w14:textId="77777777" w:rsidR="00020114" w:rsidRPr="00020114" w:rsidRDefault="00020114" w:rsidP="00020114">
      <w:pPr>
        <w:pStyle w:val="af8"/>
        <w:numPr>
          <w:ilvl w:val="0"/>
          <w:numId w:val="28"/>
        </w:numPr>
        <w:spacing w:after="0"/>
        <w:rPr>
          <w:rFonts w:ascii="Calibri" w:eastAsiaTheme="minorEastAsia" w:hAnsi="Calibri" w:cs="Calibri"/>
          <w:sz w:val="22"/>
        </w:rPr>
      </w:pPr>
      <w:r w:rsidRPr="00020114">
        <w:rPr>
          <w:rFonts w:ascii="Calibri" w:eastAsiaTheme="minorEastAsia" w:hAnsi="Calibri" w:cs="Calibri"/>
          <w:sz w:val="22"/>
        </w:rPr>
        <w:t xml:space="preserve">On Option </w:t>
      </w:r>
      <w:r w:rsidRPr="00020114">
        <w:rPr>
          <w:rFonts w:ascii="Calibri" w:eastAsiaTheme="minorEastAsia" w:hAnsi="Calibri" w:cs="Calibri" w:hint="eastAsia"/>
          <w:sz w:val="22"/>
        </w:rPr>
        <w:t>B</w:t>
      </w:r>
      <w:r w:rsidRPr="00020114">
        <w:rPr>
          <w:rFonts w:ascii="Calibri" w:eastAsiaTheme="minorEastAsia" w:hAnsi="Calibri" w:cs="Calibri"/>
          <w:sz w:val="22"/>
        </w:rPr>
        <w:t xml:space="preserve">, </w:t>
      </w:r>
    </w:p>
    <w:p w14:paraId="41F18B38" w14:textId="77777777" w:rsidR="00020114" w:rsidRPr="00020114" w:rsidRDefault="00020114" w:rsidP="00020114">
      <w:pPr>
        <w:pStyle w:val="af8"/>
        <w:numPr>
          <w:ilvl w:val="1"/>
          <w:numId w:val="28"/>
        </w:numPr>
        <w:spacing w:after="0"/>
        <w:rPr>
          <w:rFonts w:ascii="Calibri" w:eastAsiaTheme="minorEastAsia" w:hAnsi="Calibri" w:cs="Calibri"/>
          <w:sz w:val="22"/>
        </w:rPr>
      </w:pPr>
      <w:r w:rsidRPr="00020114">
        <w:rPr>
          <w:rFonts w:ascii="Calibri" w:eastAsiaTheme="minorEastAsia" w:hAnsi="Calibri" w:cs="Calibri"/>
          <w:sz w:val="22"/>
        </w:rPr>
        <w:t>Remove it or p</w:t>
      </w:r>
      <w:r w:rsidRPr="00020114">
        <w:rPr>
          <w:rFonts w:ascii="Calibri" w:eastAsiaTheme="minorEastAsia" w:hAnsi="Calibri" w:cs="Calibri" w:hint="eastAsia"/>
          <w:sz w:val="22"/>
        </w:rPr>
        <w:t>ut it as FFS</w:t>
      </w:r>
    </w:p>
    <w:p w14:paraId="6A76C1AD" w14:textId="617810DE" w:rsidR="00020114" w:rsidRPr="00020114" w:rsidRDefault="00020114" w:rsidP="00020114">
      <w:pPr>
        <w:pStyle w:val="af8"/>
        <w:numPr>
          <w:ilvl w:val="2"/>
          <w:numId w:val="28"/>
        </w:numPr>
        <w:spacing w:after="0"/>
        <w:rPr>
          <w:rFonts w:ascii="Calibri" w:eastAsiaTheme="minorEastAsia" w:hAnsi="Calibri" w:cs="Calibri"/>
          <w:sz w:val="22"/>
        </w:rPr>
      </w:pPr>
      <w:r w:rsidRPr="00020114">
        <w:rPr>
          <w:rFonts w:ascii="Calibri" w:eastAsiaTheme="minorEastAsia" w:hAnsi="Calibri" w:cs="Calibri"/>
          <w:sz w:val="22"/>
        </w:rPr>
        <w:t>Supported b</w:t>
      </w:r>
      <w:r>
        <w:rPr>
          <w:rFonts w:ascii="Calibri" w:eastAsiaTheme="minorEastAsia" w:hAnsi="Calibri" w:cs="Calibri"/>
          <w:sz w:val="22"/>
        </w:rPr>
        <w:t>y Fujitsu, Intel, ZTE, Ericsson</w:t>
      </w:r>
      <w:r w:rsidRPr="00020114">
        <w:rPr>
          <w:rFonts w:ascii="Calibri" w:eastAsiaTheme="minorEastAsia" w:hAnsi="Calibri" w:cs="Calibri"/>
          <w:sz w:val="22"/>
        </w:rPr>
        <w:t xml:space="preserve"> (4)</w:t>
      </w:r>
    </w:p>
    <w:p w14:paraId="68F0FDFC" w14:textId="77777777" w:rsidR="00020114" w:rsidRPr="00020114" w:rsidRDefault="00020114" w:rsidP="00020114">
      <w:pPr>
        <w:pStyle w:val="af8"/>
        <w:numPr>
          <w:ilvl w:val="1"/>
          <w:numId w:val="28"/>
        </w:numPr>
        <w:spacing w:after="0"/>
        <w:rPr>
          <w:rFonts w:ascii="Calibri" w:eastAsiaTheme="minorEastAsia" w:hAnsi="Calibri" w:cs="Calibri"/>
          <w:sz w:val="22"/>
        </w:rPr>
      </w:pPr>
      <w:r w:rsidRPr="00020114">
        <w:rPr>
          <w:rFonts w:ascii="Calibri" w:eastAsiaTheme="minorEastAsia" w:hAnsi="Calibri" w:cs="Calibri"/>
          <w:sz w:val="22"/>
        </w:rPr>
        <w:t xml:space="preserve">Update Option </w:t>
      </w:r>
      <w:r w:rsidRPr="00020114">
        <w:rPr>
          <w:rFonts w:ascii="Calibri" w:eastAsiaTheme="minorEastAsia" w:hAnsi="Calibri" w:cs="Calibri" w:hint="eastAsia"/>
          <w:sz w:val="22"/>
        </w:rPr>
        <w:t>B</w:t>
      </w:r>
      <w:r w:rsidRPr="00020114">
        <w:rPr>
          <w:rFonts w:ascii="Calibri" w:eastAsiaTheme="minorEastAsia" w:hAnsi="Calibri" w:cs="Calibri"/>
          <w:sz w:val="22"/>
        </w:rPr>
        <w:t xml:space="preserve"> that applicable scenario is when UE-B does not support sensing/resource exclusion</w:t>
      </w:r>
    </w:p>
    <w:p w14:paraId="004C9B38" w14:textId="72F80E93" w:rsidR="00020114" w:rsidRPr="00020114" w:rsidRDefault="00020114" w:rsidP="00020114">
      <w:pPr>
        <w:pStyle w:val="af8"/>
        <w:numPr>
          <w:ilvl w:val="2"/>
          <w:numId w:val="28"/>
        </w:numPr>
        <w:spacing w:after="0"/>
        <w:rPr>
          <w:rFonts w:ascii="Calibri" w:eastAsiaTheme="minorEastAsia" w:hAnsi="Calibri" w:cs="Calibri"/>
          <w:sz w:val="22"/>
        </w:rPr>
      </w:pPr>
      <w:r>
        <w:rPr>
          <w:rFonts w:ascii="Calibri" w:eastAsiaTheme="minorEastAsia" w:hAnsi="Calibri" w:cs="Calibri"/>
          <w:sz w:val="22"/>
        </w:rPr>
        <w:t>Supported by Ericsson</w:t>
      </w:r>
    </w:p>
    <w:p w14:paraId="15EB71B0" w14:textId="7F68BE70" w:rsidR="00020114" w:rsidRPr="00020114" w:rsidRDefault="00020114" w:rsidP="00020114">
      <w:pPr>
        <w:pStyle w:val="af8"/>
        <w:numPr>
          <w:ilvl w:val="2"/>
          <w:numId w:val="28"/>
        </w:numPr>
        <w:spacing w:after="0"/>
        <w:rPr>
          <w:rFonts w:ascii="Calibri" w:eastAsiaTheme="minorEastAsia" w:hAnsi="Calibri" w:cs="Calibri"/>
          <w:sz w:val="22"/>
        </w:rPr>
      </w:pPr>
      <w:r>
        <w:rPr>
          <w:rFonts w:ascii="Calibri" w:eastAsiaTheme="minorEastAsia" w:hAnsi="Calibri" w:cs="Calibri"/>
          <w:sz w:val="22"/>
        </w:rPr>
        <w:t>Objected by Huawei</w:t>
      </w:r>
    </w:p>
    <w:p w14:paraId="04752537" w14:textId="77777777" w:rsidR="00020114" w:rsidRPr="00020114" w:rsidRDefault="00020114" w:rsidP="00020114">
      <w:pPr>
        <w:pStyle w:val="af8"/>
        <w:numPr>
          <w:ilvl w:val="0"/>
          <w:numId w:val="28"/>
        </w:numPr>
        <w:spacing w:after="0"/>
        <w:rPr>
          <w:rFonts w:ascii="Calibri" w:eastAsiaTheme="minorEastAsia" w:hAnsi="Calibri" w:cs="Calibri"/>
          <w:sz w:val="22"/>
        </w:rPr>
      </w:pPr>
      <w:r w:rsidRPr="00020114">
        <w:rPr>
          <w:rFonts w:ascii="Calibri" w:eastAsiaTheme="minorEastAsia" w:hAnsi="Calibri" w:cs="Calibri" w:hint="eastAsia"/>
          <w:sz w:val="22"/>
        </w:rPr>
        <w:t>On non-preferred resource set,</w:t>
      </w:r>
    </w:p>
    <w:p w14:paraId="1D215A46" w14:textId="77777777" w:rsidR="00020114" w:rsidRPr="00020114" w:rsidRDefault="00020114" w:rsidP="00020114">
      <w:pPr>
        <w:pStyle w:val="af8"/>
        <w:numPr>
          <w:ilvl w:val="1"/>
          <w:numId w:val="28"/>
        </w:numPr>
        <w:spacing w:after="0"/>
        <w:rPr>
          <w:rFonts w:ascii="Calibri" w:eastAsiaTheme="minorEastAsia" w:hAnsi="Calibri" w:cs="Calibri"/>
          <w:sz w:val="22"/>
        </w:rPr>
      </w:pPr>
      <w:r w:rsidRPr="00020114">
        <w:rPr>
          <w:rFonts w:ascii="Calibri" w:eastAsiaTheme="minorEastAsia" w:hAnsi="Calibri" w:cs="Calibri"/>
          <w:sz w:val="22"/>
        </w:rPr>
        <w:t>Add “FFS: When UE-B excludes resource(s) overlapping with the non-preferred resource set”</w:t>
      </w:r>
    </w:p>
    <w:p w14:paraId="2390EA4F" w14:textId="7D9610C8" w:rsidR="00020114" w:rsidRPr="00020114" w:rsidRDefault="00020114" w:rsidP="00020114">
      <w:pPr>
        <w:pStyle w:val="af8"/>
        <w:numPr>
          <w:ilvl w:val="2"/>
          <w:numId w:val="28"/>
        </w:numPr>
        <w:spacing w:after="0"/>
        <w:rPr>
          <w:rFonts w:ascii="Calibri" w:eastAsiaTheme="minorEastAsia" w:hAnsi="Calibri" w:cs="Calibri"/>
          <w:sz w:val="22"/>
        </w:rPr>
      </w:pPr>
      <w:r>
        <w:rPr>
          <w:rFonts w:ascii="Calibri" w:eastAsiaTheme="minorEastAsia" w:hAnsi="Calibri" w:cs="Calibri"/>
          <w:sz w:val="22"/>
        </w:rPr>
        <w:t>Supported by Qualcomm</w:t>
      </w:r>
    </w:p>
    <w:p w14:paraId="09798B34" w14:textId="77777777" w:rsidR="00020114" w:rsidRPr="00020114" w:rsidRDefault="00020114" w:rsidP="00020114">
      <w:pPr>
        <w:pStyle w:val="af8"/>
        <w:numPr>
          <w:ilvl w:val="0"/>
          <w:numId w:val="28"/>
        </w:numPr>
        <w:spacing w:after="0"/>
        <w:rPr>
          <w:rFonts w:ascii="Calibri" w:eastAsiaTheme="minorEastAsia" w:hAnsi="Calibri" w:cs="Calibri"/>
          <w:sz w:val="22"/>
        </w:rPr>
      </w:pPr>
      <w:r w:rsidRPr="00020114">
        <w:rPr>
          <w:rFonts w:ascii="Calibri" w:eastAsiaTheme="minorEastAsia" w:hAnsi="Calibri" w:cs="Calibri"/>
          <w:sz w:val="22"/>
        </w:rPr>
        <w:t>Add FFS on whether resource (re-)selection is done in PHY or MAC layer</w:t>
      </w:r>
    </w:p>
    <w:p w14:paraId="16DE0DB4" w14:textId="2BB01A8A" w:rsidR="00020114" w:rsidRPr="00020114" w:rsidRDefault="00020114" w:rsidP="00020114">
      <w:pPr>
        <w:pStyle w:val="af8"/>
        <w:numPr>
          <w:ilvl w:val="1"/>
          <w:numId w:val="30"/>
        </w:numPr>
        <w:spacing w:after="0"/>
        <w:rPr>
          <w:rFonts w:ascii="Calibri" w:eastAsiaTheme="minorEastAsia" w:hAnsi="Calibri" w:cs="Calibri"/>
          <w:sz w:val="22"/>
        </w:rPr>
      </w:pPr>
      <w:r>
        <w:rPr>
          <w:rFonts w:ascii="Calibri" w:eastAsiaTheme="minorEastAsia" w:hAnsi="Calibri" w:cs="Calibri" w:hint="eastAsia"/>
          <w:sz w:val="22"/>
        </w:rPr>
        <w:t>Supported by ZTE</w:t>
      </w:r>
    </w:p>
    <w:p w14:paraId="5FC074A0" w14:textId="77777777" w:rsidR="00020114" w:rsidRPr="00020114" w:rsidRDefault="00020114" w:rsidP="00020114">
      <w:pPr>
        <w:pStyle w:val="af8"/>
        <w:numPr>
          <w:ilvl w:val="0"/>
          <w:numId w:val="28"/>
        </w:numPr>
        <w:spacing w:after="0"/>
        <w:rPr>
          <w:rFonts w:ascii="Calibri" w:eastAsiaTheme="minorEastAsia" w:hAnsi="Calibri" w:cs="Calibri"/>
          <w:sz w:val="22"/>
        </w:rPr>
      </w:pPr>
      <w:r w:rsidRPr="00020114">
        <w:rPr>
          <w:rFonts w:ascii="Calibri" w:eastAsiaTheme="minorEastAsia" w:hAnsi="Calibri" w:cs="Calibri"/>
          <w:sz w:val="22"/>
        </w:rPr>
        <w:t>Wording suggestion</w:t>
      </w:r>
    </w:p>
    <w:p w14:paraId="75470DD7" w14:textId="21CA7D38" w:rsidR="00020114" w:rsidRPr="00020114" w:rsidRDefault="00020114" w:rsidP="00020114">
      <w:pPr>
        <w:pStyle w:val="af8"/>
        <w:numPr>
          <w:ilvl w:val="1"/>
          <w:numId w:val="28"/>
        </w:numPr>
        <w:spacing w:after="0"/>
        <w:rPr>
          <w:rFonts w:ascii="Calibri" w:eastAsiaTheme="minorEastAsia" w:hAnsi="Calibri" w:cs="Calibri"/>
          <w:sz w:val="22"/>
        </w:rPr>
      </w:pPr>
      <w:r w:rsidRPr="00020114">
        <w:rPr>
          <w:rFonts w:ascii="Calibri" w:eastAsiaTheme="minorEastAsia" w:hAnsi="Calibri" w:cs="Calibri" w:hint="eastAsia"/>
          <w:sz w:val="22"/>
        </w:rPr>
        <w:lastRenderedPageBreak/>
        <w:t xml:space="preserve"> </w:t>
      </w:r>
      <w:r>
        <w:rPr>
          <w:rFonts w:ascii="Calibri" w:eastAsiaTheme="minorEastAsia" w:hAnsi="Calibri" w:cs="Calibri"/>
          <w:sz w:val="22"/>
        </w:rPr>
        <w:t>Samsung, Ericsson, Lenovo</w:t>
      </w:r>
    </w:p>
    <w:p w14:paraId="470FC180" w14:textId="77777777" w:rsidR="007C5493" w:rsidRDefault="007C5493">
      <w:pPr>
        <w:spacing w:after="0"/>
        <w:jc w:val="both"/>
        <w:rPr>
          <w:rFonts w:ascii="Calibri" w:eastAsiaTheme="minorEastAsia" w:hAnsi="Calibri" w:cs="Calibri"/>
          <w:sz w:val="21"/>
          <w:szCs w:val="21"/>
          <w:lang w:eastAsia="ko-KR"/>
        </w:rPr>
      </w:pPr>
    </w:p>
    <w:p w14:paraId="559F048C" w14:textId="1883ED9D" w:rsidR="00A04A31" w:rsidRPr="00BC19CF" w:rsidRDefault="00A04A31" w:rsidP="00A04A31">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6</w:t>
      </w:r>
      <w:r w:rsidRPr="00BC19CF">
        <w:rPr>
          <w:rFonts w:ascii="Calibri" w:eastAsiaTheme="minorEastAsia" w:hAnsi="Calibri" w:cs="Calibri"/>
          <w:sz w:val="22"/>
          <w:szCs w:val="22"/>
          <w:lang w:val="en-US" w:eastAsia="ko-KR"/>
        </w:rPr>
        <w:t xml:space="preserve"> as follows.</w:t>
      </w:r>
      <w:r>
        <w:rPr>
          <w:rFonts w:ascii="Calibri" w:eastAsiaTheme="minorEastAsia" w:hAnsi="Calibri" w:cs="Calibri"/>
          <w:sz w:val="22"/>
          <w:szCs w:val="22"/>
          <w:lang w:val="en-US" w:eastAsia="ko-KR"/>
        </w:rPr>
        <w:t xml:space="preserve"> </w:t>
      </w:r>
    </w:p>
    <w:p w14:paraId="268EA60D" w14:textId="77777777" w:rsidR="00020114" w:rsidRPr="00A04A31" w:rsidRDefault="00020114">
      <w:pPr>
        <w:spacing w:after="0"/>
        <w:jc w:val="both"/>
        <w:rPr>
          <w:rFonts w:ascii="Calibri" w:eastAsiaTheme="minorEastAsia" w:hAnsi="Calibri" w:cs="Calibri"/>
          <w:sz w:val="21"/>
          <w:szCs w:val="21"/>
          <w:lang w:val="en-US" w:eastAsia="ko-KR"/>
        </w:rPr>
      </w:pPr>
    </w:p>
    <w:p w14:paraId="48B9D323" w14:textId="77777777" w:rsidR="00A04A31" w:rsidRDefault="00A04A31" w:rsidP="00A04A31"/>
    <w:p w14:paraId="1BE5C879" w14:textId="77777777" w:rsidR="00A04A31" w:rsidRPr="008D1D13" w:rsidRDefault="00A04A31" w:rsidP="00A04A31">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i/>
          <w:sz w:val="22"/>
          <w:szCs w:val="22"/>
          <w:lang w:eastAsia="ko-KR"/>
        </w:rPr>
        <w:t>:</w:t>
      </w:r>
    </w:p>
    <w:p w14:paraId="59488CDE" w14:textId="77777777" w:rsidR="00A04A31" w:rsidRPr="008D1D13" w:rsidRDefault="00A04A31" w:rsidP="00A04A31">
      <w:pPr>
        <w:pStyle w:val="af8"/>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4F51025B" w14:textId="77777777" w:rsidR="00A04A31" w:rsidRPr="008D1D13" w:rsidRDefault="00A04A31" w:rsidP="00A04A31">
      <w:pPr>
        <w:pStyle w:val="af8"/>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71D43180" w14:textId="77777777" w:rsidR="00A04A31" w:rsidRPr="00D92B0D" w:rsidRDefault="00A04A31" w:rsidP="00A04A31">
      <w:pPr>
        <w:pStyle w:val="af8"/>
        <w:widowControl/>
        <w:numPr>
          <w:ilvl w:val="2"/>
          <w:numId w:val="28"/>
        </w:numPr>
        <w:spacing w:before="0" w:after="0" w:line="240" w:lineRule="auto"/>
        <w:rPr>
          <w:rFonts w:ascii="Calibri" w:hAnsi="Calibri" w:cs="Calibri"/>
          <w:i/>
          <w:sz w:val="22"/>
        </w:rPr>
      </w:pPr>
      <w:r w:rsidRPr="00D92B0D">
        <w:rPr>
          <w:rFonts w:ascii="Calibri" w:hAnsi="Calibri" w:cs="Calibri"/>
          <w:i/>
          <w:sz w:val="22"/>
        </w:rPr>
        <w:t>Option A): UE-B’s resource(s) to be used for its transmission resource (re-)selection is based on both UE-B’s sensing result (if available) and the received coordination information</w:t>
      </w:r>
    </w:p>
    <w:p w14:paraId="747BF089" w14:textId="77777777" w:rsidR="00A04A31" w:rsidRPr="00D92B0D" w:rsidRDefault="00A04A31" w:rsidP="00A04A31">
      <w:pPr>
        <w:pStyle w:val="af8"/>
        <w:widowControl/>
        <w:numPr>
          <w:ilvl w:val="3"/>
          <w:numId w:val="28"/>
        </w:numPr>
        <w:spacing w:before="0" w:after="0" w:line="240" w:lineRule="auto"/>
        <w:rPr>
          <w:rFonts w:ascii="Calibri" w:hAnsi="Calibri" w:cs="Calibri"/>
          <w:i/>
          <w:sz w:val="22"/>
        </w:rPr>
      </w:pPr>
      <w:r w:rsidRPr="00D92B0D">
        <w:rPr>
          <w:rFonts w:ascii="Calibri" w:hAnsi="Calibri" w:cs="Calibri"/>
          <w:i/>
          <w:iCs/>
          <w:sz w:val="22"/>
        </w:rPr>
        <w:t>UE-B uses</w:t>
      </w:r>
      <w:r w:rsidRPr="00D92B0D">
        <w:rPr>
          <w:rFonts w:ascii="Calibri" w:eastAsiaTheme="minorEastAsia" w:hAnsi="Calibri" w:cs="Calibri"/>
          <w:i/>
          <w:sz w:val="22"/>
        </w:rPr>
        <w:t xml:space="preserve"> in its resource (re-)selection, resource(s) </w:t>
      </w:r>
      <w:r w:rsidRPr="00D92B0D">
        <w:rPr>
          <w:rFonts w:ascii="Calibri" w:hAnsi="Calibri" w:cs="Calibri"/>
          <w:i/>
          <w:iCs/>
          <w:sz w:val="22"/>
        </w:rPr>
        <w:t xml:space="preserve">belonging to the </w:t>
      </w:r>
      <w:r w:rsidRPr="00D92B0D">
        <w:rPr>
          <w:rFonts w:ascii="Calibri" w:hAnsi="Calibri" w:cs="Calibri"/>
          <w:i/>
          <w:sz w:val="22"/>
        </w:rPr>
        <w:t>preferred resource set</w:t>
      </w:r>
      <w:r w:rsidRPr="00D92B0D">
        <w:rPr>
          <w:rFonts w:ascii="Calibri" w:hAnsi="Calibri" w:cs="Calibri"/>
          <w:sz w:val="22"/>
        </w:rPr>
        <w:t xml:space="preserve"> </w:t>
      </w:r>
      <w:r w:rsidRPr="00D92B0D">
        <w:rPr>
          <w:rFonts w:ascii="Calibri" w:hAnsi="Calibri" w:cs="Calibri"/>
          <w:i/>
          <w:sz w:val="22"/>
        </w:rPr>
        <w:t>in combination with its own sensing result</w:t>
      </w:r>
    </w:p>
    <w:p w14:paraId="51C7AD7B" w14:textId="77777777" w:rsidR="00A04A31" w:rsidRPr="00D92B0D" w:rsidRDefault="00A04A31" w:rsidP="00A04A31">
      <w:pPr>
        <w:pStyle w:val="af8"/>
        <w:widowControl/>
        <w:numPr>
          <w:ilvl w:val="4"/>
          <w:numId w:val="28"/>
        </w:numPr>
        <w:spacing w:before="0" w:after="0" w:line="240" w:lineRule="auto"/>
        <w:rPr>
          <w:rFonts w:ascii="Calibri" w:hAnsi="Calibri" w:cs="Calibri"/>
          <w:i/>
          <w:sz w:val="22"/>
        </w:rPr>
      </w:pPr>
      <w:r w:rsidRPr="00D92B0D">
        <w:rPr>
          <w:rFonts w:ascii="Calibri" w:hAnsi="Calibri" w:cs="Calibri"/>
          <w:i/>
          <w:iCs/>
          <w:sz w:val="22"/>
        </w:rPr>
        <w:t xml:space="preserve">UE-B uses in its resource </w:t>
      </w:r>
      <w:r w:rsidRPr="00D92B0D">
        <w:rPr>
          <w:rFonts w:ascii="Calibri" w:eastAsiaTheme="minorEastAsia" w:hAnsi="Calibri" w:cs="Calibri"/>
          <w:i/>
          <w:sz w:val="22"/>
        </w:rPr>
        <w:t>(re-)</w:t>
      </w:r>
      <w:r w:rsidRPr="00D92B0D">
        <w:rPr>
          <w:rFonts w:ascii="Calibri" w:hAnsi="Calibri" w:cs="Calibri"/>
          <w:i/>
          <w:iCs/>
          <w:sz w:val="22"/>
        </w:rPr>
        <w:t xml:space="preserve">selection, resource(s) not belonging to the </w:t>
      </w:r>
      <w:r w:rsidRPr="00D92B0D">
        <w:rPr>
          <w:rFonts w:ascii="Calibri" w:hAnsi="Calibri" w:cs="Calibri"/>
          <w:i/>
          <w:sz w:val="22"/>
        </w:rPr>
        <w:t>preferred resource set when condition(s) are met</w:t>
      </w:r>
    </w:p>
    <w:p w14:paraId="74572F4E" w14:textId="77777777" w:rsidR="00A04A31" w:rsidRPr="00D92B0D" w:rsidRDefault="00A04A31" w:rsidP="00A04A31">
      <w:pPr>
        <w:pStyle w:val="af8"/>
        <w:widowControl/>
        <w:numPr>
          <w:ilvl w:val="5"/>
          <w:numId w:val="28"/>
        </w:numPr>
        <w:spacing w:before="0" w:after="0" w:line="240" w:lineRule="auto"/>
        <w:rPr>
          <w:rFonts w:ascii="Calibri" w:hAnsi="Calibri" w:cs="Calibri"/>
          <w:i/>
          <w:sz w:val="22"/>
        </w:rPr>
      </w:pPr>
      <w:r w:rsidRPr="00D92B0D">
        <w:rPr>
          <w:rFonts w:ascii="Calibri" w:hAnsi="Calibri" w:cs="Calibri"/>
          <w:i/>
          <w:sz w:val="22"/>
        </w:rPr>
        <w:t>FFS: Details of condition(s)</w:t>
      </w:r>
    </w:p>
    <w:p w14:paraId="4FBECB8E" w14:textId="77777777" w:rsidR="00A04A31" w:rsidRPr="00D92B0D" w:rsidRDefault="00A04A31" w:rsidP="00A04A31">
      <w:pPr>
        <w:pStyle w:val="af8"/>
        <w:widowControl/>
        <w:numPr>
          <w:ilvl w:val="4"/>
          <w:numId w:val="28"/>
        </w:numPr>
        <w:spacing w:before="0" w:after="0" w:line="240" w:lineRule="auto"/>
        <w:rPr>
          <w:rFonts w:ascii="Calibri" w:hAnsi="Calibri" w:cs="Calibri"/>
          <w:i/>
          <w:sz w:val="22"/>
        </w:rPr>
      </w:pPr>
      <w:r w:rsidRPr="00D92B0D">
        <w:rPr>
          <w:rFonts w:ascii="Calibri" w:hAnsi="Calibri" w:cs="Calibri"/>
          <w:i/>
          <w:sz w:val="22"/>
        </w:rPr>
        <w:t>This option is supported when UE-B performs sensing/resource exclusion</w:t>
      </w:r>
    </w:p>
    <w:p w14:paraId="6593E91D" w14:textId="77777777" w:rsidR="00A04A31" w:rsidRPr="00D92B0D" w:rsidRDefault="00A04A31" w:rsidP="00A04A31">
      <w:pPr>
        <w:pStyle w:val="af8"/>
        <w:widowControl/>
        <w:numPr>
          <w:ilvl w:val="4"/>
          <w:numId w:val="28"/>
        </w:numPr>
        <w:spacing w:before="0" w:after="0" w:line="240" w:lineRule="auto"/>
        <w:rPr>
          <w:rFonts w:ascii="Calibri" w:hAnsi="Calibri" w:cs="Calibri"/>
          <w:i/>
          <w:sz w:val="22"/>
        </w:rPr>
      </w:pPr>
      <w:r w:rsidRPr="00D92B0D">
        <w:rPr>
          <w:rFonts w:ascii="Calibri" w:hAnsi="Calibri" w:cs="Calibri"/>
          <w:i/>
          <w:sz w:val="22"/>
        </w:rPr>
        <w:t>FFS: Other details (if any) (</w:t>
      </w:r>
      <w:r w:rsidRPr="00D92B0D">
        <w:rPr>
          <w:rFonts w:ascii="Calibri" w:hAnsi="Calibri" w:cs="Calibri"/>
          <w:i/>
          <w:color w:val="auto"/>
          <w:sz w:val="22"/>
        </w:rPr>
        <w:t xml:space="preserve">e.g., </w:t>
      </w:r>
      <w:r w:rsidRPr="00D92B0D">
        <w:rPr>
          <w:rFonts w:ascii="Calibri" w:hAnsi="Calibri" w:cs="Calibri"/>
          <w:i/>
          <w:sz w:val="22"/>
        </w:rPr>
        <w:t>whether/h</w:t>
      </w:r>
      <w:r w:rsidRPr="00D92B0D">
        <w:rPr>
          <w:rFonts w:ascii="Calibri" w:hAnsi="Calibri" w:cs="Calibri"/>
          <w:i/>
          <w:color w:val="auto"/>
          <w:sz w:val="22"/>
        </w:rPr>
        <w:t xml:space="preserve">ow to combine </w:t>
      </w:r>
      <w:r w:rsidRPr="00D92B0D">
        <w:rPr>
          <w:rFonts w:ascii="Calibri" w:hAnsi="Calibri" w:cs="Calibri"/>
          <w:i/>
          <w:sz w:val="22"/>
        </w:rPr>
        <w:t xml:space="preserve">the </w:t>
      </w:r>
      <w:r w:rsidRPr="00D92B0D">
        <w:rPr>
          <w:rFonts w:ascii="Calibri" w:hAnsi="Calibri" w:cs="Calibri"/>
          <w:i/>
          <w:color w:val="auto"/>
          <w:sz w:val="22"/>
        </w:rPr>
        <w:t>preferred resource</w:t>
      </w:r>
      <w:r w:rsidRPr="00D92B0D">
        <w:rPr>
          <w:rFonts w:ascii="Calibri" w:hAnsi="Calibri" w:cs="Calibri"/>
          <w:i/>
          <w:sz w:val="22"/>
        </w:rPr>
        <w:t xml:space="preserve"> sets</w:t>
      </w:r>
      <w:r w:rsidRPr="00D92B0D">
        <w:rPr>
          <w:rFonts w:ascii="Calibri" w:hAnsi="Calibri" w:cs="Calibri"/>
          <w:i/>
          <w:color w:val="auto"/>
          <w:sz w:val="22"/>
        </w:rPr>
        <w:t xml:space="preserve"> from more than one UE-A)</w:t>
      </w:r>
      <w:r w:rsidRPr="00D92B0D">
        <w:rPr>
          <w:rFonts w:ascii="Calibri" w:hAnsi="Calibri" w:cs="Calibri"/>
          <w:i/>
          <w:sz w:val="22"/>
        </w:rPr>
        <w:t xml:space="preserve"> </w:t>
      </w:r>
    </w:p>
    <w:p w14:paraId="7662F844" w14:textId="77777777" w:rsidR="00A04A31" w:rsidRPr="00D92B0D" w:rsidRDefault="00A04A31" w:rsidP="00A04A31">
      <w:pPr>
        <w:pStyle w:val="af8"/>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Option B): UE-B’s resource(s) to be used for its transmission resource </w:t>
      </w:r>
      <w:r w:rsidRPr="00D92B0D">
        <w:rPr>
          <w:rFonts w:ascii="Calibri" w:hAnsi="Calibri" w:cs="Calibri"/>
          <w:i/>
          <w:color w:val="auto"/>
          <w:sz w:val="22"/>
        </w:rPr>
        <w:t>(re</w:t>
      </w:r>
      <w:r w:rsidRPr="00D92B0D">
        <w:rPr>
          <w:rFonts w:ascii="Calibri" w:hAnsi="Calibri" w:cs="Calibri"/>
          <w:i/>
          <w:sz w:val="22"/>
        </w:rPr>
        <w:t>-</w:t>
      </w:r>
      <w:r w:rsidRPr="00D92B0D">
        <w:rPr>
          <w:rFonts w:ascii="Calibri" w:hAnsi="Calibri" w:cs="Calibri"/>
          <w:i/>
          <w:color w:val="auto"/>
          <w:sz w:val="22"/>
        </w:rPr>
        <w:t>)</w:t>
      </w:r>
      <w:r w:rsidRPr="00D92B0D">
        <w:rPr>
          <w:rFonts w:ascii="Calibri" w:hAnsi="Calibri" w:cs="Calibri"/>
          <w:i/>
          <w:sz w:val="22"/>
        </w:rPr>
        <w:t xml:space="preserve">selection is based </w:t>
      </w:r>
      <w:r w:rsidRPr="00D92B0D">
        <w:rPr>
          <w:rFonts w:ascii="Calibri" w:hAnsi="Calibri" w:cs="Calibri"/>
          <w:i/>
          <w:color w:val="auto"/>
          <w:sz w:val="22"/>
        </w:rPr>
        <w:t>only</w:t>
      </w:r>
      <w:r w:rsidRPr="00D92B0D">
        <w:rPr>
          <w:rFonts w:ascii="Calibri" w:hAnsi="Calibri" w:cs="Calibri"/>
          <w:i/>
          <w:sz w:val="22"/>
        </w:rPr>
        <w:t xml:space="preserve"> on the received coordination information</w:t>
      </w:r>
    </w:p>
    <w:p w14:paraId="4DDB36C6" w14:textId="77777777" w:rsidR="00A04A31" w:rsidRPr="00D92B0D" w:rsidRDefault="00A04A31" w:rsidP="00A04A31">
      <w:pPr>
        <w:pStyle w:val="af8"/>
        <w:widowControl/>
        <w:numPr>
          <w:ilvl w:val="3"/>
          <w:numId w:val="28"/>
        </w:numPr>
        <w:spacing w:before="0" w:after="0" w:line="240" w:lineRule="auto"/>
        <w:rPr>
          <w:rFonts w:ascii="Calibri" w:hAnsi="Calibri" w:cs="Calibri"/>
          <w:i/>
          <w:sz w:val="22"/>
        </w:rPr>
      </w:pPr>
      <w:r w:rsidRPr="00D92B0D">
        <w:rPr>
          <w:rFonts w:ascii="Calibri" w:hAnsi="Calibri" w:cs="Calibri"/>
          <w:i/>
          <w:iCs/>
          <w:sz w:val="22"/>
        </w:rPr>
        <w:t xml:space="preserve">UE-B uses in its resource </w:t>
      </w:r>
      <w:r w:rsidRPr="00D92B0D">
        <w:rPr>
          <w:rFonts w:ascii="Calibri" w:eastAsiaTheme="minorEastAsia" w:hAnsi="Calibri" w:cs="Calibri"/>
          <w:i/>
          <w:sz w:val="22"/>
        </w:rPr>
        <w:t>(re-)</w:t>
      </w:r>
      <w:r w:rsidRPr="00D92B0D">
        <w:rPr>
          <w:rFonts w:ascii="Calibri" w:hAnsi="Calibri" w:cs="Calibri"/>
          <w:i/>
          <w:iCs/>
          <w:sz w:val="22"/>
        </w:rPr>
        <w:t xml:space="preserve">selection, resource(s) belonging to the </w:t>
      </w:r>
      <w:r w:rsidRPr="00D92B0D">
        <w:rPr>
          <w:rFonts w:ascii="Calibri" w:hAnsi="Calibri" w:cs="Calibri"/>
          <w:i/>
          <w:sz w:val="22"/>
        </w:rPr>
        <w:t>preferred resource set</w:t>
      </w:r>
    </w:p>
    <w:p w14:paraId="6DD11D53" w14:textId="77777777" w:rsidR="00A04A31" w:rsidRPr="00D92B0D" w:rsidRDefault="00A04A31" w:rsidP="00A04A31">
      <w:pPr>
        <w:pStyle w:val="af8"/>
        <w:widowControl/>
        <w:numPr>
          <w:ilvl w:val="4"/>
          <w:numId w:val="28"/>
        </w:numPr>
        <w:spacing w:before="0" w:after="0" w:line="240" w:lineRule="auto"/>
        <w:rPr>
          <w:rFonts w:ascii="Calibri" w:hAnsi="Calibri" w:cs="Calibri"/>
          <w:i/>
          <w:sz w:val="22"/>
        </w:rPr>
      </w:pPr>
      <w:r w:rsidRPr="00D92B0D">
        <w:rPr>
          <w:rFonts w:ascii="Calibri" w:hAnsi="Calibri" w:cs="Calibri"/>
          <w:i/>
          <w:sz w:val="22"/>
        </w:rPr>
        <w:t>This option is supported when UE-B does not perform sensing/resource exclusion</w:t>
      </w:r>
    </w:p>
    <w:p w14:paraId="0A5ED95D" w14:textId="77777777" w:rsidR="00A04A31" w:rsidRPr="00D92B0D" w:rsidRDefault="00A04A31" w:rsidP="00A04A31">
      <w:pPr>
        <w:pStyle w:val="af8"/>
        <w:widowControl/>
        <w:numPr>
          <w:ilvl w:val="4"/>
          <w:numId w:val="28"/>
        </w:numPr>
        <w:spacing w:before="0" w:after="0" w:line="240" w:lineRule="auto"/>
        <w:rPr>
          <w:rFonts w:ascii="Calibri" w:hAnsi="Calibri" w:cs="Calibri"/>
          <w:i/>
          <w:sz w:val="22"/>
        </w:rPr>
      </w:pPr>
      <w:r w:rsidRPr="00D92B0D">
        <w:rPr>
          <w:rFonts w:ascii="Calibri" w:hAnsi="Calibri" w:cs="Calibri"/>
          <w:i/>
          <w:sz w:val="22"/>
        </w:rPr>
        <w:t xml:space="preserve">FFS: </w:t>
      </w:r>
      <w:r w:rsidRPr="00D92B0D">
        <w:rPr>
          <w:rFonts w:ascii="Calibri" w:eastAsiaTheme="minorEastAsia" w:hAnsi="Calibri" w:cs="Calibri"/>
          <w:i/>
          <w:sz w:val="22"/>
        </w:rPr>
        <w:t>Other details (if any)</w:t>
      </w:r>
    </w:p>
    <w:p w14:paraId="73C580F3" w14:textId="77777777" w:rsidR="00A04A31" w:rsidRPr="00D92B0D" w:rsidRDefault="00A04A31" w:rsidP="00A04A31">
      <w:pPr>
        <w:pStyle w:val="af8"/>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FFS: Other option(s), and </w:t>
      </w:r>
      <w:r w:rsidRPr="00D92B0D">
        <w:rPr>
          <w:rFonts w:ascii="Calibri" w:eastAsiaTheme="minorEastAsia" w:hAnsi="Calibri" w:cs="Calibri"/>
          <w:i/>
          <w:sz w:val="22"/>
        </w:rPr>
        <w:t>other details (if any)</w:t>
      </w:r>
    </w:p>
    <w:p w14:paraId="7AF0E502" w14:textId="77777777" w:rsidR="00A04A31" w:rsidRPr="00D92B0D" w:rsidRDefault="00A04A31" w:rsidP="00A04A31">
      <w:pPr>
        <w:pStyle w:val="af8"/>
        <w:widowControl/>
        <w:numPr>
          <w:ilvl w:val="1"/>
          <w:numId w:val="28"/>
        </w:numPr>
        <w:spacing w:before="0" w:after="0" w:line="240" w:lineRule="auto"/>
        <w:rPr>
          <w:rFonts w:ascii="Calibri" w:hAnsi="Calibri" w:cs="Calibri"/>
          <w:i/>
          <w:sz w:val="22"/>
        </w:rPr>
      </w:pPr>
      <w:r w:rsidRPr="00D92B0D">
        <w:rPr>
          <w:rFonts w:ascii="Calibri" w:hAnsi="Calibri" w:cs="Calibri"/>
          <w:i/>
          <w:sz w:val="22"/>
        </w:rPr>
        <w:t xml:space="preserve">For non-preferred resource set, </w:t>
      </w:r>
    </w:p>
    <w:p w14:paraId="068E6BF3" w14:textId="77777777" w:rsidR="00A04A31" w:rsidRPr="00D92B0D" w:rsidRDefault="00A04A31" w:rsidP="00A04A31">
      <w:pPr>
        <w:pStyle w:val="af8"/>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UE-B’s resource(s) to be used for its transmission resource (re-)selection is based on both UE-B’s sensing result (if available) and the received coordination information </w:t>
      </w:r>
    </w:p>
    <w:p w14:paraId="20D00440" w14:textId="77777777" w:rsidR="00A04A31" w:rsidRPr="00D92B0D" w:rsidRDefault="00A04A31" w:rsidP="00A04A31">
      <w:pPr>
        <w:pStyle w:val="af8"/>
        <w:widowControl/>
        <w:numPr>
          <w:ilvl w:val="3"/>
          <w:numId w:val="28"/>
        </w:numPr>
        <w:spacing w:before="0" w:after="0" w:line="240" w:lineRule="auto"/>
        <w:rPr>
          <w:rFonts w:ascii="Calibri" w:hAnsi="Calibri" w:cs="Calibri"/>
          <w:i/>
          <w:sz w:val="22"/>
        </w:rPr>
      </w:pPr>
      <w:r w:rsidRPr="00D92B0D">
        <w:rPr>
          <w:rFonts w:ascii="Calibri" w:hAnsi="Calibri" w:cs="Calibri"/>
          <w:i/>
          <w:iCs/>
          <w:sz w:val="22"/>
        </w:rPr>
        <w:t xml:space="preserve">UE-B excludes </w:t>
      </w:r>
      <w:r w:rsidRPr="00D92B0D">
        <w:rPr>
          <w:rFonts w:ascii="Calibri" w:eastAsiaTheme="minorEastAsia" w:hAnsi="Calibri" w:cs="Calibri"/>
          <w:i/>
          <w:sz w:val="22"/>
        </w:rPr>
        <w:t>in its resource (re-)selection</w:t>
      </w:r>
      <w:r w:rsidRPr="00D92B0D">
        <w:rPr>
          <w:rFonts w:ascii="Calibri" w:hAnsi="Calibri" w:cs="Calibri"/>
          <w:i/>
          <w:iCs/>
          <w:sz w:val="22"/>
        </w:rPr>
        <w:t xml:space="preserve">, resource(s) overlapping with the </w:t>
      </w:r>
      <w:r w:rsidRPr="00D92B0D">
        <w:rPr>
          <w:rFonts w:ascii="Calibri" w:hAnsi="Calibri" w:cs="Calibri"/>
          <w:i/>
          <w:sz w:val="22"/>
        </w:rPr>
        <w:t>non-preferred resource set</w:t>
      </w:r>
    </w:p>
    <w:p w14:paraId="673FBCDA" w14:textId="77777777" w:rsidR="00A04A31" w:rsidRPr="00D92B0D" w:rsidRDefault="00A04A31" w:rsidP="00A04A31">
      <w:pPr>
        <w:pStyle w:val="af8"/>
        <w:widowControl/>
        <w:numPr>
          <w:ilvl w:val="4"/>
          <w:numId w:val="28"/>
        </w:numPr>
        <w:spacing w:before="0" w:after="0" w:line="240" w:lineRule="auto"/>
        <w:rPr>
          <w:rFonts w:ascii="Calibri" w:hAnsi="Calibri" w:cs="Calibri"/>
          <w:i/>
          <w:sz w:val="22"/>
        </w:rPr>
      </w:pPr>
      <w:r w:rsidRPr="00D92B0D">
        <w:rPr>
          <w:rFonts w:ascii="Calibri" w:hAnsi="Calibri" w:cs="Calibri"/>
          <w:i/>
          <w:sz w:val="22"/>
        </w:rPr>
        <w:t xml:space="preserve">FFS: Details including </w:t>
      </w:r>
    </w:p>
    <w:p w14:paraId="133CDA7A" w14:textId="77777777" w:rsidR="00A04A31" w:rsidRPr="00D92B0D" w:rsidRDefault="00A04A31" w:rsidP="00A04A31">
      <w:pPr>
        <w:pStyle w:val="af8"/>
        <w:widowControl/>
        <w:numPr>
          <w:ilvl w:val="5"/>
          <w:numId w:val="28"/>
        </w:numPr>
        <w:spacing w:before="0" w:after="0" w:line="240" w:lineRule="auto"/>
        <w:rPr>
          <w:rFonts w:ascii="Calibri" w:hAnsi="Calibri" w:cs="Calibri"/>
          <w:i/>
          <w:sz w:val="22"/>
        </w:rPr>
      </w:pPr>
      <w:r w:rsidRPr="00D92B0D">
        <w:rPr>
          <w:rFonts w:ascii="Calibri" w:hAnsi="Calibri" w:cs="Calibri"/>
          <w:i/>
          <w:sz w:val="22"/>
        </w:rPr>
        <w:t xml:space="preserve">Whether/how UE-B can use </w:t>
      </w:r>
      <w:r w:rsidRPr="00D92B0D">
        <w:rPr>
          <w:rFonts w:ascii="Calibri" w:eastAsiaTheme="minorEastAsia" w:hAnsi="Calibri" w:cs="Calibri"/>
          <w:i/>
          <w:sz w:val="22"/>
        </w:rPr>
        <w:t>in its resource (re-)selection</w:t>
      </w:r>
      <w:r w:rsidRPr="00D92B0D">
        <w:rPr>
          <w:rFonts w:ascii="Calibri" w:hAnsi="Calibri" w:cs="Calibri"/>
          <w:i/>
          <w:sz w:val="22"/>
        </w:rPr>
        <w:t xml:space="preserve">, resource(s) overlapping with the non-preferred resource set, definition of the overlap, and </w:t>
      </w:r>
      <w:r w:rsidRPr="00D92B0D">
        <w:rPr>
          <w:rFonts w:ascii="Calibri" w:eastAsiaTheme="minorEastAsia" w:hAnsi="Calibri" w:cs="Calibri"/>
          <w:i/>
          <w:sz w:val="22"/>
        </w:rPr>
        <w:t>other details (if any)</w:t>
      </w:r>
    </w:p>
    <w:p w14:paraId="209647A6" w14:textId="77777777" w:rsidR="00A04A31" w:rsidRPr="00D92B0D" w:rsidRDefault="00A04A31" w:rsidP="00A04A31">
      <w:pPr>
        <w:pStyle w:val="af8"/>
        <w:widowControl/>
        <w:numPr>
          <w:ilvl w:val="5"/>
          <w:numId w:val="28"/>
        </w:numPr>
        <w:spacing w:before="0" w:after="0" w:line="240" w:lineRule="auto"/>
        <w:rPr>
          <w:rFonts w:ascii="Calibri" w:hAnsi="Calibri" w:cs="Calibri"/>
          <w:i/>
          <w:sz w:val="22"/>
        </w:rPr>
      </w:pPr>
      <w:r w:rsidRPr="00D92B0D">
        <w:rPr>
          <w:rFonts w:ascii="Calibri" w:hAnsi="Calibri" w:cs="Calibri"/>
          <w:i/>
          <w:sz w:val="22"/>
        </w:rPr>
        <w:t>When UE-B excludes in its resource (re-)selection, resource(s) overlapping with the non-preferred resource set</w:t>
      </w:r>
    </w:p>
    <w:p w14:paraId="4047702A" w14:textId="77777777" w:rsidR="00A04A31" w:rsidRPr="00D92B0D" w:rsidRDefault="00A04A31" w:rsidP="00A04A31">
      <w:pPr>
        <w:pStyle w:val="af8"/>
        <w:widowControl/>
        <w:numPr>
          <w:ilvl w:val="3"/>
          <w:numId w:val="28"/>
        </w:numPr>
        <w:spacing w:before="0" w:after="0" w:line="240" w:lineRule="auto"/>
        <w:rPr>
          <w:rFonts w:ascii="Calibri" w:hAnsi="Calibri" w:cs="Calibri"/>
          <w:i/>
          <w:iCs/>
          <w:sz w:val="22"/>
        </w:rPr>
      </w:pPr>
      <w:r w:rsidRPr="00D92B0D">
        <w:rPr>
          <w:rFonts w:ascii="Calibri" w:hAnsi="Calibri" w:cs="Calibri"/>
          <w:i/>
          <w:iCs/>
          <w:sz w:val="22"/>
        </w:rPr>
        <w:t>FFS: UE-B reselects in its resource (re-)selection, resource(s) to be used for its transmission when the resource(s) are fully/partially overlapping with the non-preferred resource set</w:t>
      </w:r>
    </w:p>
    <w:p w14:paraId="0FA6D254" w14:textId="77777777" w:rsidR="00A04A31" w:rsidRPr="00D92B0D" w:rsidRDefault="00A04A31" w:rsidP="00A04A31">
      <w:pPr>
        <w:pStyle w:val="af8"/>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FFS: Other option(s), and </w:t>
      </w:r>
      <w:r w:rsidRPr="00D92B0D">
        <w:rPr>
          <w:rFonts w:ascii="Calibri" w:eastAsiaTheme="minorEastAsia" w:hAnsi="Calibri" w:cs="Calibri"/>
          <w:i/>
          <w:sz w:val="22"/>
        </w:rPr>
        <w:t>other details (if any)</w:t>
      </w:r>
    </w:p>
    <w:p w14:paraId="1AE7C694" w14:textId="77777777" w:rsidR="00A04A31" w:rsidRDefault="00A04A31">
      <w:pPr>
        <w:spacing w:after="0"/>
        <w:jc w:val="both"/>
        <w:rPr>
          <w:rFonts w:ascii="Calibri" w:eastAsiaTheme="minorEastAsia" w:hAnsi="Calibri" w:cs="Calibri"/>
          <w:sz w:val="21"/>
          <w:szCs w:val="21"/>
          <w:lang w:val="en-US" w:eastAsia="ko-KR"/>
        </w:rPr>
      </w:pPr>
    </w:p>
    <w:p w14:paraId="77313BEA" w14:textId="77777777" w:rsidR="00B02CA1" w:rsidRDefault="00B02CA1">
      <w:pPr>
        <w:spacing w:after="0"/>
        <w:jc w:val="both"/>
        <w:rPr>
          <w:rFonts w:ascii="Calibri" w:eastAsiaTheme="minorEastAsia" w:hAnsi="Calibri" w:cs="Calibri"/>
          <w:sz w:val="21"/>
          <w:szCs w:val="21"/>
          <w:lang w:val="en-US" w:eastAsia="ko-KR"/>
        </w:rPr>
      </w:pPr>
    </w:p>
    <w:p w14:paraId="36D48947" w14:textId="77777777" w:rsidR="00B02CA1" w:rsidRPr="00A04A31" w:rsidRDefault="00B02CA1">
      <w:pPr>
        <w:spacing w:after="0"/>
        <w:jc w:val="both"/>
        <w:rPr>
          <w:rFonts w:ascii="Calibri" w:eastAsiaTheme="minorEastAsia" w:hAnsi="Calibri" w:cs="Calibri"/>
          <w:sz w:val="21"/>
          <w:szCs w:val="21"/>
          <w:lang w:val="en-US" w:eastAsia="ko-KR"/>
        </w:rPr>
      </w:pPr>
    </w:p>
    <w:p w14:paraId="498517DD" w14:textId="77777777" w:rsidR="00020114" w:rsidRDefault="00020114">
      <w:pPr>
        <w:spacing w:after="0"/>
        <w:jc w:val="both"/>
        <w:rPr>
          <w:rFonts w:ascii="Calibri" w:eastAsiaTheme="minorEastAsia" w:hAnsi="Calibri" w:cs="Calibri"/>
          <w:sz w:val="21"/>
          <w:szCs w:val="21"/>
          <w:lang w:eastAsia="ko-KR"/>
        </w:rPr>
      </w:pPr>
    </w:p>
    <w:p w14:paraId="5EBF97D9" w14:textId="77777777" w:rsidR="00B02CA1" w:rsidRPr="00B02CA1" w:rsidRDefault="00B02CA1" w:rsidP="00B02CA1">
      <w:pPr>
        <w:spacing w:after="0"/>
        <w:jc w:val="both"/>
        <w:rPr>
          <w:rFonts w:ascii="Calibri" w:eastAsiaTheme="minorEastAsia" w:hAnsi="Calibri" w:cs="Calibri"/>
          <w:sz w:val="22"/>
          <w:szCs w:val="22"/>
          <w:lang w:eastAsia="ko-KR"/>
        </w:rPr>
      </w:pPr>
      <w:r w:rsidRPr="00B02CA1">
        <w:rPr>
          <w:rFonts w:ascii="Calibri" w:eastAsiaTheme="minorEastAsia" w:hAnsi="Calibri" w:cs="Calibri"/>
          <w:sz w:val="22"/>
          <w:szCs w:val="22"/>
        </w:rPr>
        <w:t xml:space="preserve">Based on the email discussion after </w:t>
      </w:r>
      <w:r w:rsidRPr="00B02CA1">
        <w:rPr>
          <w:rFonts w:ascii="Calibri" w:eastAsiaTheme="minorEastAsia" w:hAnsi="Calibri" w:cs="Calibri"/>
          <w:sz w:val="22"/>
          <w:szCs w:val="22"/>
          <w:lang w:eastAsia="ko-KR"/>
        </w:rPr>
        <w:t>Tues</w:t>
      </w:r>
      <w:r w:rsidRPr="00B02CA1">
        <w:rPr>
          <w:rFonts w:ascii="Calibri" w:eastAsiaTheme="minorEastAsia" w:hAnsi="Calibri" w:cs="Calibri"/>
          <w:sz w:val="22"/>
          <w:szCs w:val="22"/>
        </w:rPr>
        <w:t>day’s GTW (August 2</w:t>
      </w:r>
      <w:r w:rsidRPr="00B02CA1">
        <w:rPr>
          <w:rFonts w:ascii="Calibri" w:eastAsiaTheme="minorEastAsia" w:hAnsi="Calibri" w:cs="Calibri"/>
          <w:sz w:val="22"/>
          <w:szCs w:val="22"/>
          <w:lang w:eastAsia="ko-KR"/>
        </w:rPr>
        <w:t>4</w:t>
      </w:r>
      <w:r w:rsidRPr="00B02CA1">
        <w:rPr>
          <w:rFonts w:ascii="Calibri" w:eastAsiaTheme="minorEastAsia" w:hAnsi="Calibri" w:cs="Calibri"/>
          <w:sz w:val="22"/>
          <w:szCs w:val="22"/>
          <w:vertAlign w:val="superscript"/>
        </w:rPr>
        <w:t>th</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FL's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observation</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is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as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follows:</w:t>
      </w:r>
    </w:p>
    <w:p w14:paraId="559F63AC" w14:textId="77777777" w:rsidR="00B02CA1" w:rsidRPr="00B02CA1" w:rsidRDefault="00B02CA1">
      <w:pPr>
        <w:spacing w:after="0"/>
        <w:jc w:val="both"/>
        <w:rPr>
          <w:rFonts w:ascii="Calibri" w:eastAsiaTheme="minorEastAsia" w:hAnsi="Calibri" w:cs="Calibri"/>
          <w:sz w:val="22"/>
          <w:szCs w:val="22"/>
          <w:lang w:eastAsia="ko-KR"/>
        </w:rPr>
      </w:pPr>
    </w:p>
    <w:p w14:paraId="62ED596B" w14:textId="77777777" w:rsidR="00B02CA1" w:rsidRPr="00B02CA1" w:rsidRDefault="00B02CA1" w:rsidP="00B02CA1">
      <w:pPr>
        <w:spacing w:after="0"/>
        <w:jc w:val="both"/>
        <w:rPr>
          <w:rFonts w:ascii="Calibri" w:eastAsiaTheme="minorEastAsia" w:hAnsi="Calibri" w:cs="Calibri"/>
          <w:sz w:val="22"/>
          <w:szCs w:val="22"/>
          <w:lang w:val="en-US" w:eastAsia="ko-KR"/>
        </w:rPr>
      </w:pPr>
      <w:r w:rsidRPr="00B02CA1">
        <w:rPr>
          <w:rFonts w:ascii="Calibri" w:eastAsiaTheme="minorEastAsia" w:hAnsi="Calibri" w:cs="Calibri" w:hint="eastAsia"/>
          <w:sz w:val="22"/>
          <w:szCs w:val="22"/>
          <w:u w:val="single"/>
          <w:lang w:val="en-US" w:eastAsia="ko-KR"/>
        </w:rPr>
        <w:t>FL</w:t>
      </w:r>
      <w:r w:rsidRPr="00B02CA1">
        <w:rPr>
          <w:rFonts w:ascii="Calibri" w:eastAsiaTheme="minorEastAsia" w:hAnsi="Calibri" w:cs="Calibri"/>
          <w:sz w:val="22"/>
          <w:szCs w:val="22"/>
          <w:u w:val="single"/>
          <w:lang w:val="en-US" w:eastAsia="ko-KR"/>
        </w:rPr>
        <w:t xml:space="preserve">’s observation on </w:t>
      </w:r>
      <w:r w:rsidRPr="00B02CA1">
        <w:rPr>
          <w:rFonts w:ascii="Calibri" w:eastAsiaTheme="minorEastAsia" w:hAnsi="Calibri" w:cs="Calibri" w:hint="eastAsia"/>
          <w:sz w:val="22"/>
          <w:szCs w:val="22"/>
          <w:u w:val="single"/>
          <w:lang w:eastAsia="ko-KR"/>
        </w:rPr>
        <w:t>Draft</w:t>
      </w:r>
      <w:r w:rsidRPr="00B02CA1">
        <w:rPr>
          <w:rFonts w:ascii="Calibri" w:eastAsiaTheme="minorEastAsia" w:hAnsi="Calibri" w:cs="Calibri"/>
          <w:sz w:val="22"/>
          <w:szCs w:val="22"/>
          <w:u w:val="single"/>
        </w:rPr>
        <w:t xml:space="preserve"> </w:t>
      </w:r>
      <w:r w:rsidRPr="00B02CA1">
        <w:rPr>
          <w:rFonts w:ascii="Calibri" w:eastAsiaTheme="minorEastAsia" w:hAnsi="Calibri" w:cs="Calibri"/>
          <w:sz w:val="22"/>
          <w:szCs w:val="22"/>
          <w:u w:val="single"/>
          <w:lang w:val="en-US" w:eastAsia="ko-KR"/>
        </w:rPr>
        <w:t xml:space="preserve">proposal </w:t>
      </w:r>
      <w:r w:rsidRPr="00B02CA1">
        <w:rPr>
          <w:rFonts w:ascii="Calibri" w:eastAsiaTheme="minorEastAsia" w:hAnsi="Calibri" w:cs="Calibri" w:hint="eastAsia"/>
          <w:sz w:val="22"/>
          <w:szCs w:val="22"/>
          <w:u w:val="single"/>
          <w:lang w:val="en-US" w:eastAsia="ko-KR"/>
        </w:rPr>
        <w:t>7</w:t>
      </w:r>
      <w:r w:rsidRPr="00B02CA1">
        <w:rPr>
          <w:rFonts w:ascii="Calibri" w:eastAsiaTheme="minorEastAsia" w:hAnsi="Calibri" w:cs="Calibri"/>
          <w:sz w:val="22"/>
          <w:szCs w:val="22"/>
          <w:u w:val="single"/>
          <w:lang w:val="en-US" w:eastAsia="ko-KR"/>
        </w:rPr>
        <w:t xml:space="preserve"> </w:t>
      </w:r>
      <w:r w:rsidRPr="00B02CA1">
        <w:rPr>
          <w:rFonts w:ascii="Calibri" w:eastAsiaTheme="minorEastAsia" w:hAnsi="Calibri" w:cs="Calibri" w:hint="eastAsia"/>
          <w:sz w:val="22"/>
          <w:szCs w:val="22"/>
          <w:u w:val="single"/>
          <w:lang w:val="en-US" w:eastAsia="ko-KR"/>
        </w:rPr>
        <w:t>in</w:t>
      </w:r>
      <w:r w:rsidRPr="00B02CA1">
        <w:rPr>
          <w:rFonts w:ascii="Calibri" w:eastAsiaTheme="minorEastAsia" w:hAnsi="Calibri" w:cs="Calibri"/>
          <w:sz w:val="22"/>
          <w:szCs w:val="22"/>
          <w:u w:val="single"/>
          <w:lang w:val="en-US" w:eastAsia="ko-KR"/>
        </w:rPr>
        <w:t xml:space="preserve"> </w:t>
      </w:r>
      <w:r w:rsidRPr="00B02CA1">
        <w:rPr>
          <w:rFonts w:ascii="Calibri" w:eastAsiaTheme="minorEastAsia" w:hAnsi="Calibri" w:cs="Calibri" w:hint="eastAsia"/>
          <w:sz w:val="22"/>
          <w:szCs w:val="22"/>
          <w:u w:val="single"/>
          <w:lang w:val="en-US" w:eastAsia="ko-KR"/>
        </w:rPr>
        <w:t>Section</w:t>
      </w:r>
      <w:r w:rsidRPr="00B02CA1">
        <w:rPr>
          <w:rFonts w:ascii="Calibri" w:eastAsiaTheme="minorEastAsia" w:hAnsi="Calibri" w:cs="Calibri"/>
          <w:sz w:val="22"/>
          <w:szCs w:val="22"/>
          <w:u w:val="single"/>
          <w:lang w:val="en-US" w:eastAsia="ko-KR"/>
        </w:rPr>
        <w:t xml:space="preserve"> 9</w:t>
      </w:r>
      <w:r w:rsidRPr="00B02CA1">
        <w:rPr>
          <w:rFonts w:ascii="Calibri" w:eastAsiaTheme="minorEastAsia" w:hAnsi="Calibri" w:cs="Calibri" w:hint="eastAsia"/>
          <w:sz w:val="22"/>
          <w:szCs w:val="22"/>
          <w:u w:val="single"/>
          <w:lang w:val="en-US" w:eastAsia="ko-KR"/>
        </w:rPr>
        <w:t>.3</w:t>
      </w:r>
      <w:r w:rsidRPr="00B02CA1">
        <w:rPr>
          <w:rFonts w:ascii="Calibri" w:eastAsiaTheme="minorEastAsia" w:hAnsi="Calibri" w:cs="Calibri"/>
          <w:sz w:val="22"/>
          <w:szCs w:val="22"/>
          <w:lang w:val="en-US" w:eastAsia="ko-KR"/>
        </w:rPr>
        <w:t>:</w:t>
      </w:r>
    </w:p>
    <w:p w14:paraId="468C475F" w14:textId="77777777" w:rsidR="00B02CA1" w:rsidRPr="00B02CA1" w:rsidRDefault="00B02CA1" w:rsidP="00B02CA1">
      <w:pPr>
        <w:pStyle w:val="af8"/>
        <w:numPr>
          <w:ilvl w:val="0"/>
          <w:numId w:val="28"/>
        </w:numPr>
        <w:spacing w:after="0"/>
        <w:rPr>
          <w:rFonts w:ascii="Calibri" w:eastAsiaTheme="minorEastAsia" w:hAnsi="Calibri" w:cs="Calibri"/>
          <w:sz w:val="22"/>
        </w:rPr>
      </w:pPr>
      <w:r w:rsidRPr="00B02CA1">
        <w:rPr>
          <w:rFonts w:ascii="Calibri" w:eastAsiaTheme="minorEastAsia" w:hAnsi="Calibri" w:cs="Calibri"/>
          <w:sz w:val="22"/>
        </w:rPr>
        <w:t xml:space="preserve">Agreed in principle: </w:t>
      </w:r>
    </w:p>
    <w:p w14:paraId="0E9AD7C3" w14:textId="23032407" w:rsidR="00B02CA1" w:rsidRPr="00B02CA1" w:rsidRDefault="00B02CA1" w:rsidP="00B02CA1">
      <w:pPr>
        <w:pStyle w:val="af8"/>
        <w:numPr>
          <w:ilvl w:val="1"/>
          <w:numId w:val="30"/>
        </w:numPr>
        <w:spacing w:after="0"/>
        <w:rPr>
          <w:rFonts w:ascii="Calibri" w:eastAsiaTheme="minorEastAsia" w:hAnsi="Calibri" w:cs="Calibri"/>
          <w:sz w:val="22"/>
        </w:rPr>
      </w:pPr>
      <w:r w:rsidRPr="00B02CA1">
        <w:rPr>
          <w:rFonts w:ascii="Calibri" w:eastAsiaTheme="minorEastAsia" w:hAnsi="Calibri" w:cs="Calibri" w:hint="eastAsia"/>
          <w:sz w:val="22"/>
        </w:rPr>
        <w:t xml:space="preserve">DCM, vivo, </w:t>
      </w:r>
      <w:proofErr w:type="spellStart"/>
      <w:r w:rsidRPr="00B02CA1">
        <w:rPr>
          <w:rFonts w:ascii="Calibri" w:eastAsiaTheme="minorEastAsia" w:hAnsi="Calibri" w:cs="Calibri" w:hint="eastAsia"/>
          <w:sz w:val="22"/>
        </w:rPr>
        <w:t>InterDigital</w:t>
      </w:r>
      <w:proofErr w:type="spellEnd"/>
      <w:r w:rsidRPr="00B02CA1">
        <w:rPr>
          <w:rFonts w:ascii="Calibri" w:eastAsiaTheme="minorEastAsia" w:hAnsi="Calibri" w:cs="Calibri" w:hint="eastAsia"/>
          <w:sz w:val="22"/>
        </w:rPr>
        <w:t xml:space="preserve">, Apple, Qualcomm, </w:t>
      </w:r>
      <w:proofErr w:type="spellStart"/>
      <w:r w:rsidRPr="00B02CA1">
        <w:rPr>
          <w:rFonts w:ascii="Calibri" w:eastAsiaTheme="minorEastAsia" w:hAnsi="Calibri" w:cs="Calibri" w:hint="eastAsia"/>
          <w:sz w:val="22"/>
        </w:rPr>
        <w:t>Futurewei</w:t>
      </w:r>
      <w:proofErr w:type="spellEnd"/>
      <w:r w:rsidRPr="00B02CA1">
        <w:rPr>
          <w:rFonts w:ascii="Calibri" w:eastAsiaTheme="minorEastAsia" w:hAnsi="Calibri" w:cs="Calibri" w:hint="eastAsia"/>
          <w:sz w:val="22"/>
        </w:rPr>
        <w:t xml:space="preserve">, LG, </w:t>
      </w:r>
      <w:r w:rsidRPr="00B02CA1">
        <w:rPr>
          <w:rFonts w:ascii="Calibri" w:eastAsiaTheme="minorEastAsia" w:hAnsi="Calibri" w:cs="Calibri"/>
          <w:sz w:val="22"/>
        </w:rPr>
        <w:t xml:space="preserve">Sharp, NEC, Fujitsu, OPPO, Nokia, </w:t>
      </w:r>
      <w:r w:rsidRPr="00B02CA1">
        <w:rPr>
          <w:rFonts w:ascii="Calibri" w:eastAsiaTheme="minorEastAsia" w:hAnsi="Calibri" w:cs="Calibri"/>
          <w:sz w:val="22"/>
        </w:rPr>
        <w:lastRenderedPageBreak/>
        <w:t>Intel, Huawei, Xiaomi, Samsung, Ericsson, Lenovo, Panasonic, Sony, Fraunhofer, CATT</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B02CA1">
        <w:rPr>
          <w:rFonts w:ascii="Calibri" w:eastAsiaTheme="minorEastAsia" w:hAnsi="Calibri" w:cs="Calibri"/>
          <w:sz w:val="22"/>
        </w:rPr>
        <w:t>(</w:t>
      </w:r>
      <w:r w:rsidRPr="009F5B94">
        <w:rPr>
          <w:rFonts w:ascii="Calibri" w:eastAsiaTheme="minorEastAsia" w:hAnsi="Calibri" w:cs="Calibri"/>
          <w:strike/>
          <w:sz w:val="22"/>
        </w:rPr>
        <w:t>22</w:t>
      </w:r>
      <w:r w:rsidR="009F5B94" w:rsidRPr="009F5B94">
        <w:rPr>
          <w:rFonts w:ascii="Calibri" w:eastAsiaTheme="minorEastAsia" w:hAnsi="Calibri" w:cs="Calibri"/>
          <w:color w:val="FF0000"/>
          <w:sz w:val="22"/>
        </w:rPr>
        <w:t>23</w:t>
      </w:r>
      <w:r w:rsidRPr="00B02CA1">
        <w:rPr>
          <w:rFonts w:ascii="Calibri" w:eastAsiaTheme="minorEastAsia" w:hAnsi="Calibri" w:cs="Calibri"/>
          <w:sz w:val="22"/>
        </w:rPr>
        <w:t>)</w:t>
      </w:r>
    </w:p>
    <w:p w14:paraId="65541BEB" w14:textId="77777777" w:rsidR="00B02CA1" w:rsidRPr="00B02CA1" w:rsidRDefault="00B02CA1" w:rsidP="00B02CA1">
      <w:pPr>
        <w:pStyle w:val="af8"/>
        <w:numPr>
          <w:ilvl w:val="0"/>
          <w:numId w:val="28"/>
        </w:numPr>
        <w:spacing w:after="0"/>
        <w:rPr>
          <w:rFonts w:ascii="Calibri" w:eastAsiaTheme="minorEastAsia" w:hAnsi="Calibri" w:cs="Calibri"/>
          <w:sz w:val="22"/>
        </w:rPr>
      </w:pPr>
      <w:r w:rsidRPr="00B02CA1">
        <w:rPr>
          <w:rFonts w:ascii="Calibri" w:eastAsiaTheme="minorEastAsia" w:hAnsi="Calibri" w:cs="Calibri"/>
          <w:sz w:val="22"/>
        </w:rPr>
        <w:t>Add FFS on whether resource (re-)selection is done in PHY or MAC layer</w:t>
      </w:r>
    </w:p>
    <w:p w14:paraId="66BFFC88" w14:textId="1AE7220C" w:rsidR="00B02CA1" w:rsidRPr="00B02CA1" w:rsidRDefault="00B02CA1" w:rsidP="00B02CA1">
      <w:pPr>
        <w:pStyle w:val="af8"/>
        <w:numPr>
          <w:ilvl w:val="1"/>
          <w:numId w:val="30"/>
        </w:numPr>
        <w:spacing w:after="0"/>
        <w:rPr>
          <w:rFonts w:ascii="Calibri" w:eastAsiaTheme="minorEastAsia" w:hAnsi="Calibri" w:cs="Calibri"/>
          <w:sz w:val="22"/>
        </w:rPr>
      </w:pPr>
      <w:r>
        <w:rPr>
          <w:rFonts w:ascii="Calibri" w:eastAsiaTheme="minorEastAsia" w:hAnsi="Calibri" w:cs="Calibri" w:hint="eastAsia"/>
          <w:sz w:val="22"/>
        </w:rPr>
        <w:t>Supported by ZTE</w:t>
      </w:r>
    </w:p>
    <w:p w14:paraId="6E47D867" w14:textId="77777777" w:rsidR="00B02CA1" w:rsidRPr="00B02CA1" w:rsidRDefault="00B02CA1" w:rsidP="00B02CA1">
      <w:pPr>
        <w:pStyle w:val="af8"/>
        <w:numPr>
          <w:ilvl w:val="0"/>
          <w:numId w:val="28"/>
        </w:numPr>
        <w:spacing w:after="0"/>
        <w:rPr>
          <w:rFonts w:ascii="Calibri" w:eastAsiaTheme="minorEastAsia" w:hAnsi="Calibri" w:cs="Calibri"/>
          <w:sz w:val="22"/>
        </w:rPr>
      </w:pPr>
      <w:r w:rsidRPr="00B02CA1">
        <w:rPr>
          <w:rFonts w:ascii="Calibri" w:eastAsiaTheme="minorEastAsia" w:hAnsi="Calibri" w:cs="Calibri"/>
          <w:sz w:val="22"/>
        </w:rPr>
        <w:t>Wording suggestion</w:t>
      </w:r>
    </w:p>
    <w:p w14:paraId="5545CFF1" w14:textId="372C806F" w:rsidR="00B02CA1" w:rsidRPr="00B02CA1" w:rsidRDefault="00B02CA1" w:rsidP="00B02CA1">
      <w:pPr>
        <w:pStyle w:val="af8"/>
        <w:numPr>
          <w:ilvl w:val="1"/>
          <w:numId w:val="30"/>
        </w:numPr>
        <w:spacing w:after="0"/>
        <w:rPr>
          <w:rFonts w:ascii="Calibri" w:eastAsiaTheme="minorEastAsia" w:hAnsi="Calibri" w:cs="Calibri"/>
          <w:sz w:val="22"/>
        </w:rPr>
      </w:pPr>
      <w:r w:rsidRPr="00B02CA1">
        <w:rPr>
          <w:rFonts w:ascii="Calibri" w:eastAsiaTheme="minorEastAsia" w:hAnsi="Calibri" w:cs="Calibri" w:hint="eastAsia"/>
          <w:sz w:val="22"/>
        </w:rPr>
        <w:t xml:space="preserve">Nokia, </w:t>
      </w:r>
      <w:r>
        <w:rPr>
          <w:rFonts w:ascii="Calibri" w:eastAsiaTheme="minorEastAsia" w:hAnsi="Calibri" w:cs="Calibri"/>
          <w:sz w:val="22"/>
        </w:rPr>
        <w:t>Intel</w:t>
      </w:r>
    </w:p>
    <w:p w14:paraId="632A257F" w14:textId="77777777" w:rsidR="00B02CA1" w:rsidRDefault="00B02CA1">
      <w:pPr>
        <w:spacing w:after="0"/>
        <w:jc w:val="both"/>
        <w:rPr>
          <w:rFonts w:ascii="Calibri" w:eastAsiaTheme="minorEastAsia" w:hAnsi="Calibri" w:cs="Calibri"/>
          <w:sz w:val="21"/>
          <w:szCs w:val="21"/>
          <w:lang w:eastAsia="ko-KR"/>
        </w:rPr>
      </w:pPr>
    </w:p>
    <w:p w14:paraId="50EC63C4" w14:textId="31DF071E" w:rsidR="00B02CA1" w:rsidRDefault="00B02CA1">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7</w:t>
      </w:r>
      <w:r w:rsidRPr="00BC19CF">
        <w:rPr>
          <w:rFonts w:ascii="Calibri" w:eastAsiaTheme="minorEastAsia" w:hAnsi="Calibri" w:cs="Calibri"/>
          <w:sz w:val="22"/>
          <w:szCs w:val="22"/>
          <w:lang w:val="en-US" w:eastAsia="ko-KR"/>
        </w:rPr>
        <w:t xml:space="preserve"> as follows.</w:t>
      </w:r>
    </w:p>
    <w:p w14:paraId="2C6326F3" w14:textId="77777777" w:rsidR="00B02CA1" w:rsidRDefault="00B02CA1">
      <w:pPr>
        <w:spacing w:after="0"/>
        <w:jc w:val="both"/>
        <w:rPr>
          <w:rFonts w:ascii="Calibri" w:eastAsiaTheme="minorEastAsia" w:hAnsi="Calibri" w:cs="Calibri"/>
          <w:sz w:val="21"/>
          <w:szCs w:val="21"/>
          <w:lang w:eastAsia="ko-KR"/>
        </w:rPr>
      </w:pPr>
    </w:p>
    <w:p w14:paraId="427F19CD" w14:textId="77777777" w:rsidR="007C5493" w:rsidRDefault="007C5493">
      <w:pPr>
        <w:spacing w:after="0"/>
        <w:jc w:val="both"/>
        <w:rPr>
          <w:rFonts w:ascii="Calibri" w:eastAsiaTheme="minorEastAsia" w:hAnsi="Calibri" w:cs="Calibri"/>
          <w:sz w:val="21"/>
          <w:szCs w:val="21"/>
          <w:lang w:eastAsia="ko-KR"/>
        </w:rPr>
      </w:pPr>
    </w:p>
    <w:p w14:paraId="7A44140F" w14:textId="77777777" w:rsidR="00B02CA1" w:rsidRPr="008D1D13" w:rsidRDefault="00B02CA1" w:rsidP="00B02CA1">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i/>
          <w:sz w:val="22"/>
          <w:szCs w:val="22"/>
          <w:lang w:eastAsia="ko-KR"/>
        </w:rPr>
        <w:t>:</w:t>
      </w:r>
    </w:p>
    <w:p w14:paraId="20C27A36" w14:textId="77777777" w:rsidR="00B02CA1" w:rsidRPr="008D1D13" w:rsidRDefault="00B02CA1" w:rsidP="00B02CA1">
      <w:pPr>
        <w:pStyle w:val="af8"/>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FD73FB5" w14:textId="77777777" w:rsidR="00B02CA1" w:rsidRPr="00315837" w:rsidRDefault="00B02CA1" w:rsidP="00B02CA1">
      <w:pPr>
        <w:pStyle w:val="af8"/>
        <w:widowControl/>
        <w:numPr>
          <w:ilvl w:val="1"/>
          <w:numId w:val="28"/>
        </w:numPr>
        <w:spacing w:before="0" w:after="0" w:line="240" w:lineRule="auto"/>
        <w:rPr>
          <w:rFonts w:ascii="Calibri" w:hAnsi="Calibri" w:cs="Calibri"/>
          <w:i/>
          <w:sz w:val="22"/>
        </w:rPr>
      </w:pPr>
      <w:r w:rsidRPr="00315837">
        <w:rPr>
          <w:rFonts w:ascii="Calibri" w:hAnsi="Calibri" w:cs="Calibri"/>
          <w:i/>
          <w:sz w:val="22"/>
        </w:rPr>
        <w:t>UE-B can determine resource(s) to be re-selected based on the received coordination information</w:t>
      </w:r>
    </w:p>
    <w:p w14:paraId="5FB3F7A4" w14:textId="77777777" w:rsidR="00B02CA1" w:rsidRPr="008D1D13" w:rsidRDefault="00B02CA1" w:rsidP="00B02CA1">
      <w:pPr>
        <w:pStyle w:val="af8"/>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UE-B </w:t>
      </w:r>
      <w:r>
        <w:rPr>
          <w:rFonts w:ascii="Calibri" w:hAnsi="Calibri" w:cs="Calibri"/>
          <w:i/>
          <w:sz w:val="22"/>
        </w:rPr>
        <w:t xml:space="preserve">can </w:t>
      </w:r>
      <w:r w:rsidRPr="008D1D13">
        <w:rPr>
          <w:rFonts w:ascii="Calibri" w:hAnsi="Calibri" w:cs="Calibri"/>
          <w:i/>
          <w:sz w:val="22"/>
        </w:rPr>
        <w:t>reselect resource(s) reserved for its transmission when expected/potential resource conflict on the resource(s) is indicated</w:t>
      </w:r>
    </w:p>
    <w:p w14:paraId="16303635" w14:textId="77777777" w:rsidR="00B02CA1" w:rsidRPr="008D1D13" w:rsidRDefault="00B02CA1" w:rsidP="00B02CA1">
      <w:pPr>
        <w:pStyle w:val="af8"/>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p>
    <w:p w14:paraId="7B43FCBF" w14:textId="77777777" w:rsidR="00B02CA1" w:rsidRDefault="00B02CA1">
      <w:pPr>
        <w:spacing w:after="0"/>
        <w:jc w:val="both"/>
        <w:rPr>
          <w:rFonts w:ascii="Calibri" w:eastAsiaTheme="minorEastAsia" w:hAnsi="Calibri" w:cs="Calibri"/>
          <w:sz w:val="21"/>
          <w:szCs w:val="21"/>
          <w:lang w:eastAsia="ko-KR"/>
        </w:rPr>
      </w:pPr>
    </w:p>
    <w:p w14:paraId="09698264" w14:textId="77777777" w:rsidR="00B02CA1" w:rsidRDefault="00B02CA1">
      <w:pPr>
        <w:spacing w:after="0"/>
        <w:jc w:val="both"/>
        <w:rPr>
          <w:rFonts w:ascii="Calibri" w:eastAsiaTheme="minorEastAsia" w:hAnsi="Calibri" w:cs="Calibri"/>
          <w:sz w:val="21"/>
          <w:szCs w:val="21"/>
          <w:lang w:eastAsia="ko-KR"/>
        </w:rPr>
      </w:pPr>
    </w:p>
    <w:p w14:paraId="5420CD1C" w14:textId="77777777" w:rsidR="00B02CA1" w:rsidRDefault="00B02CA1">
      <w:pPr>
        <w:spacing w:after="0"/>
        <w:jc w:val="both"/>
        <w:rPr>
          <w:rFonts w:ascii="Calibri" w:eastAsiaTheme="minorEastAsia" w:hAnsi="Calibri" w:cs="Calibri"/>
          <w:sz w:val="21"/>
          <w:szCs w:val="21"/>
          <w:lang w:eastAsia="ko-KR"/>
        </w:rPr>
      </w:pPr>
    </w:p>
    <w:p w14:paraId="55BC19E1" w14:textId="77777777" w:rsidR="007C5493" w:rsidRPr="00020E43" w:rsidRDefault="007C5493" w:rsidP="007C5493">
      <w:pPr>
        <w:spacing w:after="0"/>
        <w:jc w:val="both"/>
        <w:rPr>
          <w:rFonts w:ascii="Calibri" w:eastAsiaTheme="minorEastAsia" w:hAnsi="Calibri" w:cs="Calibri"/>
          <w:sz w:val="21"/>
          <w:szCs w:val="21"/>
          <w:lang w:val="en-US" w:eastAsia="ko-KR"/>
        </w:rPr>
      </w:pPr>
    </w:p>
    <w:p w14:paraId="2C39AD79" w14:textId="28D9EF26" w:rsidR="007C5493" w:rsidRDefault="007C5493" w:rsidP="007C5493">
      <w:pPr>
        <w:ind w:left="800" w:hanging="800"/>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.4</w:t>
      </w:r>
      <w:r>
        <w:rPr>
          <w:rFonts w:ascii="Calibri" w:eastAsiaTheme="minorEastAsia" w:hAnsi="Calibri" w:cs="Calibri"/>
          <w:b/>
          <w:sz w:val="28"/>
          <w:szCs w:val="28"/>
        </w:rPr>
        <w:tab/>
        <w:t>Combination</w:t>
      </w:r>
      <w:r>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16B91735" w14:textId="77777777" w:rsidR="007C5493" w:rsidRDefault="007C5493">
      <w:pPr>
        <w:spacing w:after="0"/>
        <w:jc w:val="both"/>
        <w:rPr>
          <w:rFonts w:ascii="Calibri" w:eastAsiaTheme="minorEastAsia" w:hAnsi="Calibri" w:cs="Calibri"/>
          <w:sz w:val="21"/>
          <w:szCs w:val="21"/>
          <w:lang w:eastAsia="ko-KR"/>
        </w:rPr>
      </w:pPr>
    </w:p>
    <w:p w14:paraId="06A393B3" w14:textId="7ED0AE76" w:rsidR="00825CE3" w:rsidRPr="00B02CA1" w:rsidRDefault="00825CE3" w:rsidP="00825CE3">
      <w:pPr>
        <w:spacing w:after="0"/>
        <w:jc w:val="both"/>
        <w:rPr>
          <w:rFonts w:ascii="Calibri" w:eastAsiaTheme="minorEastAsia" w:hAnsi="Calibri" w:cs="Calibri"/>
          <w:sz w:val="22"/>
          <w:szCs w:val="22"/>
          <w:lang w:eastAsia="ko-KR"/>
        </w:rPr>
      </w:pPr>
      <w:r w:rsidRPr="00B02CA1">
        <w:rPr>
          <w:rFonts w:ascii="Calibri" w:eastAsiaTheme="minorEastAsia" w:hAnsi="Calibri" w:cs="Calibri"/>
          <w:sz w:val="22"/>
          <w:szCs w:val="22"/>
        </w:rPr>
        <w:t xml:space="preserve">Based on the email discussion after </w:t>
      </w:r>
      <w:r w:rsidRPr="00B02CA1">
        <w:rPr>
          <w:rFonts w:ascii="Calibri" w:eastAsiaTheme="minorEastAsia" w:hAnsi="Calibri" w:cs="Calibri"/>
          <w:sz w:val="22"/>
          <w:szCs w:val="22"/>
          <w:lang w:eastAsia="ko-KR"/>
        </w:rPr>
        <w:t>Tues</w:t>
      </w:r>
      <w:r w:rsidRPr="00B02CA1">
        <w:rPr>
          <w:rFonts w:ascii="Calibri" w:eastAsiaTheme="minorEastAsia" w:hAnsi="Calibri" w:cs="Calibri"/>
          <w:sz w:val="22"/>
          <w:szCs w:val="22"/>
        </w:rPr>
        <w:t>day’s GTW (August 2</w:t>
      </w:r>
      <w:r w:rsidRPr="00B02CA1">
        <w:rPr>
          <w:rFonts w:ascii="Calibri" w:eastAsiaTheme="minorEastAsia" w:hAnsi="Calibri" w:cs="Calibri"/>
          <w:sz w:val="22"/>
          <w:szCs w:val="22"/>
          <w:lang w:eastAsia="ko-KR"/>
        </w:rPr>
        <w:t>4</w:t>
      </w:r>
      <w:r w:rsidRPr="00B02CA1">
        <w:rPr>
          <w:rFonts w:ascii="Calibri" w:eastAsiaTheme="minorEastAsia" w:hAnsi="Calibri" w:cs="Calibri"/>
          <w:sz w:val="22"/>
          <w:szCs w:val="22"/>
          <w:vertAlign w:val="superscript"/>
        </w:rPr>
        <w:t>th</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FL's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observation</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is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as</w:t>
      </w:r>
      <w:r w:rsidRPr="00B02CA1">
        <w:rPr>
          <w:rFonts w:ascii="Calibri" w:eastAsiaTheme="minorEastAsia" w:hAnsi="Calibri" w:cs="Calibri"/>
          <w:sz w:val="22"/>
          <w:szCs w:val="22"/>
        </w:rPr>
        <w:t xml:space="preserve"> </w:t>
      </w:r>
      <w:r>
        <w:rPr>
          <w:rFonts w:ascii="Calibri" w:eastAsiaTheme="minorEastAsia" w:hAnsi="Calibri" w:cs="Calibri"/>
          <w:sz w:val="22"/>
          <w:szCs w:val="22"/>
          <w:lang w:eastAsia="ko-KR"/>
        </w:rPr>
        <w:t>follows</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think</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that</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can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use</w:t>
      </w:r>
      <w:r>
        <w:rPr>
          <w:rFonts w:ascii="Calibri" w:eastAsiaTheme="minorEastAsia" w:hAnsi="Calibri" w:cs="Calibri"/>
          <w:sz w:val="22"/>
          <w:szCs w:val="22"/>
          <w:lang w:eastAsia="ko-KR"/>
        </w:rPr>
        <w:t xml:space="preserve"> these conten</w:t>
      </w:r>
      <w:r>
        <w:rPr>
          <w:rFonts w:ascii="Calibri" w:eastAsiaTheme="minorEastAsia" w:hAnsi="Calibri" w:cs="Calibri" w:hint="eastAsia"/>
          <w:sz w:val="22"/>
          <w:szCs w:val="22"/>
          <w:lang w:eastAsia="ko-KR"/>
        </w:rPr>
        <w:t>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(with</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detailed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inputs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9.4)</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preparing</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future</w:t>
      </w:r>
      <w:r>
        <w:rPr>
          <w:rFonts w:ascii="Calibri" w:eastAsiaTheme="minorEastAsia" w:hAnsi="Calibri" w:cs="Calibri"/>
          <w:sz w:val="22"/>
          <w:szCs w:val="22"/>
          <w:lang w:eastAsia="ko-KR"/>
        </w:rPr>
        <w:t xml:space="preserve"> discussion</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w:t>
      </w:r>
    </w:p>
    <w:p w14:paraId="210DA032" w14:textId="77777777" w:rsidR="007C5493" w:rsidRPr="00825CE3" w:rsidRDefault="007C5493">
      <w:pPr>
        <w:spacing w:after="0"/>
        <w:jc w:val="both"/>
        <w:rPr>
          <w:rFonts w:ascii="Calibri" w:eastAsiaTheme="minorEastAsia" w:hAnsi="Calibri" w:cs="Calibri"/>
          <w:sz w:val="21"/>
          <w:szCs w:val="21"/>
          <w:lang w:eastAsia="ko-KR"/>
        </w:rPr>
      </w:pPr>
    </w:p>
    <w:p w14:paraId="790DA467" w14:textId="77777777" w:rsidR="00E93E17" w:rsidRDefault="00E93E17">
      <w:pPr>
        <w:spacing w:after="0"/>
        <w:jc w:val="both"/>
        <w:rPr>
          <w:rFonts w:ascii="Calibri" w:eastAsiaTheme="minorEastAsia" w:hAnsi="Calibri" w:cs="Calibri"/>
          <w:sz w:val="21"/>
          <w:szCs w:val="21"/>
          <w:lang w:eastAsia="ko-KR"/>
        </w:rPr>
      </w:pPr>
    </w:p>
    <w:p w14:paraId="22EB687B" w14:textId="5FF73CCE" w:rsidR="00E93E17" w:rsidRPr="00E93E17" w:rsidRDefault="00E93E17" w:rsidP="00E93E17">
      <w:pPr>
        <w:spacing w:after="0"/>
        <w:jc w:val="both"/>
        <w:rPr>
          <w:rFonts w:ascii="Calibri" w:eastAsiaTheme="minorEastAsia" w:hAnsi="Calibri" w:cs="Calibri"/>
          <w:sz w:val="22"/>
          <w:szCs w:val="22"/>
          <w:lang w:val="en-US" w:eastAsia="ko-KR"/>
        </w:rPr>
      </w:pPr>
      <w:r w:rsidRPr="00E93E17">
        <w:rPr>
          <w:rFonts w:ascii="Calibri" w:eastAsiaTheme="minorEastAsia" w:hAnsi="Calibri" w:cs="Calibri" w:hint="eastAsia"/>
          <w:sz w:val="22"/>
          <w:szCs w:val="22"/>
          <w:u w:val="single"/>
          <w:lang w:val="en-US" w:eastAsia="ko-KR"/>
        </w:rPr>
        <w:t>FL</w:t>
      </w:r>
      <w:r w:rsidRPr="00E93E17">
        <w:rPr>
          <w:rFonts w:ascii="Calibri" w:eastAsiaTheme="minorEastAsia" w:hAnsi="Calibri" w:cs="Calibri"/>
          <w:sz w:val="22"/>
          <w:szCs w:val="22"/>
          <w:u w:val="single"/>
          <w:lang w:val="en-US" w:eastAsia="ko-KR"/>
        </w:rPr>
        <w:t>’s observation on “</w:t>
      </w:r>
      <w:r w:rsidRPr="00E93E17">
        <w:rPr>
          <w:rFonts w:ascii="Calibri" w:eastAsiaTheme="minorEastAsia" w:hAnsi="Calibri" w:cs="Calibri" w:hint="eastAsia"/>
          <w:sz w:val="22"/>
          <w:szCs w:val="22"/>
          <w:u w:val="single"/>
          <w:lang w:val="en-US" w:eastAsia="ko-KR"/>
        </w:rPr>
        <w:t>C</w:t>
      </w:r>
      <w:r w:rsidRPr="00E93E17">
        <w:rPr>
          <w:rFonts w:ascii="Calibri" w:eastAsiaTheme="minorEastAsia" w:hAnsi="Calibri" w:cs="Calibri"/>
          <w:sz w:val="22"/>
          <w:szCs w:val="22"/>
          <w:u w:val="single"/>
          <w:lang w:val="en-US" w:eastAsia="ko-KR"/>
        </w:rPr>
        <w:t xml:space="preserve">ombination(s) of features to be supported </w:t>
      </w:r>
      <w:r w:rsidRPr="00E93E17">
        <w:rPr>
          <w:rFonts w:ascii="Calibri" w:eastAsiaTheme="minorEastAsia" w:hAnsi="Calibri" w:cs="Calibri" w:hint="eastAsia"/>
          <w:sz w:val="22"/>
          <w:szCs w:val="22"/>
          <w:u w:val="single"/>
          <w:lang w:val="en-US" w:eastAsia="ko-KR"/>
        </w:rPr>
        <w:t>for</w:t>
      </w:r>
      <w:r w:rsidRPr="00E93E17">
        <w:rPr>
          <w:rFonts w:ascii="Calibri" w:eastAsiaTheme="minorEastAsia" w:hAnsi="Calibri" w:cs="Calibri"/>
          <w:sz w:val="22"/>
          <w:szCs w:val="22"/>
          <w:u w:val="single"/>
          <w:lang w:val="en-US" w:eastAsia="ko-KR"/>
        </w:rPr>
        <w:t xml:space="preserve"> </w:t>
      </w:r>
      <w:r w:rsidRPr="00E93E17">
        <w:rPr>
          <w:rFonts w:ascii="Calibri" w:eastAsiaTheme="minorEastAsia" w:hAnsi="Calibri" w:cs="Calibri" w:hint="eastAsia"/>
          <w:sz w:val="22"/>
          <w:szCs w:val="22"/>
          <w:u w:val="single"/>
          <w:lang w:val="en-US" w:eastAsia="ko-KR"/>
        </w:rPr>
        <w:t>Scheme</w:t>
      </w:r>
      <w:r w:rsidRPr="00E93E17">
        <w:rPr>
          <w:rFonts w:ascii="Calibri" w:eastAsiaTheme="minorEastAsia" w:hAnsi="Calibri" w:cs="Calibri"/>
          <w:sz w:val="22"/>
          <w:szCs w:val="22"/>
          <w:u w:val="single"/>
          <w:lang w:val="en-US" w:eastAsia="ko-KR"/>
        </w:rPr>
        <w:t xml:space="preserve"> </w:t>
      </w:r>
      <w:r w:rsidRPr="00E93E17">
        <w:rPr>
          <w:rFonts w:ascii="Calibri" w:eastAsiaTheme="minorEastAsia" w:hAnsi="Calibri" w:cs="Calibri" w:hint="eastAsia"/>
          <w:sz w:val="22"/>
          <w:szCs w:val="22"/>
          <w:u w:val="single"/>
          <w:lang w:val="en-US" w:eastAsia="ko-KR"/>
        </w:rPr>
        <w:t>1</w:t>
      </w:r>
      <w:r w:rsidRPr="00E93E17">
        <w:rPr>
          <w:rFonts w:ascii="Calibri" w:eastAsiaTheme="minorEastAsia" w:hAnsi="Calibri" w:cs="Calibri"/>
          <w:sz w:val="22"/>
          <w:szCs w:val="22"/>
          <w:u w:val="single"/>
          <w:lang w:val="en-US" w:eastAsia="ko-KR"/>
        </w:rPr>
        <w:t xml:space="preserve">” in </w:t>
      </w:r>
      <w:r w:rsidRPr="00E93E17">
        <w:rPr>
          <w:rFonts w:ascii="Calibri" w:eastAsiaTheme="minorEastAsia" w:hAnsi="Calibri" w:cs="Calibri" w:hint="eastAsia"/>
          <w:sz w:val="22"/>
          <w:szCs w:val="22"/>
          <w:u w:val="single"/>
          <w:lang w:val="en-US" w:eastAsia="ko-KR"/>
        </w:rPr>
        <w:t>Section</w:t>
      </w:r>
      <w:r w:rsidRPr="00E93E17">
        <w:rPr>
          <w:rFonts w:ascii="Calibri" w:eastAsiaTheme="minorEastAsia" w:hAnsi="Calibri" w:cs="Calibri"/>
          <w:sz w:val="22"/>
          <w:szCs w:val="22"/>
          <w:u w:val="single"/>
          <w:lang w:val="en-US" w:eastAsia="ko-KR"/>
        </w:rPr>
        <w:t xml:space="preserve"> 9</w:t>
      </w:r>
      <w:r w:rsidRPr="00E93E17">
        <w:rPr>
          <w:rFonts w:ascii="Calibri" w:eastAsiaTheme="minorEastAsia" w:hAnsi="Calibri" w:cs="Calibri" w:hint="eastAsia"/>
          <w:sz w:val="22"/>
          <w:szCs w:val="22"/>
          <w:u w:val="single"/>
          <w:lang w:val="en-US" w:eastAsia="ko-KR"/>
        </w:rPr>
        <w:t>.</w:t>
      </w:r>
      <w:r w:rsidRPr="00E93E17">
        <w:rPr>
          <w:rFonts w:ascii="Calibri" w:eastAsiaTheme="minorEastAsia" w:hAnsi="Calibri" w:cs="Calibri"/>
          <w:sz w:val="22"/>
          <w:szCs w:val="22"/>
          <w:u w:val="single"/>
          <w:lang w:val="en-US" w:eastAsia="ko-KR"/>
        </w:rPr>
        <w:t>4</w:t>
      </w:r>
      <w:r w:rsidRPr="00E93E17">
        <w:rPr>
          <w:rFonts w:ascii="Calibri" w:eastAsiaTheme="minorEastAsia" w:hAnsi="Calibri" w:cs="Calibri"/>
          <w:sz w:val="22"/>
          <w:szCs w:val="22"/>
          <w:lang w:val="en-US" w:eastAsia="ko-KR"/>
        </w:rPr>
        <w:t>:</w:t>
      </w:r>
    </w:p>
    <w:p w14:paraId="3C1404C2" w14:textId="77777777" w:rsidR="00E93E17" w:rsidRPr="00E93E17" w:rsidRDefault="00E93E17" w:rsidP="00E93E17">
      <w:pPr>
        <w:pStyle w:val="af8"/>
        <w:numPr>
          <w:ilvl w:val="0"/>
          <w:numId w:val="28"/>
        </w:numPr>
        <w:spacing w:after="0"/>
        <w:rPr>
          <w:rFonts w:ascii="Calibri" w:eastAsiaTheme="minorEastAsia" w:hAnsi="Calibri" w:cs="Calibri"/>
          <w:sz w:val="22"/>
        </w:rPr>
      </w:pPr>
      <w:r w:rsidRPr="00E93E17">
        <w:rPr>
          <w:rFonts w:ascii="Calibri" w:eastAsiaTheme="minorEastAsia" w:hAnsi="Calibri" w:cs="Calibri"/>
          <w:sz w:val="22"/>
        </w:rPr>
        <w:t>Types of inter-UE coordination information signaling</w:t>
      </w:r>
    </w:p>
    <w:p w14:paraId="67076AA7" w14:textId="77777777" w:rsidR="00E93E17" w:rsidRPr="00E93E17" w:rsidRDefault="00E93E17" w:rsidP="00E93E17">
      <w:pPr>
        <w:pStyle w:val="af8"/>
        <w:widowControl/>
        <w:numPr>
          <w:ilvl w:val="1"/>
          <w:numId w:val="2"/>
        </w:numPr>
        <w:spacing w:before="0" w:after="0" w:line="240" w:lineRule="auto"/>
        <w:rPr>
          <w:rFonts w:ascii="Calibri" w:hAnsi="Calibri" w:cs="Calibri"/>
          <w:sz w:val="22"/>
        </w:rPr>
      </w:pPr>
      <w:r w:rsidRPr="00E93E17">
        <w:rPr>
          <w:rFonts w:ascii="Calibri" w:hAnsi="Calibri" w:cs="Calibri"/>
          <w:sz w:val="22"/>
        </w:rPr>
        <w:t xml:space="preserve">Option </w:t>
      </w:r>
      <w:r w:rsidRPr="00E93E17">
        <w:rPr>
          <w:rFonts w:ascii="Calibri" w:hAnsi="Calibri" w:cs="Calibri" w:hint="eastAsia"/>
          <w:sz w:val="22"/>
        </w:rPr>
        <w:t>A</w:t>
      </w:r>
      <w:r w:rsidRPr="00E93E17">
        <w:rPr>
          <w:rFonts w:ascii="Calibri" w:hAnsi="Calibri" w:cs="Calibri"/>
          <w:sz w:val="22"/>
        </w:rPr>
        <w:t>: Set of resources preferred for UE-B’s transmission</w:t>
      </w:r>
    </w:p>
    <w:p w14:paraId="22938341" w14:textId="77777777" w:rsidR="00E93E17" w:rsidRPr="00E93E17" w:rsidRDefault="00E93E17" w:rsidP="00E93E17">
      <w:pPr>
        <w:pStyle w:val="af8"/>
        <w:widowControl/>
        <w:numPr>
          <w:ilvl w:val="1"/>
          <w:numId w:val="2"/>
        </w:numPr>
        <w:spacing w:before="0" w:after="0" w:line="240" w:lineRule="auto"/>
        <w:rPr>
          <w:rFonts w:ascii="Calibri" w:hAnsi="Calibri" w:cs="Calibri"/>
          <w:sz w:val="22"/>
        </w:rPr>
      </w:pPr>
      <w:r w:rsidRPr="00E93E17">
        <w:rPr>
          <w:rFonts w:ascii="Calibri" w:hAnsi="Calibri" w:cs="Calibri"/>
          <w:sz w:val="22"/>
        </w:rPr>
        <w:t>Option B: Set of resources non-preferred for UE-B’s transmission</w:t>
      </w:r>
    </w:p>
    <w:p w14:paraId="101F0E63" w14:textId="77777777" w:rsidR="00E93E17" w:rsidRPr="00E93E17" w:rsidRDefault="00E93E17" w:rsidP="00E93E17">
      <w:pPr>
        <w:pStyle w:val="af8"/>
        <w:numPr>
          <w:ilvl w:val="0"/>
          <w:numId w:val="28"/>
        </w:numPr>
        <w:spacing w:after="0"/>
        <w:rPr>
          <w:rFonts w:ascii="Calibri" w:eastAsiaTheme="minorEastAsia" w:hAnsi="Calibri" w:cs="Calibri"/>
          <w:sz w:val="22"/>
        </w:rPr>
      </w:pPr>
      <w:r w:rsidRPr="00E93E17">
        <w:rPr>
          <w:rFonts w:ascii="Calibri" w:eastAsiaTheme="minorEastAsia" w:hAnsi="Calibri" w:cs="Calibri" w:hint="eastAsia"/>
          <w:sz w:val="22"/>
        </w:rPr>
        <w:t xml:space="preserve">Mechanisms to </w:t>
      </w:r>
      <w:r w:rsidRPr="00E93E17">
        <w:rPr>
          <w:rFonts w:ascii="Calibri" w:eastAsiaTheme="minorEastAsia" w:hAnsi="Calibri" w:cs="Calibri"/>
          <w:sz w:val="22"/>
        </w:rPr>
        <w:t>trigger inter-UE coordination information transmission</w:t>
      </w:r>
    </w:p>
    <w:p w14:paraId="1277A12B" w14:textId="77777777" w:rsidR="00E93E17" w:rsidRPr="00E93E17" w:rsidRDefault="00E93E17" w:rsidP="00E93E17">
      <w:pPr>
        <w:pStyle w:val="af8"/>
        <w:widowControl/>
        <w:numPr>
          <w:ilvl w:val="1"/>
          <w:numId w:val="2"/>
        </w:numPr>
        <w:spacing w:before="0" w:after="0" w:line="240" w:lineRule="auto"/>
        <w:rPr>
          <w:rFonts w:ascii="Calibri" w:hAnsi="Calibri" w:cs="Calibri"/>
          <w:sz w:val="22"/>
        </w:rPr>
      </w:pPr>
      <w:r w:rsidRPr="00E93E17">
        <w:rPr>
          <w:rFonts w:ascii="Calibri" w:hAnsi="Calibri" w:cs="Calibri"/>
          <w:sz w:val="22"/>
        </w:rPr>
        <w:t>Option 1: Triggered by an explicit request</w:t>
      </w:r>
    </w:p>
    <w:p w14:paraId="126EA0C0" w14:textId="77777777" w:rsidR="00E93E17" w:rsidRPr="00E93E17" w:rsidRDefault="00E93E17" w:rsidP="00E93E17">
      <w:pPr>
        <w:pStyle w:val="af8"/>
        <w:widowControl/>
        <w:numPr>
          <w:ilvl w:val="1"/>
          <w:numId w:val="2"/>
        </w:numPr>
        <w:spacing w:before="0" w:after="0" w:line="240" w:lineRule="auto"/>
        <w:rPr>
          <w:rFonts w:ascii="Calibri" w:hAnsi="Calibri" w:cs="Calibri"/>
          <w:sz w:val="22"/>
        </w:rPr>
      </w:pPr>
      <w:r w:rsidRPr="00E93E17">
        <w:rPr>
          <w:rFonts w:ascii="Calibri" w:hAnsi="Calibri" w:cs="Calibri"/>
          <w:sz w:val="22"/>
        </w:rPr>
        <w:t>Option 2: Triggered by a condition other than explicit request reception</w:t>
      </w:r>
    </w:p>
    <w:p w14:paraId="3919AD15" w14:textId="77777777" w:rsidR="00E93E17" w:rsidRPr="00E93E17" w:rsidRDefault="00E93E17" w:rsidP="00E93E17">
      <w:pPr>
        <w:spacing w:after="0"/>
        <w:rPr>
          <w:rFonts w:ascii="Calibri" w:eastAsiaTheme="minorEastAsia" w:hAnsi="Calibri" w:cs="Calibri"/>
          <w:sz w:val="22"/>
          <w:szCs w:val="22"/>
        </w:rPr>
      </w:pPr>
    </w:p>
    <w:p w14:paraId="2911D579" w14:textId="77777777" w:rsidR="00E93E17" w:rsidRPr="00E93E17" w:rsidRDefault="00E93E17" w:rsidP="00E93E17">
      <w:pPr>
        <w:pStyle w:val="af8"/>
        <w:numPr>
          <w:ilvl w:val="0"/>
          <w:numId w:val="28"/>
        </w:numPr>
        <w:spacing w:after="0"/>
        <w:rPr>
          <w:rFonts w:ascii="Calibri" w:eastAsiaTheme="minorEastAsia" w:hAnsi="Calibri" w:cs="Calibri"/>
          <w:sz w:val="22"/>
        </w:rPr>
      </w:pPr>
      <w:r w:rsidRPr="00E93E17">
        <w:rPr>
          <w:rFonts w:ascii="Calibri" w:eastAsiaTheme="minorEastAsia" w:hAnsi="Calibri" w:cs="Calibri"/>
          <w:sz w:val="22"/>
        </w:rPr>
        <w:t>Option A with Option 1</w:t>
      </w:r>
    </w:p>
    <w:p w14:paraId="2C374A71" w14:textId="4F6F6076" w:rsidR="00E93E17" w:rsidRPr="00E93E17" w:rsidRDefault="00E93E17" w:rsidP="00E93E17">
      <w:pPr>
        <w:pStyle w:val="af8"/>
        <w:numPr>
          <w:ilvl w:val="1"/>
          <w:numId w:val="28"/>
        </w:numPr>
        <w:spacing w:after="0"/>
        <w:rPr>
          <w:rFonts w:ascii="Calibri" w:eastAsiaTheme="minorEastAsia" w:hAnsi="Calibri" w:cs="Calibri"/>
          <w:sz w:val="22"/>
        </w:rPr>
      </w:pPr>
      <w:r w:rsidRPr="00E93E17">
        <w:rPr>
          <w:rFonts w:ascii="Calibri" w:eastAsiaTheme="minorEastAsia" w:hAnsi="Calibri" w:cs="Calibri"/>
          <w:sz w:val="22"/>
        </w:rPr>
        <w:t xml:space="preserve">Supported by InterDigital, vivo, Apple, Qualcomm, </w:t>
      </w:r>
      <w:proofErr w:type="spellStart"/>
      <w:r w:rsidRPr="00E93E17">
        <w:rPr>
          <w:rFonts w:ascii="Calibri" w:eastAsiaTheme="minorEastAsia" w:hAnsi="Calibri" w:cs="Calibri"/>
          <w:sz w:val="22"/>
        </w:rPr>
        <w:t>Futurewei</w:t>
      </w:r>
      <w:proofErr w:type="spellEnd"/>
      <w:r w:rsidRPr="00E93E17">
        <w:rPr>
          <w:rFonts w:ascii="Calibri" w:eastAsiaTheme="minorEastAsia" w:hAnsi="Calibri" w:cs="Calibri"/>
          <w:sz w:val="22"/>
        </w:rPr>
        <w:t>, LG, NEC, Fujitsu, Nokia, Intel, Huawei, Xiaomi, Samsung, ZTE, Lenovo, Panasonic, Fraunhofer, CATT</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9F5B94">
        <w:rPr>
          <w:rFonts w:ascii="Calibri" w:eastAsiaTheme="minorEastAsia" w:hAnsi="Calibri" w:cs="Calibri"/>
          <w:strike/>
          <w:sz w:val="22"/>
        </w:rPr>
        <w:t>18</w:t>
      </w:r>
      <w:r w:rsidR="009F5B94" w:rsidRPr="009F5B94">
        <w:rPr>
          <w:rFonts w:ascii="Calibri" w:eastAsiaTheme="minorEastAsia" w:hAnsi="Calibri" w:cs="Calibri"/>
          <w:color w:val="FF0000"/>
          <w:sz w:val="22"/>
        </w:rPr>
        <w:t>19</w:t>
      </w:r>
      <w:r w:rsidRPr="00E93E17">
        <w:rPr>
          <w:rFonts w:ascii="Calibri" w:eastAsiaTheme="minorEastAsia" w:hAnsi="Calibri" w:cs="Calibri"/>
          <w:sz w:val="22"/>
        </w:rPr>
        <w:t>)</w:t>
      </w:r>
    </w:p>
    <w:p w14:paraId="602F8F77" w14:textId="77777777" w:rsidR="00E93E17" w:rsidRPr="00E93E17" w:rsidRDefault="00E93E17" w:rsidP="00E93E17">
      <w:pPr>
        <w:pStyle w:val="af8"/>
        <w:numPr>
          <w:ilvl w:val="0"/>
          <w:numId w:val="28"/>
        </w:numPr>
        <w:spacing w:after="0"/>
        <w:rPr>
          <w:rFonts w:ascii="Calibri" w:eastAsiaTheme="minorEastAsia" w:hAnsi="Calibri" w:cs="Calibri"/>
          <w:sz w:val="22"/>
        </w:rPr>
      </w:pPr>
      <w:r w:rsidRPr="00E93E17">
        <w:rPr>
          <w:rFonts w:ascii="Calibri" w:eastAsiaTheme="minorEastAsia" w:hAnsi="Calibri" w:cs="Calibri"/>
          <w:sz w:val="22"/>
        </w:rPr>
        <w:t>Option A with Option 2</w:t>
      </w:r>
    </w:p>
    <w:p w14:paraId="1B9FADD6" w14:textId="4C1D3FFB" w:rsidR="00E93E17" w:rsidRPr="00E93E17" w:rsidRDefault="00E93E17" w:rsidP="00E93E17">
      <w:pPr>
        <w:pStyle w:val="af8"/>
        <w:numPr>
          <w:ilvl w:val="1"/>
          <w:numId w:val="28"/>
        </w:numPr>
        <w:spacing w:after="0"/>
        <w:rPr>
          <w:rFonts w:ascii="Calibri" w:eastAsiaTheme="minorEastAsia" w:hAnsi="Calibri" w:cs="Calibri"/>
          <w:sz w:val="22"/>
        </w:rPr>
      </w:pPr>
      <w:r w:rsidRPr="00E93E17">
        <w:rPr>
          <w:rFonts w:ascii="Calibri" w:eastAsiaTheme="minorEastAsia" w:hAnsi="Calibri" w:cs="Calibri"/>
          <w:sz w:val="22"/>
        </w:rPr>
        <w:t xml:space="preserve">Supported by </w:t>
      </w:r>
      <w:proofErr w:type="spellStart"/>
      <w:r w:rsidRPr="00E93E17">
        <w:rPr>
          <w:rFonts w:ascii="Calibri" w:eastAsiaTheme="minorEastAsia" w:hAnsi="Calibri" w:cs="Calibri"/>
          <w:sz w:val="22"/>
        </w:rPr>
        <w:t>Futurewei</w:t>
      </w:r>
      <w:proofErr w:type="spellEnd"/>
      <w:r w:rsidRPr="00E93E17">
        <w:rPr>
          <w:rFonts w:ascii="Calibri" w:eastAsiaTheme="minorEastAsia" w:hAnsi="Calibri" w:cs="Calibri"/>
          <w:sz w:val="22"/>
        </w:rPr>
        <w:t xml:space="preserve">, </w:t>
      </w:r>
      <w:proofErr w:type="gramStart"/>
      <w:r w:rsidRPr="00E93E17">
        <w:rPr>
          <w:rFonts w:ascii="Calibri" w:eastAsiaTheme="minorEastAsia" w:hAnsi="Calibri" w:cs="Calibri"/>
          <w:sz w:val="22"/>
        </w:rPr>
        <w:t>Nokia(</w:t>
      </w:r>
      <w:proofErr w:type="gramEnd"/>
      <w:r w:rsidRPr="00E93E17">
        <w:rPr>
          <w:rFonts w:ascii="Calibri" w:eastAsiaTheme="minorEastAsia" w:hAnsi="Calibri" w:cs="Calibri"/>
          <w:sz w:val="22"/>
        </w:rPr>
        <w:t>2</w:t>
      </w:r>
      <w:r w:rsidRPr="00E93E17">
        <w:rPr>
          <w:rFonts w:ascii="Calibri" w:eastAsiaTheme="minorEastAsia" w:hAnsi="Calibri" w:cs="Calibri"/>
          <w:sz w:val="22"/>
          <w:vertAlign w:val="superscript"/>
        </w:rPr>
        <w:t>nd</w:t>
      </w:r>
      <w:r w:rsidRPr="00E93E17">
        <w:rPr>
          <w:rFonts w:ascii="Calibri" w:eastAsiaTheme="minorEastAsia" w:hAnsi="Calibri" w:cs="Calibri"/>
          <w:sz w:val="22"/>
        </w:rPr>
        <w:t xml:space="preserve"> </w:t>
      </w:r>
      <w:proofErr w:type="spellStart"/>
      <w:r w:rsidRPr="00E93E17">
        <w:rPr>
          <w:rFonts w:ascii="Calibri" w:eastAsiaTheme="minorEastAsia" w:hAnsi="Calibri" w:cs="Calibri"/>
          <w:sz w:val="22"/>
        </w:rPr>
        <w:t>pref</w:t>
      </w:r>
      <w:proofErr w:type="spellEnd"/>
      <w:r w:rsidRPr="00E93E17">
        <w:rPr>
          <w:rFonts w:ascii="Calibri" w:eastAsiaTheme="minorEastAsia" w:hAnsi="Calibri" w:cs="Calibri"/>
          <w:sz w:val="22"/>
        </w:rPr>
        <w:t>), Intel, Huawei, Samsung, Panasonic, Fraunhofer (7)</w:t>
      </w:r>
    </w:p>
    <w:p w14:paraId="57DCA9E8" w14:textId="77777777" w:rsidR="00E93E17" w:rsidRPr="00E93E17" w:rsidRDefault="00E93E17" w:rsidP="00E93E17">
      <w:pPr>
        <w:pStyle w:val="af8"/>
        <w:numPr>
          <w:ilvl w:val="0"/>
          <w:numId w:val="28"/>
        </w:numPr>
        <w:spacing w:after="0"/>
        <w:rPr>
          <w:rFonts w:ascii="Calibri" w:eastAsiaTheme="minorEastAsia" w:hAnsi="Calibri" w:cs="Calibri"/>
          <w:sz w:val="22"/>
        </w:rPr>
      </w:pPr>
      <w:r w:rsidRPr="00E93E17">
        <w:rPr>
          <w:rFonts w:ascii="Calibri" w:eastAsiaTheme="minorEastAsia" w:hAnsi="Calibri" w:cs="Calibri"/>
          <w:sz w:val="22"/>
        </w:rPr>
        <w:t>Option B with Option 1</w:t>
      </w:r>
    </w:p>
    <w:p w14:paraId="476F07D7" w14:textId="08B75E43" w:rsidR="00E93E17" w:rsidRPr="00E93E17" w:rsidRDefault="00E93E17" w:rsidP="00E93E17">
      <w:pPr>
        <w:pStyle w:val="af8"/>
        <w:numPr>
          <w:ilvl w:val="1"/>
          <w:numId w:val="28"/>
        </w:numPr>
        <w:spacing w:after="0"/>
        <w:rPr>
          <w:rFonts w:ascii="Calibri" w:eastAsiaTheme="minorEastAsia" w:hAnsi="Calibri" w:cs="Calibri"/>
          <w:sz w:val="22"/>
        </w:rPr>
      </w:pPr>
      <w:r w:rsidRPr="00E93E17">
        <w:rPr>
          <w:rFonts w:ascii="Calibri" w:eastAsiaTheme="minorEastAsia" w:hAnsi="Calibri" w:cs="Calibri"/>
          <w:sz w:val="22"/>
        </w:rPr>
        <w:t xml:space="preserve">Supported by Apple, </w:t>
      </w:r>
      <w:proofErr w:type="spellStart"/>
      <w:r w:rsidRPr="00E93E17">
        <w:rPr>
          <w:rFonts w:ascii="Calibri" w:eastAsiaTheme="minorEastAsia" w:hAnsi="Calibri" w:cs="Calibri"/>
          <w:sz w:val="22"/>
        </w:rPr>
        <w:t>Futurewei</w:t>
      </w:r>
      <w:proofErr w:type="spellEnd"/>
      <w:r w:rsidRPr="00E93E17">
        <w:rPr>
          <w:rFonts w:ascii="Calibri" w:eastAsiaTheme="minorEastAsia" w:hAnsi="Calibri" w:cs="Calibri"/>
          <w:sz w:val="22"/>
        </w:rPr>
        <w:t xml:space="preserve">, NEC, Fujitsu, </w:t>
      </w:r>
      <w:proofErr w:type="gramStart"/>
      <w:r w:rsidRPr="00E93E17">
        <w:rPr>
          <w:rFonts w:ascii="Calibri" w:eastAsiaTheme="minorEastAsia" w:hAnsi="Calibri" w:cs="Calibri"/>
          <w:sz w:val="22"/>
        </w:rPr>
        <w:t>Nokia(</w:t>
      </w:r>
      <w:proofErr w:type="gramEnd"/>
      <w:r w:rsidRPr="00E93E17">
        <w:rPr>
          <w:rFonts w:ascii="Calibri" w:eastAsiaTheme="minorEastAsia" w:hAnsi="Calibri" w:cs="Calibri"/>
          <w:sz w:val="22"/>
        </w:rPr>
        <w:t>2</w:t>
      </w:r>
      <w:r w:rsidRPr="00E93E17">
        <w:rPr>
          <w:rFonts w:ascii="Calibri" w:eastAsiaTheme="minorEastAsia" w:hAnsi="Calibri" w:cs="Calibri"/>
          <w:sz w:val="22"/>
          <w:vertAlign w:val="superscript"/>
        </w:rPr>
        <w:t>nd</w:t>
      </w:r>
      <w:r w:rsidRPr="00E93E17">
        <w:rPr>
          <w:rFonts w:ascii="Calibri" w:eastAsiaTheme="minorEastAsia" w:hAnsi="Calibri" w:cs="Calibri"/>
          <w:sz w:val="22"/>
        </w:rPr>
        <w:t xml:space="preserve"> </w:t>
      </w:r>
      <w:proofErr w:type="spellStart"/>
      <w:r w:rsidRPr="00E93E17">
        <w:rPr>
          <w:rFonts w:ascii="Calibri" w:eastAsiaTheme="minorEastAsia" w:hAnsi="Calibri" w:cs="Calibri"/>
          <w:sz w:val="22"/>
        </w:rPr>
        <w:t>pref</w:t>
      </w:r>
      <w:proofErr w:type="spellEnd"/>
      <w:r w:rsidRPr="00E93E17">
        <w:rPr>
          <w:rFonts w:ascii="Calibri" w:eastAsiaTheme="minorEastAsia" w:hAnsi="Calibri" w:cs="Calibri"/>
          <w:sz w:val="22"/>
        </w:rPr>
        <w:t>), Intel, Huawei, Xiaomi, Samsung, ZTE, Lenovo, Panasonic, Fraunhofer, CATT</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9F5B94">
        <w:rPr>
          <w:rFonts w:ascii="Calibri" w:eastAsiaTheme="minorEastAsia" w:hAnsi="Calibri" w:cs="Calibri"/>
          <w:strike/>
          <w:sz w:val="22"/>
        </w:rPr>
        <w:t>14</w:t>
      </w:r>
      <w:r w:rsidR="009F5B94" w:rsidRPr="009F5B94">
        <w:rPr>
          <w:rFonts w:ascii="Calibri" w:eastAsiaTheme="minorEastAsia" w:hAnsi="Calibri" w:cs="Calibri"/>
          <w:color w:val="FF0000"/>
          <w:sz w:val="22"/>
        </w:rPr>
        <w:t>15</w:t>
      </w:r>
      <w:r w:rsidRPr="00E93E17">
        <w:rPr>
          <w:rFonts w:ascii="Calibri" w:eastAsiaTheme="minorEastAsia" w:hAnsi="Calibri" w:cs="Calibri"/>
          <w:sz w:val="22"/>
        </w:rPr>
        <w:t>)</w:t>
      </w:r>
    </w:p>
    <w:p w14:paraId="098CA5CA" w14:textId="77777777" w:rsidR="00E93E17" w:rsidRPr="00E93E17" w:rsidRDefault="00E93E17" w:rsidP="00E93E17">
      <w:pPr>
        <w:pStyle w:val="af8"/>
        <w:numPr>
          <w:ilvl w:val="0"/>
          <w:numId w:val="28"/>
        </w:numPr>
        <w:spacing w:after="0"/>
        <w:rPr>
          <w:rFonts w:ascii="Calibri" w:eastAsiaTheme="minorEastAsia" w:hAnsi="Calibri" w:cs="Calibri"/>
          <w:sz w:val="22"/>
        </w:rPr>
      </w:pPr>
      <w:r w:rsidRPr="00E93E17">
        <w:rPr>
          <w:rFonts w:ascii="Calibri" w:eastAsiaTheme="minorEastAsia" w:hAnsi="Calibri" w:cs="Calibri"/>
          <w:sz w:val="22"/>
        </w:rPr>
        <w:lastRenderedPageBreak/>
        <w:t>Option B with Option 2</w:t>
      </w:r>
    </w:p>
    <w:p w14:paraId="73C0F253" w14:textId="64D71A72" w:rsidR="00E93E17" w:rsidRPr="00E93E17" w:rsidRDefault="00E93E17" w:rsidP="00E93E17">
      <w:pPr>
        <w:pStyle w:val="af8"/>
        <w:numPr>
          <w:ilvl w:val="1"/>
          <w:numId w:val="28"/>
        </w:numPr>
        <w:spacing w:after="0"/>
        <w:rPr>
          <w:rFonts w:ascii="Calibri" w:eastAsiaTheme="minorEastAsia" w:hAnsi="Calibri" w:cs="Calibri"/>
          <w:sz w:val="22"/>
        </w:rPr>
      </w:pPr>
      <w:r w:rsidRPr="00E93E17">
        <w:rPr>
          <w:rFonts w:ascii="Calibri" w:eastAsiaTheme="minorEastAsia" w:hAnsi="Calibri" w:cs="Calibri"/>
          <w:sz w:val="22"/>
        </w:rPr>
        <w:t xml:space="preserve">Supported by </w:t>
      </w:r>
      <w:proofErr w:type="spellStart"/>
      <w:r w:rsidRPr="00E93E17">
        <w:rPr>
          <w:rFonts w:ascii="Calibri" w:eastAsiaTheme="minorEastAsia" w:hAnsi="Calibri" w:cs="Calibri"/>
          <w:sz w:val="22"/>
        </w:rPr>
        <w:t>InterDigital</w:t>
      </w:r>
      <w:proofErr w:type="spellEnd"/>
      <w:r w:rsidRPr="00E93E17">
        <w:rPr>
          <w:rFonts w:ascii="Calibri" w:eastAsiaTheme="minorEastAsia" w:hAnsi="Calibri" w:cs="Calibri"/>
          <w:sz w:val="22"/>
        </w:rPr>
        <w:t xml:space="preserve">, vivo, Apple, </w:t>
      </w:r>
      <w:proofErr w:type="spellStart"/>
      <w:r w:rsidRPr="00E93E17">
        <w:rPr>
          <w:rFonts w:ascii="Calibri" w:eastAsiaTheme="minorEastAsia" w:hAnsi="Calibri" w:cs="Calibri"/>
          <w:sz w:val="22"/>
        </w:rPr>
        <w:t>Qualcom</w:t>
      </w:r>
      <w:proofErr w:type="spellEnd"/>
      <w:r w:rsidRPr="00E93E17">
        <w:rPr>
          <w:rFonts w:ascii="Calibri" w:eastAsiaTheme="minorEastAsia" w:hAnsi="Calibri" w:cs="Calibri"/>
          <w:sz w:val="22"/>
        </w:rPr>
        <w:t xml:space="preserve">, </w:t>
      </w:r>
      <w:proofErr w:type="spellStart"/>
      <w:r w:rsidRPr="00E93E17">
        <w:rPr>
          <w:rFonts w:ascii="Calibri" w:eastAsiaTheme="minorEastAsia" w:hAnsi="Calibri" w:cs="Calibri"/>
          <w:sz w:val="22"/>
        </w:rPr>
        <w:t>Futurewei</w:t>
      </w:r>
      <w:proofErr w:type="spellEnd"/>
      <w:r w:rsidRPr="00E93E17">
        <w:rPr>
          <w:rFonts w:ascii="Calibri" w:eastAsiaTheme="minorEastAsia" w:hAnsi="Calibri" w:cs="Calibri"/>
          <w:sz w:val="22"/>
        </w:rPr>
        <w:t>, LG, NEC, Fujitsu, Nokia, Intel, Huawei, Xiaomi, Samsung, ZTE, Lenovo, Panasonic, Fraunhofer</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9F5B94">
        <w:rPr>
          <w:rFonts w:ascii="Calibri" w:eastAsiaTheme="minorEastAsia" w:hAnsi="Calibri" w:cs="Calibri"/>
          <w:strike/>
          <w:sz w:val="22"/>
        </w:rPr>
        <w:t>17</w:t>
      </w:r>
      <w:r w:rsidR="009F5B94" w:rsidRPr="009F5B94">
        <w:rPr>
          <w:rFonts w:ascii="Calibri" w:eastAsiaTheme="minorEastAsia" w:hAnsi="Calibri" w:cs="Calibri"/>
          <w:color w:val="FF0000"/>
          <w:sz w:val="22"/>
        </w:rPr>
        <w:t>18</w:t>
      </w:r>
      <w:r w:rsidRPr="00E93E17">
        <w:rPr>
          <w:rFonts w:ascii="Calibri" w:eastAsiaTheme="minorEastAsia" w:hAnsi="Calibri" w:cs="Calibri"/>
          <w:sz w:val="22"/>
        </w:rPr>
        <w:t>)</w:t>
      </w:r>
    </w:p>
    <w:p w14:paraId="1B68EA26" w14:textId="77777777" w:rsidR="00E93E17" w:rsidRPr="00E93E17" w:rsidRDefault="00E93E17">
      <w:pPr>
        <w:spacing w:after="0"/>
        <w:jc w:val="both"/>
        <w:rPr>
          <w:rFonts w:ascii="Calibri" w:eastAsiaTheme="minorEastAsia" w:hAnsi="Calibri" w:cs="Calibri"/>
          <w:sz w:val="21"/>
          <w:szCs w:val="21"/>
          <w:lang w:val="en-US" w:eastAsia="ko-KR"/>
        </w:rPr>
      </w:pPr>
    </w:p>
    <w:p w14:paraId="22C76606" w14:textId="77777777" w:rsidR="007C5493" w:rsidRDefault="007C5493">
      <w:pPr>
        <w:spacing w:after="0"/>
        <w:jc w:val="both"/>
        <w:rPr>
          <w:rFonts w:ascii="Calibri" w:eastAsiaTheme="minorEastAsia" w:hAnsi="Calibri" w:cs="Calibri"/>
          <w:sz w:val="21"/>
          <w:szCs w:val="21"/>
          <w:lang w:eastAsia="ko-KR"/>
        </w:rPr>
      </w:pPr>
    </w:p>
    <w:p w14:paraId="26C1DDBA" w14:textId="77777777" w:rsidR="00825CE3" w:rsidRDefault="00825CE3">
      <w:pPr>
        <w:spacing w:after="0"/>
        <w:jc w:val="both"/>
        <w:rPr>
          <w:rFonts w:ascii="Calibri" w:eastAsiaTheme="minorEastAsia" w:hAnsi="Calibri" w:cs="Calibri"/>
          <w:sz w:val="21"/>
          <w:szCs w:val="21"/>
          <w:lang w:eastAsia="ko-KR"/>
        </w:rPr>
      </w:pPr>
    </w:p>
    <w:p w14:paraId="7667E769" w14:textId="77777777" w:rsidR="007C5493" w:rsidRDefault="007C5493">
      <w:pPr>
        <w:spacing w:after="0"/>
        <w:jc w:val="both"/>
        <w:rPr>
          <w:rFonts w:ascii="Calibri" w:eastAsiaTheme="minorEastAsia" w:hAnsi="Calibri" w:cs="Calibri"/>
          <w:sz w:val="21"/>
          <w:szCs w:val="21"/>
          <w:lang w:eastAsia="ko-KR"/>
        </w:rPr>
      </w:pPr>
    </w:p>
    <w:p w14:paraId="3CB4A88C" w14:textId="07076663" w:rsidR="007C5493" w:rsidRDefault="007C5493" w:rsidP="007C5493">
      <w:pPr>
        <w:ind w:left="800" w:hanging="800"/>
        <w:jc w:val="both"/>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.5</w:t>
      </w:r>
      <w:r>
        <w:rPr>
          <w:rFonts w:ascii="Calibri" w:eastAsiaTheme="minorEastAsia" w:hAnsi="Calibri" w:cs="Calibri"/>
          <w:b/>
          <w:sz w:val="28"/>
          <w:szCs w:val="28"/>
        </w:rPr>
        <w:tab/>
        <w:t xml:space="preserve">Container used </w:t>
      </w:r>
      <w:r>
        <w:rPr>
          <w:rFonts w:ascii="Calibri" w:eastAsiaTheme="minorEastAsia" w:hAnsi="Calibri" w:cs="Calibri" w:hint="eastAsia"/>
          <w:b/>
          <w:sz w:val="28"/>
          <w:szCs w:val="28"/>
          <w:lang w:eastAsia="ko-KR"/>
        </w:rPr>
        <w:t>to</w:t>
      </w:r>
      <w:r>
        <w:rPr>
          <w:rFonts w:ascii="Calibri" w:eastAsiaTheme="minorEastAsia" w:hAnsi="Calibri" w:cs="Calibri"/>
          <w:b/>
          <w:sz w:val="28"/>
          <w:szCs w:val="28"/>
        </w:rPr>
        <w:t xml:space="preserve"> 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0B259AEA" w14:textId="77777777" w:rsidR="007C5493" w:rsidRDefault="007C5493">
      <w:pPr>
        <w:spacing w:after="0"/>
        <w:jc w:val="both"/>
        <w:rPr>
          <w:rFonts w:ascii="Calibri" w:eastAsiaTheme="minorEastAsia" w:hAnsi="Calibri" w:cs="Calibri"/>
          <w:sz w:val="21"/>
          <w:szCs w:val="21"/>
          <w:lang w:eastAsia="ko-KR"/>
        </w:rPr>
      </w:pPr>
    </w:p>
    <w:p w14:paraId="3494C1B9" w14:textId="331368D0" w:rsidR="00825CE3" w:rsidRPr="00B02CA1" w:rsidRDefault="00825CE3" w:rsidP="00825CE3">
      <w:pPr>
        <w:spacing w:after="0"/>
        <w:jc w:val="both"/>
        <w:rPr>
          <w:rFonts w:ascii="Calibri" w:eastAsiaTheme="minorEastAsia" w:hAnsi="Calibri" w:cs="Calibri"/>
          <w:sz w:val="22"/>
          <w:szCs w:val="22"/>
          <w:lang w:eastAsia="ko-KR"/>
        </w:rPr>
      </w:pPr>
      <w:r w:rsidRPr="00B02CA1">
        <w:rPr>
          <w:rFonts w:ascii="Calibri" w:eastAsiaTheme="minorEastAsia" w:hAnsi="Calibri" w:cs="Calibri"/>
          <w:sz w:val="22"/>
          <w:szCs w:val="22"/>
        </w:rPr>
        <w:t xml:space="preserve">Based on the email discussion after </w:t>
      </w:r>
      <w:r w:rsidRPr="00B02CA1">
        <w:rPr>
          <w:rFonts w:ascii="Calibri" w:eastAsiaTheme="minorEastAsia" w:hAnsi="Calibri" w:cs="Calibri"/>
          <w:sz w:val="22"/>
          <w:szCs w:val="22"/>
          <w:lang w:eastAsia="ko-KR"/>
        </w:rPr>
        <w:t>Tues</w:t>
      </w:r>
      <w:r w:rsidRPr="00B02CA1">
        <w:rPr>
          <w:rFonts w:ascii="Calibri" w:eastAsiaTheme="minorEastAsia" w:hAnsi="Calibri" w:cs="Calibri"/>
          <w:sz w:val="22"/>
          <w:szCs w:val="22"/>
        </w:rPr>
        <w:t>day’s GTW (August 2</w:t>
      </w:r>
      <w:r w:rsidRPr="00B02CA1">
        <w:rPr>
          <w:rFonts w:ascii="Calibri" w:eastAsiaTheme="minorEastAsia" w:hAnsi="Calibri" w:cs="Calibri"/>
          <w:sz w:val="22"/>
          <w:szCs w:val="22"/>
          <w:lang w:eastAsia="ko-KR"/>
        </w:rPr>
        <w:t>4</w:t>
      </w:r>
      <w:r w:rsidRPr="00B02CA1">
        <w:rPr>
          <w:rFonts w:ascii="Calibri" w:eastAsiaTheme="minorEastAsia" w:hAnsi="Calibri" w:cs="Calibri"/>
          <w:sz w:val="22"/>
          <w:szCs w:val="22"/>
          <w:vertAlign w:val="superscript"/>
        </w:rPr>
        <w:t>th</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FL's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observation</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is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as</w:t>
      </w:r>
      <w:r w:rsidRPr="00B02CA1">
        <w:rPr>
          <w:rFonts w:ascii="Calibri" w:eastAsiaTheme="minorEastAsia" w:hAnsi="Calibri" w:cs="Calibri"/>
          <w:sz w:val="22"/>
          <w:szCs w:val="22"/>
        </w:rPr>
        <w:t xml:space="preserve"> </w:t>
      </w:r>
      <w:r>
        <w:rPr>
          <w:rFonts w:ascii="Calibri" w:eastAsiaTheme="minorEastAsia" w:hAnsi="Calibri" w:cs="Calibri"/>
          <w:sz w:val="22"/>
          <w:szCs w:val="22"/>
          <w:lang w:eastAsia="ko-KR"/>
        </w:rPr>
        <w:t>follows</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think</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that</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can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use</w:t>
      </w:r>
      <w:r>
        <w:rPr>
          <w:rFonts w:ascii="Calibri" w:eastAsiaTheme="minorEastAsia" w:hAnsi="Calibri" w:cs="Calibri"/>
          <w:sz w:val="22"/>
          <w:szCs w:val="22"/>
          <w:lang w:eastAsia="ko-KR"/>
        </w:rPr>
        <w:t xml:space="preserve"> these conten</w:t>
      </w:r>
      <w:r>
        <w:rPr>
          <w:rFonts w:ascii="Calibri" w:eastAsiaTheme="minorEastAsia" w:hAnsi="Calibri" w:cs="Calibri" w:hint="eastAsia"/>
          <w:sz w:val="22"/>
          <w:szCs w:val="22"/>
          <w:lang w:eastAsia="ko-KR"/>
        </w:rPr>
        <w:t>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(with</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detailed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inputs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9.5)</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preparing</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future</w:t>
      </w:r>
      <w:r>
        <w:rPr>
          <w:rFonts w:ascii="Calibri" w:eastAsiaTheme="minorEastAsia" w:hAnsi="Calibri" w:cs="Calibri"/>
          <w:sz w:val="22"/>
          <w:szCs w:val="22"/>
          <w:lang w:eastAsia="ko-KR"/>
        </w:rPr>
        <w:t xml:space="preserve"> discussion</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w:t>
      </w:r>
    </w:p>
    <w:p w14:paraId="6314ED7B" w14:textId="77777777" w:rsidR="00E93E17" w:rsidRPr="00825CE3" w:rsidRDefault="00E93E17">
      <w:pPr>
        <w:spacing w:after="0"/>
        <w:jc w:val="both"/>
        <w:rPr>
          <w:rFonts w:ascii="Calibri" w:eastAsiaTheme="minorEastAsia" w:hAnsi="Calibri" w:cs="Calibri"/>
          <w:sz w:val="21"/>
          <w:szCs w:val="21"/>
          <w:lang w:eastAsia="ko-KR"/>
        </w:rPr>
      </w:pPr>
    </w:p>
    <w:p w14:paraId="2D894CDA" w14:textId="77777777" w:rsidR="00E93E17" w:rsidRDefault="00E93E17" w:rsidP="00E93E17">
      <w:pPr>
        <w:spacing w:after="0"/>
        <w:rPr>
          <w:rFonts w:ascii="Calibri" w:eastAsiaTheme="minorEastAsia" w:hAnsi="Calibri" w:cs="Calibri"/>
          <w:sz w:val="21"/>
          <w:szCs w:val="21"/>
        </w:rPr>
      </w:pPr>
    </w:p>
    <w:p w14:paraId="07560610" w14:textId="16228CC9" w:rsidR="00E93E17" w:rsidRPr="00E93E17" w:rsidRDefault="00E93E17" w:rsidP="00E93E17">
      <w:pPr>
        <w:spacing w:after="0"/>
        <w:jc w:val="both"/>
        <w:rPr>
          <w:rFonts w:ascii="Calibri" w:eastAsiaTheme="minorEastAsia" w:hAnsi="Calibri" w:cs="Calibri"/>
          <w:sz w:val="22"/>
          <w:szCs w:val="22"/>
          <w:lang w:val="en-US" w:eastAsia="ko-KR"/>
        </w:rPr>
      </w:pPr>
      <w:r w:rsidRPr="00E93E17">
        <w:rPr>
          <w:rFonts w:ascii="Calibri" w:eastAsiaTheme="minorEastAsia" w:hAnsi="Calibri" w:cs="Calibri"/>
          <w:sz w:val="22"/>
          <w:szCs w:val="22"/>
          <w:u w:val="single"/>
          <w:lang w:val="en-US" w:eastAsia="ko-KR"/>
        </w:rPr>
        <w:t xml:space="preserve">FL’s observation on </w:t>
      </w:r>
      <w:r>
        <w:rPr>
          <w:rFonts w:ascii="Calibri" w:eastAsiaTheme="minorEastAsia" w:hAnsi="Calibri" w:cs="Calibri"/>
          <w:sz w:val="22"/>
          <w:szCs w:val="22"/>
          <w:u w:val="single"/>
          <w:lang w:val="en-US" w:eastAsia="ko-KR"/>
        </w:rPr>
        <w:t>“</w:t>
      </w:r>
      <w:r>
        <w:rPr>
          <w:rFonts w:ascii="Calibri" w:eastAsiaTheme="minorEastAsia" w:hAnsi="Calibri" w:cs="Calibri" w:hint="eastAsia"/>
          <w:sz w:val="22"/>
          <w:szCs w:val="22"/>
          <w:u w:val="single"/>
          <w:lang w:val="en-US" w:eastAsia="ko-KR"/>
        </w:rPr>
        <w:t>C</w:t>
      </w:r>
      <w:r w:rsidRPr="00E93E17">
        <w:rPr>
          <w:rFonts w:ascii="Calibri" w:eastAsiaTheme="minorEastAsia" w:hAnsi="Calibri" w:cs="Calibri"/>
          <w:sz w:val="22"/>
          <w:szCs w:val="22"/>
          <w:u w:val="single"/>
          <w:lang w:val="en-US" w:eastAsia="ko-KR"/>
        </w:rPr>
        <w:t>ontainer used to send inter-UE coordination information or explicit request to trigger inter-UE coordination information” in Section 9.5</w:t>
      </w:r>
      <w:r w:rsidRPr="00E93E17">
        <w:rPr>
          <w:rFonts w:ascii="Calibri" w:eastAsiaTheme="minorEastAsia" w:hAnsi="Calibri" w:cs="Calibri"/>
          <w:sz w:val="22"/>
          <w:szCs w:val="22"/>
          <w:lang w:val="en-US" w:eastAsia="ko-KR"/>
        </w:rPr>
        <w:t>:</w:t>
      </w:r>
    </w:p>
    <w:p w14:paraId="0A335681" w14:textId="2105F431" w:rsidR="00E93E17" w:rsidRPr="00E93E17" w:rsidRDefault="00E93E17" w:rsidP="00E93E17">
      <w:pPr>
        <w:pStyle w:val="af8"/>
        <w:numPr>
          <w:ilvl w:val="0"/>
          <w:numId w:val="28"/>
        </w:numPr>
        <w:spacing w:after="0"/>
        <w:rPr>
          <w:rFonts w:ascii="Calibri" w:eastAsiaTheme="minorEastAsia" w:hAnsi="Calibri" w:cs="Calibri"/>
          <w:sz w:val="22"/>
        </w:rPr>
      </w:pPr>
      <w:r w:rsidRPr="00E93E17">
        <w:rPr>
          <w:rFonts w:ascii="Calibri" w:eastAsiaTheme="minorEastAsia" w:hAnsi="Calibri" w:cs="Calibri"/>
          <w:sz w:val="22"/>
        </w:rPr>
        <w:t xml:space="preserve">Inter-UE coordination information </w:t>
      </w:r>
      <w:r>
        <w:rPr>
          <w:rFonts w:ascii="Calibri" w:eastAsiaTheme="minorEastAsia" w:hAnsi="Calibri" w:cs="Calibri" w:hint="eastAsia"/>
          <w:sz w:val="22"/>
        </w:rPr>
        <w:t>of</w:t>
      </w:r>
      <w:r>
        <w:rPr>
          <w:rFonts w:ascii="Calibri" w:eastAsiaTheme="minorEastAsia" w:hAnsi="Calibri" w:cs="Calibri"/>
          <w:sz w:val="22"/>
        </w:rPr>
        <w:t xml:space="preserve"> </w:t>
      </w:r>
      <w:r w:rsidRPr="00E93E17">
        <w:rPr>
          <w:rFonts w:ascii="Calibri" w:eastAsiaTheme="minorEastAsia" w:hAnsi="Calibri" w:cs="Calibri"/>
          <w:sz w:val="22"/>
        </w:rPr>
        <w:t>scheme 1</w:t>
      </w:r>
    </w:p>
    <w:p w14:paraId="6E8A394D" w14:textId="77777777" w:rsidR="00E93E17" w:rsidRPr="00E93E17" w:rsidRDefault="00E93E17" w:rsidP="00E93E17">
      <w:pPr>
        <w:pStyle w:val="af8"/>
        <w:widowControl/>
        <w:numPr>
          <w:ilvl w:val="1"/>
          <w:numId w:val="2"/>
        </w:numPr>
        <w:spacing w:before="0" w:after="0" w:line="240" w:lineRule="auto"/>
        <w:rPr>
          <w:rFonts w:ascii="Calibri" w:hAnsi="Calibri" w:cs="Calibri"/>
          <w:sz w:val="22"/>
        </w:rPr>
      </w:pPr>
      <w:r w:rsidRPr="00E93E17">
        <w:rPr>
          <w:rFonts w:ascii="Calibri" w:hAnsi="Calibri" w:cs="Calibri"/>
          <w:sz w:val="22"/>
        </w:rPr>
        <w:t>Container</w:t>
      </w:r>
    </w:p>
    <w:p w14:paraId="47C51FC8"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Option 1: SCI format 1-A on a PSCCH transmission</w:t>
      </w:r>
    </w:p>
    <w:p w14:paraId="70610934" w14:textId="09E3999A"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Sharp, Nokia, </w:t>
      </w:r>
      <w:r w:rsidRPr="00E93E17">
        <w:rPr>
          <w:rFonts w:ascii="Calibri" w:eastAsiaTheme="minorEastAsia" w:hAnsi="Calibri" w:cs="Calibri"/>
          <w:sz w:val="22"/>
        </w:rPr>
        <w:t>Lenovo, Fraunhofer</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9F5B94">
        <w:rPr>
          <w:rFonts w:ascii="Calibri" w:eastAsiaTheme="minorEastAsia" w:hAnsi="Calibri" w:cs="Calibri"/>
          <w:strike/>
          <w:sz w:val="22"/>
        </w:rPr>
        <w:t>5</w:t>
      </w:r>
      <w:r w:rsidR="009F5B94" w:rsidRPr="009F5B94">
        <w:rPr>
          <w:rFonts w:ascii="Calibri" w:eastAsiaTheme="minorEastAsia" w:hAnsi="Calibri" w:cs="Calibri"/>
          <w:color w:val="FF0000"/>
          <w:sz w:val="22"/>
        </w:rPr>
        <w:t>6</w:t>
      </w:r>
      <w:r w:rsidRPr="00E93E17">
        <w:rPr>
          <w:rFonts w:ascii="Calibri" w:eastAsiaTheme="minorEastAsia" w:hAnsi="Calibri" w:cs="Calibri"/>
          <w:sz w:val="22"/>
        </w:rPr>
        <w:t>)</w:t>
      </w:r>
    </w:p>
    <w:p w14:paraId="55AB1004" w14:textId="77777777" w:rsidR="00E93E17" w:rsidRPr="00E93E17" w:rsidRDefault="00E93E17" w:rsidP="00E93E17">
      <w:pPr>
        <w:pStyle w:val="af8"/>
        <w:widowControl/>
        <w:numPr>
          <w:ilvl w:val="4"/>
          <w:numId w:val="2"/>
        </w:numPr>
        <w:spacing w:before="0" w:after="0" w:line="240" w:lineRule="auto"/>
        <w:rPr>
          <w:rFonts w:ascii="Calibri" w:hAnsi="Calibri" w:cs="Calibri"/>
          <w:sz w:val="22"/>
        </w:rPr>
      </w:pPr>
      <w:r w:rsidRPr="00E93E17">
        <w:rPr>
          <w:rFonts w:ascii="Calibri" w:hAnsi="Calibri" w:cs="Calibri"/>
          <w:sz w:val="22"/>
        </w:rPr>
        <w:t>Option A: 1st-stage SCI can be transmitted without the corresponding PSSCH in a slot</w:t>
      </w:r>
    </w:p>
    <w:p w14:paraId="1E925AAC" w14:textId="0B3FD6C2" w:rsidR="00E93E17" w:rsidRPr="00E93E17" w:rsidRDefault="00E93E17" w:rsidP="00E93E17">
      <w:pPr>
        <w:pStyle w:val="af8"/>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w:t>
      </w:r>
      <w:r w:rsidRPr="00E93E17">
        <w:rPr>
          <w:rFonts w:ascii="Calibri" w:eastAsiaTheme="minorEastAsia" w:hAnsi="Calibri" w:cs="Calibri"/>
          <w:sz w:val="22"/>
        </w:rPr>
        <w:t>Fraunhofer (2)</w:t>
      </w:r>
    </w:p>
    <w:p w14:paraId="6FAD3D91" w14:textId="77777777" w:rsidR="00E93E17" w:rsidRPr="00E93E17" w:rsidRDefault="00E93E17" w:rsidP="00E93E17">
      <w:pPr>
        <w:pStyle w:val="af8"/>
        <w:widowControl/>
        <w:numPr>
          <w:ilvl w:val="4"/>
          <w:numId w:val="2"/>
        </w:numPr>
        <w:spacing w:before="0" w:after="0" w:line="240" w:lineRule="auto"/>
        <w:rPr>
          <w:rFonts w:ascii="Calibri" w:hAnsi="Calibri" w:cs="Calibri"/>
          <w:sz w:val="22"/>
        </w:rPr>
      </w:pPr>
      <w:r w:rsidRPr="00E93E17">
        <w:rPr>
          <w:rFonts w:ascii="Calibri" w:hAnsi="Calibri" w:cs="Calibri"/>
          <w:sz w:val="22"/>
        </w:rPr>
        <w:t>Option B: 1st-stage SCI is transmitted together with the corresponding PSSCH in the same slot</w:t>
      </w:r>
    </w:p>
    <w:p w14:paraId="641FCFA5" w14:textId="2B1E99D5" w:rsidR="00E93E17" w:rsidRPr="00E93E17" w:rsidRDefault="00E93E17" w:rsidP="00E93E17">
      <w:pPr>
        <w:pStyle w:val="af8"/>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Sharp, Nokia, </w:t>
      </w:r>
      <w:r w:rsidRPr="00E93E17">
        <w:rPr>
          <w:rFonts w:ascii="Calibri" w:eastAsiaTheme="minorEastAsia" w:hAnsi="Calibri" w:cs="Calibri"/>
          <w:sz w:val="22"/>
        </w:rPr>
        <w:t>Lenovo, Fraunhofer (5)</w:t>
      </w:r>
    </w:p>
    <w:p w14:paraId="336DE367"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Option 2: New 2nd-stage SCI format (i.e. SCI format 2-C) on a PSSCH transmission</w:t>
      </w:r>
    </w:p>
    <w:p w14:paraId="19B9C6EE" w14:textId="7C0FCC84"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Apple, Qualcomm, </w:t>
      </w:r>
      <w:proofErr w:type="spellStart"/>
      <w:r w:rsidRPr="00E93E17">
        <w:rPr>
          <w:rFonts w:ascii="Calibri" w:hAnsi="Calibri" w:cs="Calibri"/>
          <w:sz w:val="22"/>
        </w:rPr>
        <w:t>Futurewei</w:t>
      </w:r>
      <w:proofErr w:type="spellEnd"/>
      <w:r w:rsidRPr="00E93E17">
        <w:rPr>
          <w:rFonts w:ascii="Calibri" w:hAnsi="Calibri" w:cs="Calibri"/>
          <w:sz w:val="22"/>
        </w:rPr>
        <w:t xml:space="preserve">, Fujitsu, Nokia, Huawei, Xiaomi, Samsung, </w:t>
      </w:r>
      <w:r w:rsidRPr="00E93E17">
        <w:rPr>
          <w:rFonts w:ascii="Calibri" w:eastAsiaTheme="minorEastAsia" w:hAnsi="Calibri" w:cs="Calibri"/>
          <w:sz w:val="22"/>
        </w:rPr>
        <w:t>Lenovo, Sony, Fraunhofer, CATT</w:t>
      </w:r>
      <w:r w:rsidR="009F5B94">
        <w:rPr>
          <w:rFonts w:ascii="Calibri" w:eastAsiaTheme="minorEastAsia" w:hAnsi="Calibri" w:cs="Calibri"/>
          <w:sz w:val="22"/>
        </w:rPr>
        <w:t xml:space="preserve">, </w:t>
      </w:r>
      <w:proofErr w:type="spellStart"/>
      <w:r w:rsidR="009F5B94" w:rsidRPr="009F5B94">
        <w:rPr>
          <w:rFonts w:ascii="Calibri" w:eastAsiaTheme="minorEastAsia" w:hAnsi="Calibri" w:cs="Calibri"/>
          <w:color w:val="FF0000"/>
          <w:sz w:val="22"/>
        </w:rPr>
        <w:t>Convida</w:t>
      </w:r>
      <w:proofErr w:type="spellEnd"/>
      <w:r w:rsidR="009F5B94" w:rsidRPr="009F5B94">
        <w:rPr>
          <w:rFonts w:ascii="Calibri" w:eastAsiaTheme="minorEastAsia" w:hAnsi="Calibri" w:cs="Calibri"/>
          <w:color w:val="FF0000"/>
          <w:sz w:val="22"/>
        </w:rPr>
        <w:t xml:space="preserve"> Wireless</w:t>
      </w:r>
      <w:r w:rsidR="00D14EDC">
        <w:rPr>
          <w:rFonts w:ascii="Calibri" w:eastAsiaTheme="minorEastAsia" w:hAnsi="Calibri" w:cs="Calibri"/>
          <w:color w:val="FF0000"/>
          <w:sz w:val="22"/>
        </w:rPr>
        <w:t>, vivo</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D14EDC">
        <w:rPr>
          <w:rFonts w:ascii="Calibri" w:eastAsiaTheme="minorEastAsia" w:hAnsi="Calibri" w:cs="Calibri"/>
          <w:strike/>
          <w:sz w:val="22"/>
        </w:rPr>
        <w:t>12</w:t>
      </w:r>
      <w:r w:rsidR="009F5B94" w:rsidRPr="00D14EDC">
        <w:rPr>
          <w:rFonts w:ascii="Calibri" w:eastAsiaTheme="minorEastAsia" w:hAnsi="Calibri" w:cs="Calibri"/>
          <w:strike/>
          <w:color w:val="FF0000"/>
          <w:sz w:val="22"/>
        </w:rPr>
        <w:t>13</w:t>
      </w:r>
      <w:r w:rsidR="00D14EDC">
        <w:rPr>
          <w:rFonts w:ascii="Calibri" w:eastAsiaTheme="minorEastAsia" w:hAnsi="Calibri" w:cs="Calibri"/>
          <w:color w:val="FF0000"/>
          <w:sz w:val="22"/>
        </w:rPr>
        <w:t>14</w:t>
      </w:r>
      <w:r w:rsidRPr="00E93E17">
        <w:rPr>
          <w:rFonts w:ascii="Calibri" w:eastAsiaTheme="minorEastAsia" w:hAnsi="Calibri" w:cs="Calibri"/>
          <w:sz w:val="22"/>
        </w:rPr>
        <w:t>)</w:t>
      </w:r>
    </w:p>
    <w:p w14:paraId="07114A24" w14:textId="77777777" w:rsidR="00E93E17" w:rsidRPr="00E93E17" w:rsidRDefault="00E93E17" w:rsidP="00E93E17">
      <w:pPr>
        <w:pStyle w:val="af8"/>
        <w:widowControl/>
        <w:numPr>
          <w:ilvl w:val="4"/>
          <w:numId w:val="2"/>
        </w:numPr>
        <w:spacing w:before="0" w:after="0" w:line="240" w:lineRule="auto"/>
        <w:rPr>
          <w:rFonts w:ascii="Calibri" w:hAnsi="Calibri" w:cs="Calibri"/>
          <w:sz w:val="22"/>
        </w:rPr>
      </w:pPr>
      <w:r w:rsidRPr="00E93E17">
        <w:rPr>
          <w:rFonts w:ascii="Calibri" w:hAnsi="Calibri" w:cs="Calibri"/>
          <w:sz w:val="22"/>
        </w:rPr>
        <w:t>Option C: 2nd-stage SCI can be transmitted without SL-SCH on a PSSCH transmission</w:t>
      </w:r>
    </w:p>
    <w:p w14:paraId="3D560AF7" w14:textId="5000538C" w:rsidR="00E93E17" w:rsidRPr="00E93E17" w:rsidRDefault="00E93E17" w:rsidP="00E93E17">
      <w:pPr>
        <w:pStyle w:val="af8"/>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Apple, Fujitsu, Nokia, Xiaomi, Samsung, </w:t>
      </w:r>
      <w:r w:rsidRPr="00E93E17">
        <w:rPr>
          <w:rFonts w:ascii="Calibri" w:eastAsiaTheme="minorEastAsia" w:hAnsi="Calibri" w:cs="Calibri"/>
          <w:sz w:val="22"/>
        </w:rPr>
        <w:t>Lenovo, Sony, Fraunhofer (8)</w:t>
      </w:r>
    </w:p>
    <w:p w14:paraId="28EF6EF0" w14:textId="77777777" w:rsidR="00E93E17" w:rsidRPr="00E93E17" w:rsidRDefault="00E93E17" w:rsidP="00E93E17">
      <w:pPr>
        <w:pStyle w:val="af8"/>
        <w:widowControl/>
        <w:numPr>
          <w:ilvl w:val="4"/>
          <w:numId w:val="2"/>
        </w:numPr>
        <w:spacing w:before="0" w:after="0" w:line="240" w:lineRule="auto"/>
        <w:rPr>
          <w:rFonts w:ascii="Calibri" w:hAnsi="Calibri" w:cs="Calibri"/>
          <w:sz w:val="22"/>
        </w:rPr>
      </w:pPr>
      <w:r w:rsidRPr="00E93E17">
        <w:rPr>
          <w:rFonts w:ascii="Calibri" w:hAnsi="Calibri" w:cs="Calibri"/>
          <w:sz w:val="22"/>
        </w:rPr>
        <w:t>Option D: 2nd-stage SCI is transmitted together with SL-SCH on the same PSSCH transmission</w:t>
      </w:r>
    </w:p>
    <w:p w14:paraId="047FB26D" w14:textId="37921387" w:rsidR="00E93E17" w:rsidRPr="00E93E17" w:rsidRDefault="00E93E17" w:rsidP="00E93E17">
      <w:pPr>
        <w:pStyle w:val="af8"/>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w:t>
      </w:r>
      <w:r w:rsidRPr="00E93E17">
        <w:rPr>
          <w:rFonts w:ascii="Calibri" w:eastAsiaTheme="minorEastAsia" w:hAnsi="Calibri" w:cs="Calibri"/>
          <w:sz w:val="22"/>
        </w:rPr>
        <w:t>Lenovo (2)</w:t>
      </w:r>
    </w:p>
    <w:p w14:paraId="31ECACC8"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Option 3: MAC CE on a PSSCH transmission</w:t>
      </w:r>
    </w:p>
    <w:p w14:paraId="5FAD3C70" w14:textId="1DE20B9E"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DCM, </w:t>
      </w:r>
      <w:proofErr w:type="spellStart"/>
      <w:r w:rsidRPr="00E93E17">
        <w:rPr>
          <w:rFonts w:ascii="Calibri" w:hAnsi="Calibri" w:cs="Calibri"/>
          <w:sz w:val="22"/>
        </w:rPr>
        <w:t>InterDigital</w:t>
      </w:r>
      <w:proofErr w:type="spellEnd"/>
      <w:r w:rsidRPr="00E93E17">
        <w:rPr>
          <w:rFonts w:ascii="Calibri" w:hAnsi="Calibri" w:cs="Calibri"/>
          <w:sz w:val="22"/>
        </w:rPr>
        <w:t xml:space="preserve">, Apple, Qualcomm, </w:t>
      </w:r>
      <w:proofErr w:type="spellStart"/>
      <w:r w:rsidRPr="00E93E17">
        <w:rPr>
          <w:rFonts w:ascii="Calibri" w:hAnsi="Calibri" w:cs="Calibri"/>
          <w:sz w:val="22"/>
        </w:rPr>
        <w:t>Futurewei</w:t>
      </w:r>
      <w:proofErr w:type="spellEnd"/>
      <w:r w:rsidRPr="00E93E17">
        <w:rPr>
          <w:rFonts w:ascii="Calibri" w:hAnsi="Calibri" w:cs="Calibri"/>
          <w:sz w:val="22"/>
        </w:rPr>
        <w:t xml:space="preserve">, LG, NEC, Fujitsu, Nokia, Intel, ZTE, </w:t>
      </w:r>
      <w:r w:rsidRPr="00E93E17">
        <w:rPr>
          <w:rFonts w:ascii="Calibri" w:eastAsiaTheme="minorEastAsia" w:hAnsi="Calibri" w:cs="Calibri"/>
          <w:sz w:val="22"/>
        </w:rPr>
        <w:t>Lenovo, Panasonic, Fraunhofer</w:t>
      </w:r>
      <w:r w:rsidR="009F5B94">
        <w:rPr>
          <w:rFonts w:ascii="Calibri" w:eastAsiaTheme="minorEastAsia" w:hAnsi="Calibri" w:cs="Calibri"/>
          <w:sz w:val="22"/>
        </w:rPr>
        <w:t xml:space="preserve">, </w:t>
      </w:r>
      <w:proofErr w:type="spellStart"/>
      <w:r w:rsidR="009F5B94" w:rsidRPr="009F5B94">
        <w:rPr>
          <w:rFonts w:ascii="Calibri" w:eastAsiaTheme="minorEastAsia" w:hAnsi="Calibri" w:cs="Calibri"/>
          <w:color w:val="FF0000"/>
          <w:sz w:val="22"/>
        </w:rPr>
        <w:t>Convida</w:t>
      </w:r>
      <w:proofErr w:type="spellEnd"/>
      <w:r w:rsidR="009F5B94" w:rsidRPr="009F5B94">
        <w:rPr>
          <w:rFonts w:ascii="Calibri" w:eastAsiaTheme="minorEastAsia" w:hAnsi="Calibri" w:cs="Calibri"/>
          <w:color w:val="FF0000"/>
          <w:sz w:val="22"/>
        </w:rPr>
        <w:t xml:space="preserve"> Wireless</w:t>
      </w:r>
      <w:r w:rsidR="00D14EDC">
        <w:rPr>
          <w:rFonts w:ascii="Calibri" w:eastAsiaTheme="minorEastAsia" w:hAnsi="Calibri" w:cs="Calibri"/>
          <w:color w:val="FF0000"/>
          <w:sz w:val="22"/>
        </w:rPr>
        <w:t>, vivo</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D14EDC">
        <w:rPr>
          <w:rFonts w:ascii="Calibri" w:eastAsiaTheme="minorEastAsia" w:hAnsi="Calibri" w:cs="Calibri"/>
          <w:strike/>
          <w:sz w:val="22"/>
        </w:rPr>
        <w:t>14</w:t>
      </w:r>
      <w:r w:rsidR="009F5B94" w:rsidRPr="00D14EDC">
        <w:rPr>
          <w:rFonts w:ascii="Calibri" w:eastAsiaTheme="minorEastAsia" w:hAnsi="Calibri" w:cs="Calibri"/>
          <w:strike/>
          <w:color w:val="FF0000"/>
          <w:sz w:val="22"/>
        </w:rPr>
        <w:t>15</w:t>
      </w:r>
      <w:r w:rsidR="00D14EDC">
        <w:rPr>
          <w:rFonts w:ascii="Calibri" w:eastAsiaTheme="minorEastAsia" w:hAnsi="Calibri" w:cs="Calibri"/>
          <w:color w:val="FF0000"/>
          <w:sz w:val="22"/>
        </w:rPr>
        <w:t>16</w:t>
      </w:r>
      <w:r w:rsidRPr="00E93E17">
        <w:rPr>
          <w:rFonts w:ascii="Calibri" w:eastAsiaTheme="minorEastAsia" w:hAnsi="Calibri" w:cs="Calibri"/>
          <w:sz w:val="22"/>
        </w:rPr>
        <w:t>)</w:t>
      </w:r>
    </w:p>
    <w:p w14:paraId="13F46EFB" w14:textId="77777777" w:rsidR="00E93E17" w:rsidRPr="00E93E17" w:rsidRDefault="00E93E17" w:rsidP="00E93E17">
      <w:pPr>
        <w:pStyle w:val="af8"/>
        <w:widowControl/>
        <w:numPr>
          <w:ilvl w:val="4"/>
          <w:numId w:val="2"/>
        </w:numPr>
        <w:spacing w:before="0" w:after="0" w:line="240" w:lineRule="auto"/>
        <w:rPr>
          <w:rFonts w:ascii="Calibri" w:hAnsi="Calibri" w:cs="Calibri"/>
          <w:sz w:val="22"/>
        </w:rPr>
      </w:pPr>
      <w:r w:rsidRPr="00E93E17">
        <w:rPr>
          <w:rFonts w:ascii="Calibri" w:hAnsi="Calibri" w:cs="Calibri"/>
          <w:sz w:val="22"/>
        </w:rPr>
        <w:t>Option E: Inter-UE coordination information can be multiplexed with data other than coordination information</w:t>
      </w:r>
    </w:p>
    <w:p w14:paraId="235241F1" w14:textId="034ADCA7" w:rsidR="00E93E17" w:rsidRPr="00E93E17" w:rsidRDefault="00E93E17" w:rsidP="00E93E17">
      <w:pPr>
        <w:pStyle w:val="af8"/>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DCM, InterDigital, Apple, NEC, Fujitsu, Nokia, Intel, ZTE, Lenovo, Panasonic, </w:t>
      </w:r>
      <w:r w:rsidRPr="00E93E17">
        <w:rPr>
          <w:rFonts w:ascii="Calibri" w:eastAsiaTheme="minorEastAsia" w:hAnsi="Calibri" w:cs="Calibri"/>
          <w:sz w:val="22"/>
        </w:rPr>
        <w:t xml:space="preserve">Fraunhofer </w:t>
      </w:r>
      <w:r w:rsidRPr="00E93E17">
        <w:rPr>
          <w:rFonts w:ascii="Calibri" w:hAnsi="Calibri" w:cs="Calibri"/>
          <w:sz w:val="22"/>
        </w:rPr>
        <w:t>(11)</w:t>
      </w:r>
    </w:p>
    <w:p w14:paraId="25B87B37" w14:textId="77777777" w:rsidR="00E93E17" w:rsidRPr="00E93E17" w:rsidRDefault="00E93E17" w:rsidP="00E93E17">
      <w:pPr>
        <w:pStyle w:val="af8"/>
        <w:widowControl/>
        <w:numPr>
          <w:ilvl w:val="4"/>
          <w:numId w:val="2"/>
        </w:numPr>
        <w:spacing w:before="0" w:after="0" w:line="240" w:lineRule="auto"/>
        <w:rPr>
          <w:rFonts w:ascii="Calibri" w:hAnsi="Calibri" w:cs="Calibri"/>
          <w:sz w:val="22"/>
        </w:rPr>
      </w:pPr>
      <w:r w:rsidRPr="00E93E17">
        <w:rPr>
          <w:rFonts w:ascii="Calibri" w:hAnsi="Calibri" w:cs="Calibri"/>
          <w:sz w:val="22"/>
        </w:rPr>
        <w:t>Option F: Inter-UE coordination information is not multiplexed with data other than coordination information</w:t>
      </w:r>
    </w:p>
    <w:p w14:paraId="315BBD74" w14:textId="69FF9EA6" w:rsidR="00E93E17" w:rsidRPr="00E93E17" w:rsidRDefault="00E93E17" w:rsidP="00E93E17">
      <w:pPr>
        <w:pStyle w:val="af8"/>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InterDigital</w:t>
      </w:r>
      <w:proofErr w:type="spellEnd"/>
      <w:r w:rsidRPr="00E93E17">
        <w:rPr>
          <w:rFonts w:ascii="Calibri" w:hAnsi="Calibri" w:cs="Calibri"/>
          <w:sz w:val="22"/>
        </w:rPr>
        <w:t xml:space="preserve">, Apple, </w:t>
      </w:r>
      <w:proofErr w:type="spellStart"/>
      <w:r w:rsidRPr="00E93E17">
        <w:rPr>
          <w:rFonts w:ascii="Calibri" w:hAnsi="Calibri" w:cs="Calibri"/>
          <w:sz w:val="22"/>
        </w:rPr>
        <w:t>Futurewei</w:t>
      </w:r>
      <w:proofErr w:type="spellEnd"/>
      <w:r w:rsidRPr="00E93E17">
        <w:rPr>
          <w:rFonts w:ascii="Calibri" w:hAnsi="Calibri" w:cs="Calibri"/>
          <w:sz w:val="22"/>
        </w:rPr>
        <w:t xml:space="preserve">, LG, Nokia, Lenovo, Panasonic, </w:t>
      </w:r>
      <w:r w:rsidRPr="00E93E17">
        <w:rPr>
          <w:rFonts w:ascii="Calibri" w:eastAsiaTheme="minorEastAsia" w:hAnsi="Calibri" w:cs="Calibri"/>
          <w:sz w:val="22"/>
        </w:rPr>
        <w:t xml:space="preserve">Fraunhofer </w:t>
      </w:r>
      <w:r w:rsidRPr="00E93E17">
        <w:rPr>
          <w:rFonts w:ascii="Calibri" w:hAnsi="Calibri" w:cs="Calibri"/>
          <w:sz w:val="22"/>
        </w:rPr>
        <w:t>(8)</w:t>
      </w:r>
    </w:p>
    <w:p w14:paraId="277FE821"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Option 4: PC5-RRC signaling</w:t>
      </w:r>
    </w:p>
    <w:p w14:paraId="70F8FD6C" w14:textId="0E76380D"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Supported by InterDigital, NEC, ZTE (3)</w:t>
      </w:r>
    </w:p>
    <w:p w14:paraId="1B1F045C" w14:textId="77777777" w:rsidR="00E93E17" w:rsidRPr="00E93E17" w:rsidRDefault="00E93E17" w:rsidP="00E93E17">
      <w:pPr>
        <w:pStyle w:val="af8"/>
        <w:widowControl/>
        <w:numPr>
          <w:ilvl w:val="4"/>
          <w:numId w:val="2"/>
        </w:numPr>
        <w:spacing w:before="0" w:after="0" w:line="240" w:lineRule="auto"/>
        <w:rPr>
          <w:rFonts w:ascii="Calibri" w:hAnsi="Calibri" w:cs="Calibri"/>
          <w:sz w:val="22"/>
        </w:rPr>
      </w:pPr>
      <w:r w:rsidRPr="00E93E17">
        <w:rPr>
          <w:rFonts w:ascii="Calibri" w:hAnsi="Calibri" w:cs="Calibri"/>
          <w:sz w:val="22"/>
        </w:rPr>
        <w:t>Option E: Inter-UE coordination information can be multiplexed with data other than coordination information</w:t>
      </w:r>
    </w:p>
    <w:p w14:paraId="0FF6F519" w14:textId="68510ADC" w:rsidR="00E93E17" w:rsidRPr="00E93E17" w:rsidRDefault="00E93E17" w:rsidP="00E93E17">
      <w:pPr>
        <w:pStyle w:val="af8"/>
        <w:widowControl/>
        <w:numPr>
          <w:ilvl w:val="5"/>
          <w:numId w:val="2"/>
        </w:numPr>
        <w:spacing w:before="0" w:after="0" w:line="240" w:lineRule="auto"/>
        <w:rPr>
          <w:rFonts w:ascii="Calibri" w:hAnsi="Calibri" w:cs="Calibri"/>
          <w:sz w:val="22"/>
        </w:rPr>
      </w:pPr>
      <w:r w:rsidRPr="00E93E17">
        <w:rPr>
          <w:rFonts w:ascii="Calibri" w:hAnsi="Calibri" w:cs="Calibri"/>
          <w:sz w:val="22"/>
        </w:rPr>
        <w:lastRenderedPageBreak/>
        <w:t>Supported by InterDigital, NEC (2)</w:t>
      </w:r>
    </w:p>
    <w:p w14:paraId="102571FD" w14:textId="77777777" w:rsidR="00E93E17" w:rsidRPr="00E93E17" w:rsidRDefault="00E93E17" w:rsidP="00E93E17">
      <w:pPr>
        <w:pStyle w:val="af8"/>
        <w:widowControl/>
        <w:numPr>
          <w:ilvl w:val="4"/>
          <w:numId w:val="2"/>
        </w:numPr>
        <w:spacing w:before="0" w:after="0" w:line="240" w:lineRule="auto"/>
        <w:rPr>
          <w:rFonts w:ascii="Calibri" w:hAnsi="Calibri" w:cs="Calibri"/>
          <w:sz w:val="22"/>
        </w:rPr>
      </w:pPr>
      <w:r w:rsidRPr="00E93E17">
        <w:rPr>
          <w:rFonts w:ascii="Calibri" w:hAnsi="Calibri" w:cs="Calibri"/>
          <w:sz w:val="22"/>
        </w:rPr>
        <w:t>Option F: Inter-UE coordination information is not multiplexed with data other than coordination information</w:t>
      </w:r>
    </w:p>
    <w:p w14:paraId="0792A957" w14:textId="081A8659" w:rsidR="00E93E17" w:rsidRPr="00E93E17" w:rsidRDefault="00E93E17" w:rsidP="00E93E17">
      <w:pPr>
        <w:pStyle w:val="af8"/>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InterDigital </w:t>
      </w:r>
    </w:p>
    <w:p w14:paraId="20772B73" w14:textId="4614C2BB" w:rsidR="00E93E17" w:rsidRPr="00E93E17" w:rsidRDefault="00E93E17" w:rsidP="00E93E17">
      <w:pPr>
        <w:pStyle w:val="af8"/>
        <w:numPr>
          <w:ilvl w:val="0"/>
          <w:numId w:val="28"/>
        </w:numPr>
        <w:spacing w:after="0"/>
        <w:rPr>
          <w:rFonts w:ascii="Calibri" w:eastAsiaTheme="minorEastAsia" w:hAnsi="Calibri" w:cs="Calibri"/>
          <w:sz w:val="22"/>
        </w:rPr>
      </w:pPr>
      <w:r w:rsidRPr="00E93E17">
        <w:rPr>
          <w:rFonts w:ascii="Calibri" w:eastAsiaTheme="minorEastAsia" w:hAnsi="Calibri" w:cs="Calibri"/>
          <w:sz w:val="22"/>
        </w:rPr>
        <w:t xml:space="preserve">Inter-UE coordination information </w:t>
      </w:r>
      <w:r>
        <w:rPr>
          <w:rFonts w:ascii="Calibri" w:eastAsiaTheme="minorEastAsia" w:hAnsi="Calibri" w:cs="Calibri" w:hint="eastAsia"/>
          <w:sz w:val="22"/>
        </w:rPr>
        <w:t>of</w:t>
      </w:r>
      <w:r>
        <w:rPr>
          <w:rFonts w:ascii="Calibri" w:eastAsiaTheme="minorEastAsia" w:hAnsi="Calibri" w:cs="Calibri"/>
          <w:sz w:val="22"/>
        </w:rPr>
        <w:t xml:space="preserve"> </w:t>
      </w:r>
      <w:r w:rsidRPr="00E93E17">
        <w:rPr>
          <w:rFonts w:ascii="Calibri" w:eastAsiaTheme="minorEastAsia" w:hAnsi="Calibri" w:cs="Calibri"/>
          <w:sz w:val="22"/>
        </w:rPr>
        <w:t>scheme 2</w:t>
      </w:r>
    </w:p>
    <w:p w14:paraId="16CAA123" w14:textId="77777777" w:rsidR="00E93E17" w:rsidRPr="00E93E17" w:rsidRDefault="00E93E17" w:rsidP="00E93E17">
      <w:pPr>
        <w:pStyle w:val="af8"/>
        <w:widowControl/>
        <w:numPr>
          <w:ilvl w:val="1"/>
          <w:numId w:val="2"/>
        </w:numPr>
        <w:spacing w:before="0" w:after="0" w:line="240" w:lineRule="auto"/>
        <w:rPr>
          <w:rFonts w:ascii="Calibri" w:hAnsi="Calibri" w:cs="Calibri"/>
          <w:sz w:val="22"/>
        </w:rPr>
      </w:pPr>
      <w:r w:rsidRPr="00E93E17">
        <w:rPr>
          <w:rFonts w:ascii="Calibri" w:hAnsi="Calibri" w:cs="Calibri"/>
          <w:sz w:val="22"/>
        </w:rPr>
        <w:t>Container</w:t>
      </w:r>
    </w:p>
    <w:p w14:paraId="769484B1"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PSFCH format 0</w:t>
      </w:r>
    </w:p>
    <w:p w14:paraId="3AB3775B" w14:textId="4B4517C3"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DCM, </w:t>
      </w:r>
      <w:proofErr w:type="spellStart"/>
      <w:r w:rsidRPr="00E93E17">
        <w:rPr>
          <w:rFonts w:ascii="Calibri" w:hAnsi="Calibri" w:cs="Calibri"/>
          <w:sz w:val="22"/>
        </w:rPr>
        <w:t>InterDigital</w:t>
      </w:r>
      <w:proofErr w:type="spellEnd"/>
      <w:r w:rsidRPr="00E93E17">
        <w:rPr>
          <w:rFonts w:ascii="Calibri" w:hAnsi="Calibri" w:cs="Calibri"/>
          <w:sz w:val="22"/>
        </w:rPr>
        <w:t xml:space="preserve">, Apple, Qualcomm, </w:t>
      </w:r>
      <w:proofErr w:type="spellStart"/>
      <w:r w:rsidRPr="00E93E17">
        <w:rPr>
          <w:rFonts w:ascii="Calibri" w:hAnsi="Calibri" w:cs="Calibri"/>
          <w:sz w:val="22"/>
        </w:rPr>
        <w:t>Futurewei</w:t>
      </w:r>
      <w:proofErr w:type="spellEnd"/>
      <w:r w:rsidRPr="00E93E17">
        <w:rPr>
          <w:rFonts w:ascii="Calibri" w:hAnsi="Calibri" w:cs="Calibri"/>
          <w:sz w:val="22"/>
        </w:rPr>
        <w:t xml:space="preserve">, LG, NEC, Fujitsu, Nokia, Xiaomi, Lenovo, Panasonic, Sony, </w:t>
      </w:r>
      <w:r w:rsidRPr="00E93E17">
        <w:rPr>
          <w:rFonts w:ascii="Calibri" w:eastAsiaTheme="minorEastAsia" w:hAnsi="Calibri" w:cs="Calibri"/>
          <w:sz w:val="22"/>
        </w:rPr>
        <w:t>Fraunhofer, CATT</w:t>
      </w:r>
      <w:r w:rsidR="009F5B94">
        <w:rPr>
          <w:rFonts w:ascii="Calibri" w:eastAsiaTheme="minorEastAsia" w:hAnsi="Calibri" w:cs="Calibri"/>
          <w:sz w:val="22"/>
        </w:rPr>
        <w:t xml:space="preserve">, </w:t>
      </w:r>
      <w:proofErr w:type="spellStart"/>
      <w:r w:rsidR="009F5B94" w:rsidRPr="009F5B94">
        <w:rPr>
          <w:rFonts w:ascii="Calibri" w:eastAsiaTheme="minorEastAsia" w:hAnsi="Calibri" w:cs="Calibri"/>
          <w:color w:val="FF0000"/>
          <w:sz w:val="22"/>
        </w:rPr>
        <w:t>Convida</w:t>
      </w:r>
      <w:proofErr w:type="spellEnd"/>
      <w:r w:rsidR="009F5B94" w:rsidRPr="009F5B94">
        <w:rPr>
          <w:rFonts w:ascii="Calibri" w:eastAsiaTheme="minorEastAsia" w:hAnsi="Calibri" w:cs="Calibri"/>
          <w:color w:val="FF0000"/>
          <w:sz w:val="22"/>
        </w:rPr>
        <w:t xml:space="preserve"> Wireless</w:t>
      </w:r>
      <w:r w:rsidR="00D14EDC">
        <w:rPr>
          <w:rFonts w:ascii="Calibri" w:eastAsiaTheme="minorEastAsia" w:hAnsi="Calibri" w:cs="Calibri"/>
          <w:color w:val="FF0000"/>
          <w:sz w:val="22"/>
        </w:rPr>
        <w:t>, vivo</w:t>
      </w:r>
      <w:r w:rsidRPr="009F5B94">
        <w:rPr>
          <w:rFonts w:ascii="Calibri" w:eastAsiaTheme="minorEastAsia" w:hAnsi="Calibri" w:cs="Calibri"/>
          <w:color w:val="FF0000"/>
          <w:sz w:val="22"/>
        </w:rPr>
        <w:t xml:space="preserve"> </w:t>
      </w:r>
      <w:r w:rsidRPr="00E93E17">
        <w:rPr>
          <w:rFonts w:ascii="Calibri" w:hAnsi="Calibri" w:cs="Calibri"/>
          <w:sz w:val="22"/>
        </w:rPr>
        <w:t>(</w:t>
      </w:r>
      <w:r w:rsidRPr="00D14EDC">
        <w:rPr>
          <w:rFonts w:ascii="Calibri" w:hAnsi="Calibri" w:cs="Calibri"/>
          <w:strike/>
          <w:sz w:val="22"/>
        </w:rPr>
        <w:t>15</w:t>
      </w:r>
      <w:r w:rsidR="009F5B94" w:rsidRPr="00D14EDC">
        <w:rPr>
          <w:rFonts w:ascii="Calibri" w:hAnsi="Calibri" w:cs="Calibri"/>
          <w:strike/>
          <w:color w:val="FF0000"/>
          <w:sz w:val="22"/>
        </w:rPr>
        <w:t>16</w:t>
      </w:r>
      <w:r w:rsidR="00D14EDC">
        <w:rPr>
          <w:rFonts w:ascii="Calibri" w:hAnsi="Calibri" w:cs="Calibri"/>
          <w:color w:val="FF0000"/>
          <w:sz w:val="22"/>
        </w:rPr>
        <w:t>17</w:t>
      </w:r>
      <w:r w:rsidRPr="00E93E17">
        <w:rPr>
          <w:rFonts w:ascii="Calibri" w:hAnsi="Calibri" w:cs="Calibri"/>
          <w:sz w:val="22"/>
        </w:rPr>
        <w:t>)</w:t>
      </w:r>
    </w:p>
    <w:p w14:paraId="11F6BE0B"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New PSFCH format</w:t>
      </w:r>
    </w:p>
    <w:p w14:paraId="41E5799F" w14:textId="7CA0B16F"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Xiaomi, Sony,</w:t>
      </w:r>
      <w:r w:rsidRPr="00E93E17">
        <w:rPr>
          <w:rFonts w:ascii="Calibri" w:eastAsiaTheme="minorEastAsia" w:hAnsi="Calibri" w:cs="Calibri"/>
          <w:sz w:val="22"/>
        </w:rPr>
        <w:t xml:space="preserve"> </w:t>
      </w:r>
      <w:proofErr w:type="gramStart"/>
      <w:r w:rsidRPr="00E93E17">
        <w:rPr>
          <w:rFonts w:ascii="Calibri" w:eastAsiaTheme="minorEastAsia" w:hAnsi="Calibri" w:cs="Calibri"/>
          <w:sz w:val="22"/>
        </w:rPr>
        <w:t xml:space="preserve">Fraunhofer </w:t>
      </w:r>
      <w:r w:rsidRPr="00E93E17">
        <w:rPr>
          <w:rFonts w:ascii="Calibri" w:hAnsi="Calibri" w:cs="Calibri"/>
          <w:sz w:val="22"/>
        </w:rPr>
        <w:t xml:space="preserve"> (</w:t>
      </w:r>
      <w:proofErr w:type="gramEnd"/>
      <w:r w:rsidRPr="00E93E17">
        <w:rPr>
          <w:rFonts w:ascii="Calibri" w:hAnsi="Calibri" w:cs="Calibri"/>
          <w:sz w:val="22"/>
        </w:rPr>
        <w:t>4)</w:t>
      </w:r>
    </w:p>
    <w:p w14:paraId="1B77A97F" w14:textId="257F58CD" w:rsidR="00E93E17" w:rsidRPr="00E93E17" w:rsidRDefault="00E93E17" w:rsidP="00E93E17">
      <w:pPr>
        <w:pStyle w:val="af8"/>
        <w:numPr>
          <w:ilvl w:val="0"/>
          <w:numId w:val="28"/>
        </w:numPr>
        <w:spacing w:after="0"/>
        <w:rPr>
          <w:rFonts w:ascii="Calibri" w:eastAsiaTheme="minorEastAsia" w:hAnsi="Calibri" w:cs="Calibri"/>
          <w:sz w:val="22"/>
        </w:rPr>
      </w:pPr>
      <w:r w:rsidRPr="00E93E17">
        <w:rPr>
          <w:rFonts w:ascii="Calibri" w:eastAsiaTheme="minorEastAsia" w:hAnsi="Calibri" w:cs="Calibri"/>
          <w:sz w:val="22"/>
        </w:rPr>
        <w:t>Explicit request for scheme 1</w:t>
      </w:r>
    </w:p>
    <w:p w14:paraId="58AE33B8" w14:textId="77777777" w:rsidR="00E93E17" w:rsidRPr="00E93E17" w:rsidRDefault="00E93E17" w:rsidP="00E93E17">
      <w:pPr>
        <w:pStyle w:val="af8"/>
        <w:widowControl/>
        <w:numPr>
          <w:ilvl w:val="1"/>
          <w:numId w:val="2"/>
        </w:numPr>
        <w:spacing w:before="0" w:after="0" w:line="240" w:lineRule="auto"/>
        <w:rPr>
          <w:rFonts w:ascii="Calibri" w:hAnsi="Calibri" w:cs="Calibri"/>
          <w:sz w:val="22"/>
        </w:rPr>
      </w:pPr>
      <w:r w:rsidRPr="00E93E17">
        <w:rPr>
          <w:rFonts w:ascii="Calibri" w:hAnsi="Calibri" w:cs="Calibri"/>
          <w:sz w:val="22"/>
        </w:rPr>
        <w:t>Container</w:t>
      </w:r>
    </w:p>
    <w:p w14:paraId="2E02F7BB"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Option 1: SCI format 1-A on a PSCCH transmission</w:t>
      </w:r>
    </w:p>
    <w:p w14:paraId="42E68B43" w14:textId="77777777"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w:t>
      </w:r>
    </w:p>
    <w:p w14:paraId="21796A60"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Option 2: New 2nd-stage SCI format (i.e. SCI format 2-C) on a PSSCH transmission</w:t>
      </w:r>
    </w:p>
    <w:p w14:paraId="49F2A0F8" w14:textId="33431466"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InterDigital</w:t>
      </w:r>
      <w:proofErr w:type="spellEnd"/>
      <w:r w:rsidRPr="00E93E17">
        <w:rPr>
          <w:rFonts w:ascii="Calibri" w:hAnsi="Calibri" w:cs="Calibri"/>
          <w:sz w:val="22"/>
        </w:rPr>
        <w:t xml:space="preserve">, </w:t>
      </w:r>
      <w:proofErr w:type="spellStart"/>
      <w:r w:rsidRPr="00E93E17">
        <w:rPr>
          <w:rFonts w:ascii="Calibri" w:hAnsi="Calibri" w:cs="Calibri"/>
          <w:sz w:val="22"/>
        </w:rPr>
        <w:t>Futurewei</w:t>
      </w:r>
      <w:proofErr w:type="spellEnd"/>
      <w:r w:rsidRPr="00E93E17">
        <w:rPr>
          <w:rFonts w:ascii="Calibri" w:hAnsi="Calibri" w:cs="Calibri"/>
          <w:sz w:val="22"/>
        </w:rPr>
        <w:t xml:space="preserve">, Fujitsu, Nokia, Huawei, Xiaomi, Samsung, Lenovo, Sony, </w:t>
      </w:r>
      <w:r w:rsidRPr="00E93E17">
        <w:rPr>
          <w:rFonts w:ascii="Calibri" w:eastAsiaTheme="minorEastAsia" w:hAnsi="Calibri" w:cs="Calibri"/>
          <w:sz w:val="22"/>
        </w:rPr>
        <w:t>Fraunhofer, CATT</w:t>
      </w:r>
      <w:r w:rsidR="00D14EDC">
        <w:rPr>
          <w:rFonts w:ascii="Calibri" w:eastAsiaTheme="minorEastAsia" w:hAnsi="Calibri" w:cs="Calibri"/>
          <w:sz w:val="22"/>
        </w:rPr>
        <w:t>,</w:t>
      </w:r>
      <w:r w:rsidR="00D14EDC" w:rsidRPr="00D14EDC">
        <w:rPr>
          <w:rFonts w:ascii="Calibri" w:eastAsiaTheme="minorEastAsia" w:hAnsi="Calibri" w:cs="Calibri"/>
          <w:color w:val="FF0000"/>
          <w:sz w:val="22"/>
        </w:rPr>
        <w:t xml:space="preserve"> vivo</w:t>
      </w:r>
      <w:r w:rsidRPr="00E93E17">
        <w:rPr>
          <w:rFonts w:ascii="Calibri" w:eastAsiaTheme="minorEastAsia" w:hAnsi="Calibri" w:cs="Calibri"/>
          <w:sz w:val="22"/>
        </w:rPr>
        <w:t xml:space="preserve"> </w:t>
      </w:r>
      <w:r w:rsidRPr="00E93E17">
        <w:rPr>
          <w:rFonts w:ascii="Calibri" w:hAnsi="Calibri" w:cs="Calibri"/>
          <w:sz w:val="22"/>
        </w:rPr>
        <w:t>(</w:t>
      </w:r>
      <w:r w:rsidRPr="00D14EDC">
        <w:rPr>
          <w:rFonts w:ascii="Calibri" w:hAnsi="Calibri" w:cs="Calibri"/>
          <w:strike/>
          <w:sz w:val="22"/>
        </w:rPr>
        <w:t>11</w:t>
      </w:r>
      <w:r w:rsidR="00D14EDC" w:rsidRPr="00D14EDC">
        <w:rPr>
          <w:rFonts w:ascii="Calibri" w:hAnsi="Calibri" w:cs="Calibri"/>
          <w:color w:val="FF0000"/>
          <w:sz w:val="22"/>
        </w:rPr>
        <w:t>12</w:t>
      </w:r>
      <w:r w:rsidRPr="00E93E17">
        <w:rPr>
          <w:rFonts w:ascii="Calibri" w:hAnsi="Calibri" w:cs="Calibri"/>
          <w:sz w:val="22"/>
        </w:rPr>
        <w:t>)</w:t>
      </w:r>
    </w:p>
    <w:p w14:paraId="7C16177E"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Option 3: MAC CE on a PSSCH transmission</w:t>
      </w:r>
    </w:p>
    <w:p w14:paraId="76902EF6" w14:textId="5B157CE0"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DCM, </w:t>
      </w:r>
      <w:proofErr w:type="spellStart"/>
      <w:r w:rsidRPr="00E93E17">
        <w:rPr>
          <w:rFonts w:ascii="Calibri" w:hAnsi="Calibri" w:cs="Calibri"/>
          <w:sz w:val="22"/>
        </w:rPr>
        <w:t>InterDigital</w:t>
      </w:r>
      <w:proofErr w:type="spellEnd"/>
      <w:r w:rsidRPr="00E93E17">
        <w:rPr>
          <w:rFonts w:ascii="Calibri" w:hAnsi="Calibri" w:cs="Calibri"/>
          <w:sz w:val="22"/>
        </w:rPr>
        <w:t xml:space="preserve">, LG, </w:t>
      </w:r>
      <w:proofErr w:type="spellStart"/>
      <w:r w:rsidRPr="00E93E17">
        <w:rPr>
          <w:rFonts w:ascii="Calibri" w:hAnsi="Calibri" w:cs="Calibri"/>
          <w:sz w:val="22"/>
        </w:rPr>
        <w:t>Futurewei</w:t>
      </w:r>
      <w:proofErr w:type="spellEnd"/>
      <w:r w:rsidRPr="00E93E17">
        <w:rPr>
          <w:rFonts w:ascii="Calibri" w:hAnsi="Calibri" w:cs="Calibri"/>
          <w:sz w:val="22"/>
        </w:rPr>
        <w:t xml:space="preserve">, NEC, Fujitsu, Nokia, Intel, ZTE, Ericsson, Lenovo, Panasonic, Sony, </w:t>
      </w:r>
      <w:r w:rsidRPr="00E93E17">
        <w:rPr>
          <w:rFonts w:ascii="Calibri" w:eastAsiaTheme="minorEastAsia" w:hAnsi="Calibri" w:cs="Calibri"/>
          <w:sz w:val="22"/>
        </w:rPr>
        <w:t>Fraunhofer</w:t>
      </w:r>
      <w:r w:rsidR="00D14EDC">
        <w:rPr>
          <w:rFonts w:ascii="Calibri" w:eastAsiaTheme="minorEastAsia" w:hAnsi="Calibri" w:cs="Calibri"/>
          <w:sz w:val="22"/>
        </w:rPr>
        <w:t>,</w:t>
      </w:r>
      <w:r w:rsidR="00D14EDC" w:rsidRPr="00D14EDC">
        <w:rPr>
          <w:rFonts w:ascii="Calibri" w:eastAsiaTheme="minorEastAsia" w:hAnsi="Calibri" w:cs="Calibri"/>
          <w:color w:val="FF0000"/>
          <w:sz w:val="22"/>
        </w:rPr>
        <w:t xml:space="preserve"> vivo</w:t>
      </w:r>
      <w:r w:rsidRPr="00D14EDC">
        <w:rPr>
          <w:rFonts w:ascii="Calibri" w:eastAsiaTheme="minorEastAsia" w:hAnsi="Calibri" w:cs="Calibri"/>
          <w:color w:val="FF0000"/>
          <w:sz w:val="22"/>
        </w:rPr>
        <w:t xml:space="preserve"> </w:t>
      </w:r>
      <w:r w:rsidRPr="00E93E17">
        <w:rPr>
          <w:rFonts w:ascii="Calibri" w:hAnsi="Calibri" w:cs="Calibri"/>
          <w:sz w:val="22"/>
        </w:rPr>
        <w:t>(</w:t>
      </w:r>
      <w:r w:rsidRPr="00D14EDC">
        <w:rPr>
          <w:rFonts w:ascii="Calibri" w:hAnsi="Calibri" w:cs="Calibri"/>
          <w:strike/>
          <w:sz w:val="22"/>
        </w:rPr>
        <w:t>14</w:t>
      </w:r>
      <w:r w:rsidR="00D14EDC" w:rsidRPr="00D14EDC">
        <w:rPr>
          <w:rFonts w:ascii="Calibri" w:hAnsi="Calibri" w:cs="Calibri"/>
          <w:color w:val="FF0000"/>
          <w:sz w:val="22"/>
        </w:rPr>
        <w:t>15</w:t>
      </w:r>
      <w:r w:rsidRPr="00E93E17">
        <w:rPr>
          <w:rFonts w:ascii="Calibri" w:hAnsi="Calibri" w:cs="Calibri"/>
          <w:sz w:val="22"/>
        </w:rPr>
        <w:t>)</w:t>
      </w:r>
    </w:p>
    <w:p w14:paraId="14668CAE"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Option 4: PC5-RRC signaling</w:t>
      </w:r>
    </w:p>
    <w:p w14:paraId="3D2FA5AF" w14:textId="68C888C4"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Qualcomm, </w:t>
      </w:r>
      <w:proofErr w:type="spellStart"/>
      <w:r w:rsidRPr="00E93E17">
        <w:rPr>
          <w:rFonts w:ascii="Calibri" w:hAnsi="Calibri" w:cs="Calibri"/>
          <w:sz w:val="22"/>
        </w:rPr>
        <w:t>Futurewei</w:t>
      </w:r>
      <w:proofErr w:type="spellEnd"/>
      <w:r w:rsidRPr="00E93E17">
        <w:rPr>
          <w:rFonts w:ascii="Calibri" w:hAnsi="Calibri" w:cs="Calibri"/>
          <w:sz w:val="22"/>
        </w:rPr>
        <w:t>, NEC, ZTE, Ericsson (5)</w:t>
      </w:r>
    </w:p>
    <w:p w14:paraId="67F4066F" w14:textId="77777777" w:rsidR="00E93E17" w:rsidRPr="00E93E17" w:rsidRDefault="00E93E17" w:rsidP="00E93E17">
      <w:pPr>
        <w:pStyle w:val="af8"/>
        <w:widowControl/>
        <w:numPr>
          <w:ilvl w:val="1"/>
          <w:numId w:val="2"/>
        </w:numPr>
        <w:spacing w:before="0" w:after="0" w:line="240" w:lineRule="auto"/>
        <w:rPr>
          <w:rFonts w:ascii="Calibri" w:hAnsi="Calibri" w:cs="Calibri"/>
          <w:sz w:val="22"/>
        </w:rPr>
      </w:pPr>
      <w:r w:rsidRPr="00E93E17">
        <w:rPr>
          <w:rFonts w:ascii="Calibri" w:hAnsi="Calibri" w:cs="Calibri"/>
          <w:sz w:val="22"/>
        </w:rPr>
        <w:t>Information conveyed on the explicit request</w:t>
      </w:r>
    </w:p>
    <w:p w14:paraId="17A7C4B1"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TX priority</w:t>
      </w:r>
    </w:p>
    <w:p w14:paraId="1A317127" w14:textId="7033C947"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InterDigital</w:t>
      </w:r>
      <w:proofErr w:type="spellEnd"/>
      <w:r w:rsidRPr="00E93E17">
        <w:rPr>
          <w:rFonts w:ascii="Calibri" w:hAnsi="Calibri" w:cs="Calibri"/>
          <w:sz w:val="22"/>
        </w:rPr>
        <w:t xml:space="preserve">, Qualcomm, </w:t>
      </w:r>
      <w:proofErr w:type="spellStart"/>
      <w:r w:rsidRPr="00E93E17">
        <w:rPr>
          <w:rFonts w:ascii="Calibri" w:hAnsi="Calibri" w:cs="Calibri"/>
          <w:sz w:val="22"/>
        </w:rPr>
        <w:t>Futurewei</w:t>
      </w:r>
      <w:proofErr w:type="spellEnd"/>
      <w:r w:rsidRPr="00E93E17">
        <w:rPr>
          <w:rFonts w:ascii="Calibri" w:hAnsi="Calibri" w:cs="Calibri"/>
          <w:sz w:val="22"/>
        </w:rPr>
        <w:t xml:space="preserve">, LG, NEC, Fujitsu, Nokia, Huawei, Xiaomi, ZTE, Ericsson, Lenovo, Panasonic, </w:t>
      </w:r>
      <w:r w:rsidRPr="00E93E17">
        <w:rPr>
          <w:rFonts w:ascii="Calibri" w:eastAsiaTheme="minorEastAsia" w:hAnsi="Calibri" w:cs="Calibri"/>
          <w:sz w:val="22"/>
        </w:rPr>
        <w:t>Fraunhofer</w:t>
      </w:r>
      <w:r w:rsidRPr="00E93E17">
        <w:rPr>
          <w:rFonts w:ascii="Calibri" w:hAnsi="Calibri" w:cs="Calibri"/>
          <w:sz w:val="22"/>
        </w:rPr>
        <w:t xml:space="preserve"> (14)</w:t>
      </w:r>
    </w:p>
    <w:p w14:paraId="75CE9724"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Remaining PDB</w:t>
      </w:r>
    </w:p>
    <w:p w14:paraId="11894634" w14:textId="0CB80244"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InterDigital</w:t>
      </w:r>
      <w:proofErr w:type="spellEnd"/>
      <w:r w:rsidRPr="00E93E17">
        <w:rPr>
          <w:rFonts w:ascii="Calibri" w:hAnsi="Calibri" w:cs="Calibri"/>
          <w:sz w:val="22"/>
        </w:rPr>
        <w:t xml:space="preserve">, Qualcomm, </w:t>
      </w:r>
      <w:proofErr w:type="spellStart"/>
      <w:r w:rsidRPr="00E93E17">
        <w:rPr>
          <w:rFonts w:ascii="Calibri" w:hAnsi="Calibri" w:cs="Calibri"/>
          <w:sz w:val="22"/>
        </w:rPr>
        <w:t>Futurewei</w:t>
      </w:r>
      <w:proofErr w:type="spellEnd"/>
      <w:r w:rsidRPr="00E93E17">
        <w:rPr>
          <w:rFonts w:ascii="Calibri" w:hAnsi="Calibri" w:cs="Calibri"/>
          <w:sz w:val="22"/>
        </w:rPr>
        <w:t xml:space="preserve">, Fujitsu, Nokia, Xiaomi, </w:t>
      </w:r>
      <w:r w:rsidRPr="00E93E17">
        <w:rPr>
          <w:rFonts w:ascii="Calibri" w:eastAsiaTheme="minorEastAsia" w:hAnsi="Calibri" w:cs="Calibri"/>
          <w:sz w:val="22"/>
        </w:rPr>
        <w:t>Fraunhofer</w:t>
      </w:r>
      <w:r w:rsidR="00D14EDC">
        <w:rPr>
          <w:rFonts w:ascii="Calibri" w:eastAsiaTheme="minorEastAsia" w:hAnsi="Calibri" w:cs="Calibri"/>
          <w:sz w:val="22"/>
        </w:rPr>
        <w:t>,</w:t>
      </w:r>
      <w:r w:rsidR="00D14EDC" w:rsidRPr="00D14EDC">
        <w:rPr>
          <w:rFonts w:ascii="Calibri" w:eastAsiaTheme="minorEastAsia" w:hAnsi="Calibri" w:cs="Calibri"/>
          <w:color w:val="FF0000"/>
          <w:sz w:val="22"/>
        </w:rPr>
        <w:t xml:space="preserve"> vivo</w:t>
      </w:r>
      <w:r w:rsidRPr="00E93E17">
        <w:rPr>
          <w:rFonts w:ascii="Calibri" w:hAnsi="Calibri" w:cs="Calibri"/>
          <w:sz w:val="22"/>
        </w:rPr>
        <w:t xml:space="preserve"> (</w:t>
      </w:r>
      <w:r w:rsidRPr="00D14EDC">
        <w:rPr>
          <w:rFonts w:ascii="Calibri" w:hAnsi="Calibri" w:cs="Calibri"/>
          <w:strike/>
          <w:sz w:val="22"/>
        </w:rPr>
        <w:t>7</w:t>
      </w:r>
      <w:r w:rsidR="00D14EDC" w:rsidRPr="00D14EDC">
        <w:rPr>
          <w:rFonts w:ascii="Calibri" w:hAnsi="Calibri" w:cs="Calibri"/>
          <w:color w:val="FF0000"/>
          <w:sz w:val="22"/>
        </w:rPr>
        <w:t>8</w:t>
      </w:r>
      <w:r w:rsidRPr="00E93E17">
        <w:rPr>
          <w:rFonts w:ascii="Calibri" w:hAnsi="Calibri" w:cs="Calibri"/>
          <w:sz w:val="22"/>
        </w:rPr>
        <w:t>)</w:t>
      </w:r>
    </w:p>
    <w:p w14:paraId="5A56F1C3"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Number of sub-channels</w:t>
      </w:r>
    </w:p>
    <w:p w14:paraId="54859A82" w14:textId="07F1E140"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InterDigital, Qualcomm, Fujitsu, Nokia, Huawei, ZTE, Ericsson, </w:t>
      </w:r>
      <w:proofErr w:type="spellStart"/>
      <w:r w:rsidRPr="00E93E17">
        <w:rPr>
          <w:rFonts w:ascii="Calibri" w:hAnsi="Calibri" w:cs="Calibri"/>
          <w:sz w:val="22"/>
        </w:rPr>
        <w:t>Leonovo</w:t>
      </w:r>
      <w:proofErr w:type="spellEnd"/>
      <w:r w:rsidRPr="00E93E17">
        <w:rPr>
          <w:rFonts w:ascii="Calibri" w:hAnsi="Calibri" w:cs="Calibri"/>
          <w:sz w:val="22"/>
        </w:rPr>
        <w:t>, Panasonic,</w:t>
      </w:r>
      <w:r w:rsidRPr="00E93E17">
        <w:rPr>
          <w:rFonts w:ascii="Calibri" w:eastAsiaTheme="minorEastAsia" w:hAnsi="Calibri" w:cs="Calibri"/>
          <w:sz w:val="22"/>
        </w:rPr>
        <w:t xml:space="preserve"> Fraunhofer</w:t>
      </w:r>
      <w:r w:rsidR="00D14EDC">
        <w:rPr>
          <w:rFonts w:ascii="Calibri" w:eastAsiaTheme="minorEastAsia" w:hAnsi="Calibri" w:cs="Calibri"/>
          <w:sz w:val="22"/>
        </w:rPr>
        <w:t>,</w:t>
      </w:r>
      <w:r w:rsidR="00D14EDC" w:rsidRPr="00D14EDC">
        <w:rPr>
          <w:rFonts w:ascii="Calibri" w:eastAsiaTheme="minorEastAsia" w:hAnsi="Calibri" w:cs="Calibri"/>
          <w:color w:val="FF0000"/>
          <w:sz w:val="22"/>
        </w:rPr>
        <w:t xml:space="preserve"> vivo</w:t>
      </w:r>
      <w:r w:rsidRPr="00E93E17">
        <w:rPr>
          <w:rFonts w:ascii="Calibri" w:hAnsi="Calibri" w:cs="Calibri"/>
          <w:sz w:val="22"/>
        </w:rPr>
        <w:t xml:space="preserve"> (</w:t>
      </w:r>
      <w:r w:rsidRPr="00D14EDC">
        <w:rPr>
          <w:rFonts w:ascii="Calibri" w:hAnsi="Calibri" w:cs="Calibri"/>
          <w:strike/>
          <w:sz w:val="22"/>
        </w:rPr>
        <w:t>10</w:t>
      </w:r>
      <w:r w:rsidR="00D14EDC" w:rsidRPr="00D14EDC">
        <w:rPr>
          <w:rFonts w:ascii="Calibri" w:hAnsi="Calibri" w:cs="Calibri"/>
          <w:color w:val="FF0000"/>
          <w:sz w:val="22"/>
        </w:rPr>
        <w:t>11</w:t>
      </w:r>
      <w:r w:rsidRPr="00E93E17">
        <w:rPr>
          <w:rFonts w:ascii="Calibri" w:hAnsi="Calibri" w:cs="Calibri"/>
          <w:sz w:val="22"/>
        </w:rPr>
        <w:t>)</w:t>
      </w:r>
    </w:p>
    <w:p w14:paraId="248550CF"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Indication of scheme 1 information type</w:t>
      </w:r>
    </w:p>
    <w:p w14:paraId="2979D809" w14:textId="08281593"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Supported by InterDigital, ZTE, Ericsson (3)</w:t>
      </w:r>
    </w:p>
    <w:p w14:paraId="4261AC02"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Resource pool</w:t>
      </w:r>
    </w:p>
    <w:p w14:paraId="3810A14B" w14:textId="04D064B9"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InterDigital</w:t>
      </w:r>
      <w:proofErr w:type="spellEnd"/>
      <w:r w:rsidRPr="00E93E17">
        <w:rPr>
          <w:rFonts w:ascii="Calibri" w:hAnsi="Calibri" w:cs="Calibri"/>
          <w:sz w:val="22"/>
        </w:rPr>
        <w:t xml:space="preserve">, </w:t>
      </w:r>
      <w:proofErr w:type="spellStart"/>
      <w:r w:rsidRPr="00E93E17">
        <w:rPr>
          <w:rFonts w:ascii="Calibri" w:hAnsi="Calibri" w:cs="Calibri"/>
          <w:sz w:val="22"/>
        </w:rPr>
        <w:t>Futurewei</w:t>
      </w:r>
      <w:proofErr w:type="spellEnd"/>
      <w:r w:rsidRPr="00E93E17">
        <w:rPr>
          <w:rFonts w:ascii="Calibri" w:hAnsi="Calibri" w:cs="Calibri"/>
          <w:sz w:val="22"/>
        </w:rPr>
        <w:t xml:space="preserve">, Lenovo, </w:t>
      </w:r>
      <w:r w:rsidRPr="00E93E17">
        <w:rPr>
          <w:rFonts w:ascii="Calibri" w:eastAsiaTheme="minorEastAsia" w:hAnsi="Calibri" w:cs="Calibri"/>
          <w:sz w:val="22"/>
        </w:rPr>
        <w:t>Fraunhofer</w:t>
      </w:r>
      <w:r w:rsidRPr="00E93E17">
        <w:rPr>
          <w:rFonts w:ascii="Calibri" w:hAnsi="Calibri" w:cs="Calibri"/>
          <w:sz w:val="22"/>
        </w:rPr>
        <w:t xml:space="preserve"> (4)</w:t>
      </w:r>
    </w:p>
    <w:p w14:paraId="7108888B"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 xml:space="preserve">Number of </w:t>
      </w:r>
      <w:proofErr w:type="gramStart"/>
      <w:r w:rsidRPr="00E93E17">
        <w:rPr>
          <w:rFonts w:ascii="Calibri" w:hAnsi="Calibri" w:cs="Calibri"/>
          <w:sz w:val="22"/>
        </w:rPr>
        <w:t>retransmission</w:t>
      </w:r>
      <w:proofErr w:type="gramEnd"/>
      <w:r w:rsidRPr="00E93E17">
        <w:rPr>
          <w:rFonts w:ascii="Calibri" w:hAnsi="Calibri" w:cs="Calibri"/>
          <w:sz w:val="22"/>
        </w:rPr>
        <w:t xml:space="preserve"> </w:t>
      </w:r>
    </w:p>
    <w:p w14:paraId="6F6B3594" w14:textId="77777777"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Supported by Qualcomm, ZTE, (2)</w:t>
      </w:r>
    </w:p>
    <w:p w14:paraId="7EF35CFB"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Resource selection window</w:t>
      </w:r>
    </w:p>
    <w:p w14:paraId="594310E1" w14:textId="49B4C926"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LG, Sharp, Fujitsu, Huawei, Xiaomi, ZTE, Lenovo (8)</w:t>
      </w:r>
    </w:p>
    <w:p w14:paraId="7CEB5FC7"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Resource reservation interval</w:t>
      </w:r>
    </w:p>
    <w:p w14:paraId="6CC63F8A" w14:textId="59F420E6"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Nokia, Huawei, ZTE, Panasonic, </w:t>
      </w:r>
      <w:r w:rsidRPr="00E93E17">
        <w:rPr>
          <w:rFonts w:ascii="Calibri" w:eastAsiaTheme="minorEastAsia" w:hAnsi="Calibri" w:cs="Calibri"/>
          <w:sz w:val="22"/>
        </w:rPr>
        <w:t>Fraunhofer</w:t>
      </w:r>
      <w:r w:rsidR="00D14EDC">
        <w:rPr>
          <w:rFonts w:ascii="Calibri" w:eastAsiaTheme="minorEastAsia" w:hAnsi="Calibri" w:cs="Calibri"/>
          <w:sz w:val="22"/>
        </w:rPr>
        <w:t>,</w:t>
      </w:r>
      <w:r w:rsidR="00D14EDC" w:rsidRPr="00D14EDC">
        <w:rPr>
          <w:rFonts w:ascii="Calibri" w:eastAsiaTheme="minorEastAsia" w:hAnsi="Calibri" w:cs="Calibri"/>
          <w:color w:val="FF0000"/>
          <w:sz w:val="22"/>
        </w:rPr>
        <w:t xml:space="preserve"> vivo</w:t>
      </w:r>
      <w:r w:rsidRPr="00E93E17">
        <w:rPr>
          <w:rFonts w:ascii="Calibri" w:hAnsi="Calibri" w:cs="Calibri"/>
          <w:sz w:val="22"/>
        </w:rPr>
        <w:t xml:space="preserve"> (</w:t>
      </w:r>
      <w:r w:rsidRPr="00D14EDC">
        <w:rPr>
          <w:rFonts w:ascii="Calibri" w:hAnsi="Calibri" w:cs="Calibri"/>
          <w:strike/>
          <w:sz w:val="22"/>
        </w:rPr>
        <w:t>6</w:t>
      </w:r>
      <w:r w:rsidR="00D14EDC" w:rsidRPr="00D14EDC">
        <w:rPr>
          <w:rFonts w:ascii="Calibri" w:hAnsi="Calibri" w:cs="Calibri"/>
          <w:color w:val="FF0000"/>
          <w:sz w:val="22"/>
        </w:rPr>
        <w:t>7</w:t>
      </w:r>
      <w:r w:rsidRPr="00E93E17">
        <w:rPr>
          <w:rFonts w:ascii="Calibri" w:hAnsi="Calibri" w:cs="Calibri"/>
          <w:sz w:val="22"/>
        </w:rPr>
        <w:t>)</w:t>
      </w:r>
    </w:p>
    <w:p w14:paraId="0C8080DB"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Non-monitored slot of UE-B</w:t>
      </w:r>
    </w:p>
    <w:p w14:paraId="38DBFE71" w14:textId="01A6C6ED"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Supported by LG</w:t>
      </w:r>
    </w:p>
    <w:p w14:paraId="6ABD0752"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 xml:space="preserve">Destination ID of UE-B’s transmission </w:t>
      </w:r>
    </w:p>
    <w:p w14:paraId="70CEBF8F" w14:textId="762A1DED"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LG </w:t>
      </w:r>
    </w:p>
    <w:p w14:paraId="4697CAEF"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 xml:space="preserve">Granularity of a resource </w:t>
      </w:r>
    </w:p>
    <w:p w14:paraId="48510193" w14:textId="48CB1744"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Sharp </w:t>
      </w:r>
    </w:p>
    <w:p w14:paraId="66B63A91"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Candidate resource ratio X%</w:t>
      </w:r>
    </w:p>
    <w:p w14:paraId="77F1C887" w14:textId="32486EFC"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Fujitsu </w:t>
      </w:r>
    </w:p>
    <w:p w14:paraId="11A6ECEA"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lastRenderedPageBreak/>
        <w:t>Reserved resource for UE-A’s transmission of inter-UE coordination information to UE-B</w:t>
      </w:r>
    </w:p>
    <w:p w14:paraId="4BDB88E0" w14:textId="1FD686E0"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 xml:space="preserve">Supported by Nokia </w:t>
      </w:r>
    </w:p>
    <w:p w14:paraId="401ED83C"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 xml:space="preserve">Number of preferred resources to be reported by UE-A </w:t>
      </w:r>
    </w:p>
    <w:p w14:paraId="7A5A4DFC" w14:textId="0401043D"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Supported by Nokia, Lenovo (2)</w:t>
      </w:r>
    </w:p>
    <w:p w14:paraId="756EB4BB"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Set of preferred or non-preferred resources for UE-B’s transmission determined at UE-B</w:t>
      </w:r>
    </w:p>
    <w:p w14:paraId="33185143" w14:textId="360C48DD"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 xml:space="preserve">Supported by Nokia </w:t>
      </w:r>
    </w:p>
    <w:p w14:paraId="46F23D66"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UE-A ID</w:t>
      </w:r>
    </w:p>
    <w:p w14:paraId="562A4586" w14:textId="105422AD"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 xml:space="preserve">Supported by </w:t>
      </w:r>
      <w:r w:rsidRPr="00E93E17">
        <w:rPr>
          <w:rFonts w:ascii="Calibri" w:hAnsi="Calibri" w:cs="Calibri"/>
          <w:sz w:val="22"/>
        </w:rPr>
        <w:t>Huawei</w:t>
      </w:r>
      <w:bookmarkStart w:id="27" w:name="_GoBack"/>
      <w:bookmarkEnd w:id="27"/>
    </w:p>
    <w:p w14:paraId="2EBA0CDB"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UE-B ID</w:t>
      </w:r>
    </w:p>
    <w:p w14:paraId="328C0BF8" w14:textId="06C2F8E7"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 xml:space="preserve">Supported by </w:t>
      </w:r>
      <w:r w:rsidRPr="00E93E17">
        <w:rPr>
          <w:rFonts w:ascii="Calibri" w:hAnsi="Calibri" w:cs="Calibri"/>
          <w:sz w:val="22"/>
        </w:rPr>
        <w:t>Huawei</w:t>
      </w:r>
    </w:p>
    <w:p w14:paraId="41B3FDD6"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Maximum number of reported resources</w:t>
      </w:r>
    </w:p>
    <w:p w14:paraId="311DE54B" w14:textId="215A5E35"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Supported by Xiaom</w:t>
      </w:r>
      <w:r w:rsidR="00A972A4">
        <w:rPr>
          <w:rFonts w:ascii="Calibri" w:hAnsi="Calibri" w:cs="Calibri" w:hint="eastAsia"/>
          <w:sz w:val="22"/>
        </w:rPr>
        <w:t>i</w:t>
      </w:r>
    </w:p>
    <w:p w14:paraId="62F22CF6"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PDB or time to report for the inter-UE coordination information</w:t>
      </w:r>
    </w:p>
    <w:p w14:paraId="7FB3B47A" w14:textId="4B6D831E"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Ericsson </w:t>
      </w:r>
    </w:p>
    <w:p w14:paraId="2C1FA7BB"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hAnsi="Calibri" w:cs="Calibri"/>
          <w:sz w:val="22"/>
        </w:rPr>
        <w:t xml:space="preserve">Intended recipient </w:t>
      </w:r>
    </w:p>
    <w:p w14:paraId="55726AB4" w14:textId="6E206CB2"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r w:rsidRPr="00E93E17">
        <w:rPr>
          <w:rFonts w:ascii="Calibri" w:eastAsiaTheme="minorEastAsia" w:hAnsi="Calibri" w:cs="Calibri"/>
          <w:sz w:val="22"/>
        </w:rPr>
        <w:t>Fraunhofer</w:t>
      </w:r>
    </w:p>
    <w:p w14:paraId="217456F5" w14:textId="77777777" w:rsidR="00E93E17" w:rsidRPr="00E93E17" w:rsidRDefault="00E93E17" w:rsidP="00E93E17">
      <w:pPr>
        <w:pStyle w:val="af8"/>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Nature of the transmission</w:t>
      </w:r>
    </w:p>
    <w:p w14:paraId="0738A722" w14:textId="6CF6E3EB" w:rsidR="00E93E17" w:rsidRPr="00E93E17" w:rsidRDefault="00E93E17" w:rsidP="00E93E17">
      <w:pPr>
        <w:pStyle w:val="af8"/>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Supported by Fraunhofer</w:t>
      </w:r>
    </w:p>
    <w:p w14:paraId="34E76E90" w14:textId="77777777" w:rsidR="00E93E17" w:rsidRPr="007C5493" w:rsidRDefault="00E93E17">
      <w:pPr>
        <w:spacing w:after="0"/>
        <w:jc w:val="both"/>
        <w:rPr>
          <w:rFonts w:ascii="Calibri" w:eastAsiaTheme="minorEastAsia" w:hAnsi="Calibri" w:cs="Calibri"/>
          <w:sz w:val="21"/>
          <w:szCs w:val="21"/>
          <w:lang w:eastAsia="ko-KR"/>
        </w:rPr>
      </w:pPr>
    </w:p>
    <w:p w14:paraId="1336CE33" w14:textId="77777777" w:rsidR="007C5493" w:rsidRDefault="007C5493">
      <w:pPr>
        <w:spacing w:after="0"/>
        <w:jc w:val="both"/>
        <w:rPr>
          <w:rFonts w:ascii="Calibri" w:eastAsiaTheme="minorEastAsia" w:hAnsi="Calibri" w:cs="Calibri"/>
          <w:sz w:val="21"/>
          <w:szCs w:val="21"/>
          <w:lang w:eastAsia="ko-KR"/>
        </w:rPr>
      </w:pPr>
    </w:p>
    <w:p w14:paraId="499584AF" w14:textId="77777777" w:rsidR="00825CE3" w:rsidRPr="00643411" w:rsidRDefault="00825CE3">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af8"/>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Pr>
          <w:rFonts w:ascii="Calibri" w:hAnsi="Calibri" w:cs="Calibri"/>
          <w:sz w:val="21"/>
          <w:szCs w:val="21"/>
        </w:rPr>
        <w:t>MoTM</w:t>
      </w:r>
      <w:proofErr w:type="spellEnd"/>
      <w:r>
        <w:rPr>
          <w:rFonts w:ascii="Calibri" w:hAnsi="Calibri" w:cs="Calibri"/>
          <w:sz w:val="21"/>
          <w:szCs w:val="21"/>
        </w:rPr>
        <w:t>, 14]  (21 companies)</w:t>
      </w:r>
    </w:p>
    <w:p w14:paraId="4E249F70"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w:t>
      </w:r>
      <w:proofErr w:type="spellStart"/>
      <w:r>
        <w:rPr>
          <w:rFonts w:ascii="Calibri" w:hAnsi="Calibri" w:cs="Calibri"/>
          <w:sz w:val="21"/>
          <w:szCs w:val="21"/>
        </w:rPr>
        <w:t>MoTM</w:t>
      </w:r>
      <w:proofErr w:type="spellEnd"/>
      <w:r>
        <w:rPr>
          <w:rFonts w:ascii="Calibri" w:hAnsi="Calibri" w:cs="Calibri"/>
          <w:sz w:val="21"/>
          <w:szCs w:val="21"/>
        </w:rPr>
        <w:t>, 14</w:t>
      </w:r>
      <w:proofErr w:type="gramStart"/>
      <w:r>
        <w:rPr>
          <w:rFonts w:ascii="Calibri" w:hAnsi="Calibri" w:cs="Calibri"/>
          <w:sz w:val="21"/>
          <w:szCs w:val="21"/>
        </w:rPr>
        <w:t>]  (</w:t>
      </w:r>
      <w:proofErr w:type="gramEnd"/>
      <w:r>
        <w:rPr>
          <w:rFonts w:ascii="Calibri" w:hAnsi="Calibri" w:cs="Calibri"/>
          <w:sz w:val="21"/>
          <w:szCs w:val="21"/>
        </w:rPr>
        <w:t>12 companies)</w:t>
      </w:r>
    </w:p>
    <w:p w14:paraId="73C41EAD"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Target UE-B’s transmission to use inter-UE coordination information </w:t>
      </w:r>
    </w:p>
    <w:p w14:paraId="6BD4A46C"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w:t>
      </w:r>
      <w:proofErr w:type="spellStart"/>
      <w:r>
        <w:rPr>
          <w:rFonts w:ascii="Calibri" w:hAnsi="Calibri" w:cs="Calibri"/>
          <w:sz w:val="21"/>
          <w:szCs w:val="21"/>
        </w:rPr>
        <w:t>MoTM</w:t>
      </w:r>
      <w:proofErr w:type="spellEnd"/>
      <w:r>
        <w:rPr>
          <w:rFonts w:ascii="Calibri" w:hAnsi="Calibri" w:cs="Calibri"/>
          <w:sz w:val="21"/>
          <w:szCs w:val="21"/>
        </w:rPr>
        <w:t>, 14]  (20 companies)</w:t>
      </w:r>
    </w:p>
    <w:p w14:paraId="71962901"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w:t>
      </w:r>
      <w:proofErr w:type="gramStart"/>
      <w:r>
        <w:rPr>
          <w:rFonts w:ascii="Calibri" w:hAnsi="Calibri" w:cs="Calibri"/>
          <w:sz w:val="21"/>
          <w:szCs w:val="21"/>
        </w:rPr>
        <w:t>19](</w:t>
      </w:r>
      <w:proofErr w:type="gramEnd"/>
      <w:r>
        <w:rPr>
          <w:rFonts w:ascii="Calibri" w:hAnsi="Calibri" w:cs="Calibri"/>
          <w:sz w:val="21"/>
          <w:szCs w:val="21"/>
        </w:rPr>
        <w:t>for non-preferred resource) [CMCC,20] [MediaTeK,22] [LG,23] [Intel,24] [InterDigital,33] [Lenovo/</w:t>
      </w:r>
      <w:proofErr w:type="spellStart"/>
      <w:r>
        <w:rPr>
          <w:rFonts w:ascii="Calibri" w:hAnsi="Calibri" w:cs="Calibri"/>
          <w:sz w:val="21"/>
          <w:szCs w:val="21"/>
        </w:rPr>
        <w:t>MoTM</w:t>
      </w:r>
      <w:proofErr w:type="spellEnd"/>
      <w:r>
        <w:rPr>
          <w:rFonts w:ascii="Calibri" w:hAnsi="Calibri" w:cs="Calibri"/>
          <w:sz w:val="21"/>
          <w:szCs w:val="21"/>
        </w:rPr>
        <w:t>, 14]  (13 companies)</w:t>
      </w:r>
    </w:p>
    <w:p w14:paraId="001560EA"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w:t>
      </w:r>
      <w:proofErr w:type="spellStart"/>
      <w:r>
        <w:rPr>
          <w:rFonts w:ascii="Calibri" w:hAnsi="Calibri" w:cs="Calibri"/>
          <w:sz w:val="21"/>
          <w:szCs w:val="21"/>
        </w:rPr>
        <w:t>MoTM</w:t>
      </w:r>
      <w:proofErr w:type="spellEnd"/>
      <w:r>
        <w:rPr>
          <w:rFonts w:ascii="Calibri" w:hAnsi="Calibri" w:cs="Calibri"/>
          <w:sz w:val="21"/>
          <w:szCs w:val="21"/>
        </w:rPr>
        <w:t>, 14</w:t>
      </w:r>
      <w:proofErr w:type="gramStart"/>
      <w:r>
        <w:rPr>
          <w:rFonts w:ascii="Calibri" w:hAnsi="Calibri" w:cs="Calibri"/>
          <w:sz w:val="21"/>
          <w:szCs w:val="21"/>
        </w:rPr>
        <w:t>]  (</w:t>
      </w:r>
      <w:proofErr w:type="gramEnd"/>
      <w:r>
        <w:rPr>
          <w:rFonts w:ascii="Calibri" w:hAnsi="Calibri" w:cs="Calibri"/>
          <w:sz w:val="21"/>
          <w:szCs w:val="21"/>
        </w:rPr>
        <w:t>16 companies)</w:t>
      </w:r>
    </w:p>
    <w:p w14:paraId="6BEC7541"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 [DCM,29] [Lenovo/</w:t>
      </w:r>
      <w:proofErr w:type="spellStart"/>
      <w:r>
        <w:rPr>
          <w:rFonts w:ascii="Calibri" w:hAnsi="Calibri" w:cs="Calibri"/>
          <w:sz w:val="21"/>
          <w:szCs w:val="21"/>
        </w:rPr>
        <w:t>MoTM</w:t>
      </w:r>
      <w:proofErr w:type="spellEnd"/>
      <w:r>
        <w:rPr>
          <w:rFonts w:ascii="Calibri" w:hAnsi="Calibri" w:cs="Calibri"/>
          <w:sz w:val="21"/>
          <w:szCs w:val="21"/>
        </w:rPr>
        <w:t xml:space="preserve">, 14]  </w:t>
      </w:r>
    </w:p>
    <w:p w14:paraId="1EE00722"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Other UEs’ reserved resources or candidate resource set based on UE-A’s sensing result </w:t>
      </w:r>
    </w:p>
    <w:p w14:paraId="1B8D1C4B"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af8"/>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af8"/>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76303B1B"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[Nokia,2] [vivo,4] [Futurewei,12] [NEC,13] [LG,23] [Apple,26] [DCM,29] (7 companies)</w:t>
      </w:r>
    </w:p>
    <w:p w14:paraId="421BF0B9"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af8"/>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af8"/>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af8"/>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lastRenderedPageBreak/>
        <w:t xml:space="preserve">Container used for carrying coordination information </w:t>
      </w:r>
    </w:p>
    <w:p w14:paraId="490BF555"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af8"/>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w:t>
      </w:r>
      <w:proofErr w:type="gramStart"/>
      <w:r>
        <w:rPr>
          <w:rFonts w:ascii="Calibri" w:hAnsi="Calibri" w:cs="Calibri"/>
          <w:sz w:val="21"/>
          <w:szCs w:val="21"/>
        </w:rPr>
        <w:t>information[</w:t>
      </w:r>
      <w:proofErr w:type="gramEnd"/>
      <w:r>
        <w:rPr>
          <w:rFonts w:ascii="Calibri" w:hAnsi="Calibri" w:cs="Calibri"/>
          <w:sz w:val="21"/>
          <w:szCs w:val="21"/>
        </w:rPr>
        <w:t xml:space="preserve">Fraunhofer,10] [Intel,24] </w:t>
      </w:r>
    </w:p>
    <w:p w14:paraId="3EFEB520"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In scheme 1, </w:t>
      </w:r>
    </w:p>
    <w:p w14:paraId="51499B3B"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af8"/>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af8"/>
        <w:numPr>
          <w:ilvl w:val="5"/>
          <w:numId w:val="2"/>
        </w:numPr>
        <w:spacing w:before="0" w:after="0" w:line="240" w:lineRule="auto"/>
        <w:rPr>
          <w:rFonts w:ascii="Calibri" w:hAnsi="Calibri" w:cs="Calibri"/>
          <w:sz w:val="21"/>
          <w:szCs w:val="21"/>
        </w:rPr>
      </w:pPr>
      <w:r>
        <w:rPr>
          <w:rFonts w:ascii="Calibri" w:hAnsi="Calibri" w:cs="Calibri"/>
          <w:sz w:val="21"/>
          <w:szCs w:val="21"/>
        </w:rPr>
        <w:t xml:space="preserve">When the type of resource conflict is half-duplex </w:t>
      </w:r>
      <w:proofErr w:type="gramStart"/>
      <w:r>
        <w:rPr>
          <w:rFonts w:ascii="Calibri" w:hAnsi="Calibri" w:cs="Calibri"/>
          <w:sz w:val="21"/>
          <w:szCs w:val="21"/>
        </w:rPr>
        <w:t>problem,  UE</w:t>
      </w:r>
      <w:proofErr w:type="gramEnd"/>
      <w:r>
        <w:rPr>
          <w:rFonts w:ascii="Calibri" w:hAnsi="Calibri" w:cs="Calibri"/>
          <w:sz w:val="21"/>
          <w:szCs w:val="21"/>
        </w:rPr>
        <w:t>-B assumes that all the frequency resources in a slot associated with the resource conflict is non-preferred resources for UE-B’s transmission [LG,23]</w:t>
      </w:r>
    </w:p>
    <w:p w14:paraId="06F3D84B"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af8"/>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 xml:space="preserve">Increase amount of intended (re)transmission or increment max number of </w:t>
      </w:r>
      <w:r>
        <w:rPr>
          <w:rFonts w:ascii="Calibri" w:hAnsi="Calibri" w:cs="Calibri"/>
          <w:sz w:val="21"/>
          <w:szCs w:val="21"/>
        </w:rPr>
        <w:lastRenderedPageBreak/>
        <w:t>retransmissions [Intel,24]</w:t>
      </w:r>
    </w:p>
    <w:p w14:paraId="1479CA44" w14:textId="77777777" w:rsidR="00BD64D4" w:rsidRDefault="00132BBE">
      <w:pPr>
        <w:pStyle w:val="af8"/>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af8"/>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af8"/>
        <w:widowControl/>
        <w:spacing w:before="0" w:after="0" w:line="240" w:lineRule="auto"/>
        <w:ind w:left="1200" w:firstLine="0"/>
        <w:rPr>
          <w:rFonts w:ascii="Calibri" w:hAnsi="Calibri" w:cs="Calibri"/>
          <w:sz w:val="21"/>
          <w:szCs w:val="21"/>
        </w:rPr>
      </w:pPr>
    </w:p>
    <w:p w14:paraId="2F6C0A0E" w14:textId="77777777" w:rsidR="00BD64D4" w:rsidRDefault="00BD64D4">
      <w:pPr>
        <w:pStyle w:val="af8"/>
        <w:widowControl/>
        <w:spacing w:before="0" w:after="0" w:line="240" w:lineRule="auto"/>
        <w:ind w:left="1200" w:firstLine="0"/>
        <w:rPr>
          <w:rFonts w:ascii="Calibri" w:hAnsi="Calibri" w:cs="Calibri"/>
          <w:sz w:val="21"/>
          <w:szCs w:val="21"/>
        </w:rPr>
      </w:pPr>
    </w:p>
    <w:p w14:paraId="5ECA8830" w14:textId="77777777" w:rsidR="00BD64D4" w:rsidRDefault="00132BBE">
      <w:pPr>
        <w:pStyle w:val="af8"/>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 xml:space="preserve">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57F24B01"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af8"/>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EA91A1A"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w:t>
      </w:r>
      <w:proofErr w:type="gramStart"/>
      <w:r>
        <w:rPr>
          <w:rFonts w:ascii="Calibri" w:hAnsi="Calibri" w:cs="Calibri"/>
          <w:sz w:val="21"/>
          <w:szCs w:val="21"/>
        </w:rPr>
        <w:t>on  inter</w:t>
      </w:r>
      <w:proofErr w:type="gramEnd"/>
      <w:r>
        <w:rPr>
          <w:rFonts w:ascii="Calibri" w:hAnsi="Calibri" w:cs="Calibri"/>
          <w:sz w:val="21"/>
          <w:szCs w:val="21"/>
        </w:rPr>
        <w:t xml:space="preserve">-UE coordination in </w:t>
      </w:r>
      <w:proofErr w:type="spellStart"/>
      <w:r>
        <w:rPr>
          <w:rFonts w:ascii="Calibri" w:hAnsi="Calibri" w:cs="Calibri"/>
          <w:sz w:val="21"/>
          <w:szCs w:val="21"/>
        </w:rPr>
        <w:t>sidelink</w:t>
      </w:r>
      <w:proofErr w:type="spellEnd"/>
      <w:r>
        <w:rPr>
          <w:rFonts w:ascii="Calibri" w:hAnsi="Calibri" w:cs="Calibri"/>
          <w:sz w:val="21"/>
          <w:szCs w:val="21"/>
        </w:rPr>
        <w:t xml:space="preserve"> mode 2</w:t>
      </w:r>
      <w:r>
        <w:rPr>
          <w:rFonts w:ascii="Calibri" w:hAnsi="Calibri" w:cs="Calibri"/>
          <w:sz w:val="21"/>
          <w:szCs w:val="21"/>
        </w:rPr>
        <w:tab/>
        <w:t>CATT, GOHIGH</w:t>
      </w:r>
    </w:p>
    <w:p w14:paraId="488C549E"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af8"/>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R1-2107224</w:t>
      </w:r>
      <w:r>
        <w:rPr>
          <w:rFonts w:ascii="Calibri" w:hAnsi="Calibri" w:cs="Calibri"/>
          <w:sz w:val="21"/>
          <w:szCs w:val="21"/>
        </w:rPr>
        <w:tab/>
        <w:t xml:space="preserve">Inter-UE coordination in mode 2 of NR </w:t>
      </w:r>
      <w:proofErr w:type="spellStart"/>
      <w:r>
        <w:rPr>
          <w:rFonts w:ascii="Calibri" w:hAnsi="Calibri" w:cs="Calibri"/>
          <w:sz w:val="21"/>
          <w:szCs w:val="21"/>
        </w:rPr>
        <w:t>sidelink</w:t>
      </w:r>
      <w:proofErr w:type="spellEnd"/>
      <w:r>
        <w:rPr>
          <w:rFonts w:ascii="Calibri" w:hAnsi="Calibri" w:cs="Calibri"/>
          <w:sz w:val="21"/>
          <w:szCs w:val="21"/>
        </w:rPr>
        <w:tab/>
        <w:t>OPPO</w:t>
      </w:r>
    </w:p>
    <w:p w14:paraId="18ACF30E"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 xml:space="preserve">Design of Inter-UE Coordination Solutions for </w:t>
      </w:r>
      <w:proofErr w:type="spellStart"/>
      <w:r>
        <w:rPr>
          <w:rFonts w:ascii="Calibri" w:hAnsi="Calibri" w:cs="Calibri"/>
          <w:sz w:val="21"/>
          <w:szCs w:val="21"/>
        </w:rPr>
        <w:t>Sidelink</w:t>
      </w:r>
      <w:proofErr w:type="spellEnd"/>
      <w:r>
        <w:rPr>
          <w:rFonts w:ascii="Calibri" w:hAnsi="Calibri" w:cs="Calibri"/>
          <w:sz w:val="21"/>
          <w:szCs w:val="21"/>
        </w:rPr>
        <w:t xml:space="preserve"> Communication</w:t>
      </w:r>
      <w:r>
        <w:rPr>
          <w:rFonts w:ascii="Calibri" w:hAnsi="Calibri" w:cs="Calibri"/>
          <w:sz w:val="21"/>
          <w:szCs w:val="21"/>
        </w:rPr>
        <w:tab/>
        <w:t>Intel Corporation</w:t>
      </w:r>
    </w:p>
    <w:p w14:paraId="010147B1"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0CA109D9"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90389F9"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37D0DB84"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62822A6C" w14:textId="77777777" w:rsidR="00BD64D4" w:rsidRDefault="00132BBE">
      <w:pPr>
        <w:pStyle w:val="af8"/>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af8"/>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af8"/>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af8"/>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af8"/>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af8"/>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af8"/>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5327EB8E"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D84999A"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246BD6B8"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How/whether to define the relationship between support/signaling of inter-UE coordination and cast type</w:t>
      </w:r>
    </w:p>
    <w:p w14:paraId="5867AEAB" w14:textId="77777777" w:rsidR="00BD64D4" w:rsidRDefault="00BD64D4">
      <w:pPr>
        <w:pStyle w:val="af8"/>
        <w:widowControl/>
        <w:spacing w:before="0" w:after="0" w:line="240" w:lineRule="auto"/>
        <w:ind w:left="1600" w:firstLine="0"/>
        <w:rPr>
          <w:rFonts w:ascii="Times New Roman" w:hAnsi="Times New Roman"/>
          <w:i/>
          <w:sz w:val="22"/>
        </w:rPr>
      </w:pPr>
    </w:p>
    <w:p w14:paraId="1CA4B67B" w14:textId="77777777" w:rsidR="00BD64D4" w:rsidRDefault="00BD64D4">
      <w:pPr>
        <w:pStyle w:val="af8"/>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af8"/>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af8"/>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af8"/>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af8"/>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af8"/>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af8"/>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af8"/>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af8"/>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af8"/>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af8"/>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af8"/>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af8"/>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af8"/>
        <w:spacing w:before="0" w:after="0" w:line="240" w:lineRule="auto"/>
        <w:rPr>
          <w:rFonts w:ascii="Times New Roman" w:hAnsi="Times New Roman"/>
          <w:iCs/>
          <w:sz w:val="22"/>
        </w:rPr>
      </w:pPr>
    </w:p>
    <w:p w14:paraId="3AC4F2D8" w14:textId="77777777" w:rsidR="00BD64D4" w:rsidRDefault="00132BBE">
      <w:pPr>
        <w:pStyle w:val="af8"/>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af8"/>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825C183"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af8"/>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af8"/>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af8"/>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af8"/>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af8"/>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af8"/>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78918" w14:textId="77777777" w:rsidR="00447B6D" w:rsidRDefault="00447B6D">
      <w:pPr>
        <w:spacing w:after="0"/>
      </w:pPr>
      <w:r>
        <w:separator/>
      </w:r>
    </w:p>
  </w:endnote>
  <w:endnote w:type="continuationSeparator" w:id="0">
    <w:p w14:paraId="5A8CC473" w14:textId="77777777" w:rsidR="00447B6D" w:rsidRDefault="00447B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alibri"/>
    <w:charset w:val="01"/>
    <w:family w:val="auto"/>
    <w:pitch w:val="default"/>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Malgun Gothic"/>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iome Light">
    <w:altName w:val="Sylfaen"/>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7775" w14:textId="77777777" w:rsidR="00D14EDC" w:rsidRDefault="00D14EDC">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AAF9" w14:textId="77777777" w:rsidR="00D14EDC" w:rsidRDefault="00D14EDC">
    <w:pPr>
      <w:pStyle w:val="afd"/>
    </w:pPr>
    <w:r>
      <w:rPr>
        <w:noProof/>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188FE312" w:rsidR="00D14EDC" w:rsidRDefault="00D14EDC">
                          <w:pPr>
                            <w:pStyle w:val="afd"/>
                            <w:rPr>
                              <w:color w:val="000000"/>
                            </w:rPr>
                          </w:pPr>
                          <w:r>
                            <w:rPr>
                              <w:color w:val="000000"/>
                            </w:rPr>
                            <w:fldChar w:fldCharType="begin"/>
                          </w:r>
                          <w:r>
                            <w:instrText>PAGE</w:instrText>
                          </w:r>
                          <w:r>
                            <w:fldChar w:fldCharType="separate"/>
                          </w:r>
                          <w:r>
                            <w:rPr>
                              <w:noProof/>
                            </w:rPr>
                            <w:t>248</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188FE312" w:rsidR="00D14EDC" w:rsidRDefault="00D14EDC">
                    <w:pPr>
                      <w:pStyle w:val="afd"/>
                      <w:rPr>
                        <w:color w:val="000000"/>
                      </w:rPr>
                    </w:pPr>
                    <w:r>
                      <w:rPr>
                        <w:color w:val="000000"/>
                      </w:rPr>
                      <w:fldChar w:fldCharType="begin"/>
                    </w:r>
                    <w:r>
                      <w:instrText>PAGE</w:instrText>
                    </w:r>
                    <w:r>
                      <w:fldChar w:fldCharType="separate"/>
                    </w:r>
                    <w:r>
                      <w:rPr>
                        <w:noProof/>
                      </w:rPr>
                      <w:t>248</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8E4E5" w14:textId="77777777" w:rsidR="00D14EDC" w:rsidRDefault="00D14EDC">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E571E" w14:textId="77777777" w:rsidR="00447B6D" w:rsidRDefault="00447B6D">
      <w:pPr>
        <w:spacing w:after="0"/>
      </w:pPr>
      <w:r>
        <w:separator/>
      </w:r>
    </w:p>
  </w:footnote>
  <w:footnote w:type="continuationSeparator" w:id="0">
    <w:p w14:paraId="1B557DF5" w14:textId="77777777" w:rsidR="00447B6D" w:rsidRDefault="00447B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5E1C0" w14:textId="77777777" w:rsidR="00D14EDC" w:rsidRDefault="00D14EDC">
    <w:pPr>
      <w:pStyle w:val="a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03255" w14:textId="77777777" w:rsidR="00D14EDC" w:rsidRDefault="00D14EDC">
    <w:pPr>
      <w:pStyle w:val="af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63AD" w14:textId="77777777" w:rsidR="00D14EDC" w:rsidRDefault="00D14EDC">
    <w:pPr>
      <w:pStyle w:val="af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EBF4873"/>
    <w:multiLevelType w:val="hybridMultilevel"/>
    <w:tmpl w:val="2F2C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4"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42A6B01"/>
    <w:multiLevelType w:val="hybridMultilevel"/>
    <w:tmpl w:val="A178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5A70637"/>
    <w:multiLevelType w:val="hybridMultilevel"/>
    <w:tmpl w:val="58FAFF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0"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2"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8"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0"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2"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3" w15:restartNumberingAfterBreak="0">
    <w:nsid w:val="70A65E43"/>
    <w:multiLevelType w:val="hybridMultilevel"/>
    <w:tmpl w:val="A3E29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6"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eastAsia="Times New Roman" w:hAnsi="宋体" w:cs="宋体"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7"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3"/>
  </w:num>
  <w:num w:numId="2">
    <w:abstractNumId w:val="12"/>
  </w:num>
  <w:num w:numId="3">
    <w:abstractNumId w:val="29"/>
  </w:num>
  <w:num w:numId="4">
    <w:abstractNumId w:val="27"/>
  </w:num>
  <w:num w:numId="5">
    <w:abstractNumId w:val="6"/>
  </w:num>
  <w:num w:numId="6">
    <w:abstractNumId w:val="16"/>
  </w:num>
  <w:num w:numId="7">
    <w:abstractNumId w:val="14"/>
  </w:num>
  <w:num w:numId="8">
    <w:abstractNumId w:val="32"/>
  </w:num>
  <w:num w:numId="9">
    <w:abstractNumId w:val="8"/>
  </w:num>
  <w:num w:numId="10">
    <w:abstractNumId w:val="24"/>
  </w:num>
  <w:num w:numId="11">
    <w:abstractNumId w:val="35"/>
  </w:num>
  <w:num w:numId="12">
    <w:abstractNumId w:val="0"/>
  </w:num>
  <w:num w:numId="13">
    <w:abstractNumId w:val="5"/>
  </w:num>
  <w:num w:numId="14">
    <w:abstractNumId w:val="40"/>
  </w:num>
  <w:num w:numId="15">
    <w:abstractNumId w:val="25"/>
  </w:num>
  <w:num w:numId="16">
    <w:abstractNumId w:val="7"/>
  </w:num>
  <w:num w:numId="17">
    <w:abstractNumId w:val="21"/>
  </w:num>
  <w:num w:numId="18">
    <w:abstractNumId w:val="4"/>
  </w:num>
  <w:num w:numId="19">
    <w:abstractNumId w:val="34"/>
  </w:num>
  <w:num w:numId="20">
    <w:abstractNumId w:val="20"/>
  </w:num>
  <w:num w:numId="21">
    <w:abstractNumId w:val="17"/>
  </w:num>
  <w:num w:numId="22">
    <w:abstractNumId w:val="28"/>
  </w:num>
  <w:num w:numId="23">
    <w:abstractNumId w:val="37"/>
  </w:num>
  <w:num w:numId="24">
    <w:abstractNumId w:val="31"/>
  </w:num>
  <w:num w:numId="25">
    <w:abstractNumId w:val="19"/>
  </w:num>
  <w:num w:numId="26">
    <w:abstractNumId w:val="36"/>
  </w:num>
  <w:num w:numId="27">
    <w:abstractNumId w:val="36"/>
  </w:num>
  <w:num w:numId="28">
    <w:abstractNumId w:val="1"/>
  </w:num>
  <w:num w:numId="29">
    <w:abstractNumId w:val="3"/>
  </w:num>
  <w:num w:numId="30">
    <w:abstractNumId w:val="9"/>
  </w:num>
  <w:num w:numId="31">
    <w:abstractNumId w:val="38"/>
  </w:num>
  <w:num w:numId="32">
    <w:abstractNumId w:val="39"/>
  </w:num>
  <w:num w:numId="33">
    <w:abstractNumId w:val="30"/>
  </w:num>
  <w:num w:numId="34">
    <w:abstractNumId w:val="26"/>
  </w:num>
  <w:num w:numId="35">
    <w:abstractNumId w:val="22"/>
  </w:num>
  <w:num w:numId="36">
    <w:abstractNumId w:val="2"/>
  </w:num>
  <w:num w:numId="37">
    <w:abstractNumId w:val="23"/>
  </w:num>
  <w:num w:numId="38">
    <w:abstractNumId w:val="10"/>
  </w:num>
  <w:num w:numId="39">
    <w:abstractNumId w:val="18"/>
  </w:num>
  <w:num w:numId="40">
    <w:abstractNumId w:val="33"/>
  </w:num>
  <w:num w:numId="41">
    <w:abstractNumId w:val="15"/>
  </w:num>
  <w:num w:numId="4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bang Miao">
    <w15:presenceInfo w15:providerId="None" w15:userId="Zhaobang Miao"/>
  </w15:person>
  <w15:person w15:author="小米">
    <w15:presenceInfo w15:providerId="None" w15:userId="小米"/>
  </w15:person>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20114"/>
    <w:rsid w:val="0003052F"/>
    <w:rsid w:val="000311C0"/>
    <w:rsid w:val="000362AA"/>
    <w:rsid w:val="00040DB4"/>
    <w:rsid w:val="00045F3C"/>
    <w:rsid w:val="00071D2E"/>
    <w:rsid w:val="00091B6E"/>
    <w:rsid w:val="00095090"/>
    <w:rsid w:val="000B397F"/>
    <w:rsid w:val="000B4052"/>
    <w:rsid w:val="000B43C1"/>
    <w:rsid w:val="000C4A7E"/>
    <w:rsid w:val="000E3699"/>
    <w:rsid w:val="000F2B94"/>
    <w:rsid w:val="00100CDD"/>
    <w:rsid w:val="0010218F"/>
    <w:rsid w:val="00115F23"/>
    <w:rsid w:val="00132BBE"/>
    <w:rsid w:val="001408D1"/>
    <w:rsid w:val="00154E77"/>
    <w:rsid w:val="00162F6F"/>
    <w:rsid w:val="00171484"/>
    <w:rsid w:val="00195585"/>
    <w:rsid w:val="001A2FE1"/>
    <w:rsid w:val="001B0651"/>
    <w:rsid w:val="001B16E1"/>
    <w:rsid w:val="001C1222"/>
    <w:rsid w:val="001C53A6"/>
    <w:rsid w:val="001C7F74"/>
    <w:rsid w:val="001D186E"/>
    <w:rsid w:val="00222D62"/>
    <w:rsid w:val="00232882"/>
    <w:rsid w:val="00236189"/>
    <w:rsid w:val="00252372"/>
    <w:rsid w:val="0025395D"/>
    <w:rsid w:val="0026244D"/>
    <w:rsid w:val="002672B7"/>
    <w:rsid w:val="00274E83"/>
    <w:rsid w:val="00287408"/>
    <w:rsid w:val="00296E11"/>
    <w:rsid w:val="002C17CD"/>
    <w:rsid w:val="002E04EF"/>
    <w:rsid w:val="00311CF4"/>
    <w:rsid w:val="00315837"/>
    <w:rsid w:val="00323435"/>
    <w:rsid w:val="00335B77"/>
    <w:rsid w:val="00347AA9"/>
    <w:rsid w:val="00373E5E"/>
    <w:rsid w:val="00374BF9"/>
    <w:rsid w:val="00375F02"/>
    <w:rsid w:val="0039056B"/>
    <w:rsid w:val="003E3CC5"/>
    <w:rsid w:val="00431366"/>
    <w:rsid w:val="00447B6D"/>
    <w:rsid w:val="00460EB7"/>
    <w:rsid w:val="0046581D"/>
    <w:rsid w:val="00465B60"/>
    <w:rsid w:val="00465DFC"/>
    <w:rsid w:val="004A56B1"/>
    <w:rsid w:val="004D03E9"/>
    <w:rsid w:val="004E7AEB"/>
    <w:rsid w:val="004F7F37"/>
    <w:rsid w:val="005014CE"/>
    <w:rsid w:val="00530635"/>
    <w:rsid w:val="00546E83"/>
    <w:rsid w:val="0056763B"/>
    <w:rsid w:val="00567E5D"/>
    <w:rsid w:val="00572E57"/>
    <w:rsid w:val="00592EB6"/>
    <w:rsid w:val="005C2F19"/>
    <w:rsid w:val="005F5F39"/>
    <w:rsid w:val="00641BA6"/>
    <w:rsid w:val="00643411"/>
    <w:rsid w:val="0064482E"/>
    <w:rsid w:val="0066595B"/>
    <w:rsid w:val="00687683"/>
    <w:rsid w:val="006C6F7A"/>
    <w:rsid w:val="006D687C"/>
    <w:rsid w:val="00712ED4"/>
    <w:rsid w:val="007540D9"/>
    <w:rsid w:val="007744EF"/>
    <w:rsid w:val="00776DAD"/>
    <w:rsid w:val="00796464"/>
    <w:rsid w:val="00796583"/>
    <w:rsid w:val="007A6650"/>
    <w:rsid w:val="007C5493"/>
    <w:rsid w:val="007F2EEF"/>
    <w:rsid w:val="00802B33"/>
    <w:rsid w:val="008136F6"/>
    <w:rsid w:val="00825CE3"/>
    <w:rsid w:val="00837114"/>
    <w:rsid w:val="0084324C"/>
    <w:rsid w:val="008474F6"/>
    <w:rsid w:val="008848B8"/>
    <w:rsid w:val="00893557"/>
    <w:rsid w:val="008B0A22"/>
    <w:rsid w:val="008B1039"/>
    <w:rsid w:val="008C562A"/>
    <w:rsid w:val="008D1D13"/>
    <w:rsid w:val="008E5A6A"/>
    <w:rsid w:val="00901AE9"/>
    <w:rsid w:val="0091134E"/>
    <w:rsid w:val="00965F6B"/>
    <w:rsid w:val="00983869"/>
    <w:rsid w:val="009A624F"/>
    <w:rsid w:val="009B7BF2"/>
    <w:rsid w:val="009C0377"/>
    <w:rsid w:val="009C0D22"/>
    <w:rsid w:val="009C3091"/>
    <w:rsid w:val="009C3D03"/>
    <w:rsid w:val="009D0869"/>
    <w:rsid w:val="009D1F6E"/>
    <w:rsid w:val="009D7EAE"/>
    <w:rsid w:val="009E123A"/>
    <w:rsid w:val="009F1238"/>
    <w:rsid w:val="009F5B94"/>
    <w:rsid w:val="00A04A31"/>
    <w:rsid w:val="00A156C6"/>
    <w:rsid w:val="00A20E68"/>
    <w:rsid w:val="00A23EC9"/>
    <w:rsid w:val="00A32AF1"/>
    <w:rsid w:val="00A50FFB"/>
    <w:rsid w:val="00A52885"/>
    <w:rsid w:val="00A60426"/>
    <w:rsid w:val="00A80236"/>
    <w:rsid w:val="00A972A4"/>
    <w:rsid w:val="00A97D3F"/>
    <w:rsid w:val="00AA3A2E"/>
    <w:rsid w:val="00AB3858"/>
    <w:rsid w:val="00AC6366"/>
    <w:rsid w:val="00AE2E82"/>
    <w:rsid w:val="00B02CA1"/>
    <w:rsid w:val="00B13440"/>
    <w:rsid w:val="00B466D2"/>
    <w:rsid w:val="00B722C1"/>
    <w:rsid w:val="00B777A5"/>
    <w:rsid w:val="00BA0135"/>
    <w:rsid w:val="00BB597D"/>
    <w:rsid w:val="00BB6FA8"/>
    <w:rsid w:val="00BC19CF"/>
    <w:rsid w:val="00BD64D4"/>
    <w:rsid w:val="00C1750E"/>
    <w:rsid w:val="00C23FAE"/>
    <w:rsid w:val="00C328DC"/>
    <w:rsid w:val="00C409A8"/>
    <w:rsid w:val="00C5725C"/>
    <w:rsid w:val="00CE1ADE"/>
    <w:rsid w:val="00CF71F5"/>
    <w:rsid w:val="00D0773C"/>
    <w:rsid w:val="00D14EDC"/>
    <w:rsid w:val="00D24AAC"/>
    <w:rsid w:val="00D30499"/>
    <w:rsid w:val="00D31284"/>
    <w:rsid w:val="00D51D9D"/>
    <w:rsid w:val="00D52E1B"/>
    <w:rsid w:val="00D556EF"/>
    <w:rsid w:val="00D631DD"/>
    <w:rsid w:val="00D71808"/>
    <w:rsid w:val="00D76774"/>
    <w:rsid w:val="00D810BE"/>
    <w:rsid w:val="00DB03CC"/>
    <w:rsid w:val="00DB1A6E"/>
    <w:rsid w:val="00DB3DC8"/>
    <w:rsid w:val="00DB62FD"/>
    <w:rsid w:val="00DD6DEC"/>
    <w:rsid w:val="00DF1DF7"/>
    <w:rsid w:val="00E12B6C"/>
    <w:rsid w:val="00E374E6"/>
    <w:rsid w:val="00E475CD"/>
    <w:rsid w:val="00E93E17"/>
    <w:rsid w:val="00E96247"/>
    <w:rsid w:val="00E96D0C"/>
    <w:rsid w:val="00EA14B9"/>
    <w:rsid w:val="00EA1637"/>
    <w:rsid w:val="00EA5196"/>
    <w:rsid w:val="00EB37B1"/>
    <w:rsid w:val="00EC283C"/>
    <w:rsid w:val="00ED084C"/>
    <w:rsid w:val="00EE6604"/>
    <w:rsid w:val="00F03F0C"/>
    <w:rsid w:val="00F22826"/>
    <w:rsid w:val="00F23E94"/>
    <w:rsid w:val="00F30E27"/>
    <w:rsid w:val="00F45E46"/>
    <w:rsid w:val="00F46D64"/>
    <w:rsid w:val="00F5041A"/>
    <w:rsid w:val="00F67005"/>
    <w:rsid w:val="00F8637F"/>
    <w:rsid w:val="00FA4B8C"/>
    <w:rsid w:val="00FA6933"/>
    <w:rsid w:val="00FB33A1"/>
    <w:rsid w:val="00FB433A"/>
    <w:rsid w:val="00FB45C5"/>
    <w:rsid w:val="00FB5514"/>
    <w:rsid w:val="00FC2755"/>
    <w:rsid w:val="00FE6DDF"/>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499"/>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character" w:customStyle="1" w:styleId="af7">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8"/>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宋体"/>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宋体"/>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宋体"/>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宋体"/>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宋体"/>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宋体"/>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宋体"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宋体"/>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宋体"/>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宋体"/>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9"/>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9">
    <w:name w:val="Body Text"/>
    <w:basedOn w:val="a"/>
    <w:rsid w:val="001829A6"/>
    <w:pPr>
      <w:spacing w:after="0"/>
      <w:jc w:val="both"/>
    </w:pPr>
    <w:rPr>
      <w:rFonts w:eastAsia="Batang"/>
      <w:sz w:val="22"/>
      <w:lang w:val="en-US" w:eastAsia="ko-KR"/>
    </w:rPr>
  </w:style>
  <w:style w:type="paragraph" w:styleId="afa">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b">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a"/>
    <w:link w:val="af7"/>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9"/>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c">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d">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e">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f">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0">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1">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2">
    <w:name w:val="annotation subject"/>
    <w:basedOn w:val="aff1"/>
    <w:semiHidden/>
    <w:qFormat/>
    <w:rsid w:val="001829A6"/>
    <w:rPr>
      <w:b/>
      <w:bCs/>
    </w:rPr>
  </w:style>
  <w:style w:type="paragraph" w:styleId="aff3">
    <w:name w:val="footnote text"/>
    <w:basedOn w:val="a"/>
    <w:qFormat/>
    <w:rsid w:val="001829A6"/>
    <w:pPr>
      <w:widowControl w:val="0"/>
      <w:snapToGrid w:val="0"/>
      <w:spacing w:after="0"/>
    </w:pPr>
    <w:rPr>
      <w:rFonts w:ascii="Batang" w:eastAsia="Batang" w:hAnsi="Batang"/>
      <w:szCs w:val="24"/>
      <w:lang w:val="en-US" w:eastAsia="ko-KR"/>
    </w:rPr>
  </w:style>
  <w:style w:type="paragraph" w:styleId="aff4">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a"/>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5">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2.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4.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BFD420-661D-4F7F-B654-B7585DAA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251</Pages>
  <Words>81391</Words>
  <Characters>463934</Characters>
  <Application>Microsoft Office Word</Application>
  <DocSecurity>0</DocSecurity>
  <Lines>3866</Lines>
  <Paragraphs>1088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544237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BJIT</cp:lastModifiedBy>
  <cp:revision>4</cp:revision>
  <dcterms:created xsi:type="dcterms:W3CDTF">2021-08-26T01:41:00Z</dcterms:created>
  <dcterms:modified xsi:type="dcterms:W3CDTF">2021-08-26T03:33:00Z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