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including (pre-)configuration signaling</w:t>
            </w:r>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7"/>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0A96786F" w14:textId="77777777" w:rsidR="000E3699" w:rsidRDefault="000E3699" w:rsidP="000E3699">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E36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E3699">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E3699">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E3699">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E3699">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E3699">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0E3699">
            <w:pPr>
              <w:snapToGrid w:val="0"/>
              <w:spacing w:after="0"/>
              <w:rPr>
                <w:rFonts w:ascii="Calibri" w:hAnsi="Calibri" w:cs="Calibri"/>
                <w:sz w:val="22"/>
                <w:szCs w:val="22"/>
                <w:lang w:eastAsia="zh-CN"/>
              </w:rPr>
            </w:pPr>
          </w:p>
          <w:p w14:paraId="56055531"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0E3699">
            <w:pPr>
              <w:snapToGrid w:val="0"/>
              <w:spacing w:after="0"/>
              <w:rPr>
                <w:rFonts w:ascii="Calibri" w:hAnsi="Calibri" w:cs="Calibri"/>
                <w:sz w:val="22"/>
                <w:szCs w:val="22"/>
                <w:lang w:eastAsia="zh-CN"/>
              </w:rPr>
            </w:pPr>
          </w:p>
          <w:p w14:paraId="5721DEB2" w14:textId="77777777" w:rsidR="00D52E1B" w:rsidRPr="008D1D13" w:rsidRDefault="00D52E1B" w:rsidP="000E3699">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0E3699">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0E3699">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0E3699">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0E3699">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0E3699">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맑은 고딕" w:hAnsi="Calibri" w:cs="Calibri"/>
                <w:bCs/>
                <w:iCs/>
                <w:sz w:val="22"/>
                <w:szCs w:val="22"/>
                <w:lang w:eastAsia="ko-KR"/>
              </w:rPr>
            </w:pPr>
            <w:r w:rsidRPr="00C71F0B">
              <w:rPr>
                <w:rFonts w:ascii="Calibri" w:eastAsia="맑은 고딕"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맑은 고딕"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맑은 고딕"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af7"/>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맑은 고딕"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맑은 고딕" w:hAnsi="Calibri" w:cs="Calibri"/>
                <w:bCs/>
                <w:iCs/>
                <w:sz w:val="22"/>
                <w:szCs w:val="22"/>
                <w:lang w:eastAsia="ko-KR"/>
              </w:rPr>
            </w:pPr>
            <w:r>
              <w:rPr>
                <w:rFonts w:ascii="Calibri" w:eastAsia="맑은 고딕" w:hAnsi="Calibri" w:cs="Calibri"/>
                <w:bCs/>
                <w:iCs/>
                <w:sz w:val="22"/>
                <w:szCs w:val="22"/>
                <w:lang w:eastAsia="ko-KR"/>
              </w:rPr>
              <w:t>We support the FL’s proposal.</w:t>
            </w:r>
          </w:p>
          <w:p w14:paraId="58323611" w14:textId="77777777" w:rsidR="0039056B" w:rsidRDefault="0039056B" w:rsidP="0039056B">
            <w:pPr>
              <w:jc w:val="both"/>
              <w:rPr>
                <w:rFonts w:ascii="Calibri" w:eastAsia="맑은 고딕" w:hAnsi="Calibri" w:cs="Calibri"/>
                <w:bCs/>
                <w:iCs/>
                <w:sz w:val="22"/>
                <w:szCs w:val="22"/>
                <w:lang w:eastAsia="ko-KR"/>
              </w:rPr>
            </w:pPr>
            <w:r>
              <w:rPr>
                <w:rFonts w:ascii="Calibri" w:eastAsia="맑은 고딕"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af7"/>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(working assumption) At least a destination UE or transmitting UE of a conflicting TB</w:t>
            </w:r>
          </w:p>
          <w:p w14:paraId="78E3A2BF"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af7"/>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At least a destination UE of a TB transmitted by UE-B can be UE-A</w:t>
            </w:r>
          </w:p>
          <w:p w14:paraId="08CA362E"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(working assumption) At least a destination UE or transmitting UE of a conflicting TB</w:t>
            </w:r>
          </w:p>
          <w:p w14:paraId="508D4732"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bCs/>
                <w:iCs/>
                <w:sz w:val="22"/>
                <w:szCs w:val="22"/>
                <w:lang w:eastAsia="ja-JP"/>
              </w:rPr>
            </w:pPr>
          </w:p>
        </w:tc>
      </w:tr>
      <w:tr w:rsidR="00374BF9" w:rsidRPr="008D1D13" w14:paraId="3F905D4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967D4" w14:textId="665E0768"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119E3" w14:textId="404F10B9"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val="en-US" w:eastAsia="zh-CN"/>
              </w:rPr>
              <w:t>N</w:t>
            </w:r>
            <w:r>
              <w:rPr>
                <w:rFonts w:ascii="Calibri" w:hAnsi="Calibri" w:cs="Calibri"/>
                <w:sz w:val="22"/>
                <w:szCs w:val="22"/>
                <w:lang w:val="en-US"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17149"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We still have technical concern on the working assumption. The condition is not clear. </w:t>
            </w:r>
          </w:p>
          <w:p w14:paraId="4DA3BC7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As the example mentioned by DOCOMO, there is two communication pair, i.e. UE-A is the destination UE of UE-B, and UE-C is the destination UE of UE-D, if UE-B’s transmission resource would overlap with UE-D’s transmission. If UE-C is not the destination UE of UE-B, and does not know UE-A is the destination UE of UE-B, how can UE-C justify the resource conflict which will have impact on the communication between UE-A and UE-B.  similar as that for a transmitting UE.</w:t>
            </w:r>
          </w:p>
          <w:p w14:paraId="652B0CA1" w14:textId="77777777" w:rsidR="00374BF9" w:rsidRDefault="00374BF9" w:rsidP="00374BF9">
            <w:pPr>
              <w:jc w:val="both"/>
              <w:rPr>
                <w:rFonts w:ascii="Calibri" w:eastAsia="맑은 고딕" w:hAnsi="Calibri" w:cs="Calibri"/>
                <w:bCs/>
                <w:iCs/>
                <w:sz w:val="22"/>
                <w:szCs w:val="22"/>
                <w:lang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lastRenderedPageBreak/>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w:t>
            </w:r>
            <w:r>
              <w:rPr>
                <w:rFonts w:ascii="Calibri" w:eastAsiaTheme="minorEastAsia" w:hAnsi="Calibri" w:cs="Calibri"/>
                <w:sz w:val="22"/>
                <w:szCs w:val="22"/>
                <w:lang w:eastAsia="ko-KR"/>
              </w:rPr>
              <w:lastRenderedPageBreak/>
              <w:t xml:space="preserve">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lastRenderedPageBreak/>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1. How the candidate resource selection procedure defined in Rel16 can be reused to generate preferred resource set using condition 1-A-1 and 1-A-2 is not explained. The usage of SetA (S</w:t>
            </w:r>
            <w:r w:rsidRPr="00012998">
              <w:rPr>
                <w:rFonts w:ascii="Calibri" w:eastAsiaTheme="minorEastAsia" w:hAnsi="Calibri" w:cs="Calibri"/>
                <w:iCs/>
                <w:sz w:val="22"/>
                <w:vertAlign w:val="subscript"/>
              </w:rPr>
              <w:t>A</w:t>
            </w:r>
            <w:r>
              <w:rPr>
                <w:rFonts w:ascii="Calibri" w:eastAsiaTheme="minorEastAsia" w:hAnsi="Calibri" w:cs="Calibri"/>
                <w:iCs/>
                <w:sz w:val="22"/>
              </w:rPr>
              <w:t>) from CRS is not defined which already performs candidate resource exclusion procedure using condition 1-A-1 and 1-A-2. SetA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44E067E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C9A64" w14:textId="02B5008C"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BB0C9" w14:textId="74E2B766"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BB4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w:t>
            </w:r>
            <w:r>
              <w:rPr>
                <w:rFonts w:ascii="Calibri" w:hAnsi="Calibri" w:cs="Calibri" w:hint="eastAsia"/>
                <w:sz w:val="22"/>
                <w:szCs w:val="22"/>
                <w:lang w:eastAsia="zh-CN"/>
              </w:rPr>
              <w:t>e</w:t>
            </w:r>
            <w:r>
              <w:rPr>
                <w:rFonts w:ascii="Calibri" w:hAnsi="Calibri" w:cs="Calibri"/>
                <w:sz w:val="22"/>
                <w:szCs w:val="22"/>
                <w:lang w:eastAsia="zh-CN"/>
              </w:rPr>
              <w:t xml:space="preserve"> suggest to add another condition</w:t>
            </w:r>
          </w:p>
          <w:p w14:paraId="55F7102B" w14:textId="77777777" w:rsidR="00374BF9" w:rsidRPr="004D416D" w:rsidRDefault="00374BF9" w:rsidP="00374BF9">
            <w:pPr>
              <w:pStyle w:val="af7"/>
              <w:widowControl/>
              <w:numPr>
                <w:ilvl w:val="2"/>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Condition 1-A-4:</w:t>
            </w:r>
          </w:p>
          <w:p w14:paraId="0234341E" w14:textId="77777777" w:rsidR="00374BF9" w:rsidRPr="004D416D" w:rsidRDefault="00374BF9" w:rsidP="00374BF9">
            <w:pPr>
              <w:pStyle w:val="af7"/>
              <w:widowControl/>
              <w:numPr>
                <w:ilvl w:val="3"/>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lastRenderedPageBreak/>
              <w:t>Resource(s) excluding slot(s) where UE-B reserved for its own transmission.</w:t>
            </w:r>
          </w:p>
          <w:p w14:paraId="27C004FE" w14:textId="77777777" w:rsidR="00374BF9" w:rsidRDefault="00374BF9" w:rsidP="00374BF9">
            <w:pPr>
              <w:snapToGrid w:val="0"/>
              <w:spacing w:after="0"/>
              <w:rPr>
                <w:rFonts w:ascii="Calibri" w:eastAsiaTheme="minorEastAsia" w:hAnsi="Calibri" w:cs="Calibri"/>
                <w:sz w:val="22"/>
                <w:szCs w:val="22"/>
                <w:lang w:eastAsia="ko-KR"/>
              </w:rPr>
            </w:pPr>
          </w:p>
          <w:p w14:paraId="0C8C508E" w14:textId="77777777" w:rsidR="00374BF9" w:rsidRDefault="00374BF9" w:rsidP="00374BF9">
            <w:pPr>
              <w:spacing w:after="0"/>
              <w:rPr>
                <w:rFonts w:ascii="Calibri" w:eastAsiaTheme="minorEastAsia" w:hAnsi="Calibri" w:cs="Calibri"/>
                <w:sz w:val="22"/>
                <w:szCs w:val="22"/>
                <w:lang w:eastAsia="ko-KR"/>
              </w:rPr>
            </w:pPr>
          </w:p>
          <w:p w14:paraId="7DFB1E9D" w14:textId="77777777" w:rsidR="00374BF9" w:rsidRPr="004D416D" w:rsidRDefault="00374BF9" w:rsidP="00374BF9">
            <w:pPr>
              <w:spacing w:after="0"/>
              <w:rPr>
                <w:rFonts w:ascii="Calibri" w:eastAsiaTheme="minorEastAsia" w:hAnsi="Calibri" w:cs="Calibri"/>
                <w:sz w:val="22"/>
                <w:szCs w:val="22"/>
                <w:lang w:eastAsia="ko-KR"/>
              </w:rPr>
            </w:pPr>
            <w:r w:rsidRPr="004D416D">
              <w:rPr>
                <w:rFonts w:ascii="Calibri" w:eastAsiaTheme="minorEastAsia" w:hAnsi="Calibri" w:cs="Calibri"/>
                <w:sz w:val="22"/>
                <w:szCs w:val="22"/>
                <w:lang w:eastAsia="ko-KR"/>
              </w:rPr>
              <w:t>For example, when UE-B has already perform</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SL transmission for other sidelink process. The reserved slot should be avoid</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in its preferred resource set.</w:t>
            </w:r>
          </w:p>
          <w:p w14:paraId="504A13A4" w14:textId="25D274BB" w:rsidR="00374BF9" w:rsidRDefault="00374BF9" w:rsidP="00374BF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With</w:t>
            </w:r>
            <w:r w:rsidRPr="004D416D">
              <w:rPr>
                <w:rFonts w:ascii="Calibri" w:eastAsiaTheme="minorEastAsia" w:hAnsi="Calibri" w:cs="Calibri"/>
                <w:sz w:val="22"/>
                <w:szCs w:val="22"/>
                <w:lang w:eastAsia="ko-KR"/>
              </w:rPr>
              <w:t xml:space="preserve"> this operation, </w:t>
            </w:r>
            <w:r>
              <w:rPr>
                <w:rFonts w:ascii="Calibri" w:eastAsiaTheme="minorEastAsia" w:hAnsi="Calibri" w:cs="Calibri"/>
                <w:sz w:val="22"/>
                <w:szCs w:val="22"/>
                <w:lang w:eastAsia="ko-KR"/>
              </w:rPr>
              <w:t>UE-A</w:t>
            </w:r>
            <w:r w:rsidRPr="004D416D">
              <w:rPr>
                <w:rFonts w:ascii="Calibri" w:eastAsiaTheme="minorEastAsia" w:hAnsi="Calibri" w:cs="Calibri"/>
                <w:sz w:val="22"/>
                <w:szCs w:val="22"/>
                <w:lang w:eastAsia="ko-KR"/>
              </w:rPr>
              <w:t xml:space="preserve"> can provide more accurate preferred resource set. Otherwise, the preferred resource set may include some slot</w:t>
            </w:r>
            <w:r>
              <w:rPr>
                <w:rFonts w:ascii="Calibri" w:eastAsiaTheme="minorEastAsia" w:hAnsi="Calibri" w:cs="Calibri"/>
                <w:sz w:val="22"/>
                <w:szCs w:val="22"/>
                <w:lang w:eastAsia="ko-KR"/>
              </w:rPr>
              <w:t>(s)</w:t>
            </w:r>
            <w:r w:rsidRPr="004D416D">
              <w:rPr>
                <w:rFonts w:ascii="Calibri" w:eastAsiaTheme="minorEastAsia" w:hAnsi="Calibri" w:cs="Calibri"/>
                <w:sz w:val="22"/>
                <w:szCs w:val="22"/>
                <w:lang w:eastAsia="ko-KR"/>
              </w:rPr>
              <w:t xml:space="preserve"> which can not be used by UE-B.</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굴림"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i/>
                <w:iCs/>
                <w:color w:val="auto"/>
                <w:sz w:val="22"/>
                <w:szCs w:val="22"/>
                <w:lang w:val="en-US"/>
              </w:rPr>
              <w:t xml:space="preserve">” </w:t>
            </w:r>
            <w:r>
              <w:rPr>
                <w:rFonts w:ascii="Calibri" w:eastAsia="맑은 고딕"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ko-KR"/>
              </w:rPr>
              <w:lastRenderedPageBreak/>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prefer to have condition 1-B-3 in previous version back with modifications. This is different from condition 1-B-1. The UE-A  sends </w:t>
            </w:r>
            <w:r>
              <w:rPr>
                <w:rFonts w:ascii="Calibri" w:eastAsiaTheme="minorEastAsia" w:hAnsi="Calibri" w:cs="Calibri"/>
                <w:sz w:val="22"/>
                <w:szCs w:val="22"/>
                <w:lang w:eastAsia="ko-KR"/>
              </w:rPr>
              <w:lastRenderedPageBreak/>
              <w:t>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0E3699">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lastRenderedPageBreak/>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맑은 고딕"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맑은 고딕"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맑은 고딕"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맑은 고딕"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38CD49D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r w:rsidR="00374BF9" w14:paraId="7688D14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2399D" w14:textId="570ACD24"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92516" w14:textId="546CB13D"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8538A"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We are generally fine with this proposal.</w:t>
            </w:r>
            <w:r>
              <w:rPr>
                <w:rFonts w:ascii="Calibri" w:hAnsi="Calibri" w:cs="Calibri" w:hint="eastAsia"/>
                <w:sz w:val="22"/>
                <w:szCs w:val="22"/>
                <w:lang w:eastAsia="zh-CN"/>
              </w:rPr>
              <w:t xml:space="preserve"> </w:t>
            </w:r>
            <w:r>
              <w:rPr>
                <w:rFonts w:ascii="Calibri" w:hAnsi="Calibri" w:cs="Calibri"/>
                <w:sz w:val="22"/>
                <w:szCs w:val="22"/>
                <w:lang w:eastAsia="zh-CN"/>
              </w:rPr>
              <w:t>But we think one additionally condition is needed.</w:t>
            </w:r>
          </w:p>
          <w:p w14:paraId="4E09C1EE" w14:textId="77777777" w:rsidR="00374BF9" w:rsidRPr="003E7601" w:rsidRDefault="00374BF9" w:rsidP="00374BF9">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7619768" w14:textId="77777777" w:rsidR="00374BF9" w:rsidRPr="003E7601" w:rsidRDefault="00374BF9" w:rsidP="00374BF9">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lastRenderedPageBreak/>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of other UE identified by UE-A</w:t>
            </w:r>
            <w:r>
              <w:rPr>
                <w:rFonts w:ascii="Calibri" w:eastAsiaTheme="minorEastAsia" w:hAnsi="Calibri" w:cs="Calibri"/>
                <w:i/>
                <w:sz w:val="22"/>
              </w:rPr>
              <w:t xml:space="preserve">, where UE-A is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p>
          <w:p w14:paraId="25FA69B8" w14:textId="77777777" w:rsidR="00374BF9" w:rsidRDefault="00374BF9" w:rsidP="00374BF9">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51089F1" w14:textId="77777777" w:rsidR="00374BF9" w:rsidRDefault="00374BF9" w:rsidP="00374BF9">
            <w:pPr>
              <w:spacing w:after="0"/>
              <w:jc w:val="both"/>
              <w:rPr>
                <w:rFonts w:ascii="Calibri" w:eastAsiaTheme="minorEastAsia" w:hAnsi="Calibri" w:cs="Calibri"/>
                <w:sz w:val="22"/>
                <w:szCs w:val="22"/>
                <w:lang w:eastAsia="ko-KR"/>
              </w:rPr>
            </w:pP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0E3699">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굴림"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w:t>
            </w:r>
            <w:r>
              <w:rPr>
                <w:rFonts w:ascii="Calibri" w:hAnsi="Calibri" w:cs="Calibri"/>
                <w:sz w:val="22"/>
                <w:szCs w:val="22"/>
              </w:rPr>
              <w:lastRenderedPageBreak/>
              <w:t>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cannot perform </w:t>
            </w:r>
            <w:r w:rsidRPr="008D1D13">
              <w:rPr>
                <w:rFonts w:ascii="Calibri" w:eastAsiaTheme="minorEastAsia" w:hAnsi="Calibri" w:cs="Calibri"/>
                <w:i/>
                <w:sz w:val="22"/>
              </w:rPr>
              <w:lastRenderedPageBreak/>
              <w:t>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r w:rsidR="00374BF9" w:rsidRPr="00BD65E1" w14:paraId="6746F74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FE9" w14:textId="1A53C965"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7D52C" w14:textId="48D575A2"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99CF3" w14:textId="77777777" w:rsidR="00374BF9" w:rsidRDefault="00374BF9" w:rsidP="0039056B">
            <w:pPr>
              <w:overflowPunct w:val="0"/>
              <w:spacing w:after="0"/>
              <w:rPr>
                <w:rFonts w:ascii="Calibri" w:eastAsiaTheme="minorEastAsia" w:hAnsi="Calibri" w:cs="Calibri"/>
                <w:sz w:val="22"/>
                <w:szCs w:val="22"/>
                <w:lang w:eastAsia="ko-KR"/>
              </w:rPr>
            </w:pP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lastRenderedPageBreak/>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w:t>
            </w:r>
            <w:r>
              <w:rPr>
                <w:rFonts w:ascii="Calibri" w:eastAsiaTheme="minorEastAsia" w:hAnsi="Calibri" w:cs="Calibri"/>
                <w:sz w:val="22"/>
              </w:rPr>
              <w:lastRenderedPageBreak/>
              <w:t xml:space="preserve">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6C420B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C3AB" w14:textId="0A7554AE"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96723" w14:textId="523E4FB5"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698D6" w14:textId="77777777" w:rsidR="00374BF9" w:rsidRDefault="00374BF9" w:rsidP="00374BF9">
            <w:pPr>
              <w:spacing w:after="0"/>
              <w:rPr>
                <w:rFonts w:ascii="Calibri" w:eastAsiaTheme="minorEastAsia" w:hAnsi="Calibri" w:cs="Calibri"/>
                <w:sz w:val="22"/>
                <w:szCs w:val="22"/>
                <w:lang w:eastAsia="ko-KR"/>
              </w:rPr>
            </w:pP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0E3699">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0E3699">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374BF9" w14:paraId="785D6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A0165" w14:textId="2A0D5F67"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449CB" w14:textId="1E9B44F8"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FE33D" w14:textId="77777777" w:rsidR="00374BF9" w:rsidRDefault="00374BF9" w:rsidP="0039056B">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lastRenderedPageBreak/>
              <w:t>When most candidate resources are preferred (e.g., at low load), signaling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0E3699">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0E3699">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0E3699">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0E3699">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0E3699">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r w:rsidR="00374BF9" w:rsidRPr="00AD4146" w14:paraId="1E18F4C2"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6F2E4" w14:textId="77777777" w:rsidR="00374BF9" w:rsidRPr="00374BF9" w:rsidRDefault="00374BF9" w:rsidP="000E3699">
            <w:pPr>
              <w:spacing w:after="0"/>
              <w:jc w:val="both"/>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C</w:t>
            </w:r>
            <w:r w:rsidRPr="00374BF9">
              <w:rPr>
                <w:rFonts w:ascii="Calibri" w:eastAsiaTheme="minorEastAsia" w:hAnsi="Calibri" w:cs="Calibri"/>
                <w:sz w:val="22"/>
                <w:szCs w:val="22"/>
                <w:lang w:eastAsia="ko-KR"/>
              </w:rPr>
              <w:t>ATT, GOHIGH</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0D3FE"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A+1</w:t>
            </w:r>
          </w:p>
          <w:p w14:paraId="2E7195D6"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B+1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DEF0F" w14:textId="77777777" w:rsidR="00374BF9" w:rsidRPr="00374BF9" w:rsidRDefault="00374BF9" w:rsidP="000E3699">
            <w:pPr>
              <w:snapToGrid w:val="0"/>
              <w:spacing w:after="0"/>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F</w:t>
            </w:r>
            <w:r w:rsidRPr="00374BF9">
              <w:rPr>
                <w:rFonts w:ascii="Calibri" w:eastAsiaTheme="minorEastAsia" w:hAnsi="Calibri" w:cs="Calibri"/>
                <w:sz w:val="22"/>
                <w:szCs w:val="22"/>
                <w:lang w:eastAsia="ko-KR"/>
              </w:rPr>
              <w:t>rom our understanding, in scheme 1, the coordination will be send only when UE-A receive a request information. Otherwise, UE-B may not need the coordination information.</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 xml:space="preserve">nformation that should be </w:t>
      </w:r>
      <w:r w:rsidR="003E3CC5" w:rsidRPr="003E3CC5">
        <w:rPr>
          <w:rFonts w:ascii="Calibri" w:eastAsiaTheme="minorEastAsia" w:hAnsi="Calibri" w:cs="Calibri"/>
          <w:sz w:val="22"/>
          <w:szCs w:val="22"/>
          <w:lang w:eastAsia="ko-KR"/>
        </w:rPr>
        <w:lastRenderedPageBreak/>
        <w:t>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맑은 고딕"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6374BF05"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r w:rsidR="00374BF9">
              <w:rPr>
                <w:rFonts w:ascii="Calibri" w:eastAsiaTheme="minorEastAsia" w:hAnsi="Calibri" w:cs="Calibri"/>
                <w:sz w:val="22"/>
                <w:szCs w:val="22"/>
                <w:lang w:eastAsia="ko-KR"/>
              </w:rPr>
              <w:pgNum/>
            </w:r>
            <w:r w:rsidR="00374BF9">
              <w:rPr>
                <w:rFonts w:ascii="Calibri" w:eastAsiaTheme="minorEastAsia" w:hAnsi="Calibri" w:cs="Calibri"/>
                <w:sz w:val="22"/>
                <w:szCs w:val="22"/>
                <w:lang w:eastAsia="ko-KR"/>
              </w:rPr>
              <w:t>ignalling</w:t>
            </w:r>
            <w:r>
              <w:rPr>
                <w:rFonts w:ascii="Calibri" w:eastAsiaTheme="minorEastAsia" w:hAnsi="Calibri" w:cs="Calibri"/>
                <w:sz w:val="22"/>
                <w:szCs w:val="22"/>
                <w:lang w:eastAsia="ko-KR"/>
              </w:rPr>
              <w:t xml:space="preserve">.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3FFD4239"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e.g. &lt;=3. Option 2 is more flexible with </w:t>
            </w:r>
            <w:r w:rsidR="00374BF9">
              <w:rPr>
                <w:rFonts w:ascii="Calibri" w:eastAsiaTheme="minorEastAsia" w:hAnsi="Calibri" w:cs="Calibri"/>
                <w:sz w:val="22"/>
                <w:szCs w:val="22"/>
                <w:lang w:eastAsia="ko-KR"/>
              </w:rPr>
              <w:pgNum/>
            </w:r>
            <w:r w:rsidR="00374BF9">
              <w:rPr>
                <w:rFonts w:ascii="Calibri" w:eastAsiaTheme="minorEastAsia" w:hAnsi="Calibri" w:cs="Calibri"/>
                <w:sz w:val="22"/>
                <w:szCs w:val="22"/>
                <w:lang w:eastAsia="ko-KR"/>
              </w:rPr>
              <w:t>ignalling</w:t>
            </w:r>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166B7A5A"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Option 1 is limited, as SC1 1-A may only convey 2 resources (and only within a resource selection window of 31 logical slots or for </w:t>
            </w:r>
            <w:r>
              <w:rPr>
                <w:rFonts w:ascii="Calibri" w:eastAsiaTheme="minorEastAsia" w:hAnsi="Calibri" w:cs="Calibri"/>
                <w:sz w:val="22"/>
                <w:szCs w:val="22"/>
                <w:lang w:eastAsia="ko-KR"/>
              </w:rPr>
              <w:lastRenderedPageBreak/>
              <w:t>periodic traffic); however, the benefit is that it can used to indicate non-preferred resources to Rel-16 U</w:t>
            </w:r>
            <w:r w:rsidR="00374BF9">
              <w:rPr>
                <w:rFonts w:ascii="Calibri" w:eastAsiaTheme="minorEastAsia" w:hAnsi="Calibri" w:cs="Calibri"/>
                <w:sz w:val="22"/>
                <w:szCs w:val="22"/>
                <w:lang w:eastAsia="ko-KR"/>
              </w:rPr>
              <w:t>e</w:t>
            </w:r>
            <w:r>
              <w:rPr>
                <w:rFonts w:ascii="Calibri" w:eastAsiaTheme="minorEastAsia" w:hAnsi="Calibri" w:cs="Calibri"/>
                <w:sz w:val="22"/>
                <w:szCs w:val="22"/>
                <w:lang w:eastAsia="ko-KR"/>
              </w:rPr>
              <w:t>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4F9BEA1F"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cardinality (i.e., the number of elements in the set is flexible). Option 2 may incur less </w:t>
            </w:r>
            <w:r w:rsidR="00374BF9">
              <w:rPr>
                <w:rFonts w:ascii="Calibri" w:eastAsiaTheme="minorEastAsia" w:hAnsi="Calibri" w:cs="Calibri"/>
                <w:sz w:val="22"/>
                <w:szCs w:val="22"/>
                <w:lang w:eastAsia="ko-KR"/>
              </w:rPr>
              <w:pgNum/>
            </w:r>
            <w:r w:rsidR="00374BF9">
              <w:rPr>
                <w:rFonts w:ascii="Calibri" w:eastAsiaTheme="minorEastAsia" w:hAnsi="Calibri" w:cs="Calibri"/>
                <w:sz w:val="22"/>
                <w:szCs w:val="22"/>
                <w:lang w:eastAsia="ko-KR"/>
              </w:rPr>
              <w:t>ignalling</w:t>
            </w:r>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3E837C52"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r w:rsidR="00374BF9">
              <w:rPr>
                <w:rFonts w:ascii="Calibri" w:eastAsiaTheme="minorEastAsia" w:hAnsi="Calibri" w:cs="Calibri"/>
                <w:sz w:val="22"/>
                <w:szCs w:val="22"/>
                <w:lang w:eastAsia="ko-KR"/>
              </w:rPr>
              <w:pgNum/>
            </w:r>
            <w:r w:rsidR="00374BF9">
              <w:rPr>
                <w:rFonts w:ascii="Calibri" w:eastAsiaTheme="minorEastAsia" w:hAnsi="Calibri" w:cs="Calibri"/>
                <w:sz w:val="22"/>
                <w:szCs w:val="22"/>
                <w:lang w:eastAsia="ko-KR"/>
              </w:rPr>
              <w:t>ignalling</w:t>
            </w:r>
            <w:r w:rsidRPr="00D8152C">
              <w:rPr>
                <w:rFonts w:ascii="Calibri" w:eastAsiaTheme="minorEastAsia" w:hAnsi="Calibri" w:cs="Calibri"/>
                <w:sz w:val="22"/>
                <w:szCs w:val="22"/>
                <w:lang w:eastAsia="ko-KR"/>
              </w:rPr>
              <w:t>, the processing delay can be tens of milliseconds approximately. While for MAC-CE, the processing delay would be smaller than PC5-RRC, but a few milliseconds is needed at least. Therefore, to guarantee the effectiveness of coordination procedure, the 2</w:t>
            </w:r>
            <w:r w:rsidRPr="00374BF9">
              <w:rPr>
                <w:rFonts w:ascii="Calibri" w:eastAsiaTheme="minorEastAsia" w:hAnsi="Calibri" w:cs="Calibri"/>
                <w:sz w:val="22"/>
                <w:szCs w:val="22"/>
                <w:vertAlign w:val="superscript"/>
                <w:lang w:eastAsia="ko-KR"/>
              </w:rPr>
              <w:t>nd</w:t>
            </w:r>
            <w:r w:rsidRPr="00D8152C">
              <w:rPr>
                <w:rFonts w:ascii="Calibri" w:eastAsiaTheme="minorEastAsia" w:hAnsi="Calibri" w:cs="Calibri"/>
                <w:sz w:val="22"/>
                <w:szCs w:val="22"/>
                <w:lang w:eastAsia="ko-KR"/>
              </w:rPr>
              <w:t xml:space="preserve">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5B88B66A" w:rsidR="00D51D9D" w:rsidRPr="00CD741A" w:rsidRDefault="00374BF9"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1B5B1464"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r w:rsidR="00374BF9">
              <w:rPr>
                <w:rFonts w:ascii="Calibri" w:eastAsiaTheme="minorEastAsia" w:hAnsi="Calibri" w:cs="Calibri"/>
                <w:sz w:val="22"/>
                <w:szCs w:val="22"/>
                <w:lang w:eastAsia="ko-KR"/>
              </w:rPr>
              <w:pgNum/>
            </w:r>
            <w:r w:rsidR="00374BF9">
              <w:rPr>
                <w:rFonts w:ascii="Calibri" w:eastAsiaTheme="minorEastAsia" w:hAnsi="Calibri" w:cs="Calibri"/>
                <w:sz w:val="22"/>
                <w:szCs w:val="22"/>
                <w:lang w:eastAsia="ko-KR"/>
              </w:rPr>
              <w:t>ignalling</w:t>
            </w:r>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r w:rsidR="00374BF9">
              <w:rPr>
                <w:rFonts w:ascii="Calibri" w:eastAsiaTheme="minorEastAsia" w:hAnsi="Calibri" w:cs="Calibri"/>
                <w:sz w:val="22"/>
                <w:szCs w:val="22"/>
                <w:lang w:eastAsia="ko-KR"/>
              </w:rPr>
              <w:pgNum/>
            </w:r>
            <w:r w:rsidR="00374BF9">
              <w:rPr>
                <w:rFonts w:ascii="Calibri" w:eastAsiaTheme="minorEastAsia" w:hAnsi="Calibri" w:cs="Calibri"/>
                <w:sz w:val="22"/>
                <w:szCs w:val="22"/>
                <w:lang w:eastAsia="ko-KR"/>
              </w:rPr>
              <w:t>ignalling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374BF9">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While we prefer PHY layer signalling due to the advantage of low latency. For larger coordination messages, the MAC CE can also be used.</w:t>
            </w:r>
          </w:p>
        </w:tc>
      </w:tr>
      <w:tr w:rsidR="00374BF9" w14:paraId="4B5DB11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271DB" w14:textId="2463827B"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68DD7" w14:textId="4A6D3FCA" w:rsidR="00374BF9" w:rsidRPr="00374BF9" w:rsidRDefault="00374BF9" w:rsidP="0039056B">
            <w:pPr>
              <w:spacing w:after="0"/>
              <w:jc w:val="both"/>
              <w:rPr>
                <w:rFonts w:ascii="Calibri" w:hAnsi="Calibri" w:cs="Calibri"/>
                <w:sz w:val="22"/>
                <w:szCs w:val="22"/>
                <w:lang w:eastAsia="zh-CN"/>
              </w:rPr>
            </w:pPr>
            <w:r>
              <w:rPr>
                <w:rFonts w:ascii="Calibri" w:hAnsi="Calibri" w:cs="Calibri"/>
                <w:sz w:val="22"/>
                <w:szCs w:val="22"/>
                <w:lang w:eastAsia="zh-CN"/>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C3C2F" w14:textId="77777777" w:rsidR="00374BF9" w:rsidRDefault="00374BF9" w:rsidP="0039056B">
            <w:pPr>
              <w:snapToGrid w:val="0"/>
              <w:spacing w:after="0"/>
              <w:jc w:val="both"/>
              <w:rPr>
                <w:rFonts w:ascii="Calibri" w:eastAsiaTheme="minorEastAsia" w:hAnsi="Calibri" w:cs="Calibri"/>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w:t>
            </w:r>
            <w:r>
              <w:rPr>
                <w:rFonts w:ascii="Calibri" w:eastAsiaTheme="minorEastAsia" w:hAnsi="Calibri" w:cs="Calibri"/>
                <w:sz w:val="22"/>
                <w:szCs w:val="22"/>
                <w:lang w:eastAsia="ko-KR"/>
              </w:rPr>
              <w:lastRenderedPageBreak/>
              <w:t>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lastRenderedPageBreak/>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맑은 고딕"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ko-KR"/>
              </w:rPr>
              <w:lastRenderedPageBreak/>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Huawei, HiSilicon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0E3699">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0E3699">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Lenovo/MoTM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w:t>
            </w:r>
            <w:r>
              <w:rPr>
                <w:rFonts w:ascii="Calibri" w:eastAsiaTheme="minorEastAsia" w:hAnsi="Calibri" w:cs="Calibri"/>
                <w:sz w:val="22"/>
                <w:szCs w:val="22"/>
                <w:lang w:eastAsia="ko-KR"/>
              </w:rPr>
              <w:lastRenderedPageBreak/>
              <w:t xml:space="preserve">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0E3699">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0E3699">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sz w:val="22"/>
                <w:szCs w:val="22"/>
                <w:lang w:eastAsia="ja-JP"/>
              </w:rPr>
            </w:pPr>
          </w:p>
        </w:tc>
      </w:tr>
      <w:tr w:rsidR="00374BF9" w14:paraId="553AE8C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01E8C" w14:textId="2331C88D"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09AEE" w14:textId="4F99A46F"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6D89" w14:textId="77777777" w:rsidR="00374BF9" w:rsidRDefault="00374BF9" w:rsidP="0039056B">
            <w:pPr>
              <w:snapToGrid w:val="0"/>
              <w:spacing w:after="0"/>
              <w:rPr>
                <w:rFonts w:ascii="Calibri" w:eastAsia="MS Mincho" w:hAnsi="Calibri" w:cs="Calibri"/>
                <w:sz w:val="22"/>
                <w:szCs w:val="22"/>
                <w:lang w:eastAsia="ja-JP"/>
              </w:rPr>
            </w:pP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ko-KR"/>
              </w:rPr>
              <w:lastRenderedPageBreak/>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also agree with Sony’s view.</w:t>
            </w:r>
          </w:p>
        </w:tc>
      </w:tr>
      <w:tr w:rsidR="00374BF9" w:rsidRPr="008D1D13" w14:paraId="04DF085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367D0" w14:textId="1EAF0DB4"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CA</w:t>
            </w:r>
            <w:r>
              <w:rPr>
                <w:rFonts w:ascii="Calibri" w:hAnsi="Calibri" w:cs="Calibri"/>
                <w:sz w:val="22"/>
                <w:szCs w:val="22"/>
                <w:lang w:eastAsia="zh-CN"/>
              </w:rPr>
              <w:t>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28AB4" w14:textId="6F2B27B6"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FE3B3" w14:textId="77777777" w:rsidR="00374BF9" w:rsidRDefault="00374BF9" w:rsidP="0039056B">
            <w:pPr>
              <w:tabs>
                <w:tab w:val="left" w:pos="1695"/>
              </w:tabs>
              <w:snapToGrid w:val="0"/>
              <w:spacing w:after="0"/>
              <w:rPr>
                <w:rFonts w:ascii="Calibri" w:eastAsia="MS Mincho" w:hAnsi="Calibri" w:cs="Calibri"/>
                <w:sz w:val="22"/>
                <w:szCs w:val="22"/>
                <w:lang w:eastAsia="ja-JP"/>
              </w:rPr>
            </w:pP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 xml:space="preserve">Sensing related information, transmission periodicity, resource selection window, </w:t>
            </w:r>
            <w:r w:rsidRPr="00E37C27">
              <w:rPr>
                <w:rFonts w:ascii="Calibri" w:eastAsiaTheme="minorEastAsia" w:hAnsi="Calibri" w:cs="Calibri"/>
                <w:sz w:val="22"/>
                <w:szCs w:val="22"/>
                <w:lang w:eastAsia="ko-KR"/>
              </w:rPr>
              <w:lastRenderedPageBreak/>
              <w:t>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lastRenderedPageBreak/>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Reserved resource for UE-A’s transmission of inter-UE coordination </w:t>
            </w:r>
            <w:r>
              <w:rPr>
                <w:rFonts w:ascii="Calibri" w:eastAsiaTheme="minorEastAsia" w:hAnsi="Calibri" w:cs="Calibri"/>
                <w:sz w:val="22"/>
              </w:rPr>
              <w:lastRenderedPageBreak/>
              <w:t>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lastRenderedPageBreak/>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information relate to the requirement s from UE-B to assist the resource determination at UE-A. Also the indication on the resource type </w:t>
            </w:r>
            <w:r>
              <w:rPr>
                <w:rFonts w:ascii="Calibri" w:eastAsiaTheme="minorEastAsia" w:hAnsi="Calibri" w:cs="Calibri"/>
                <w:sz w:val="22"/>
                <w:szCs w:val="22"/>
                <w:lang w:eastAsia="ko-KR"/>
              </w:rPr>
              <w:lastRenderedPageBreak/>
              <w:t>for reporting should also be delivered.</w:t>
            </w:r>
          </w:p>
          <w:p w14:paraId="38CD64A2" w14:textId="77777777" w:rsidR="00FB433A" w:rsidRPr="00FB433A" w:rsidRDefault="00FB433A"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7"/>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Priority of the intended transmission</w:t>
            </w:r>
          </w:p>
          <w:p w14:paraId="48E9BBFF"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lastRenderedPageBreak/>
              <w:t>Nature of the transmission – periodic or aperiodic</w:t>
            </w:r>
          </w:p>
          <w:p w14:paraId="15E6AF41"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af7"/>
              <w:numPr>
                <w:ilvl w:val="0"/>
                <w:numId w:val="42"/>
              </w:numPr>
              <w:spacing w:before="0" w:after="0" w:line="240" w:lineRule="auto"/>
              <w:rPr>
                <w:rFonts w:ascii="Calibri" w:eastAsia="MS Mincho" w:hAnsi="Calibri" w:cs="Calibri"/>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0F1AF2BC" w14:textId="77777777" w:rsidR="007C5493" w:rsidRDefault="007C5493">
      <w:pPr>
        <w:spacing w:after="0"/>
        <w:jc w:val="both"/>
        <w:rPr>
          <w:rFonts w:ascii="Calibri" w:eastAsiaTheme="minorEastAsia" w:hAnsi="Calibri" w:cs="Calibri"/>
          <w:sz w:val="21"/>
          <w:szCs w:val="21"/>
          <w:lang w:eastAsia="ko-KR"/>
        </w:rPr>
      </w:pPr>
    </w:p>
    <w:p w14:paraId="5B53C70E" w14:textId="5D52DBBC" w:rsidR="007C5493" w:rsidRPr="006905A8" w:rsidRDefault="007C5493" w:rsidP="007C5493">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 </w:t>
      </w:r>
      <w:r>
        <w:rPr>
          <w:rFonts w:ascii="Calibri" w:hAnsi="Calibri" w:cs="Calibri" w:hint="eastAsia"/>
          <w:b/>
          <w:sz w:val="28"/>
          <w:szCs w:val="28"/>
        </w:rPr>
        <w:t xml:space="preserve">Proposals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41F1F25B" w14:textId="64E243AE"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.1</w:t>
      </w:r>
      <w:r>
        <w:rPr>
          <w:rFonts w:ascii="Calibri" w:eastAsiaTheme="minorEastAsia" w:hAnsi="Calibri" w:cs="Calibri"/>
          <w:b/>
          <w:sz w:val="28"/>
          <w:szCs w:val="28"/>
        </w:rPr>
        <w:tab/>
        <w:t>Conditions for UE(s) to be UE-A(s) and/or UE-B(s)</w:t>
      </w:r>
    </w:p>
    <w:p w14:paraId="4BD31475" w14:textId="77777777" w:rsidR="007C5493" w:rsidRDefault="007C5493">
      <w:pPr>
        <w:spacing w:after="0"/>
        <w:jc w:val="both"/>
        <w:rPr>
          <w:rFonts w:ascii="Calibri" w:eastAsiaTheme="minorEastAsia" w:hAnsi="Calibri" w:cs="Calibri"/>
          <w:sz w:val="21"/>
          <w:szCs w:val="21"/>
          <w:lang w:eastAsia="ko-KR"/>
        </w:rPr>
      </w:pPr>
    </w:p>
    <w:p w14:paraId="31E06B18" w14:textId="58F38303" w:rsidR="007C5493" w:rsidRPr="007C5493" w:rsidRDefault="007C5493" w:rsidP="007C5493">
      <w:pPr>
        <w:spacing w:after="0"/>
        <w:jc w:val="both"/>
        <w:rPr>
          <w:rFonts w:ascii="Calibri" w:eastAsiaTheme="minorEastAsia" w:hAnsi="Calibri" w:cs="Calibri"/>
          <w:sz w:val="22"/>
          <w:szCs w:val="22"/>
        </w:rPr>
      </w:pPr>
      <w:r w:rsidRPr="007C5493">
        <w:rPr>
          <w:rFonts w:ascii="Calibri" w:eastAsiaTheme="minorEastAsia" w:hAnsi="Calibri" w:cs="Calibri"/>
          <w:sz w:val="22"/>
          <w:szCs w:val="22"/>
        </w:rPr>
        <w:t xml:space="preserve">Based on the email discussion after </w:t>
      </w:r>
      <w:r w:rsidRPr="007C5493">
        <w:rPr>
          <w:rFonts w:ascii="Calibri" w:eastAsiaTheme="minorEastAsia" w:hAnsi="Calibri" w:cs="Calibri"/>
          <w:sz w:val="22"/>
          <w:szCs w:val="22"/>
          <w:lang w:eastAsia="ko-KR"/>
        </w:rPr>
        <w:t>Tues</w:t>
      </w:r>
      <w:r w:rsidRPr="007C5493">
        <w:rPr>
          <w:rFonts w:ascii="Calibri" w:eastAsiaTheme="minorEastAsia" w:hAnsi="Calibri" w:cs="Calibri"/>
          <w:sz w:val="22"/>
          <w:szCs w:val="22"/>
        </w:rPr>
        <w:t>day’s GTW (August 2</w:t>
      </w:r>
      <w:r w:rsidRPr="007C5493">
        <w:rPr>
          <w:rFonts w:ascii="Calibri" w:eastAsiaTheme="minorEastAsia" w:hAnsi="Calibri" w:cs="Calibri"/>
          <w:sz w:val="22"/>
          <w:szCs w:val="22"/>
          <w:lang w:eastAsia="ko-KR"/>
        </w:rPr>
        <w:t>4</w:t>
      </w:r>
      <w:r w:rsidRPr="007C5493">
        <w:rPr>
          <w:rFonts w:ascii="Calibri" w:eastAsiaTheme="minorEastAsia" w:hAnsi="Calibri" w:cs="Calibri"/>
          <w:sz w:val="22"/>
          <w:szCs w:val="22"/>
          <w:vertAlign w:val="superscript"/>
        </w:rPr>
        <w:t>th</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FL's</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observation</w:t>
      </w:r>
      <w:r w:rsidRPr="007C5493">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as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follows:</w:t>
      </w:r>
    </w:p>
    <w:p w14:paraId="097950BD" w14:textId="77777777" w:rsidR="007C5493" w:rsidRPr="007C5493" w:rsidRDefault="007C5493" w:rsidP="007C5493">
      <w:pPr>
        <w:spacing w:after="0"/>
        <w:jc w:val="both"/>
        <w:rPr>
          <w:rFonts w:ascii="Calibri" w:eastAsiaTheme="minorEastAsia" w:hAnsi="Calibri" w:cs="Calibri"/>
          <w:sz w:val="22"/>
          <w:szCs w:val="22"/>
          <w:u w:val="single"/>
          <w:lang w:eastAsia="ko-KR"/>
        </w:rPr>
      </w:pPr>
    </w:p>
    <w:p w14:paraId="7375D056" w14:textId="1FF69800" w:rsidR="007C5493" w:rsidRPr="007C5493" w:rsidRDefault="007C5493" w:rsidP="007C5493">
      <w:pPr>
        <w:spacing w:after="0"/>
        <w:jc w:val="both"/>
        <w:rPr>
          <w:rFonts w:ascii="Calibri" w:eastAsiaTheme="minorEastAsia" w:hAnsi="Calibri" w:cs="Calibri"/>
          <w:sz w:val="22"/>
          <w:szCs w:val="22"/>
          <w:lang w:val="en-US" w:eastAsia="ko-KR"/>
        </w:rPr>
      </w:pPr>
      <w:r w:rsidRPr="007C5493">
        <w:rPr>
          <w:rFonts w:ascii="Calibri" w:eastAsiaTheme="minorEastAsia" w:hAnsi="Calibri" w:cs="Calibri"/>
          <w:sz w:val="22"/>
          <w:szCs w:val="22"/>
          <w:u w:val="single"/>
          <w:lang w:val="en-US" w:eastAsia="ko-KR"/>
        </w:rPr>
        <w:t xml:space="preserve">FL’s observation on </w:t>
      </w:r>
      <w:r w:rsidRPr="007C5493">
        <w:rPr>
          <w:rFonts w:ascii="Calibri" w:eastAsiaTheme="minorEastAsia" w:hAnsi="Calibri" w:cs="Calibri"/>
          <w:sz w:val="22"/>
          <w:szCs w:val="22"/>
          <w:u w:val="single"/>
          <w:lang w:eastAsia="ko-KR"/>
        </w:rPr>
        <w:t>Draft</w:t>
      </w:r>
      <w:r w:rsidRPr="007C5493">
        <w:rPr>
          <w:rFonts w:ascii="Calibri" w:eastAsiaTheme="minorEastAsia" w:hAnsi="Calibri" w:cs="Calibri"/>
          <w:sz w:val="22"/>
          <w:szCs w:val="22"/>
          <w:u w:val="single"/>
        </w:rPr>
        <w:t xml:space="preserve"> </w:t>
      </w:r>
      <w:r w:rsidRPr="007C5493">
        <w:rPr>
          <w:rFonts w:ascii="Calibri" w:eastAsiaTheme="minorEastAsia" w:hAnsi="Calibri" w:cs="Calibri"/>
          <w:sz w:val="22"/>
          <w:szCs w:val="22"/>
          <w:u w:val="single"/>
          <w:lang w:val="en-US" w:eastAsia="ko-KR"/>
        </w:rPr>
        <w:t xml:space="preserve">proposal 3 in Section </w:t>
      </w:r>
      <w:r>
        <w:rPr>
          <w:rFonts w:ascii="Calibri" w:eastAsiaTheme="minorEastAsia" w:hAnsi="Calibri" w:cs="Calibri" w:hint="eastAsia"/>
          <w:sz w:val="22"/>
          <w:szCs w:val="22"/>
          <w:u w:val="single"/>
          <w:lang w:val="en-US" w:eastAsia="ko-KR"/>
        </w:rPr>
        <w:t>9</w:t>
      </w:r>
      <w:r w:rsidRPr="007C5493">
        <w:rPr>
          <w:rFonts w:ascii="Calibri" w:eastAsiaTheme="minorEastAsia" w:hAnsi="Calibri" w:cs="Calibri"/>
          <w:sz w:val="22"/>
          <w:szCs w:val="22"/>
          <w:u w:val="single"/>
          <w:lang w:val="en-US" w:eastAsia="ko-KR"/>
        </w:rPr>
        <w:t>.1</w:t>
      </w:r>
      <w:r w:rsidRPr="007C5493">
        <w:rPr>
          <w:rFonts w:ascii="Calibri" w:eastAsiaTheme="minorEastAsia" w:hAnsi="Calibri" w:cs="Calibri"/>
          <w:sz w:val="22"/>
          <w:szCs w:val="22"/>
          <w:lang w:val="en-US" w:eastAsia="ko-KR"/>
        </w:rPr>
        <w:t>:</w:t>
      </w:r>
    </w:p>
    <w:p w14:paraId="40918633" w14:textId="4EB1DEC5"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Agreed in principle</w:t>
      </w:r>
      <w:r w:rsidR="00BC19CF">
        <w:rPr>
          <w:rFonts w:ascii="Calibri" w:eastAsiaTheme="minorEastAsia" w:hAnsi="Calibri" w:cs="Calibri" w:hint="eastAsia"/>
          <w:sz w:val="22"/>
        </w:rPr>
        <w:t>:</w:t>
      </w:r>
    </w:p>
    <w:p w14:paraId="29D6277F" w14:textId="10F5E954"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DCM, InterDigital, Apple, Qualcomm, Futurewei, Fujitsu, Nokia, Intel, Xiaomi, Ericsson, Lenovo, Panasonic, Sony, Fraunhofer (14)</w:t>
      </w:r>
    </w:p>
    <w:p w14:paraId="17B60C3B"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“a transmitting UE”</w:t>
      </w:r>
    </w:p>
    <w:p w14:paraId="3DFFE5C9" w14:textId="4504E9D2"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vivo, LG, OPPO, Intel, Huawei, Samsung, ZTE, CATT (8)</w:t>
      </w:r>
    </w:p>
    <w:p w14:paraId="1D1F2C42" w14:textId="7ADE8E8B"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“enabled by (pre)configuration</w:t>
      </w:r>
      <w:r>
        <w:rPr>
          <w:rFonts w:ascii="Calibri" w:eastAsiaTheme="minorEastAsia" w:hAnsi="Calibri" w:cs="Calibri"/>
          <w:sz w:val="22"/>
        </w:rPr>
        <w:t>”</w:t>
      </w:r>
    </w:p>
    <w:p w14:paraId="4FF1AA74" w14:textId="688B00DE"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Apple, Samsung (2)</w:t>
      </w:r>
    </w:p>
    <w:p w14:paraId="0525131D"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working assumption in the red part</w:t>
      </w:r>
    </w:p>
    <w:p w14:paraId="7A5AF362" w14:textId="77777777"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Sharp, NEC, OPPO, Huawei, ZTE, CATT (6)</w:t>
      </w:r>
    </w:p>
    <w:p w14:paraId="0E37EB1E"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Add additional condition to be UE-A, which is that any other UE that is within a predefined range</w:t>
      </w:r>
    </w:p>
    <w:p w14:paraId="1243A2C3" w14:textId="37AD2DD9"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Supported by Ericsson </w:t>
      </w:r>
    </w:p>
    <w:p w14:paraId="47C7C38B"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Wording suggestion</w:t>
      </w:r>
    </w:p>
    <w:p w14:paraId="55A587E2" w14:textId="09C4B893"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Qualcomm, OPPO, Ericsson, Fraunhofer </w:t>
      </w:r>
    </w:p>
    <w:p w14:paraId="139817CD" w14:textId="77777777" w:rsidR="007C5493" w:rsidRPr="007C5493" w:rsidRDefault="007C5493">
      <w:pPr>
        <w:spacing w:after="0"/>
        <w:jc w:val="both"/>
        <w:rPr>
          <w:rFonts w:ascii="Calibri" w:eastAsiaTheme="minorEastAsia" w:hAnsi="Calibri" w:cs="Calibri"/>
          <w:sz w:val="22"/>
          <w:szCs w:val="22"/>
          <w:lang w:eastAsia="ko-KR"/>
        </w:rPr>
      </w:pPr>
    </w:p>
    <w:p w14:paraId="174FBF2A" w14:textId="09F4D8D8" w:rsidR="000E3699" w:rsidRDefault="000E3699" w:rsidP="000E3699">
      <w:pPr>
        <w:spacing w:after="0"/>
        <w:jc w:val="both"/>
        <w:rPr>
          <w:rFonts w:ascii="Calibri" w:eastAsiaTheme="minorEastAsia" w:hAnsi="Calibri" w:cs="Calibri"/>
          <w:sz w:val="22"/>
          <w:szCs w:val="22"/>
          <w:lang w:val="en-US" w:eastAsia="ko-KR"/>
        </w:rPr>
      </w:pPr>
      <w:r w:rsidRPr="000E3699">
        <w:rPr>
          <w:rFonts w:ascii="Calibri" w:eastAsiaTheme="minorEastAsia" w:hAnsi="Calibri" w:cs="Calibri" w:hint="eastAsia"/>
          <w:sz w:val="22"/>
          <w:szCs w:val="22"/>
          <w:lang w:val="en-US" w:eastAsia="ko-KR"/>
        </w:rPr>
        <w:t>Considering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this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situation,</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updated</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Draft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proposal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3</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follows.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be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specific,</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since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still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companies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that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have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strong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concerns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on</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part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of</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w:t>
      </w:r>
      <w:r w:rsidRPr="000E3699">
        <w:rPr>
          <w:rFonts w:ascii="Calibri" w:eastAsiaTheme="minorEastAsia" w:hAnsi="Calibri" w:cs="Calibri"/>
          <w:sz w:val="22"/>
          <w:szCs w:val="22"/>
          <w:lang w:val="en-US" w:eastAsia="ko-KR"/>
        </w:rPr>
        <w:t>orking assumption) At least a destination UE or transmitting UE of a conflicting TB”</w:t>
      </w:r>
      <w:r w:rsidRPr="000E3699">
        <w:rPr>
          <w:rFonts w:ascii="Calibri" w:eastAsiaTheme="minorEastAsia" w:hAnsi="Calibri" w:cs="Calibri" w:hint="eastAsia"/>
          <w:sz w:val="22"/>
          <w:szCs w:val="22"/>
          <w:lang w:val="en-US" w:eastAsia="ko-KR"/>
        </w:rPr>
        <w: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I</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made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two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alternatives.</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several</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companies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had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concerns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A97D3F">
        <w:rPr>
          <w:rFonts w:ascii="Calibri" w:eastAsiaTheme="minorEastAsia" w:hAnsi="Calibri" w:cs="Calibri" w:hint="eastAsia"/>
          <w:sz w:val="22"/>
          <w:szCs w:val="22"/>
          <w:lang w:val="en-US" w:eastAsia="ko-KR"/>
        </w:rPr>
        <w:t>part</w:t>
      </w:r>
      <w:r w:rsidR="00A97D3F">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of</w:t>
      </w:r>
      <w:r w:rsidR="00FC2755">
        <w:rPr>
          <w:rFonts w:ascii="Calibri" w:eastAsiaTheme="minorEastAsia" w:hAnsi="Calibri" w:cs="Calibri"/>
          <w:sz w:val="22"/>
          <w:szCs w:val="22"/>
          <w:lang w:val="en-US" w:eastAsia="ko-KR"/>
        </w:rPr>
        <w:t xml:space="preserve"> “</w:t>
      </w:r>
      <w:r w:rsidR="00FC2755" w:rsidRPr="00FC2755">
        <w:rPr>
          <w:rFonts w:ascii="Calibri" w:eastAsiaTheme="minorEastAsia" w:hAnsi="Calibri" w:cs="Calibri"/>
          <w:sz w:val="22"/>
          <w:szCs w:val="22"/>
          <w:lang w:val="en-US" w:eastAsia="ko-KR"/>
        </w:rPr>
        <w:t>a transmitting UE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working</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assumption,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removed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it</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for</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progress.</w:t>
      </w:r>
      <w:r w:rsidR="00FC2755">
        <w:rPr>
          <w:rFonts w:ascii="Calibri" w:eastAsiaTheme="minorEastAsia" w:hAnsi="Calibri" w:cs="Calibri"/>
          <w:sz w:val="22"/>
          <w:szCs w:val="22"/>
          <w:lang w:val="en-US" w:eastAsia="ko-KR"/>
        </w:rPr>
        <w:t xml:space="preserve"> </w:t>
      </w:r>
    </w:p>
    <w:p w14:paraId="4C3B5329" w14:textId="77777777" w:rsidR="00FC2755" w:rsidRDefault="00FC2755" w:rsidP="000E3699">
      <w:pPr>
        <w:spacing w:after="0"/>
        <w:jc w:val="both"/>
        <w:rPr>
          <w:rFonts w:ascii="Calibri" w:eastAsiaTheme="minorEastAsia" w:hAnsi="Calibri" w:cs="Calibri"/>
          <w:sz w:val="22"/>
          <w:szCs w:val="22"/>
          <w:lang w:val="en-US" w:eastAsia="ko-KR"/>
        </w:rPr>
      </w:pPr>
    </w:p>
    <w:p w14:paraId="1AF229EF" w14:textId="77777777" w:rsidR="00FC2755" w:rsidRDefault="00FC2755" w:rsidP="000E3699">
      <w:pPr>
        <w:spacing w:after="0"/>
        <w:jc w:val="both"/>
        <w:rPr>
          <w:rFonts w:ascii="Calibri" w:eastAsiaTheme="minorEastAsia" w:hAnsi="Calibri" w:cs="Calibri"/>
          <w:sz w:val="22"/>
          <w:szCs w:val="22"/>
          <w:lang w:val="en-US" w:eastAsia="ko-KR"/>
        </w:rPr>
      </w:pPr>
    </w:p>
    <w:p w14:paraId="4F805456" w14:textId="77777777" w:rsidR="00FC2755" w:rsidRPr="00A86D7A" w:rsidRDefault="00FC2755" w:rsidP="00FC2755">
      <w:pPr>
        <w:jc w:val="both"/>
        <w:rPr>
          <w:rFonts w:ascii="Calibri" w:eastAsia="맑은 고딕" w:hAnsi="Calibri" w:cs="Calibri"/>
          <w:i/>
          <w:sz w:val="22"/>
          <w:szCs w:val="22"/>
          <w:highlight w:val="cyan"/>
          <w:lang w:eastAsia="ko-KR"/>
        </w:rPr>
      </w:pPr>
      <w:r w:rsidRPr="00A86D7A">
        <w:rPr>
          <w:rFonts w:ascii="Calibri" w:eastAsia="맑은 고딕" w:hAnsi="Calibri" w:cs="Calibri"/>
          <w:b/>
          <w:i/>
          <w:sz w:val="22"/>
          <w:szCs w:val="22"/>
          <w:highlight w:val="cyan"/>
          <w:lang w:eastAsia="ko-KR"/>
        </w:rPr>
        <w:t>Updated Draft Proposal 3</w:t>
      </w:r>
      <w:r w:rsidRPr="00A86D7A">
        <w:rPr>
          <w:rFonts w:ascii="Calibri" w:eastAsia="맑은 고딕" w:hAnsi="Calibri" w:cs="Calibri"/>
          <w:i/>
          <w:sz w:val="22"/>
          <w:szCs w:val="22"/>
          <w:highlight w:val="cyan"/>
          <w:lang w:eastAsia="ko-KR"/>
        </w:rPr>
        <w:t>:</w:t>
      </w:r>
    </w:p>
    <w:p w14:paraId="09303F23" w14:textId="77777777" w:rsidR="00FC2755" w:rsidRPr="008D1D13" w:rsidRDefault="00FC2755" w:rsidP="00FC2755">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In scheme 2, at least the following is supported for UE(s) to be UE-A(s)/UE-B(s) in the inter-UE coordination transmission triggered by a detection of expected/potential resource conflict(s) in Mode 2:</w:t>
      </w:r>
    </w:p>
    <w:p w14:paraId="1AF2D7AA"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1486634" w14:textId="77777777" w:rsidR="00FC2755" w:rsidRPr="002376B2" w:rsidRDefault="00FC2755" w:rsidP="00FC2755">
      <w:pPr>
        <w:spacing w:after="0"/>
        <w:rPr>
          <w:rFonts w:ascii="Calibri" w:hAnsi="Calibri" w:cs="Calibri"/>
          <w:i/>
          <w:color w:val="FF0000"/>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1</w:t>
      </w:r>
      <w:r w:rsidRPr="002376B2">
        <w:rPr>
          <w:rFonts w:ascii="Calibri" w:eastAsiaTheme="minorEastAsia" w:hAnsi="Calibri" w:cs="Calibri" w:hint="eastAsia"/>
          <w:i/>
          <w:color w:val="FF0000"/>
          <w:sz w:val="22"/>
          <w:highlight w:val="yellow"/>
        </w:rPr>
        <w:t>:</w:t>
      </w:r>
    </w:p>
    <w:p w14:paraId="0185C3BE"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B50F44">
        <w:rPr>
          <w:rFonts w:ascii="Calibri" w:hAnsi="Calibri" w:cs="Calibri" w:hint="eastAsia"/>
          <w:i/>
          <w:color w:val="FF0000"/>
          <w:sz w:val="22"/>
        </w:rPr>
        <w:t>conditions,</w:t>
      </w:r>
      <w:r w:rsidRPr="00B50F44">
        <w:rPr>
          <w:rFonts w:ascii="Calibri" w:hAnsi="Calibri" w:cs="Calibri"/>
          <w:i/>
          <w:color w:val="FF0000"/>
          <w:sz w:val="22"/>
        </w:rPr>
        <w:t xml:space="preserve"> </w:t>
      </w:r>
      <w:r w:rsidRPr="00B50F44">
        <w:rPr>
          <w:rFonts w:ascii="Calibri" w:hAnsi="Calibri" w:cs="Calibri" w:hint="eastAsia"/>
          <w:i/>
          <w:color w:val="auto"/>
          <w:sz w:val="22"/>
        </w:rPr>
        <w:t>is</w:t>
      </w:r>
      <w:r w:rsidRPr="00B50F44">
        <w:rPr>
          <w:rFonts w:ascii="Calibri" w:hAnsi="Calibri" w:cs="Calibri"/>
          <w:i/>
          <w:color w:val="auto"/>
          <w:sz w:val="22"/>
        </w:rPr>
        <w:t xml:space="preserve"> </w:t>
      </w:r>
      <w:r w:rsidRPr="008D1D13">
        <w:rPr>
          <w:rFonts w:ascii="Calibri" w:hAnsi="Calibri" w:cs="Calibri"/>
          <w:i/>
          <w:sz w:val="22"/>
        </w:rPr>
        <w:t>UE-A</w:t>
      </w:r>
    </w:p>
    <w:p w14:paraId="03B30467" w14:textId="77777777" w:rsidR="00FC2755" w:rsidRPr="0090518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05BC95A0" w14:textId="3071E508" w:rsidR="00FC275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w:t>
      </w:r>
      <w:r>
        <w:rPr>
          <w:rFonts w:ascii="Calibri" w:hAnsi="Calibri" w:cs="Calibri" w:hint="eastAsia"/>
          <w:i/>
          <w:color w:val="FF0000"/>
          <w:sz w:val="22"/>
        </w:rPr>
        <w:t>W</w:t>
      </w:r>
      <w:r w:rsidRPr="00905185">
        <w:rPr>
          <w:rFonts w:ascii="Calibri" w:hAnsi="Calibri" w:cs="Calibri"/>
          <w:i/>
          <w:color w:val="FF0000"/>
          <w:sz w:val="22"/>
        </w:rPr>
        <w:t xml:space="preserve">orking assumption) 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EC4CE8F" w14:textId="77777777" w:rsidR="00FC2755" w:rsidRPr="002376B2"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4F351DB0" w14:textId="77777777" w:rsidR="00FC2755" w:rsidRDefault="00FC2755" w:rsidP="00FC2755">
      <w:pPr>
        <w:spacing w:after="0"/>
        <w:rPr>
          <w:rFonts w:ascii="Calibri" w:hAnsi="Calibri" w:cs="Calibri"/>
          <w:i/>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2</w:t>
      </w:r>
      <w:r w:rsidRPr="002376B2">
        <w:rPr>
          <w:rFonts w:ascii="Calibri" w:eastAsiaTheme="minorEastAsia" w:hAnsi="Calibri" w:cs="Calibri" w:hint="eastAsia"/>
          <w:i/>
          <w:color w:val="FF0000"/>
          <w:sz w:val="22"/>
          <w:highlight w:val="yellow"/>
        </w:rPr>
        <w:t>:</w:t>
      </w:r>
    </w:p>
    <w:p w14:paraId="43C0DA3B"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905185">
        <w:rPr>
          <w:rFonts w:ascii="Calibri" w:hAnsi="Calibri" w:cs="Calibri" w:hint="eastAsia"/>
          <w:i/>
          <w:color w:val="FF0000"/>
          <w:sz w:val="22"/>
        </w:rPr>
        <w:t>conditions</w:t>
      </w:r>
      <w:r w:rsidRPr="00B50F44">
        <w:rPr>
          <w:rFonts w:ascii="Calibri" w:hAnsi="Calibri" w:cs="Calibri" w:hint="eastAsia"/>
          <w:i/>
          <w:color w:val="FF0000"/>
          <w:sz w:val="22"/>
        </w:rPr>
        <w:t>,</w:t>
      </w:r>
      <w:r w:rsidRPr="00B50F44">
        <w:rPr>
          <w:rFonts w:ascii="Calibri" w:hAnsi="Calibri" w:cs="Calibri"/>
          <w:i/>
          <w:color w:val="FF0000"/>
          <w:sz w:val="22"/>
        </w:rPr>
        <w:t xml:space="preserve"> </w:t>
      </w:r>
      <w:r>
        <w:rPr>
          <w:rFonts w:ascii="Calibri" w:hAnsi="Calibri" w:cs="Calibri" w:hint="eastAsia"/>
          <w:i/>
          <w:sz w:val="22"/>
        </w:rPr>
        <w:t>is</w:t>
      </w:r>
      <w:r>
        <w:rPr>
          <w:rFonts w:ascii="Calibri" w:hAnsi="Calibri" w:cs="Calibri"/>
          <w:i/>
          <w:sz w:val="22"/>
        </w:rPr>
        <w:t xml:space="preserve"> </w:t>
      </w:r>
      <w:r w:rsidRPr="008D1D13">
        <w:rPr>
          <w:rFonts w:ascii="Calibri" w:hAnsi="Calibri" w:cs="Calibri"/>
          <w:i/>
          <w:sz w:val="22"/>
        </w:rPr>
        <w:t>UE-A</w:t>
      </w:r>
    </w:p>
    <w:p w14:paraId="5880D57C" w14:textId="77777777" w:rsidR="00FC2755" w:rsidRPr="0090518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618ADDE5" w14:textId="73BF38D9" w:rsidR="00FC275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Pr>
          <w:rFonts w:ascii="Calibri" w:hAnsi="Calibri" w:cs="Calibri" w:hint="eastAsia"/>
          <w:i/>
          <w:color w:val="FF0000"/>
          <w:sz w:val="22"/>
        </w:rPr>
        <w:t>FFS:</w:t>
      </w:r>
      <w:r>
        <w:rPr>
          <w:rFonts w:ascii="Calibri" w:hAnsi="Calibri" w:cs="Calibri"/>
          <w:i/>
          <w:color w:val="FF0000"/>
          <w:sz w:val="22"/>
        </w:rPr>
        <w:t xml:space="preserve"> </w:t>
      </w:r>
      <w:r w:rsidRPr="00905185">
        <w:rPr>
          <w:rFonts w:ascii="Calibri" w:hAnsi="Calibri" w:cs="Calibri"/>
          <w:i/>
          <w:color w:val="FF0000"/>
          <w:sz w:val="22"/>
        </w:rPr>
        <w:t xml:space="preserve">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76F90F4" w14:textId="77777777" w:rsidR="00FC2755" w:rsidRPr="002376B2"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7E18B6A8" w14:textId="77777777" w:rsidR="00FC2755" w:rsidRDefault="00FC2755" w:rsidP="00FC2755">
      <w:pPr>
        <w:spacing w:after="0"/>
        <w:rPr>
          <w:rFonts w:ascii="Calibri" w:hAnsi="Calibri" w:cs="Calibri"/>
          <w:i/>
          <w:sz w:val="22"/>
        </w:rPr>
      </w:pPr>
    </w:p>
    <w:p w14:paraId="152438F4" w14:textId="77777777" w:rsidR="00FC2755" w:rsidRPr="008D1D13"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29A9AE1A" w14:textId="77777777" w:rsidR="00FC2755" w:rsidRDefault="00FC2755" w:rsidP="00FC275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Details on how to support this, including (pre-)configuration signaling </w:t>
      </w:r>
      <w:r w:rsidRPr="002376B2">
        <w:rPr>
          <w:rFonts w:ascii="Calibri" w:hAnsi="Calibri" w:cs="Calibri"/>
          <w:i/>
          <w:sz w:val="22"/>
        </w:rPr>
        <w:t>granularity</w:t>
      </w:r>
    </w:p>
    <w:p w14:paraId="6D88DD88" w14:textId="77777777" w:rsidR="00FC2755" w:rsidRDefault="00FC2755" w:rsidP="00FC2755">
      <w:pPr>
        <w:pStyle w:val="af7"/>
        <w:widowControl/>
        <w:numPr>
          <w:ilvl w:val="1"/>
          <w:numId w:val="26"/>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207BFC07" w14:textId="77777777" w:rsidR="00FC2755" w:rsidRPr="00FC2755" w:rsidRDefault="00FC2755" w:rsidP="000E3699">
      <w:pPr>
        <w:spacing w:after="0"/>
        <w:jc w:val="both"/>
        <w:rPr>
          <w:rFonts w:ascii="Calibri" w:eastAsiaTheme="minorEastAsia" w:hAnsi="Calibri" w:cs="Calibri" w:hint="eastAsia"/>
          <w:sz w:val="22"/>
          <w:szCs w:val="22"/>
          <w:lang w:val="en-US" w:eastAsia="ko-KR"/>
        </w:rPr>
      </w:pPr>
    </w:p>
    <w:p w14:paraId="51636EBB" w14:textId="77777777" w:rsidR="007C5493" w:rsidRPr="000E3699" w:rsidRDefault="007C5493">
      <w:pPr>
        <w:spacing w:after="0"/>
        <w:jc w:val="both"/>
        <w:rPr>
          <w:rFonts w:ascii="Calibri" w:eastAsiaTheme="minorEastAsia" w:hAnsi="Calibri" w:cs="Calibri"/>
          <w:sz w:val="22"/>
          <w:szCs w:val="22"/>
          <w:lang w:val="en-US" w:eastAsia="ko-KR"/>
        </w:rPr>
      </w:pPr>
    </w:p>
    <w:p w14:paraId="6E9BCD61" w14:textId="77777777" w:rsidR="007C5493" w:rsidRDefault="007C5493">
      <w:pPr>
        <w:spacing w:after="0"/>
        <w:jc w:val="both"/>
        <w:rPr>
          <w:rFonts w:ascii="Calibri" w:eastAsiaTheme="minorEastAsia" w:hAnsi="Calibri" w:cs="Calibri" w:hint="eastAsia"/>
          <w:sz w:val="21"/>
          <w:szCs w:val="21"/>
          <w:lang w:eastAsia="ko-KR"/>
        </w:rPr>
      </w:pPr>
    </w:p>
    <w:p w14:paraId="1EFADC37" w14:textId="77777777" w:rsidR="007C5493" w:rsidRPr="007C5493" w:rsidRDefault="007C5493">
      <w:pPr>
        <w:spacing w:after="0"/>
        <w:jc w:val="both"/>
        <w:rPr>
          <w:rFonts w:ascii="Calibri" w:eastAsiaTheme="minorEastAsia" w:hAnsi="Calibri" w:cs="Calibri" w:hint="eastAsia"/>
          <w:sz w:val="21"/>
          <w:szCs w:val="21"/>
          <w:lang w:eastAsia="ko-KR"/>
        </w:rPr>
      </w:pPr>
    </w:p>
    <w:p w14:paraId="02D3DAF8" w14:textId="39B7CB96"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7BC4A4C4" w14:textId="77777777" w:rsidR="007C5493" w:rsidRDefault="007C5493">
      <w:pPr>
        <w:spacing w:after="0"/>
        <w:jc w:val="both"/>
        <w:rPr>
          <w:rFonts w:ascii="Calibri" w:eastAsiaTheme="minorEastAsia" w:hAnsi="Calibri" w:cs="Calibri"/>
          <w:sz w:val="21"/>
          <w:szCs w:val="21"/>
          <w:lang w:eastAsia="ko-KR"/>
        </w:rPr>
      </w:pPr>
    </w:p>
    <w:p w14:paraId="6A22ED15" w14:textId="2973CBE3" w:rsidR="007C5493" w:rsidRPr="00BC19CF" w:rsidRDefault="00BC19CF">
      <w:pPr>
        <w:spacing w:after="0"/>
        <w:jc w:val="both"/>
        <w:rPr>
          <w:rFonts w:ascii="Calibri" w:eastAsiaTheme="minorEastAsia" w:hAnsi="Calibri" w:cs="Calibri"/>
          <w:sz w:val="22"/>
          <w:szCs w:val="22"/>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22ABDBB0" w14:textId="77777777" w:rsidR="00BC19CF" w:rsidRPr="00BC19CF" w:rsidRDefault="00BC19CF">
      <w:pPr>
        <w:spacing w:after="0"/>
        <w:jc w:val="both"/>
        <w:rPr>
          <w:rFonts w:ascii="Calibri" w:eastAsiaTheme="minorEastAsia" w:hAnsi="Calibri" w:cs="Calibri"/>
          <w:sz w:val="22"/>
          <w:szCs w:val="22"/>
          <w:lang w:eastAsia="ko-KR"/>
        </w:rPr>
      </w:pPr>
    </w:p>
    <w:p w14:paraId="44C1428A" w14:textId="77777777" w:rsidR="00BC19CF" w:rsidRPr="00BC19CF" w:rsidRDefault="00BC19CF" w:rsidP="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u w:val="single"/>
          <w:lang w:val="en-US" w:eastAsia="ko-KR"/>
        </w:rPr>
        <w:t xml:space="preserve">FL’s observation on </w:t>
      </w:r>
      <w:r w:rsidRPr="00BC19CF">
        <w:rPr>
          <w:rFonts w:ascii="Calibri" w:eastAsiaTheme="minorEastAsia" w:hAnsi="Calibri" w:cs="Calibri"/>
          <w:sz w:val="22"/>
          <w:szCs w:val="22"/>
          <w:u w:val="single"/>
          <w:lang w:eastAsia="ko-KR"/>
        </w:rPr>
        <w:t>Draft</w:t>
      </w:r>
      <w:r w:rsidRPr="00BC19CF">
        <w:rPr>
          <w:rFonts w:ascii="Calibri" w:eastAsiaTheme="minorEastAsia" w:hAnsi="Calibri" w:cs="Calibri"/>
          <w:sz w:val="22"/>
          <w:szCs w:val="22"/>
          <w:u w:val="single"/>
        </w:rPr>
        <w:t xml:space="preserve"> </w:t>
      </w:r>
      <w:r w:rsidRPr="00BC19CF">
        <w:rPr>
          <w:rFonts w:ascii="Calibri" w:eastAsiaTheme="minorEastAsia" w:hAnsi="Calibri" w:cs="Calibri"/>
          <w:sz w:val="22"/>
          <w:szCs w:val="22"/>
          <w:u w:val="single"/>
          <w:lang w:val="en-US" w:eastAsia="ko-KR"/>
        </w:rPr>
        <w:t>proposal 4-1 in Section 9.2</w:t>
      </w:r>
      <w:r w:rsidRPr="00BC19CF">
        <w:rPr>
          <w:rFonts w:ascii="Calibri" w:eastAsiaTheme="minorEastAsia" w:hAnsi="Calibri" w:cs="Calibri"/>
          <w:sz w:val="22"/>
          <w:szCs w:val="22"/>
          <w:lang w:val="en-US" w:eastAsia="ko-KR"/>
        </w:rPr>
        <w:t>:</w:t>
      </w:r>
    </w:p>
    <w:p w14:paraId="45228E43" w14:textId="0CEF2D84"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Agreed in principle:</w:t>
      </w:r>
    </w:p>
    <w:p w14:paraId="59B869EB"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DCM, InterDigital, vivo, Apple, Futruewei, LG, Sharp, NEC, Fujitsu, OPPO, Huawei, Xiaomi, ZTE, Lenovo, Panasonic, Fraunhofer, CATT (17)</w:t>
      </w:r>
    </w:p>
    <w:p w14:paraId="12C44473"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1-A-1, </w:t>
      </w:r>
    </w:p>
    <w:p w14:paraId="0E82AEB8"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“when UE-A is an intended receiver of UE-B”</w:t>
      </w:r>
    </w:p>
    <w:p w14:paraId="46759280" w14:textId="1A113E0D"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Nokia</w:t>
      </w:r>
    </w:p>
    <w:p w14:paraId="2782012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“by SCI”</w:t>
      </w:r>
    </w:p>
    <w:p w14:paraId="417422E5" w14:textId="140947C9"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Ericsson</w:t>
      </w:r>
    </w:p>
    <w:p w14:paraId="1F6B7539"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1-A-2, </w:t>
      </w:r>
    </w:p>
    <w:p w14:paraId="787CD0DD"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Put it as FFS</w:t>
      </w:r>
    </w:p>
    <w:p w14:paraId="6765A139" w14:textId="7F50A226"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(2)</w:t>
      </w:r>
    </w:p>
    <w:p w14:paraId="40E6FA1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“at least due to its own transmission(s)”</w:t>
      </w:r>
    </w:p>
    <w:p w14:paraId="78165F1C" w14:textId="136F1794"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lastRenderedPageBreak/>
        <w:t>Supported by Samsung</w:t>
      </w:r>
    </w:p>
    <w:p w14:paraId="0D4BABF0"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1-A-3, </w:t>
      </w:r>
    </w:p>
    <w:p w14:paraId="2B0FC5EB"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Remove it or put it as FFS</w:t>
      </w:r>
    </w:p>
    <w:p w14:paraId="172896E6" w14:textId="12AC9016"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Ericsson, Sony (4)</w:t>
      </w:r>
    </w:p>
    <w:p w14:paraId="0B31B6D2" w14:textId="52B1BC71"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Objected by Huawei, Xiaomi (2)</w:t>
      </w:r>
    </w:p>
    <w:p w14:paraId="0D3F51C9"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Remove “(if available)” </w:t>
      </w:r>
    </w:p>
    <w:p w14:paraId="51314809" w14:textId="4B5F5C93"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ZTE</w:t>
      </w:r>
    </w:p>
    <w:p w14:paraId="6AA56E10"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Add new condition</w:t>
      </w:r>
    </w:p>
    <w:p w14:paraId="677C521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those that may be reserved in the slots which UE-A does not monitor</w:t>
      </w:r>
    </w:p>
    <w:p w14:paraId="27676833" w14:textId="77777777"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InterDigital, LG (2)</w:t>
      </w:r>
    </w:p>
    <w:p w14:paraId="45152672"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slot(s) where UE-B reserved for its own transmission</w:t>
      </w:r>
    </w:p>
    <w:p w14:paraId="5770CCE9" w14:textId="5CED5574"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CATT</w:t>
      </w:r>
    </w:p>
    <w:p w14:paraId="1D71FD42"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Wording suggestion</w:t>
      </w:r>
    </w:p>
    <w:p w14:paraId="390D950F" w14:textId="0C338D69"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Samsung, Lenovo</w:t>
      </w:r>
    </w:p>
    <w:p w14:paraId="3617A928" w14:textId="77777777" w:rsidR="00BC19CF" w:rsidRPr="00BC19CF" w:rsidRDefault="00BC19CF">
      <w:pPr>
        <w:spacing w:after="0"/>
        <w:jc w:val="both"/>
        <w:rPr>
          <w:rFonts w:ascii="Calibri" w:eastAsiaTheme="minorEastAsia" w:hAnsi="Calibri" w:cs="Calibri"/>
          <w:sz w:val="22"/>
          <w:szCs w:val="22"/>
          <w:lang w:eastAsia="ko-KR"/>
        </w:rPr>
      </w:pPr>
    </w:p>
    <w:p w14:paraId="3C8072FE" w14:textId="6B647EE9" w:rsidR="00BC19CF" w:rsidRPr="00BC19CF" w:rsidRDefault="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4-1</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1-A-2</w:t>
      </w:r>
      <w:r w:rsidR="006D687C">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sidR="006D687C">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w:t>
      </w:r>
      <w:r w:rsidR="002C17CD">
        <w:rPr>
          <w:rFonts w:ascii="Calibri" w:eastAsiaTheme="minorEastAsia" w:hAnsi="Calibri" w:cs="Calibri" w:hint="eastAsia"/>
          <w:sz w:val="22"/>
          <w:szCs w:val="22"/>
          <w:lang w:val="en-US" w:eastAsia="ko-KR"/>
        </w:rPr>
        <w:t>3</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5838BB4B" w14:textId="77777777" w:rsidR="00BC19CF" w:rsidRPr="006D687C" w:rsidRDefault="00BC19CF">
      <w:pPr>
        <w:spacing w:after="0"/>
        <w:jc w:val="both"/>
        <w:rPr>
          <w:rFonts w:ascii="Calibri" w:eastAsiaTheme="minorEastAsia" w:hAnsi="Calibri" w:cs="Calibri"/>
          <w:sz w:val="22"/>
          <w:szCs w:val="22"/>
          <w:lang w:val="en-US" w:eastAsia="ko-KR"/>
        </w:rPr>
      </w:pPr>
    </w:p>
    <w:p w14:paraId="13761DC4" w14:textId="77777777" w:rsidR="00BC19CF" w:rsidRPr="00BC19CF" w:rsidRDefault="00BC19CF">
      <w:pPr>
        <w:spacing w:after="0"/>
        <w:jc w:val="both"/>
        <w:rPr>
          <w:rFonts w:ascii="Calibri" w:eastAsiaTheme="minorEastAsia" w:hAnsi="Calibri" w:cs="Calibri"/>
          <w:sz w:val="22"/>
          <w:szCs w:val="22"/>
          <w:lang w:val="en-US" w:eastAsia="ko-KR"/>
        </w:rPr>
      </w:pPr>
    </w:p>
    <w:p w14:paraId="6DDA4DF9" w14:textId="77777777" w:rsidR="00BC19CF" w:rsidRPr="00BC19CF" w:rsidRDefault="00BC19CF" w:rsidP="00BC19CF">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AEE4C81" w14:textId="77777777" w:rsidR="00BC19CF" w:rsidRPr="00BC19CF" w:rsidRDefault="00BC19CF" w:rsidP="00BC19CF">
      <w:pPr>
        <w:pStyle w:val="af7"/>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52F9E53A" w14:textId="77777777" w:rsidR="00BC19CF" w:rsidRPr="00BC19CF" w:rsidRDefault="00BC19CF" w:rsidP="00BC19CF">
      <w:pPr>
        <w:pStyle w:val="af7"/>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57DBBF5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2448E55F"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1B9422CA"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D07587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DDA29E5"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75860D68"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32BD391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2044910F"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017DB489"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4E839534"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8FFD6E4" w14:textId="77777777" w:rsidR="00BC19CF" w:rsidRPr="00BC19CF" w:rsidRDefault="00BC19CF" w:rsidP="00BC19CF">
      <w:pPr>
        <w:pStyle w:val="af7"/>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3560A2CC" w14:textId="77777777" w:rsidR="00BC19CF" w:rsidRDefault="00BC19CF">
      <w:pPr>
        <w:spacing w:after="0"/>
        <w:jc w:val="both"/>
        <w:rPr>
          <w:rFonts w:ascii="Calibri" w:eastAsiaTheme="minorEastAsia" w:hAnsi="Calibri" w:cs="Calibri"/>
          <w:sz w:val="21"/>
          <w:szCs w:val="21"/>
          <w:lang w:val="en-US" w:eastAsia="ko-KR"/>
        </w:rPr>
      </w:pPr>
    </w:p>
    <w:p w14:paraId="0FD43C30" w14:textId="77777777" w:rsidR="006D687C" w:rsidRPr="00BC19CF" w:rsidRDefault="006D687C">
      <w:pPr>
        <w:spacing w:after="0"/>
        <w:jc w:val="both"/>
        <w:rPr>
          <w:rFonts w:ascii="Calibri" w:eastAsiaTheme="minorEastAsia" w:hAnsi="Calibri" w:cs="Calibri" w:hint="eastAsia"/>
          <w:sz w:val="21"/>
          <w:szCs w:val="21"/>
          <w:lang w:val="en-US" w:eastAsia="ko-KR"/>
        </w:rPr>
      </w:pPr>
    </w:p>
    <w:p w14:paraId="26C84BA6" w14:textId="77777777" w:rsidR="00BC19CF" w:rsidRDefault="00BC19CF">
      <w:pPr>
        <w:spacing w:after="0"/>
        <w:jc w:val="both"/>
        <w:rPr>
          <w:rFonts w:ascii="Calibri" w:eastAsiaTheme="minorEastAsia" w:hAnsi="Calibri" w:cs="Calibri"/>
          <w:sz w:val="21"/>
          <w:szCs w:val="21"/>
          <w:lang w:eastAsia="ko-KR"/>
        </w:rPr>
      </w:pPr>
    </w:p>
    <w:p w14:paraId="3B346178" w14:textId="638C137B" w:rsidR="006D687C" w:rsidRDefault="006D687C">
      <w:pPr>
        <w:spacing w:after="0"/>
        <w:jc w:val="both"/>
        <w:rPr>
          <w:rFonts w:ascii="Calibri" w:eastAsiaTheme="minorEastAsia" w:hAnsi="Calibri" w:cs="Calibri" w:hint="eastAsia"/>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3F89482B" w14:textId="77777777" w:rsidR="006D687C" w:rsidRDefault="006D687C">
      <w:pPr>
        <w:spacing w:after="0"/>
        <w:jc w:val="both"/>
        <w:rPr>
          <w:rFonts w:ascii="Calibri" w:eastAsiaTheme="minorEastAsia" w:hAnsi="Calibri" w:cs="Calibri"/>
          <w:sz w:val="21"/>
          <w:szCs w:val="21"/>
          <w:lang w:eastAsia="ko-KR"/>
        </w:rPr>
      </w:pPr>
    </w:p>
    <w:p w14:paraId="07F395E4"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4-2</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26CA06A7"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F6DEF54"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 xml:space="preserve">InterDigital, Apple, LG, Sharp, NEC, Fujitsu, OPPO, Intel, Huawei, Xiaomi, ZTE, </w:t>
      </w:r>
      <w:r w:rsidRPr="006D687C">
        <w:rPr>
          <w:rFonts w:ascii="Calibri" w:eastAsiaTheme="minorEastAsia" w:hAnsi="Calibri" w:cs="Calibri"/>
          <w:sz w:val="22"/>
        </w:rPr>
        <w:lastRenderedPageBreak/>
        <w:t>Panasonic, Sony, Fraunhofer (15)</w:t>
      </w:r>
    </w:p>
    <w:p w14:paraId="27833CBA"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On Condition 1-</w:t>
      </w:r>
      <w:r w:rsidRPr="006D687C">
        <w:rPr>
          <w:rFonts w:ascii="Calibri" w:eastAsiaTheme="minorEastAsia" w:hAnsi="Calibri" w:cs="Calibri"/>
          <w:sz w:val="22"/>
        </w:rPr>
        <w:t>B</w:t>
      </w:r>
      <w:r w:rsidRPr="006D687C">
        <w:rPr>
          <w:rFonts w:ascii="Calibri" w:eastAsiaTheme="minorEastAsia" w:hAnsi="Calibri" w:cs="Calibri" w:hint="eastAsia"/>
          <w:sz w:val="22"/>
        </w:rPr>
        <w:t xml:space="preserve">-1, </w:t>
      </w:r>
    </w:p>
    <w:p w14:paraId="70BD672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“when UE-A is an intended receiver of UE-B”</w:t>
      </w:r>
    </w:p>
    <w:p w14:paraId="2D2C0300" w14:textId="5C15C37E"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Nokia, Lenovo (2)</w:t>
      </w:r>
    </w:p>
    <w:p w14:paraId="0C7BEA8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“by SCI”</w:t>
      </w:r>
    </w:p>
    <w:p w14:paraId="08E1C4A5" w14:textId="49F9B29B"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Ericsson </w:t>
      </w:r>
    </w:p>
    <w:p w14:paraId="5841A1DE"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“considering UE-B’s traffic requirement”</w:t>
      </w:r>
    </w:p>
    <w:p w14:paraId="68EB96C4" w14:textId="0B45CB7D"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Ericsson (2)</w:t>
      </w:r>
    </w:p>
    <w:p w14:paraId="3103C43B" w14:textId="0F9C3276"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Huawei </w:t>
      </w:r>
    </w:p>
    <w:p w14:paraId="788BDBE7"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 xml:space="preserve">On Condition 1-B-2, </w:t>
      </w:r>
    </w:p>
    <w:p w14:paraId="28803045"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is or put it as FFS</w:t>
      </w:r>
    </w:p>
    <w:p w14:paraId="58C88A93" w14:textId="7648873F"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Lenovo (2)</w:t>
      </w:r>
    </w:p>
    <w:p w14:paraId="20791C7F"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“at least due to its own transmission(s)”</w:t>
      </w:r>
    </w:p>
    <w:p w14:paraId="6146E79C" w14:textId="5779666F"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Supported by </w:t>
      </w:r>
      <w:r w:rsidRPr="006D687C">
        <w:rPr>
          <w:rFonts w:ascii="Calibri" w:eastAsiaTheme="minorEastAsia" w:hAnsi="Calibri" w:cs="Calibri"/>
          <w:sz w:val="22"/>
        </w:rPr>
        <w:t xml:space="preserve">Intel, </w:t>
      </w:r>
      <w:r w:rsidRPr="006D687C">
        <w:rPr>
          <w:rFonts w:ascii="Calibri" w:eastAsiaTheme="minorEastAsia" w:hAnsi="Calibri" w:cs="Calibri" w:hint="eastAsia"/>
          <w:sz w:val="22"/>
        </w:rPr>
        <w:t xml:space="preserve">Samsung </w:t>
      </w:r>
      <w:r w:rsidRPr="006D687C">
        <w:rPr>
          <w:rFonts w:ascii="Calibri" w:eastAsiaTheme="minorEastAsia" w:hAnsi="Calibri" w:cs="Calibri"/>
          <w:sz w:val="22"/>
        </w:rPr>
        <w:t>(2)</w:t>
      </w:r>
    </w:p>
    <w:p w14:paraId="783043B4"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Add new condition</w:t>
      </w:r>
    </w:p>
    <w:p w14:paraId="6EA25024"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that may be reserved in the slots which UE-A does not monitor</w:t>
      </w:r>
    </w:p>
    <w:p w14:paraId="63E969BD" w14:textId="675B958D"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InterDigital </w:t>
      </w:r>
    </w:p>
    <w:p w14:paraId="0C8A70D3"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Reserved resource(s) of other UE identified by UE-A whose intended receiver(s) include UE-A</w:t>
      </w:r>
    </w:p>
    <w:p w14:paraId="3616F71D" w14:textId="7777777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Futurewei, Nokia, CATT (4)</w:t>
      </w:r>
    </w:p>
    <w:p w14:paraId="2A12F0AC" w14:textId="7777777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Objected by LG</w:t>
      </w:r>
    </w:p>
    <w:p w14:paraId="33A7C7D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selected by UE-A as preferred resource set for other UE-Bs’ transmissions</w:t>
      </w:r>
    </w:p>
    <w:p w14:paraId="46AB0070" w14:textId="3F852B46"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Futurewei</w:t>
      </w:r>
    </w:p>
    <w:p w14:paraId="293CA766" w14:textId="72D9E93A"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LG </w:t>
      </w:r>
    </w:p>
    <w:p w14:paraId="16EEBE50"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6007B6C3" w14:textId="0D95A16C"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Pr>
          <w:rFonts w:ascii="Calibri" w:eastAsiaTheme="minorEastAsia" w:hAnsi="Calibri" w:cs="Calibri"/>
          <w:sz w:val="22"/>
        </w:rPr>
        <w:t>vivo, Samsung, Lenovo</w:t>
      </w:r>
    </w:p>
    <w:p w14:paraId="5617C7E9" w14:textId="77777777" w:rsidR="006D687C" w:rsidRPr="00BC19CF" w:rsidRDefault="006D687C" w:rsidP="006D687C">
      <w:pPr>
        <w:spacing w:after="0"/>
        <w:jc w:val="both"/>
        <w:rPr>
          <w:rFonts w:ascii="Calibri" w:eastAsiaTheme="minorEastAsia" w:hAnsi="Calibri" w:cs="Calibri"/>
          <w:sz w:val="22"/>
          <w:szCs w:val="22"/>
          <w:lang w:eastAsia="ko-KR"/>
        </w:rPr>
      </w:pPr>
    </w:p>
    <w:p w14:paraId="695D27AF" w14:textId="769BE39B"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4-2</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w:t>
      </w:r>
      <w:r>
        <w:rPr>
          <w:rFonts w:ascii="Calibri" w:eastAsiaTheme="minorEastAsia" w:hAnsi="Calibri" w:cs="Calibri" w:hint="eastAsia"/>
          <w:sz w:val="22"/>
          <w:szCs w:val="22"/>
          <w:lang w:val="en-US" w:eastAsia="ko-KR"/>
        </w:rPr>
        <w:t>B</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6D687C">
        <w:rPr>
          <w:rFonts w:ascii="Calibri" w:eastAsiaTheme="minorEastAsia" w:hAnsi="Calibri" w:cs="Calibri"/>
          <w:sz w:val="22"/>
          <w:szCs w:val="22"/>
          <w:lang w:val="en-US" w:eastAsia="ko-KR"/>
        </w:rPr>
        <w:t>UE-B’s traffic requirement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(if</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available)</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10A27C01" w14:textId="77777777" w:rsidR="006D687C" w:rsidRPr="006D687C" w:rsidRDefault="006D687C">
      <w:pPr>
        <w:spacing w:after="0"/>
        <w:jc w:val="both"/>
        <w:rPr>
          <w:rFonts w:ascii="Calibri" w:eastAsiaTheme="minorEastAsia" w:hAnsi="Calibri" w:cs="Calibri"/>
          <w:sz w:val="21"/>
          <w:szCs w:val="21"/>
          <w:lang w:val="en-US" w:eastAsia="ko-KR"/>
        </w:rPr>
      </w:pPr>
    </w:p>
    <w:p w14:paraId="4B801A32" w14:textId="77777777" w:rsidR="006D687C" w:rsidRDefault="006D687C">
      <w:pPr>
        <w:spacing w:after="0"/>
        <w:jc w:val="both"/>
        <w:rPr>
          <w:rFonts w:ascii="Calibri" w:eastAsiaTheme="minorEastAsia" w:hAnsi="Calibri" w:cs="Calibri" w:hint="eastAsia"/>
          <w:sz w:val="21"/>
          <w:szCs w:val="21"/>
          <w:lang w:val="en-US" w:eastAsia="ko-KR"/>
        </w:rPr>
      </w:pPr>
    </w:p>
    <w:p w14:paraId="429226C9" w14:textId="77777777" w:rsidR="006D687C" w:rsidRPr="008D1D13" w:rsidRDefault="006D687C" w:rsidP="006D687C">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7BE6D385" w14:textId="77777777" w:rsidR="006D687C" w:rsidRPr="008D1D13" w:rsidRDefault="006D687C" w:rsidP="006D687C">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14D81BC" w14:textId="77777777" w:rsidR="006D687C" w:rsidRPr="00D1573A" w:rsidRDefault="006D687C" w:rsidP="006D687C">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condition(s) as set of resource(s) </w:t>
      </w:r>
      <w:r w:rsidRPr="00D1573A">
        <w:rPr>
          <w:rFonts w:ascii="Calibri" w:eastAsiaTheme="minorEastAsia" w:hAnsi="Calibri" w:cs="Calibri"/>
          <w:i/>
          <w:sz w:val="22"/>
        </w:rPr>
        <w:t>non-preferred for UE-B’s transmission</w:t>
      </w:r>
    </w:p>
    <w:p w14:paraId="75770334" w14:textId="77777777" w:rsidR="006D687C" w:rsidRPr="00D1573A" w:rsidRDefault="006D687C" w:rsidP="006D687C">
      <w:pPr>
        <w:pStyle w:val="af7"/>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71C2D008" w14:textId="77777777" w:rsidR="006D687C" w:rsidRPr="00985439" w:rsidRDefault="006D687C" w:rsidP="006D687C">
      <w:pPr>
        <w:pStyle w:val="af7"/>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59B3C3B5" w14:textId="77777777" w:rsidR="006D687C" w:rsidRPr="00EB0FC1" w:rsidRDefault="006D687C" w:rsidP="006D687C">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lastRenderedPageBreak/>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6067D9E2" w14:textId="77777777" w:rsidR="006D687C" w:rsidRPr="008D1D13" w:rsidRDefault="006D687C" w:rsidP="006D687C">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0B1E98DC" w14:textId="77777777" w:rsidR="006D687C" w:rsidRDefault="006D687C" w:rsidP="006D687C">
      <w:pPr>
        <w:pStyle w:val="af7"/>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2FDAD6A9" w14:textId="77777777" w:rsidR="006D687C" w:rsidRPr="00EB0FC1" w:rsidRDefault="006D687C" w:rsidP="006D687C">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7969E7B5" w14:textId="77777777" w:rsidR="006D687C" w:rsidRPr="00985439" w:rsidRDefault="006D687C" w:rsidP="006D687C">
      <w:pPr>
        <w:pStyle w:val="af7"/>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6EEB148B" w14:textId="77777777" w:rsidR="006D687C" w:rsidRPr="00985439" w:rsidRDefault="006D687C" w:rsidP="006D687C">
      <w:pPr>
        <w:pStyle w:val="af7"/>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2C3D311E" w14:textId="77777777" w:rsidR="006D687C" w:rsidRDefault="006D687C">
      <w:pPr>
        <w:spacing w:after="0"/>
        <w:jc w:val="both"/>
        <w:rPr>
          <w:rFonts w:ascii="Calibri" w:eastAsiaTheme="minorEastAsia" w:hAnsi="Calibri" w:cs="Calibri"/>
          <w:sz w:val="21"/>
          <w:szCs w:val="21"/>
          <w:lang w:val="en-US" w:eastAsia="ko-KR"/>
        </w:rPr>
      </w:pPr>
    </w:p>
    <w:p w14:paraId="1B9E830B" w14:textId="77777777" w:rsidR="006D687C" w:rsidRDefault="006D687C" w:rsidP="006D687C">
      <w:pPr>
        <w:spacing w:after="0"/>
        <w:jc w:val="both"/>
        <w:rPr>
          <w:rFonts w:ascii="Calibri" w:eastAsiaTheme="minorEastAsia" w:hAnsi="Calibri" w:cs="Calibri"/>
          <w:sz w:val="21"/>
          <w:szCs w:val="21"/>
          <w:lang w:val="en-US" w:eastAsia="ko-KR"/>
        </w:rPr>
      </w:pPr>
    </w:p>
    <w:p w14:paraId="2B160D2C" w14:textId="77777777" w:rsidR="006D687C" w:rsidRPr="00BC19CF" w:rsidRDefault="006D687C" w:rsidP="006D687C">
      <w:pPr>
        <w:spacing w:after="0"/>
        <w:jc w:val="both"/>
        <w:rPr>
          <w:rFonts w:ascii="Calibri" w:eastAsiaTheme="minorEastAsia" w:hAnsi="Calibri" w:cs="Calibri" w:hint="eastAsia"/>
          <w:sz w:val="21"/>
          <w:szCs w:val="21"/>
          <w:lang w:val="en-US" w:eastAsia="ko-KR"/>
        </w:rPr>
      </w:pPr>
    </w:p>
    <w:p w14:paraId="0804121A" w14:textId="77777777" w:rsidR="006D687C" w:rsidRDefault="006D687C" w:rsidP="006D687C">
      <w:pPr>
        <w:spacing w:after="0"/>
        <w:jc w:val="both"/>
        <w:rPr>
          <w:rFonts w:ascii="Calibri" w:eastAsiaTheme="minorEastAsia" w:hAnsi="Calibri" w:cs="Calibri"/>
          <w:sz w:val="21"/>
          <w:szCs w:val="21"/>
          <w:lang w:eastAsia="ko-KR"/>
        </w:rPr>
      </w:pPr>
    </w:p>
    <w:p w14:paraId="1F371D01" w14:textId="77777777" w:rsidR="006D687C" w:rsidRPr="006D687C" w:rsidRDefault="006D687C" w:rsidP="006D687C">
      <w:pPr>
        <w:spacing w:after="0"/>
        <w:jc w:val="both"/>
        <w:rPr>
          <w:rFonts w:ascii="Calibri" w:eastAsiaTheme="minorEastAsia" w:hAnsi="Calibri" w:cs="Calibri" w:hint="eastAsia"/>
          <w:sz w:val="22"/>
          <w:szCs w:val="22"/>
          <w:lang w:eastAsia="ko-KR"/>
        </w:rPr>
      </w:pPr>
      <w:r w:rsidRPr="006D687C">
        <w:rPr>
          <w:rFonts w:ascii="Calibri" w:eastAsiaTheme="minorEastAsia" w:hAnsi="Calibri" w:cs="Calibri"/>
          <w:sz w:val="22"/>
          <w:szCs w:val="22"/>
        </w:rPr>
        <w:t xml:space="preserve">Based on the email discussion after </w:t>
      </w:r>
      <w:r w:rsidRPr="006D687C">
        <w:rPr>
          <w:rFonts w:ascii="Calibri" w:eastAsiaTheme="minorEastAsia" w:hAnsi="Calibri" w:cs="Calibri"/>
          <w:sz w:val="22"/>
          <w:szCs w:val="22"/>
          <w:lang w:eastAsia="ko-KR"/>
        </w:rPr>
        <w:t>Tues</w:t>
      </w:r>
      <w:r w:rsidRPr="006D687C">
        <w:rPr>
          <w:rFonts w:ascii="Calibri" w:eastAsiaTheme="minorEastAsia" w:hAnsi="Calibri" w:cs="Calibri"/>
          <w:sz w:val="22"/>
          <w:szCs w:val="22"/>
        </w:rPr>
        <w:t>day’s GTW (August 2</w:t>
      </w:r>
      <w:r w:rsidRPr="006D687C">
        <w:rPr>
          <w:rFonts w:ascii="Calibri" w:eastAsiaTheme="minorEastAsia" w:hAnsi="Calibri" w:cs="Calibri"/>
          <w:sz w:val="22"/>
          <w:szCs w:val="22"/>
          <w:lang w:eastAsia="ko-KR"/>
        </w:rPr>
        <w:t>4</w:t>
      </w:r>
      <w:r w:rsidRPr="006D687C">
        <w:rPr>
          <w:rFonts w:ascii="Calibri" w:eastAsiaTheme="minorEastAsia" w:hAnsi="Calibri" w:cs="Calibri"/>
          <w:sz w:val="22"/>
          <w:szCs w:val="22"/>
          <w:vertAlign w:val="superscript"/>
        </w:rPr>
        <w:t>th</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FL's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observation</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is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as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follows:</w:t>
      </w:r>
    </w:p>
    <w:p w14:paraId="283E76F2" w14:textId="77777777" w:rsidR="006D687C" w:rsidRPr="006D687C" w:rsidRDefault="006D687C">
      <w:pPr>
        <w:spacing w:after="0"/>
        <w:jc w:val="both"/>
        <w:rPr>
          <w:rFonts w:ascii="Calibri" w:eastAsiaTheme="minorEastAsia" w:hAnsi="Calibri" w:cs="Calibri"/>
          <w:sz w:val="22"/>
          <w:szCs w:val="22"/>
          <w:lang w:val="en-US" w:eastAsia="ko-KR"/>
        </w:rPr>
      </w:pPr>
    </w:p>
    <w:p w14:paraId="7FDA90B7"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5</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7EEEC66C" w14:textId="77777777" w:rsidR="006D687C" w:rsidRPr="006D687C" w:rsidRDefault="006D687C" w:rsidP="006D687C">
      <w:pPr>
        <w:pStyle w:val="af7"/>
        <w:numPr>
          <w:ilvl w:val="0"/>
          <w:numId w:val="29"/>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93F0683" w14:textId="77777777" w:rsidR="006D687C" w:rsidRPr="006D687C" w:rsidRDefault="006D687C" w:rsidP="006D687C">
      <w:pPr>
        <w:pStyle w:val="af7"/>
        <w:numPr>
          <w:ilvl w:val="1"/>
          <w:numId w:val="30"/>
        </w:numPr>
        <w:spacing w:after="0"/>
        <w:rPr>
          <w:rFonts w:ascii="Calibri" w:eastAsiaTheme="minorEastAsia" w:hAnsi="Calibri" w:cs="Calibri"/>
          <w:sz w:val="22"/>
        </w:rPr>
      </w:pPr>
      <w:r w:rsidRPr="006D687C">
        <w:rPr>
          <w:rFonts w:ascii="Calibri" w:eastAsiaTheme="minorEastAsia" w:hAnsi="Calibri" w:cs="Calibri" w:hint="eastAsia"/>
          <w:sz w:val="22"/>
        </w:rPr>
        <w:t xml:space="preserve">DCM, InterDigital, Apple, Futurewei, LG, </w:t>
      </w:r>
      <w:r w:rsidRPr="006D687C">
        <w:rPr>
          <w:rFonts w:ascii="Calibri" w:eastAsiaTheme="minorEastAsia" w:hAnsi="Calibri" w:cs="Calibri"/>
          <w:sz w:val="22"/>
        </w:rPr>
        <w:t>Sharp, NEC, OPPO, Nokia, Intel, Xiaomi, ZTE, Ericsson, Lenovo, Panasonic, Sony, Fraunhofer, CATT (18)</w:t>
      </w:r>
    </w:p>
    <w:p w14:paraId="71E98B01"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 xml:space="preserve">On Condition 2-A-2, </w:t>
      </w:r>
    </w:p>
    <w:p w14:paraId="2786A724" w14:textId="77777777"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Remove </w:t>
      </w:r>
      <w:r w:rsidRPr="006D687C">
        <w:rPr>
          <w:rFonts w:ascii="Calibri" w:eastAsiaTheme="minorEastAsia" w:hAnsi="Calibri" w:cs="Calibri"/>
          <w:sz w:val="22"/>
        </w:rPr>
        <w:t>“when it is intended receiver of UE-B”</w:t>
      </w:r>
    </w:p>
    <w:p w14:paraId="73C6DAA1" w14:textId="206073A0"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
    <w:p w14:paraId="2EBE486D" w14:textId="3DC9E51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ZTE </w:t>
      </w:r>
    </w:p>
    <w:p w14:paraId="54ED53D7"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Update it to clarify t</w:t>
      </w:r>
      <w:r w:rsidRPr="006D687C">
        <w:rPr>
          <w:rFonts w:ascii="Calibri" w:eastAsiaTheme="minorEastAsia" w:hAnsi="Calibri" w:cs="Calibri"/>
          <w:sz w:val="22"/>
        </w:rPr>
        <w:t>hat it is due to half-duplex problem</w:t>
      </w:r>
    </w:p>
    <w:p w14:paraId="2FB63B91" w14:textId="056681D8"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Intel, Samsung (2)</w:t>
      </w:r>
    </w:p>
    <w:p w14:paraId="7D18090E"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Update it to handle resource </w:t>
      </w:r>
      <w:r w:rsidRPr="006D687C">
        <w:rPr>
          <w:rFonts w:ascii="Calibri" w:eastAsiaTheme="minorEastAsia" w:hAnsi="Calibri" w:cs="Calibri"/>
          <w:sz w:val="22"/>
        </w:rPr>
        <w:t>conflict</w:t>
      </w:r>
      <w:r w:rsidRPr="006D687C">
        <w:rPr>
          <w:rFonts w:ascii="Calibri" w:eastAsiaTheme="minorEastAsia" w:hAnsi="Calibri" w:cs="Calibri" w:hint="eastAsia"/>
          <w:sz w:val="22"/>
        </w:rPr>
        <w:t xml:space="preserve"> </w:t>
      </w:r>
      <w:r w:rsidRPr="006D687C">
        <w:rPr>
          <w:rFonts w:ascii="Calibri" w:eastAsiaTheme="minorEastAsia" w:hAnsi="Calibri" w:cs="Calibri"/>
          <w:sz w:val="22"/>
        </w:rPr>
        <w:t>due to UE-A’s UL transmission</w:t>
      </w:r>
    </w:p>
    <w:p w14:paraId="1E20670F" w14:textId="488FF0D1"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vivo, LG (2)</w:t>
      </w:r>
    </w:p>
    <w:p w14:paraId="5C1E5F6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Resolving this conflict by updating UE-A’s resource (re)selection procedure</w:t>
      </w:r>
    </w:p>
    <w:p w14:paraId="143F9C30" w14:textId="5516685A"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Fujitsu </w:t>
      </w:r>
    </w:p>
    <w:p w14:paraId="67578AC4"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Add new condition, which is that other UE’s reserved resource(s) identified by UE-A are overlapping with resource(s) indicated by UE-B’s SCI in time</w:t>
      </w:r>
    </w:p>
    <w:p w14:paraId="24737D49" w14:textId="57AE2A26"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sz w:val="22"/>
        </w:rPr>
        <w:t>Supported by Intel, Lenovo (2)</w:t>
      </w:r>
    </w:p>
    <w:p w14:paraId="7D9A2B90"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1E862F8C" w14:textId="4F93CB65"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 xml:space="preserve">vivo, Apple, Huawei, Samsung </w:t>
      </w:r>
    </w:p>
    <w:p w14:paraId="7F65D9CF" w14:textId="77777777" w:rsidR="006D687C" w:rsidRPr="006D687C" w:rsidRDefault="006D687C">
      <w:pPr>
        <w:spacing w:after="0"/>
        <w:jc w:val="both"/>
        <w:rPr>
          <w:rFonts w:ascii="Calibri" w:eastAsiaTheme="minorEastAsia" w:hAnsi="Calibri" w:cs="Calibri" w:hint="eastAsia"/>
          <w:sz w:val="22"/>
          <w:szCs w:val="22"/>
          <w:lang w:val="en-US" w:eastAsia="ko-KR"/>
        </w:rPr>
      </w:pPr>
    </w:p>
    <w:p w14:paraId="31A71575" w14:textId="43929BA4"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5</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Pr>
          <w:rFonts w:ascii="Calibri" w:eastAsiaTheme="minorEastAsia" w:hAnsi="Calibri" w:cs="Calibri"/>
          <w:sz w:val="22"/>
          <w:szCs w:val="22"/>
          <w:lang w:val="en-US" w:eastAsia="ko-KR"/>
        </w:rPr>
        <w:t xml:space="preserve"> “</w:t>
      </w:r>
      <w:r w:rsidRPr="00BC19CF">
        <w:rPr>
          <w:rFonts w:ascii="Calibri" w:eastAsiaTheme="minorEastAsia" w:hAnsi="Calibri" w:cs="Calibri"/>
          <w:sz w:val="22"/>
          <w:szCs w:val="22"/>
          <w:lang w:val="en-US" w:eastAsia="ko-KR"/>
        </w:rPr>
        <w:t xml:space="preserve">Condition </w:t>
      </w:r>
      <w:r w:rsidR="00091B6E">
        <w:rPr>
          <w:rFonts w:ascii="Calibri" w:eastAsiaTheme="minorEastAsia" w:hAnsi="Calibri" w:cs="Calibri" w:hint="eastAsia"/>
          <w:sz w:val="22"/>
          <w:szCs w:val="22"/>
          <w:lang w:val="en-US" w:eastAsia="ko-KR"/>
        </w:rPr>
        <w:t>2</w:t>
      </w:r>
      <w:r w:rsidRPr="00BC19CF">
        <w:rPr>
          <w:rFonts w:ascii="Calibri" w:eastAsiaTheme="minorEastAsia" w:hAnsi="Calibri" w:cs="Calibri"/>
          <w:sz w:val="22"/>
          <w:szCs w:val="22"/>
          <w:lang w:val="en-US" w:eastAsia="ko-KR"/>
        </w:rPr>
        <w:t>-</w:t>
      </w:r>
      <w:r w:rsidR="00091B6E">
        <w:rPr>
          <w:rFonts w:ascii="Calibri" w:eastAsiaTheme="minorEastAsia" w:hAnsi="Calibri" w:cs="Calibri" w:hint="eastAsia"/>
          <w:sz w:val="22"/>
          <w:szCs w:val="22"/>
          <w:lang w:val="en-US" w:eastAsia="ko-KR"/>
        </w:rPr>
        <w:t>A</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447BF8CC" w14:textId="77777777" w:rsidR="006D687C" w:rsidRDefault="006D687C">
      <w:pPr>
        <w:spacing w:after="0"/>
        <w:jc w:val="both"/>
        <w:rPr>
          <w:rFonts w:ascii="Calibri" w:eastAsiaTheme="minorEastAsia" w:hAnsi="Calibri" w:cs="Calibri"/>
          <w:sz w:val="21"/>
          <w:szCs w:val="21"/>
          <w:lang w:val="en-US" w:eastAsia="ko-KR"/>
        </w:rPr>
      </w:pPr>
    </w:p>
    <w:p w14:paraId="09A3FEEC" w14:textId="77777777" w:rsidR="006D687C" w:rsidRPr="006D687C" w:rsidRDefault="006D687C">
      <w:pPr>
        <w:spacing w:after="0"/>
        <w:jc w:val="both"/>
        <w:rPr>
          <w:rFonts w:ascii="Calibri" w:eastAsiaTheme="minorEastAsia" w:hAnsi="Calibri" w:cs="Calibri" w:hint="eastAsia"/>
          <w:sz w:val="21"/>
          <w:szCs w:val="21"/>
          <w:lang w:val="en-US" w:eastAsia="ko-KR"/>
        </w:rPr>
      </w:pPr>
    </w:p>
    <w:p w14:paraId="53475C8E" w14:textId="77777777" w:rsidR="006D687C" w:rsidRPr="008D1D13" w:rsidRDefault="006D687C" w:rsidP="006D687C">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73B6961D" w14:textId="77777777" w:rsidR="006D687C" w:rsidRPr="008D1D13" w:rsidRDefault="006D687C" w:rsidP="006D687C">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3EA9D145" w14:textId="77777777" w:rsidR="006D687C" w:rsidRPr="008D1D13" w:rsidRDefault="006D687C" w:rsidP="006D687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3CE0BED" w14:textId="77777777" w:rsidR="006D687C" w:rsidRPr="008D1D13" w:rsidRDefault="006D687C" w:rsidP="006D687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2AC3DFD" w14:textId="77777777" w:rsidR="006D687C" w:rsidRPr="008D1D13" w:rsidRDefault="006D687C" w:rsidP="006D687C">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Other UE’s reserved resource(s) identified by UE-A are fully/partially overlapping with resource(s) indicated by UE-B’s SCI in time-and-frequency</w:t>
      </w:r>
    </w:p>
    <w:p w14:paraId="04D30A46" w14:textId="77777777" w:rsidR="006D687C" w:rsidRPr="008D1D13" w:rsidRDefault="006D687C" w:rsidP="006D687C">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F3DE078" w14:textId="77777777" w:rsidR="006D687C" w:rsidRPr="008D1D13" w:rsidRDefault="006D687C" w:rsidP="006D687C">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73D9288B" w14:textId="77777777" w:rsidR="006D687C" w:rsidRPr="008D1D13" w:rsidRDefault="006D687C" w:rsidP="006D687C">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CF54B3D" w14:textId="77777777" w:rsidR="006D687C" w:rsidRPr="008D1D13" w:rsidRDefault="006D687C" w:rsidP="006D687C">
      <w:pPr>
        <w:pStyle w:val="af7"/>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19544EFC" w14:textId="77777777" w:rsidR="006D687C" w:rsidRPr="008D1D13" w:rsidRDefault="006D687C" w:rsidP="006D687C">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5266DBB5" w14:textId="77777777" w:rsidR="006D687C" w:rsidRPr="008D1D13" w:rsidRDefault="006D687C" w:rsidP="006D687C">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F079781" w14:textId="77777777" w:rsidR="006D687C" w:rsidRPr="008D1D13" w:rsidRDefault="006D687C" w:rsidP="006D687C">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14C0727" w14:textId="77777777" w:rsidR="006D687C" w:rsidRPr="008D1D13" w:rsidRDefault="006D687C" w:rsidP="006D687C">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34C6C1D1" w14:textId="77777777" w:rsidR="006D687C" w:rsidRDefault="006D687C">
      <w:pPr>
        <w:spacing w:after="0"/>
        <w:jc w:val="both"/>
        <w:rPr>
          <w:rFonts w:ascii="Calibri" w:eastAsiaTheme="minorEastAsia" w:hAnsi="Calibri" w:cs="Calibri"/>
          <w:sz w:val="21"/>
          <w:szCs w:val="21"/>
          <w:lang w:val="en-US" w:eastAsia="ko-KR"/>
        </w:rPr>
      </w:pPr>
    </w:p>
    <w:p w14:paraId="0CBB5477" w14:textId="77777777" w:rsidR="006D687C" w:rsidRPr="006D687C" w:rsidRDefault="006D687C">
      <w:pPr>
        <w:spacing w:after="0"/>
        <w:jc w:val="both"/>
        <w:rPr>
          <w:rFonts w:ascii="Calibri" w:eastAsiaTheme="minorEastAsia" w:hAnsi="Calibri" w:cs="Calibri"/>
          <w:sz w:val="21"/>
          <w:szCs w:val="21"/>
          <w:lang w:val="en-US" w:eastAsia="ko-KR"/>
        </w:rPr>
      </w:pPr>
    </w:p>
    <w:p w14:paraId="48063835" w14:textId="77777777" w:rsidR="006D687C" w:rsidRPr="007C5493" w:rsidRDefault="006D687C">
      <w:pPr>
        <w:spacing w:after="0"/>
        <w:jc w:val="both"/>
        <w:rPr>
          <w:rFonts w:ascii="Calibri" w:eastAsiaTheme="minorEastAsia" w:hAnsi="Calibri" w:cs="Calibri" w:hint="eastAsia"/>
          <w:sz w:val="21"/>
          <w:szCs w:val="21"/>
          <w:lang w:eastAsia="ko-KR"/>
        </w:rPr>
      </w:pPr>
    </w:p>
    <w:p w14:paraId="62007975" w14:textId="77777777" w:rsidR="00B466D2" w:rsidRDefault="00B466D2">
      <w:pPr>
        <w:spacing w:after="0"/>
        <w:jc w:val="both"/>
        <w:rPr>
          <w:rFonts w:ascii="Calibri" w:eastAsiaTheme="minorEastAsia" w:hAnsi="Calibri" w:cs="Calibri"/>
          <w:sz w:val="21"/>
          <w:szCs w:val="21"/>
          <w:lang w:eastAsia="ko-KR"/>
        </w:rPr>
      </w:pPr>
    </w:p>
    <w:p w14:paraId="389130DA" w14:textId="1E683661"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E29C351" w14:textId="77777777" w:rsidR="007C5493" w:rsidRDefault="007C5493">
      <w:pPr>
        <w:spacing w:after="0"/>
        <w:jc w:val="both"/>
        <w:rPr>
          <w:rFonts w:ascii="Calibri" w:eastAsiaTheme="minorEastAsia" w:hAnsi="Calibri" w:cs="Calibri"/>
          <w:sz w:val="21"/>
          <w:szCs w:val="21"/>
          <w:lang w:eastAsia="ko-KR"/>
        </w:rPr>
      </w:pPr>
    </w:p>
    <w:p w14:paraId="6C386107" w14:textId="49EF4660" w:rsidR="00020114" w:rsidRDefault="00020114">
      <w:pPr>
        <w:spacing w:after="0"/>
        <w:jc w:val="both"/>
        <w:rPr>
          <w:rFonts w:ascii="Calibri" w:eastAsiaTheme="minorEastAsia" w:hAnsi="Calibri" w:cs="Calibri" w:hint="eastAsia"/>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0B960E8E" w14:textId="77777777" w:rsidR="007C5493" w:rsidRDefault="007C5493">
      <w:pPr>
        <w:spacing w:after="0"/>
        <w:jc w:val="both"/>
        <w:rPr>
          <w:rFonts w:ascii="Calibri" w:eastAsiaTheme="minorEastAsia" w:hAnsi="Calibri" w:cs="Calibri"/>
          <w:sz w:val="21"/>
          <w:szCs w:val="21"/>
          <w:lang w:eastAsia="ko-KR"/>
        </w:rPr>
      </w:pPr>
    </w:p>
    <w:p w14:paraId="11F15CA5" w14:textId="77777777" w:rsidR="00020114" w:rsidRPr="00020114" w:rsidRDefault="00020114" w:rsidP="00020114">
      <w:pPr>
        <w:spacing w:after="0"/>
        <w:jc w:val="both"/>
        <w:rPr>
          <w:rFonts w:ascii="Calibri" w:eastAsiaTheme="minorEastAsia" w:hAnsi="Calibri" w:cs="Calibri"/>
          <w:sz w:val="22"/>
          <w:szCs w:val="22"/>
          <w:lang w:val="en-US" w:eastAsia="ko-KR"/>
        </w:rPr>
      </w:pPr>
      <w:r w:rsidRPr="00020114">
        <w:rPr>
          <w:rFonts w:ascii="Calibri" w:eastAsiaTheme="minorEastAsia" w:hAnsi="Calibri" w:cs="Calibri" w:hint="eastAsia"/>
          <w:sz w:val="22"/>
          <w:szCs w:val="22"/>
          <w:u w:val="single"/>
          <w:lang w:val="en-US" w:eastAsia="ko-KR"/>
        </w:rPr>
        <w:t>FL</w:t>
      </w:r>
      <w:r w:rsidRPr="00020114">
        <w:rPr>
          <w:rFonts w:ascii="Calibri" w:eastAsiaTheme="minorEastAsia" w:hAnsi="Calibri" w:cs="Calibri"/>
          <w:sz w:val="22"/>
          <w:szCs w:val="22"/>
          <w:u w:val="single"/>
          <w:lang w:val="en-US" w:eastAsia="ko-KR"/>
        </w:rPr>
        <w:t xml:space="preserve">’s observation on </w:t>
      </w:r>
      <w:r w:rsidRPr="00020114">
        <w:rPr>
          <w:rFonts w:ascii="Calibri" w:eastAsiaTheme="minorEastAsia" w:hAnsi="Calibri" w:cs="Calibri" w:hint="eastAsia"/>
          <w:sz w:val="22"/>
          <w:szCs w:val="22"/>
          <w:u w:val="single"/>
          <w:lang w:eastAsia="ko-KR"/>
        </w:rPr>
        <w:t>Draft</w:t>
      </w:r>
      <w:r w:rsidRPr="00020114">
        <w:rPr>
          <w:rFonts w:ascii="Calibri" w:eastAsiaTheme="minorEastAsia" w:hAnsi="Calibri" w:cs="Calibri"/>
          <w:sz w:val="22"/>
          <w:szCs w:val="22"/>
          <w:u w:val="single"/>
        </w:rPr>
        <w:t xml:space="preserve"> </w:t>
      </w:r>
      <w:r w:rsidRPr="00020114">
        <w:rPr>
          <w:rFonts w:ascii="Calibri" w:eastAsiaTheme="minorEastAsia" w:hAnsi="Calibri" w:cs="Calibri"/>
          <w:sz w:val="22"/>
          <w:szCs w:val="22"/>
          <w:u w:val="single"/>
          <w:lang w:val="en-US" w:eastAsia="ko-KR"/>
        </w:rPr>
        <w:t xml:space="preserve">proposal </w:t>
      </w:r>
      <w:r w:rsidRPr="00020114">
        <w:rPr>
          <w:rFonts w:ascii="Calibri" w:eastAsiaTheme="minorEastAsia" w:hAnsi="Calibri" w:cs="Calibri" w:hint="eastAsia"/>
          <w:sz w:val="22"/>
          <w:szCs w:val="22"/>
          <w:u w:val="single"/>
          <w:lang w:val="en-US" w:eastAsia="ko-KR"/>
        </w:rPr>
        <w:t>6</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in</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Section</w:t>
      </w:r>
      <w:r w:rsidRPr="00020114">
        <w:rPr>
          <w:rFonts w:ascii="Calibri" w:eastAsiaTheme="minorEastAsia" w:hAnsi="Calibri" w:cs="Calibri"/>
          <w:sz w:val="22"/>
          <w:szCs w:val="22"/>
          <w:u w:val="single"/>
          <w:lang w:val="en-US" w:eastAsia="ko-KR"/>
        </w:rPr>
        <w:t xml:space="preserve"> 9</w:t>
      </w:r>
      <w:r w:rsidRPr="00020114">
        <w:rPr>
          <w:rFonts w:ascii="Calibri" w:eastAsiaTheme="minorEastAsia" w:hAnsi="Calibri" w:cs="Calibri" w:hint="eastAsia"/>
          <w:sz w:val="22"/>
          <w:szCs w:val="22"/>
          <w:u w:val="single"/>
          <w:lang w:val="en-US" w:eastAsia="ko-KR"/>
        </w:rPr>
        <w:t>.3</w:t>
      </w:r>
      <w:r w:rsidRPr="00020114">
        <w:rPr>
          <w:rFonts w:ascii="Calibri" w:eastAsiaTheme="minorEastAsia" w:hAnsi="Calibri" w:cs="Calibri"/>
          <w:sz w:val="22"/>
          <w:szCs w:val="22"/>
          <w:lang w:val="en-US" w:eastAsia="ko-KR"/>
        </w:rPr>
        <w:t>:</w:t>
      </w:r>
    </w:p>
    <w:p w14:paraId="737BD3DF"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Agreed in principle: </w:t>
      </w:r>
    </w:p>
    <w:p w14:paraId="707BF91C"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InterDigital, vivo, LG, </w:t>
      </w:r>
      <w:r w:rsidRPr="00020114">
        <w:rPr>
          <w:rFonts w:ascii="Calibri" w:eastAsiaTheme="minorEastAsia" w:hAnsi="Calibri" w:cs="Calibri"/>
          <w:sz w:val="22"/>
        </w:rPr>
        <w:t>Sharp, NEC, OPPO, Nokia, Huawei, Xiaomi, Lenovo, Panasonic, Sony, Fraunhofer, CATT (14)</w:t>
      </w:r>
    </w:p>
    <w:p w14:paraId="5F10A4FA"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applicable scenario of Option A or Option B,</w:t>
      </w:r>
    </w:p>
    <w:p w14:paraId="1C95E3C3"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when UE-B cannot perform sensing/resource exclusion </w:t>
      </w:r>
    </w:p>
    <w:p w14:paraId="3D4F7A9E" w14:textId="7B6B9C06"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DCM </w:t>
      </w:r>
    </w:p>
    <w:p w14:paraId="2D1FE3E1" w14:textId="6A4D997F"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Objected by Huawei </w:t>
      </w:r>
    </w:p>
    <w:p w14:paraId="3B75F878"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only when UE-B does not support sensing/resource exclusion </w:t>
      </w:r>
    </w:p>
    <w:p w14:paraId="37C9E33E" w14:textId="3E069F23"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Ericsson </w:t>
      </w:r>
    </w:p>
    <w:p w14:paraId="571F9E95" w14:textId="58B23E8F"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Objected by Huawei</w:t>
      </w:r>
    </w:p>
    <w:p w14:paraId="7313AAE5"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applicable scenario of each option</w:t>
      </w:r>
    </w:p>
    <w:p w14:paraId="548FFB31" w14:textId="09EC8B29"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Futurewei, Samsung</w:t>
      </w:r>
      <w:r w:rsidRPr="00020114">
        <w:rPr>
          <w:rFonts w:ascii="Calibri" w:eastAsiaTheme="minorEastAsia" w:hAnsi="Calibri" w:cs="Calibri"/>
          <w:sz w:val="22"/>
        </w:rPr>
        <w:t xml:space="preserve"> (2)</w:t>
      </w:r>
    </w:p>
    <w:p w14:paraId="32A46523" w14:textId="0A7CF496"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Objected by LG</w:t>
      </w:r>
    </w:p>
    <w:p w14:paraId="67C8BD7D"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Option A,</w:t>
      </w:r>
    </w:p>
    <w:p w14:paraId="1B1A5315"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“UE-B uses in its resource (re-)selection, resource(s) not belonging to the preferred resource set when condition(s) are met”</w:t>
      </w:r>
    </w:p>
    <w:p w14:paraId="5BF20AF8" w14:textId="36741973"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6F9BAABA"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On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w:t>
      </w:r>
    </w:p>
    <w:p w14:paraId="41F18B38"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it or p</w:t>
      </w:r>
      <w:r w:rsidRPr="00020114">
        <w:rPr>
          <w:rFonts w:ascii="Calibri" w:eastAsiaTheme="minorEastAsia" w:hAnsi="Calibri" w:cs="Calibri" w:hint="eastAsia"/>
          <w:sz w:val="22"/>
        </w:rPr>
        <w:t>ut it as FFS</w:t>
      </w:r>
    </w:p>
    <w:p w14:paraId="6A76C1AD" w14:textId="617810DE"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Supported b</w:t>
      </w:r>
      <w:r>
        <w:rPr>
          <w:rFonts w:ascii="Calibri" w:eastAsiaTheme="minorEastAsia" w:hAnsi="Calibri" w:cs="Calibri"/>
          <w:sz w:val="22"/>
        </w:rPr>
        <w:t>y Fujitsu, Intel, ZTE, Ericsson</w:t>
      </w:r>
      <w:r w:rsidRPr="00020114">
        <w:rPr>
          <w:rFonts w:ascii="Calibri" w:eastAsiaTheme="minorEastAsia" w:hAnsi="Calibri" w:cs="Calibri"/>
          <w:sz w:val="22"/>
        </w:rPr>
        <w:t xml:space="preserve"> (4)</w:t>
      </w:r>
    </w:p>
    <w:p w14:paraId="68F0FDFC"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lastRenderedPageBreak/>
        <w:t xml:space="preserve">Update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that applicable scenario is when UE-B does not support sensing/resource exclusion</w:t>
      </w:r>
    </w:p>
    <w:p w14:paraId="004C9B38" w14:textId="72F80E93"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15EB71B0" w14:textId="7F68BE70"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Objected by Huawei</w:t>
      </w:r>
    </w:p>
    <w:p w14:paraId="04752537"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non-preferred resource set,</w:t>
      </w:r>
    </w:p>
    <w:p w14:paraId="1D215A46"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Add “FFS: When UE-B excludes resource(s) overlapping with the non-preferred resource set”</w:t>
      </w:r>
    </w:p>
    <w:p w14:paraId="2390EA4F" w14:textId="7D9610C8"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Qualcomm</w:t>
      </w:r>
    </w:p>
    <w:p w14:paraId="09798B34"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Add FFS on whether resource (re-)selection is done in PHY or MAC layer</w:t>
      </w:r>
    </w:p>
    <w:p w14:paraId="16DE0DB4" w14:textId="2BB01A8A" w:rsidR="00020114" w:rsidRPr="00020114" w:rsidRDefault="00020114" w:rsidP="00020114">
      <w:pPr>
        <w:pStyle w:val="af7"/>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5FC074A0"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Wording suggestion</w:t>
      </w:r>
    </w:p>
    <w:p w14:paraId="75470DD7" w14:textId="21CA7D38"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 </w:t>
      </w:r>
      <w:r>
        <w:rPr>
          <w:rFonts w:ascii="Calibri" w:eastAsiaTheme="minorEastAsia" w:hAnsi="Calibri" w:cs="Calibri"/>
          <w:sz w:val="22"/>
        </w:rPr>
        <w:t>Samsung, Ericsson, Lenovo</w:t>
      </w:r>
    </w:p>
    <w:p w14:paraId="470FC180" w14:textId="77777777" w:rsidR="007C5493" w:rsidRDefault="007C5493">
      <w:pPr>
        <w:spacing w:after="0"/>
        <w:jc w:val="both"/>
        <w:rPr>
          <w:rFonts w:ascii="Calibri" w:eastAsiaTheme="minorEastAsia" w:hAnsi="Calibri" w:cs="Calibri"/>
          <w:sz w:val="21"/>
          <w:szCs w:val="21"/>
          <w:lang w:eastAsia="ko-KR"/>
        </w:rPr>
      </w:pPr>
    </w:p>
    <w:p w14:paraId="559F048C" w14:textId="1883ED9D" w:rsidR="00A04A31" w:rsidRPr="00BC19CF" w:rsidRDefault="00A04A31" w:rsidP="00A04A3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6</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p>
    <w:p w14:paraId="268EA60D" w14:textId="77777777" w:rsidR="00020114" w:rsidRPr="00A04A31" w:rsidRDefault="00020114">
      <w:pPr>
        <w:spacing w:after="0"/>
        <w:jc w:val="both"/>
        <w:rPr>
          <w:rFonts w:ascii="Calibri" w:eastAsiaTheme="minorEastAsia" w:hAnsi="Calibri" w:cs="Calibri"/>
          <w:sz w:val="21"/>
          <w:szCs w:val="21"/>
          <w:lang w:val="en-US" w:eastAsia="ko-KR"/>
        </w:rPr>
      </w:pPr>
    </w:p>
    <w:p w14:paraId="48B9D323" w14:textId="77777777" w:rsidR="00A04A31" w:rsidRDefault="00A04A31" w:rsidP="00A04A31"/>
    <w:p w14:paraId="1BE5C879" w14:textId="77777777" w:rsidR="00A04A31" w:rsidRPr="008D1D13" w:rsidRDefault="00A04A31" w:rsidP="00A04A3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59488CDE" w14:textId="77777777" w:rsidR="00A04A31" w:rsidRPr="008D1D13" w:rsidRDefault="00A04A31" w:rsidP="00A04A3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F51025B" w14:textId="77777777" w:rsidR="00A04A31" w:rsidRPr="008D1D13" w:rsidRDefault="00A04A31" w:rsidP="00A04A3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1D43180"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Option A): UE-B’s resource(s) to be used for its transmission resource (re-)selection is based on both UE-B’s sensing result (if available) and the received coordination information</w:t>
      </w:r>
    </w:p>
    <w:p w14:paraId="747BF089"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1C7AD7B"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74572F4E"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4FBECB8E"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593E91D"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FFS: Other details (if any) (</w:t>
      </w:r>
      <w:r w:rsidRPr="00D92B0D">
        <w:rPr>
          <w:rFonts w:ascii="Calibri" w:hAnsi="Calibri" w:cs="Calibri"/>
          <w:i/>
          <w:color w:val="auto"/>
          <w:sz w:val="22"/>
        </w:rPr>
        <w:t xml:space="preserve">e.g., </w:t>
      </w:r>
      <w:r w:rsidRPr="00D92B0D">
        <w:rPr>
          <w:rFonts w:ascii="Calibri" w:hAnsi="Calibri" w:cs="Calibri"/>
          <w:i/>
          <w:sz w:val="22"/>
        </w:rPr>
        <w:t>whether/h</w:t>
      </w:r>
      <w:r w:rsidRPr="00D92B0D">
        <w:rPr>
          <w:rFonts w:ascii="Calibri" w:hAnsi="Calibri" w:cs="Calibri"/>
          <w:i/>
          <w:color w:val="auto"/>
          <w:sz w:val="22"/>
        </w:rPr>
        <w:t xml:space="preserve">ow to combine </w:t>
      </w:r>
      <w:r w:rsidRPr="00D92B0D">
        <w:rPr>
          <w:rFonts w:ascii="Calibri" w:hAnsi="Calibri" w:cs="Calibri"/>
          <w:i/>
          <w:sz w:val="22"/>
        </w:rPr>
        <w:t xml:space="preserve">the </w:t>
      </w:r>
      <w:r w:rsidRPr="00D92B0D">
        <w:rPr>
          <w:rFonts w:ascii="Calibri" w:hAnsi="Calibri" w:cs="Calibri"/>
          <w:i/>
          <w:color w:val="auto"/>
          <w:sz w:val="22"/>
        </w:rPr>
        <w:t>preferred resource</w:t>
      </w:r>
      <w:r w:rsidRPr="00D92B0D">
        <w:rPr>
          <w:rFonts w:ascii="Calibri" w:hAnsi="Calibri" w:cs="Calibri"/>
          <w:i/>
          <w:sz w:val="22"/>
        </w:rPr>
        <w:t xml:space="preserve"> sets</w:t>
      </w:r>
      <w:r w:rsidRPr="00D92B0D">
        <w:rPr>
          <w:rFonts w:ascii="Calibri" w:hAnsi="Calibri" w:cs="Calibri"/>
          <w:i/>
          <w:color w:val="auto"/>
          <w:sz w:val="22"/>
        </w:rPr>
        <w:t xml:space="preserve"> from more than one UE-A)</w:t>
      </w:r>
      <w:r w:rsidRPr="00D92B0D">
        <w:rPr>
          <w:rFonts w:ascii="Calibri" w:hAnsi="Calibri" w:cs="Calibri"/>
          <w:i/>
          <w:sz w:val="22"/>
        </w:rPr>
        <w:t xml:space="preserve"> </w:t>
      </w:r>
    </w:p>
    <w:p w14:paraId="7662F844"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UE-B’s resource(s) to be used for its transmission resource </w:t>
      </w:r>
      <w:r w:rsidRPr="00D92B0D">
        <w:rPr>
          <w:rFonts w:ascii="Calibri" w:hAnsi="Calibri" w:cs="Calibri"/>
          <w:i/>
          <w:color w:val="auto"/>
          <w:sz w:val="22"/>
        </w:rPr>
        <w:t>(re</w:t>
      </w:r>
      <w:r w:rsidRPr="00D92B0D">
        <w:rPr>
          <w:rFonts w:ascii="Calibri" w:hAnsi="Calibri" w:cs="Calibri"/>
          <w:i/>
          <w:sz w:val="22"/>
        </w:rPr>
        <w:t>-</w:t>
      </w:r>
      <w:r w:rsidRPr="00D92B0D">
        <w:rPr>
          <w:rFonts w:ascii="Calibri" w:hAnsi="Calibri" w:cs="Calibri"/>
          <w:i/>
          <w:color w:val="auto"/>
          <w:sz w:val="22"/>
        </w:rPr>
        <w:t>)</w:t>
      </w:r>
      <w:r w:rsidRPr="00D92B0D">
        <w:rPr>
          <w:rFonts w:ascii="Calibri" w:hAnsi="Calibri" w:cs="Calibri"/>
          <w:i/>
          <w:sz w:val="22"/>
        </w:rPr>
        <w:t xml:space="preserve">selection is based </w:t>
      </w:r>
      <w:r w:rsidRPr="00D92B0D">
        <w:rPr>
          <w:rFonts w:ascii="Calibri" w:hAnsi="Calibri" w:cs="Calibri"/>
          <w:i/>
          <w:color w:val="auto"/>
          <w:sz w:val="22"/>
        </w:rPr>
        <w:t>only</w:t>
      </w:r>
      <w:r w:rsidRPr="00D92B0D">
        <w:rPr>
          <w:rFonts w:ascii="Calibri" w:hAnsi="Calibri" w:cs="Calibri"/>
          <w:i/>
          <w:sz w:val="22"/>
        </w:rPr>
        <w:t xml:space="preserve"> on the received coordination information</w:t>
      </w:r>
    </w:p>
    <w:p w14:paraId="4DDB36C6"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DD11D53"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A5ED95D"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73C580F3"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7AF0E502" w14:textId="77777777" w:rsidR="00A04A31" w:rsidRPr="00D92B0D" w:rsidRDefault="00A04A31" w:rsidP="00A04A31">
      <w:pPr>
        <w:pStyle w:val="af7"/>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068E6BF3"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UE-B’s resource(s) to be used for its transmission resource (re-)selection is based on both UE-B’s sensing result (if available) and the received coordination information </w:t>
      </w:r>
    </w:p>
    <w:p w14:paraId="20D00440"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673FBCDA"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133CDA7A"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209647A6"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lastRenderedPageBreak/>
        <w:t>When UE-B excludes in its resource (re-)selection, resource(s) overlapping with the non-preferred resource set</w:t>
      </w:r>
    </w:p>
    <w:p w14:paraId="4047702A" w14:textId="77777777" w:rsidR="00A04A31" w:rsidRPr="00D92B0D" w:rsidRDefault="00A04A31" w:rsidP="00A04A31">
      <w:pPr>
        <w:pStyle w:val="af7"/>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0FA6D254"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1AE7C694" w14:textId="77777777" w:rsidR="00A04A31" w:rsidRDefault="00A04A31">
      <w:pPr>
        <w:spacing w:after="0"/>
        <w:jc w:val="both"/>
        <w:rPr>
          <w:rFonts w:ascii="Calibri" w:eastAsiaTheme="minorEastAsia" w:hAnsi="Calibri" w:cs="Calibri"/>
          <w:sz w:val="21"/>
          <w:szCs w:val="21"/>
          <w:lang w:val="en-US" w:eastAsia="ko-KR"/>
        </w:rPr>
      </w:pPr>
    </w:p>
    <w:p w14:paraId="77313BEA" w14:textId="77777777" w:rsidR="00B02CA1" w:rsidRDefault="00B02CA1">
      <w:pPr>
        <w:spacing w:after="0"/>
        <w:jc w:val="both"/>
        <w:rPr>
          <w:rFonts w:ascii="Calibri" w:eastAsiaTheme="minorEastAsia" w:hAnsi="Calibri" w:cs="Calibri"/>
          <w:sz w:val="21"/>
          <w:szCs w:val="21"/>
          <w:lang w:val="en-US" w:eastAsia="ko-KR"/>
        </w:rPr>
      </w:pPr>
    </w:p>
    <w:p w14:paraId="36D48947" w14:textId="77777777" w:rsidR="00B02CA1" w:rsidRPr="00A04A31" w:rsidRDefault="00B02CA1">
      <w:pPr>
        <w:spacing w:after="0"/>
        <w:jc w:val="both"/>
        <w:rPr>
          <w:rFonts w:ascii="Calibri" w:eastAsiaTheme="minorEastAsia" w:hAnsi="Calibri" w:cs="Calibri" w:hint="eastAsia"/>
          <w:sz w:val="21"/>
          <w:szCs w:val="21"/>
          <w:lang w:val="en-US" w:eastAsia="ko-KR"/>
        </w:rPr>
      </w:pPr>
    </w:p>
    <w:p w14:paraId="498517DD" w14:textId="77777777" w:rsidR="00020114" w:rsidRDefault="00020114">
      <w:pPr>
        <w:spacing w:after="0"/>
        <w:jc w:val="both"/>
        <w:rPr>
          <w:rFonts w:ascii="Calibri" w:eastAsiaTheme="minorEastAsia" w:hAnsi="Calibri" w:cs="Calibri"/>
          <w:sz w:val="21"/>
          <w:szCs w:val="21"/>
          <w:lang w:eastAsia="ko-KR"/>
        </w:rPr>
      </w:pPr>
    </w:p>
    <w:p w14:paraId="5EBF97D9" w14:textId="77777777" w:rsidR="00B02CA1" w:rsidRPr="00B02CA1" w:rsidRDefault="00B02CA1" w:rsidP="00B02CA1">
      <w:pPr>
        <w:spacing w:after="0"/>
        <w:jc w:val="both"/>
        <w:rPr>
          <w:rFonts w:ascii="Calibri" w:eastAsiaTheme="minorEastAsia" w:hAnsi="Calibri" w:cs="Calibri" w:hint="eastAsia"/>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follows:</w:t>
      </w:r>
    </w:p>
    <w:p w14:paraId="559F63AC" w14:textId="77777777" w:rsidR="00B02CA1" w:rsidRPr="00B02CA1" w:rsidRDefault="00B02CA1">
      <w:pPr>
        <w:spacing w:after="0"/>
        <w:jc w:val="both"/>
        <w:rPr>
          <w:rFonts w:ascii="Calibri" w:eastAsiaTheme="minorEastAsia" w:hAnsi="Calibri" w:cs="Calibri" w:hint="eastAsia"/>
          <w:sz w:val="22"/>
          <w:szCs w:val="22"/>
          <w:lang w:eastAsia="ko-KR"/>
        </w:rPr>
      </w:pPr>
    </w:p>
    <w:p w14:paraId="62ED596B" w14:textId="77777777" w:rsidR="00B02CA1" w:rsidRPr="00B02CA1" w:rsidRDefault="00B02CA1" w:rsidP="00B02CA1">
      <w:pPr>
        <w:spacing w:after="0"/>
        <w:jc w:val="both"/>
        <w:rPr>
          <w:rFonts w:ascii="Calibri" w:eastAsiaTheme="minorEastAsia" w:hAnsi="Calibri" w:cs="Calibri"/>
          <w:sz w:val="22"/>
          <w:szCs w:val="22"/>
          <w:lang w:val="en-US" w:eastAsia="ko-KR"/>
        </w:rPr>
      </w:pPr>
      <w:r w:rsidRPr="00B02CA1">
        <w:rPr>
          <w:rFonts w:ascii="Calibri" w:eastAsiaTheme="minorEastAsia" w:hAnsi="Calibri" w:cs="Calibri" w:hint="eastAsia"/>
          <w:sz w:val="22"/>
          <w:szCs w:val="22"/>
          <w:u w:val="single"/>
          <w:lang w:val="en-US" w:eastAsia="ko-KR"/>
        </w:rPr>
        <w:t>FL</w:t>
      </w:r>
      <w:r w:rsidRPr="00B02CA1">
        <w:rPr>
          <w:rFonts w:ascii="Calibri" w:eastAsiaTheme="minorEastAsia" w:hAnsi="Calibri" w:cs="Calibri"/>
          <w:sz w:val="22"/>
          <w:szCs w:val="22"/>
          <w:u w:val="single"/>
          <w:lang w:val="en-US" w:eastAsia="ko-KR"/>
        </w:rPr>
        <w:t xml:space="preserve">’s observation on </w:t>
      </w:r>
      <w:r w:rsidRPr="00B02CA1">
        <w:rPr>
          <w:rFonts w:ascii="Calibri" w:eastAsiaTheme="minorEastAsia" w:hAnsi="Calibri" w:cs="Calibri" w:hint="eastAsia"/>
          <w:sz w:val="22"/>
          <w:szCs w:val="22"/>
          <w:u w:val="single"/>
          <w:lang w:eastAsia="ko-KR"/>
        </w:rPr>
        <w:t>Draft</w:t>
      </w:r>
      <w:r w:rsidRPr="00B02CA1">
        <w:rPr>
          <w:rFonts w:ascii="Calibri" w:eastAsiaTheme="minorEastAsia" w:hAnsi="Calibri" w:cs="Calibri"/>
          <w:sz w:val="22"/>
          <w:szCs w:val="22"/>
          <w:u w:val="single"/>
        </w:rPr>
        <w:t xml:space="preserve"> </w:t>
      </w:r>
      <w:r w:rsidRPr="00B02CA1">
        <w:rPr>
          <w:rFonts w:ascii="Calibri" w:eastAsiaTheme="minorEastAsia" w:hAnsi="Calibri" w:cs="Calibri"/>
          <w:sz w:val="22"/>
          <w:szCs w:val="22"/>
          <w:u w:val="single"/>
          <w:lang w:val="en-US" w:eastAsia="ko-KR"/>
        </w:rPr>
        <w:t xml:space="preserve">proposal </w:t>
      </w:r>
      <w:r w:rsidRPr="00B02CA1">
        <w:rPr>
          <w:rFonts w:ascii="Calibri" w:eastAsiaTheme="minorEastAsia" w:hAnsi="Calibri" w:cs="Calibri" w:hint="eastAsia"/>
          <w:sz w:val="22"/>
          <w:szCs w:val="22"/>
          <w:u w:val="single"/>
          <w:lang w:val="en-US" w:eastAsia="ko-KR"/>
        </w:rPr>
        <w:t>7</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in</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Section</w:t>
      </w:r>
      <w:r w:rsidRPr="00B02CA1">
        <w:rPr>
          <w:rFonts w:ascii="Calibri" w:eastAsiaTheme="minorEastAsia" w:hAnsi="Calibri" w:cs="Calibri"/>
          <w:sz w:val="22"/>
          <w:szCs w:val="22"/>
          <w:u w:val="single"/>
          <w:lang w:val="en-US" w:eastAsia="ko-KR"/>
        </w:rPr>
        <w:t xml:space="preserve"> 9</w:t>
      </w:r>
      <w:r w:rsidRPr="00B02CA1">
        <w:rPr>
          <w:rFonts w:ascii="Calibri" w:eastAsiaTheme="minorEastAsia" w:hAnsi="Calibri" w:cs="Calibri" w:hint="eastAsia"/>
          <w:sz w:val="22"/>
          <w:szCs w:val="22"/>
          <w:u w:val="single"/>
          <w:lang w:val="en-US" w:eastAsia="ko-KR"/>
        </w:rPr>
        <w:t>.3</w:t>
      </w:r>
      <w:r w:rsidRPr="00B02CA1">
        <w:rPr>
          <w:rFonts w:ascii="Calibri" w:eastAsiaTheme="minorEastAsia" w:hAnsi="Calibri" w:cs="Calibri"/>
          <w:sz w:val="22"/>
          <w:szCs w:val="22"/>
          <w:lang w:val="en-US" w:eastAsia="ko-KR"/>
        </w:rPr>
        <w:t>:</w:t>
      </w:r>
    </w:p>
    <w:p w14:paraId="468C475F"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 xml:space="preserve">Agreed in principle: </w:t>
      </w:r>
    </w:p>
    <w:p w14:paraId="0E9AD7C3" w14:textId="77777777" w:rsidR="00B02CA1" w:rsidRPr="00B02CA1" w:rsidRDefault="00B02CA1" w:rsidP="00B02CA1">
      <w:pPr>
        <w:pStyle w:val="af7"/>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DCM, vivo, InterDigital, Apple, Qualcomm, Futurewei, LG, </w:t>
      </w:r>
      <w:r w:rsidRPr="00B02CA1">
        <w:rPr>
          <w:rFonts w:ascii="Calibri" w:eastAsiaTheme="minorEastAsia" w:hAnsi="Calibri" w:cs="Calibri"/>
          <w:sz w:val="22"/>
        </w:rPr>
        <w:t>Sharp, NEC, Fujitsu, OPPO, Nokia, Intel, Huawei, Xiaomi, Samsung, Ericsson, Lenovo, Panasonic, Sony, Fraunhofer, CATT (22)</w:t>
      </w:r>
    </w:p>
    <w:p w14:paraId="65541BEB"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Add FFS on whether resource (re-)selection is done in PHY or MAC layer</w:t>
      </w:r>
    </w:p>
    <w:p w14:paraId="66BFFC88" w14:textId="1AE7220C" w:rsidR="00B02CA1" w:rsidRPr="00B02CA1" w:rsidRDefault="00B02CA1" w:rsidP="00B02CA1">
      <w:pPr>
        <w:pStyle w:val="af7"/>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6E47D867"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Wording suggestion</w:t>
      </w:r>
    </w:p>
    <w:p w14:paraId="5545CFF1" w14:textId="372C806F" w:rsidR="00B02CA1" w:rsidRPr="00B02CA1" w:rsidRDefault="00B02CA1" w:rsidP="00B02CA1">
      <w:pPr>
        <w:pStyle w:val="af7"/>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Nokia, </w:t>
      </w:r>
      <w:r>
        <w:rPr>
          <w:rFonts w:ascii="Calibri" w:eastAsiaTheme="minorEastAsia" w:hAnsi="Calibri" w:cs="Calibri"/>
          <w:sz w:val="22"/>
        </w:rPr>
        <w:t>Intel</w:t>
      </w:r>
    </w:p>
    <w:p w14:paraId="632A257F" w14:textId="77777777" w:rsidR="00B02CA1" w:rsidRDefault="00B02CA1">
      <w:pPr>
        <w:spacing w:after="0"/>
        <w:jc w:val="both"/>
        <w:rPr>
          <w:rFonts w:ascii="Calibri" w:eastAsiaTheme="minorEastAsia" w:hAnsi="Calibri" w:cs="Calibri"/>
          <w:sz w:val="21"/>
          <w:szCs w:val="21"/>
          <w:lang w:eastAsia="ko-KR"/>
        </w:rPr>
      </w:pPr>
    </w:p>
    <w:p w14:paraId="50EC63C4" w14:textId="31DF071E" w:rsidR="00B02CA1" w:rsidRDefault="00B02CA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7</w:t>
      </w:r>
      <w:r w:rsidRPr="00BC19CF">
        <w:rPr>
          <w:rFonts w:ascii="Calibri" w:eastAsiaTheme="minorEastAsia" w:hAnsi="Calibri" w:cs="Calibri"/>
          <w:sz w:val="22"/>
          <w:szCs w:val="22"/>
          <w:lang w:val="en-US" w:eastAsia="ko-KR"/>
        </w:rPr>
        <w:t xml:space="preserve"> as follows.</w:t>
      </w:r>
    </w:p>
    <w:p w14:paraId="2C6326F3" w14:textId="77777777" w:rsidR="00B02CA1" w:rsidRDefault="00B02CA1">
      <w:pPr>
        <w:spacing w:after="0"/>
        <w:jc w:val="both"/>
        <w:rPr>
          <w:rFonts w:ascii="Calibri" w:eastAsiaTheme="minorEastAsia" w:hAnsi="Calibri" w:cs="Calibri" w:hint="eastAsia"/>
          <w:sz w:val="21"/>
          <w:szCs w:val="21"/>
          <w:lang w:eastAsia="ko-KR"/>
        </w:rPr>
      </w:pPr>
    </w:p>
    <w:p w14:paraId="427F19CD" w14:textId="77777777" w:rsidR="007C5493" w:rsidRDefault="007C5493">
      <w:pPr>
        <w:spacing w:after="0"/>
        <w:jc w:val="both"/>
        <w:rPr>
          <w:rFonts w:ascii="Calibri" w:eastAsiaTheme="minorEastAsia" w:hAnsi="Calibri" w:cs="Calibri"/>
          <w:sz w:val="21"/>
          <w:szCs w:val="21"/>
          <w:lang w:eastAsia="ko-KR"/>
        </w:rPr>
      </w:pPr>
    </w:p>
    <w:p w14:paraId="7A44140F" w14:textId="77777777" w:rsidR="00B02CA1" w:rsidRPr="008D1D13" w:rsidRDefault="00B02CA1" w:rsidP="00B02CA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20C27A36" w14:textId="77777777" w:rsidR="00B02CA1" w:rsidRPr="008D1D13" w:rsidRDefault="00B02CA1" w:rsidP="00B02CA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FD73FB5" w14:textId="77777777" w:rsidR="00B02CA1" w:rsidRPr="00315837" w:rsidRDefault="00B02CA1" w:rsidP="00B02CA1">
      <w:pPr>
        <w:pStyle w:val="af7"/>
        <w:widowControl/>
        <w:numPr>
          <w:ilvl w:val="1"/>
          <w:numId w:val="28"/>
        </w:numPr>
        <w:spacing w:before="0" w:after="0" w:line="240" w:lineRule="auto"/>
        <w:rPr>
          <w:rFonts w:ascii="Calibri" w:hAnsi="Calibri" w:cs="Calibri"/>
          <w:i/>
          <w:sz w:val="22"/>
        </w:rPr>
      </w:pPr>
      <w:r w:rsidRPr="00315837">
        <w:rPr>
          <w:rFonts w:ascii="Calibri" w:hAnsi="Calibri" w:cs="Calibri"/>
          <w:i/>
          <w:sz w:val="22"/>
        </w:rPr>
        <w:t>UE-B can determine resource(s) to be re-selected based on the received coordination information</w:t>
      </w:r>
    </w:p>
    <w:p w14:paraId="5FB3F7A4" w14:textId="77777777" w:rsidR="00B02CA1" w:rsidRPr="008D1D13" w:rsidRDefault="00B02CA1" w:rsidP="00B02CA1">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6303635" w14:textId="77777777" w:rsidR="00B02CA1" w:rsidRPr="008D1D13" w:rsidRDefault="00B02CA1" w:rsidP="00B02CA1">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7B43FCBF" w14:textId="77777777" w:rsidR="00B02CA1" w:rsidRDefault="00B02CA1">
      <w:pPr>
        <w:spacing w:after="0"/>
        <w:jc w:val="both"/>
        <w:rPr>
          <w:rFonts w:ascii="Calibri" w:eastAsiaTheme="minorEastAsia" w:hAnsi="Calibri" w:cs="Calibri"/>
          <w:sz w:val="21"/>
          <w:szCs w:val="21"/>
          <w:lang w:eastAsia="ko-KR"/>
        </w:rPr>
      </w:pPr>
    </w:p>
    <w:p w14:paraId="09698264" w14:textId="77777777" w:rsidR="00B02CA1" w:rsidRDefault="00B02CA1">
      <w:pPr>
        <w:spacing w:after="0"/>
        <w:jc w:val="both"/>
        <w:rPr>
          <w:rFonts w:ascii="Calibri" w:eastAsiaTheme="minorEastAsia" w:hAnsi="Calibri" w:cs="Calibri" w:hint="eastAsia"/>
          <w:sz w:val="21"/>
          <w:szCs w:val="21"/>
          <w:lang w:eastAsia="ko-KR"/>
        </w:rPr>
      </w:pPr>
    </w:p>
    <w:p w14:paraId="5420CD1C" w14:textId="77777777" w:rsidR="00B02CA1" w:rsidRDefault="00B02CA1">
      <w:pPr>
        <w:spacing w:after="0"/>
        <w:jc w:val="both"/>
        <w:rPr>
          <w:rFonts w:ascii="Calibri" w:eastAsiaTheme="minorEastAsia" w:hAnsi="Calibri" w:cs="Calibri" w:hint="eastAsia"/>
          <w:sz w:val="21"/>
          <w:szCs w:val="21"/>
          <w:lang w:eastAsia="ko-KR"/>
        </w:rPr>
      </w:pPr>
    </w:p>
    <w:p w14:paraId="55BC19E1" w14:textId="77777777" w:rsidR="007C5493" w:rsidRPr="00020E43" w:rsidRDefault="007C5493" w:rsidP="007C5493">
      <w:pPr>
        <w:spacing w:after="0"/>
        <w:jc w:val="both"/>
        <w:rPr>
          <w:rFonts w:ascii="Calibri" w:eastAsiaTheme="minorEastAsia" w:hAnsi="Calibri" w:cs="Calibri"/>
          <w:sz w:val="21"/>
          <w:szCs w:val="21"/>
          <w:lang w:val="en-US" w:eastAsia="ko-KR"/>
        </w:rPr>
      </w:pPr>
    </w:p>
    <w:p w14:paraId="2C39AD79" w14:textId="28D9EF26" w:rsidR="007C5493" w:rsidRDefault="007C5493" w:rsidP="007C5493">
      <w:pPr>
        <w:ind w:left="800" w:hanging="800"/>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.4</w:t>
      </w:r>
      <w:r>
        <w:rPr>
          <w:rFonts w:ascii="Calibri" w:eastAsiaTheme="minorEastAsia" w:hAnsi="Calibri" w:cs="Calibri"/>
          <w:b/>
          <w:sz w:val="28"/>
          <w:szCs w:val="28"/>
        </w:rPr>
        <w:tab/>
        <w:t>Combination</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16B91735" w14:textId="77777777" w:rsidR="007C5493" w:rsidRDefault="007C5493">
      <w:pPr>
        <w:spacing w:after="0"/>
        <w:jc w:val="both"/>
        <w:rPr>
          <w:rFonts w:ascii="Calibri" w:eastAsiaTheme="minorEastAsia" w:hAnsi="Calibri" w:cs="Calibri"/>
          <w:sz w:val="21"/>
          <w:szCs w:val="21"/>
          <w:lang w:eastAsia="ko-KR"/>
        </w:rPr>
      </w:pPr>
    </w:p>
    <w:p w14:paraId="06A393B3" w14:textId="7ED0AE76" w:rsidR="00825CE3" w:rsidRPr="00B02CA1" w:rsidRDefault="00825CE3" w:rsidP="00825CE3">
      <w:pPr>
        <w:spacing w:after="0"/>
        <w:jc w:val="both"/>
        <w:rPr>
          <w:rFonts w:ascii="Calibri" w:eastAsiaTheme="minorEastAsia" w:hAnsi="Calibri" w:cs="Calibri" w:hint="eastAsia"/>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w:t>
      </w:r>
      <w:r>
        <w:rPr>
          <w:rFonts w:ascii="Calibri" w:eastAsiaTheme="minorEastAsia" w:hAnsi="Calibri" w:cs="Calibri" w:hint="eastAsia"/>
          <w:sz w:val="22"/>
          <w:szCs w:val="22"/>
          <w:lang w:eastAsia="ko-KR"/>
        </w:rPr>
        <w:t>4</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210DA032" w14:textId="77777777" w:rsidR="007C5493" w:rsidRPr="00825CE3" w:rsidRDefault="007C5493">
      <w:pPr>
        <w:spacing w:after="0"/>
        <w:jc w:val="both"/>
        <w:rPr>
          <w:rFonts w:ascii="Calibri" w:eastAsiaTheme="minorEastAsia" w:hAnsi="Calibri" w:cs="Calibri"/>
          <w:sz w:val="21"/>
          <w:szCs w:val="21"/>
          <w:lang w:eastAsia="ko-KR"/>
        </w:rPr>
      </w:pPr>
    </w:p>
    <w:p w14:paraId="790DA467" w14:textId="77777777" w:rsidR="00E93E17" w:rsidRDefault="00E93E17">
      <w:pPr>
        <w:spacing w:after="0"/>
        <w:jc w:val="both"/>
        <w:rPr>
          <w:rFonts w:ascii="Calibri" w:eastAsiaTheme="minorEastAsia" w:hAnsi="Calibri" w:cs="Calibri"/>
          <w:sz w:val="21"/>
          <w:szCs w:val="21"/>
          <w:lang w:eastAsia="ko-KR"/>
        </w:rPr>
      </w:pPr>
    </w:p>
    <w:p w14:paraId="22EB687B" w14:textId="5FF73CCE"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hint="eastAsia"/>
          <w:sz w:val="22"/>
          <w:szCs w:val="22"/>
          <w:u w:val="single"/>
          <w:lang w:val="en-US" w:eastAsia="ko-KR"/>
        </w:rPr>
        <w:t>FL</w:t>
      </w:r>
      <w:r w:rsidRPr="00E93E17">
        <w:rPr>
          <w:rFonts w:ascii="Calibri" w:eastAsiaTheme="minorEastAsia" w:hAnsi="Calibri" w:cs="Calibri"/>
          <w:sz w:val="22"/>
          <w:szCs w:val="22"/>
          <w:u w:val="single"/>
          <w:lang w:val="en-US" w:eastAsia="ko-KR"/>
        </w:rPr>
        <w:t xml:space="preserve">’s observation on </w:t>
      </w:r>
      <w:r w:rsidRPr="00E93E17">
        <w:rPr>
          <w:rFonts w:ascii="Calibri" w:eastAsiaTheme="minorEastAsia" w:hAnsi="Calibri" w:cs="Calibri"/>
          <w:sz w:val="22"/>
          <w:szCs w:val="22"/>
          <w:u w:val="single"/>
          <w:lang w:val="en-US" w:eastAsia="ko-KR"/>
        </w:rPr>
        <w:t>“</w:t>
      </w:r>
      <w:r w:rsidRPr="00E93E17">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 xml:space="preserve">ombination(s) of features to be supported </w:t>
      </w:r>
      <w:r w:rsidRPr="00E93E17">
        <w:rPr>
          <w:rFonts w:ascii="Calibri" w:eastAsiaTheme="minorEastAsia" w:hAnsi="Calibri" w:cs="Calibri" w:hint="eastAsia"/>
          <w:sz w:val="22"/>
          <w:szCs w:val="22"/>
          <w:u w:val="single"/>
          <w:lang w:val="en-US" w:eastAsia="ko-KR"/>
        </w:rPr>
        <w:t>for</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Scheme</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1</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sz w:val="22"/>
          <w:szCs w:val="22"/>
          <w:u w:val="single"/>
          <w:lang w:val="en-US" w:eastAsia="ko-KR"/>
        </w:rPr>
        <w:t xml:space="preserve">in </w:t>
      </w:r>
      <w:r w:rsidRPr="00E93E17">
        <w:rPr>
          <w:rFonts w:ascii="Calibri" w:eastAsiaTheme="minorEastAsia" w:hAnsi="Calibri" w:cs="Calibri" w:hint="eastAsia"/>
          <w:sz w:val="22"/>
          <w:szCs w:val="22"/>
          <w:u w:val="single"/>
          <w:lang w:val="en-US" w:eastAsia="ko-KR"/>
        </w:rPr>
        <w:t>Section</w:t>
      </w:r>
      <w:r w:rsidRPr="00E93E17">
        <w:rPr>
          <w:rFonts w:ascii="Calibri" w:eastAsiaTheme="minorEastAsia" w:hAnsi="Calibri" w:cs="Calibri"/>
          <w:sz w:val="22"/>
          <w:szCs w:val="22"/>
          <w:u w:val="single"/>
          <w:lang w:val="en-US" w:eastAsia="ko-KR"/>
        </w:rPr>
        <w:t xml:space="preserve"> 9</w:t>
      </w:r>
      <w:r w:rsidRPr="00E93E17">
        <w:rPr>
          <w:rFonts w:ascii="Calibri" w:eastAsiaTheme="minorEastAsia" w:hAnsi="Calibri" w:cs="Calibri" w:hint="eastAsia"/>
          <w:sz w:val="22"/>
          <w:szCs w:val="22"/>
          <w:u w:val="single"/>
          <w:lang w:val="en-US" w:eastAsia="ko-KR"/>
        </w:rPr>
        <w:t>.</w:t>
      </w:r>
      <w:r w:rsidRPr="00E93E17">
        <w:rPr>
          <w:rFonts w:ascii="Calibri" w:eastAsiaTheme="minorEastAsia" w:hAnsi="Calibri" w:cs="Calibri"/>
          <w:sz w:val="22"/>
          <w:szCs w:val="22"/>
          <w:u w:val="single"/>
          <w:lang w:val="en-US" w:eastAsia="ko-KR"/>
        </w:rPr>
        <w:t>4</w:t>
      </w:r>
      <w:r w:rsidRPr="00E93E17">
        <w:rPr>
          <w:rFonts w:ascii="Calibri" w:eastAsiaTheme="minorEastAsia" w:hAnsi="Calibri" w:cs="Calibri"/>
          <w:sz w:val="22"/>
          <w:szCs w:val="22"/>
          <w:lang w:val="en-US" w:eastAsia="ko-KR"/>
        </w:rPr>
        <w:t>:</w:t>
      </w:r>
    </w:p>
    <w:p w14:paraId="3C1404C2"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Types of inter-UE coordination information signaling</w:t>
      </w:r>
    </w:p>
    <w:p w14:paraId="67076AA7"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 xml:space="preserve">Option </w:t>
      </w:r>
      <w:r w:rsidRPr="00E93E17">
        <w:rPr>
          <w:rFonts w:ascii="Calibri" w:hAnsi="Calibri" w:cs="Calibri" w:hint="eastAsia"/>
          <w:sz w:val="22"/>
        </w:rPr>
        <w:t>A</w:t>
      </w:r>
      <w:r w:rsidRPr="00E93E17">
        <w:rPr>
          <w:rFonts w:ascii="Calibri" w:hAnsi="Calibri" w:cs="Calibri"/>
          <w:sz w:val="22"/>
        </w:rPr>
        <w:t>: Set of resources preferred for UE-B’s transmission</w:t>
      </w:r>
    </w:p>
    <w:p w14:paraId="22938341"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B: Set of resources non-preferred for UE-B’s transmission</w:t>
      </w:r>
    </w:p>
    <w:p w14:paraId="101F0E63"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hint="eastAsia"/>
          <w:sz w:val="22"/>
        </w:rPr>
        <w:t xml:space="preserve">Mechanisms to </w:t>
      </w:r>
      <w:r w:rsidRPr="00E93E17">
        <w:rPr>
          <w:rFonts w:ascii="Calibri" w:eastAsiaTheme="minorEastAsia" w:hAnsi="Calibri" w:cs="Calibri"/>
          <w:sz w:val="22"/>
        </w:rPr>
        <w:t>trigger inter-UE coordination information transmission</w:t>
      </w:r>
    </w:p>
    <w:p w14:paraId="1277A12B"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1: Triggered by an explicit request</w:t>
      </w:r>
    </w:p>
    <w:p w14:paraId="126EA0C0"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lastRenderedPageBreak/>
        <w:t>Option 2: Triggered by a condition other than explicit request reception</w:t>
      </w:r>
    </w:p>
    <w:p w14:paraId="3919AD15" w14:textId="77777777" w:rsidR="00E93E17" w:rsidRPr="00E93E17" w:rsidRDefault="00E93E17" w:rsidP="00E93E17">
      <w:pPr>
        <w:spacing w:after="0"/>
        <w:rPr>
          <w:rFonts w:ascii="Calibri" w:eastAsiaTheme="minorEastAsia" w:hAnsi="Calibri" w:cs="Calibri"/>
          <w:sz w:val="22"/>
          <w:szCs w:val="22"/>
        </w:rPr>
      </w:pPr>
    </w:p>
    <w:p w14:paraId="2911D579"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1</w:t>
      </w:r>
    </w:p>
    <w:p w14:paraId="2C374A71" w14:textId="77777777"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Supported by InterDigital, vivo, Apple, Qualcomm, Futurewei, LG, NEC, Fujitsu, Nokia, Intel, Huawei, Xiaomi, Samsung, ZTE, Lenovo, Panasonic, Fraunhofer, CATT (18)</w:t>
      </w:r>
    </w:p>
    <w:p w14:paraId="602F8F77"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2</w:t>
      </w:r>
    </w:p>
    <w:p w14:paraId="1B9FADD6" w14:textId="4C1D3FFB"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Supported by Futurewei, Nokia(2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pref), Intel, Huawei, Samsung, Panasonic, Fraunhofer (7)</w:t>
      </w:r>
    </w:p>
    <w:p w14:paraId="57DCA9E8"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B with Option 1</w:t>
      </w:r>
    </w:p>
    <w:p w14:paraId="476F07D7" w14:textId="77777777"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Supported by Apple, Futurewei, NEC, Fujitsu, Nokia(2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pref), Intel, Huawei, Xiaomi, Samsung, ZTE, Lenovo, Panasonic, Fraunhofer, CATT (14)</w:t>
      </w:r>
    </w:p>
    <w:p w14:paraId="098CA5CA"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B with Option 2</w:t>
      </w:r>
    </w:p>
    <w:p w14:paraId="73C0F253" w14:textId="192C5455"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Supported by InterDigital, vivo, Apple, Qualcom, Futurewei, LG, NEC, Fujitsu, Nokia, Intel, Huawei, Xiaomi, Samsung, ZTE, Lenovo, Panasonic, Fraunhofer (17)</w:t>
      </w:r>
    </w:p>
    <w:p w14:paraId="1B68EA26" w14:textId="77777777" w:rsidR="00E93E17" w:rsidRPr="00E93E17" w:rsidRDefault="00E93E17">
      <w:pPr>
        <w:spacing w:after="0"/>
        <w:jc w:val="both"/>
        <w:rPr>
          <w:rFonts w:ascii="Calibri" w:eastAsiaTheme="minorEastAsia" w:hAnsi="Calibri" w:cs="Calibri" w:hint="eastAsia"/>
          <w:sz w:val="21"/>
          <w:szCs w:val="21"/>
          <w:lang w:val="en-US" w:eastAsia="ko-KR"/>
        </w:rPr>
      </w:pPr>
    </w:p>
    <w:p w14:paraId="22C76606" w14:textId="77777777" w:rsidR="007C5493" w:rsidRDefault="007C5493">
      <w:pPr>
        <w:spacing w:after="0"/>
        <w:jc w:val="both"/>
        <w:rPr>
          <w:rFonts w:ascii="Calibri" w:eastAsiaTheme="minorEastAsia" w:hAnsi="Calibri" w:cs="Calibri"/>
          <w:sz w:val="21"/>
          <w:szCs w:val="21"/>
          <w:lang w:eastAsia="ko-KR"/>
        </w:rPr>
      </w:pPr>
    </w:p>
    <w:p w14:paraId="26C1DDBA" w14:textId="77777777" w:rsidR="00825CE3" w:rsidRDefault="00825CE3">
      <w:pPr>
        <w:spacing w:after="0"/>
        <w:jc w:val="both"/>
        <w:rPr>
          <w:rFonts w:ascii="Calibri" w:eastAsiaTheme="minorEastAsia" w:hAnsi="Calibri" w:cs="Calibri" w:hint="eastAsia"/>
          <w:sz w:val="21"/>
          <w:szCs w:val="21"/>
          <w:lang w:eastAsia="ko-KR"/>
        </w:rPr>
      </w:pPr>
      <w:bookmarkStart w:id="27" w:name="_GoBack"/>
      <w:bookmarkEnd w:id="27"/>
    </w:p>
    <w:p w14:paraId="7667E769" w14:textId="77777777" w:rsidR="007C5493" w:rsidRDefault="007C5493">
      <w:pPr>
        <w:spacing w:after="0"/>
        <w:jc w:val="both"/>
        <w:rPr>
          <w:rFonts w:ascii="Calibri" w:eastAsiaTheme="minorEastAsia" w:hAnsi="Calibri" w:cs="Calibri"/>
          <w:sz w:val="21"/>
          <w:szCs w:val="21"/>
          <w:lang w:eastAsia="ko-KR"/>
        </w:rPr>
      </w:pPr>
    </w:p>
    <w:p w14:paraId="3CB4A88C" w14:textId="07076663" w:rsidR="007C5493" w:rsidRDefault="007C5493" w:rsidP="007C5493">
      <w:pPr>
        <w:ind w:left="800" w:hanging="800"/>
        <w:jc w:val="both"/>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.5</w:t>
      </w:r>
      <w:r>
        <w:rPr>
          <w:rFonts w:ascii="Calibri" w:eastAsiaTheme="minorEastAsia" w:hAnsi="Calibri" w:cs="Calibri"/>
          <w:b/>
          <w:sz w:val="28"/>
          <w:szCs w:val="28"/>
        </w:rPr>
        <w:tab/>
        <w:t xml:space="preserve">Container used </w:t>
      </w:r>
      <w:r>
        <w:rPr>
          <w:rFonts w:ascii="Calibri" w:eastAsiaTheme="minorEastAsia" w:hAnsi="Calibri" w:cs="Calibri" w:hint="eastAsia"/>
          <w:b/>
          <w:sz w:val="28"/>
          <w:szCs w:val="28"/>
          <w:lang w:eastAsia="ko-KR"/>
        </w:rPr>
        <w:t>to</w:t>
      </w:r>
      <w:r>
        <w:rPr>
          <w:rFonts w:ascii="Calibri" w:eastAsiaTheme="minorEastAsia" w:hAnsi="Calibri" w:cs="Calibri"/>
          <w:b/>
          <w:sz w:val="28"/>
          <w:szCs w:val="28"/>
        </w:rPr>
        <w:t xml:space="preserve"> 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0B259AEA" w14:textId="77777777" w:rsidR="007C5493" w:rsidRDefault="007C5493">
      <w:pPr>
        <w:spacing w:after="0"/>
        <w:jc w:val="both"/>
        <w:rPr>
          <w:rFonts w:ascii="Calibri" w:eastAsiaTheme="minorEastAsia" w:hAnsi="Calibri" w:cs="Calibri"/>
          <w:sz w:val="21"/>
          <w:szCs w:val="21"/>
          <w:lang w:eastAsia="ko-KR"/>
        </w:rPr>
      </w:pPr>
    </w:p>
    <w:p w14:paraId="3494C1B9" w14:textId="331368D0" w:rsidR="00825CE3" w:rsidRPr="00B02CA1" w:rsidRDefault="00825CE3" w:rsidP="00825CE3">
      <w:pPr>
        <w:spacing w:after="0"/>
        <w:jc w:val="both"/>
        <w:rPr>
          <w:rFonts w:ascii="Calibri" w:eastAsiaTheme="minorEastAsia" w:hAnsi="Calibri" w:cs="Calibri" w:hint="eastAsia"/>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9.5)</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6314ED7B" w14:textId="77777777" w:rsidR="00E93E17" w:rsidRPr="00825CE3" w:rsidRDefault="00E93E17">
      <w:pPr>
        <w:spacing w:after="0"/>
        <w:jc w:val="both"/>
        <w:rPr>
          <w:rFonts w:ascii="Calibri" w:eastAsiaTheme="minorEastAsia" w:hAnsi="Calibri" w:cs="Calibri"/>
          <w:sz w:val="21"/>
          <w:szCs w:val="21"/>
          <w:lang w:eastAsia="ko-KR"/>
        </w:rPr>
      </w:pPr>
    </w:p>
    <w:p w14:paraId="2D894CDA" w14:textId="77777777" w:rsidR="00E93E17" w:rsidRDefault="00E93E17" w:rsidP="00E93E17">
      <w:pPr>
        <w:spacing w:after="0"/>
        <w:rPr>
          <w:rFonts w:ascii="Calibri" w:eastAsiaTheme="minorEastAsia" w:hAnsi="Calibri" w:cs="Calibri"/>
          <w:sz w:val="21"/>
          <w:szCs w:val="21"/>
        </w:rPr>
      </w:pPr>
    </w:p>
    <w:p w14:paraId="07560610" w14:textId="16228CC9"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sz w:val="22"/>
          <w:szCs w:val="22"/>
          <w:u w:val="single"/>
          <w:lang w:val="en-US" w:eastAsia="ko-KR"/>
        </w:rPr>
        <w:t xml:space="preserve">FL’s observation on </w:t>
      </w:r>
      <w:r>
        <w:rPr>
          <w:rFonts w:ascii="Calibri" w:eastAsiaTheme="minorEastAsia" w:hAnsi="Calibri" w:cs="Calibri"/>
          <w:sz w:val="22"/>
          <w:szCs w:val="22"/>
          <w:u w:val="single"/>
          <w:lang w:val="en-US" w:eastAsia="ko-KR"/>
        </w:rPr>
        <w:t>“</w:t>
      </w:r>
      <w:r>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ontainer used to send inter-UE coordination information or explicit request to trigger inter-UE coordination information” in Section 9.5</w:t>
      </w:r>
      <w:r w:rsidRPr="00E93E17">
        <w:rPr>
          <w:rFonts w:ascii="Calibri" w:eastAsiaTheme="minorEastAsia" w:hAnsi="Calibri" w:cs="Calibri"/>
          <w:sz w:val="22"/>
          <w:szCs w:val="22"/>
          <w:lang w:val="en-US" w:eastAsia="ko-KR"/>
        </w:rPr>
        <w:t>:</w:t>
      </w:r>
    </w:p>
    <w:p w14:paraId="0A335681" w14:textId="2105F431"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1</w:t>
      </w:r>
    </w:p>
    <w:p w14:paraId="6E8A394D"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47C51FC8"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70610934" w14:textId="217E7449"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Futurewei, Sharp, Nokia, </w:t>
      </w:r>
      <w:r w:rsidRPr="00E93E17">
        <w:rPr>
          <w:rFonts w:ascii="Calibri" w:eastAsiaTheme="minorEastAsia" w:hAnsi="Calibri" w:cs="Calibri"/>
          <w:sz w:val="22"/>
        </w:rPr>
        <w:t>Lenovo, Fraunhofer (5)</w:t>
      </w:r>
    </w:p>
    <w:p w14:paraId="55AB1004"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A: 1st-stage SCI can be transmitted without the corresponding PSSCH in a slot</w:t>
      </w:r>
    </w:p>
    <w:p w14:paraId="1E925AAC" w14:textId="0B3FD6C2"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Futurewei, </w:t>
      </w:r>
      <w:r w:rsidRPr="00E93E17">
        <w:rPr>
          <w:rFonts w:ascii="Calibri" w:eastAsiaTheme="minorEastAsia" w:hAnsi="Calibri" w:cs="Calibri"/>
          <w:sz w:val="22"/>
        </w:rPr>
        <w:t>Fraunhofer (2)</w:t>
      </w:r>
    </w:p>
    <w:p w14:paraId="6FAD3D91"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B: 1st-stage SCI is transmitted together with the corresponding PSSCH in the same slot</w:t>
      </w:r>
    </w:p>
    <w:p w14:paraId="641FCFA5" w14:textId="2B1E99D5"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Futurewei, Sharp, Nokia, </w:t>
      </w:r>
      <w:r w:rsidRPr="00E93E17">
        <w:rPr>
          <w:rFonts w:ascii="Calibri" w:eastAsiaTheme="minorEastAsia" w:hAnsi="Calibri" w:cs="Calibri"/>
          <w:sz w:val="22"/>
        </w:rPr>
        <w:t>Lenovo, Fraunhofer (5)</w:t>
      </w:r>
    </w:p>
    <w:p w14:paraId="336DE367"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19B9C6EE"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Apple, Qualcomm, Futurewei, Fujitsu, Nokia, Huawei, Xiaomi, Samsung, </w:t>
      </w:r>
      <w:r w:rsidRPr="00E93E17">
        <w:rPr>
          <w:rFonts w:ascii="Calibri" w:eastAsiaTheme="minorEastAsia" w:hAnsi="Calibri" w:cs="Calibri"/>
          <w:sz w:val="22"/>
        </w:rPr>
        <w:t>Lenovo, Sony, Fraunhofer, CATT (12)</w:t>
      </w:r>
    </w:p>
    <w:p w14:paraId="07114A24"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C: 2nd-stage SCI can be transmitted without SL-SCH on a PSSCH transmission</w:t>
      </w:r>
    </w:p>
    <w:p w14:paraId="3D560AF7" w14:textId="5000538C"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Apple, Fujitsu, Nokia, Xiaomi, Samsung, </w:t>
      </w:r>
      <w:r w:rsidRPr="00E93E17">
        <w:rPr>
          <w:rFonts w:ascii="Calibri" w:eastAsiaTheme="minorEastAsia" w:hAnsi="Calibri" w:cs="Calibri"/>
          <w:sz w:val="22"/>
        </w:rPr>
        <w:t>Lenovo, Sony, Fraunhofer (8)</w:t>
      </w:r>
    </w:p>
    <w:p w14:paraId="28EF6EF0"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D: 2nd-stage SCI is transmitted together with SL-SCH on the same PSSCH transmission</w:t>
      </w:r>
    </w:p>
    <w:p w14:paraId="047FB26D" w14:textId="37921387"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Futurewei, </w:t>
      </w:r>
      <w:r w:rsidRPr="00E93E17">
        <w:rPr>
          <w:rFonts w:ascii="Calibri" w:eastAsiaTheme="minorEastAsia" w:hAnsi="Calibri" w:cs="Calibri"/>
          <w:sz w:val="22"/>
        </w:rPr>
        <w:t>Lenovo (2)</w:t>
      </w:r>
    </w:p>
    <w:p w14:paraId="31ECACC8"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5FAD3C70" w14:textId="7A03EA92"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lastRenderedPageBreak/>
        <w:t xml:space="preserve">Supported by DCM, InterDigital, Apple, Qualcomm, Futurewei, LG, NEC, Fujitsu, Nokia, Intel, ZTE, </w:t>
      </w:r>
      <w:r w:rsidRPr="00E93E17">
        <w:rPr>
          <w:rFonts w:ascii="Calibri" w:eastAsiaTheme="minorEastAsia" w:hAnsi="Calibri" w:cs="Calibri"/>
          <w:sz w:val="22"/>
        </w:rPr>
        <w:t>Lenovo, Panasonic, Fraunhofer (14)</w:t>
      </w:r>
    </w:p>
    <w:p w14:paraId="13F46EFB"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235241F1" w14:textId="034ADCA7"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NEC, Fujitsu, Nokia, Intel, ZTE, Lenovo, Panasonic, </w:t>
      </w:r>
      <w:r w:rsidRPr="00E93E17">
        <w:rPr>
          <w:rFonts w:ascii="Calibri" w:eastAsiaTheme="minorEastAsia" w:hAnsi="Calibri" w:cs="Calibri"/>
          <w:sz w:val="22"/>
        </w:rPr>
        <w:t xml:space="preserve">Fraunhofer </w:t>
      </w:r>
      <w:r w:rsidRPr="00E93E17">
        <w:rPr>
          <w:rFonts w:ascii="Calibri" w:hAnsi="Calibri" w:cs="Calibri"/>
          <w:sz w:val="22"/>
        </w:rPr>
        <w:t>(11)</w:t>
      </w:r>
    </w:p>
    <w:p w14:paraId="25B87B37"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315BBD74" w14:textId="69FF9EA6"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Apple, Futurewei, LG, Nokia, Lenovo, Panasonic, </w:t>
      </w:r>
      <w:r w:rsidRPr="00E93E17">
        <w:rPr>
          <w:rFonts w:ascii="Calibri" w:eastAsiaTheme="minorEastAsia" w:hAnsi="Calibri" w:cs="Calibri"/>
          <w:sz w:val="22"/>
        </w:rPr>
        <w:t xml:space="preserve">Fraunhofer </w:t>
      </w:r>
      <w:r w:rsidRPr="00E93E17">
        <w:rPr>
          <w:rFonts w:ascii="Calibri" w:hAnsi="Calibri" w:cs="Calibri"/>
          <w:sz w:val="22"/>
        </w:rPr>
        <w:t>(8)</w:t>
      </w:r>
    </w:p>
    <w:p w14:paraId="277FE82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70F8FD6C" w14:textId="0E76380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NEC, ZTE (3)</w:t>
      </w:r>
    </w:p>
    <w:p w14:paraId="1B1F045C"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0FF6F519" w14:textId="68510ADC"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Supported by InterDigital, NEC (2)</w:t>
      </w:r>
    </w:p>
    <w:p w14:paraId="102571FD"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0792A957" w14:textId="081A8659"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
    <w:p w14:paraId="20772B73" w14:textId="4614C2BB"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2</w:t>
      </w:r>
    </w:p>
    <w:p w14:paraId="16CAA123"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769484B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PSFCH format 0</w:t>
      </w:r>
    </w:p>
    <w:p w14:paraId="3AB3775B"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Qualcomm, Futurewei, LG, NEC, Fujitsu, Nokia, Xiaomi, Lenovo, Panasonic, Sony, </w:t>
      </w:r>
      <w:r w:rsidRPr="00E93E17">
        <w:rPr>
          <w:rFonts w:ascii="Calibri" w:eastAsiaTheme="minorEastAsia" w:hAnsi="Calibri" w:cs="Calibri"/>
          <w:sz w:val="22"/>
        </w:rPr>
        <w:t xml:space="preserve">Fraunhofer, CATT </w:t>
      </w:r>
      <w:r w:rsidRPr="00E93E17">
        <w:rPr>
          <w:rFonts w:ascii="Calibri" w:hAnsi="Calibri" w:cs="Calibri"/>
          <w:sz w:val="22"/>
        </w:rPr>
        <w:t>(15)</w:t>
      </w:r>
    </w:p>
    <w:p w14:paraId="11F6BE0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New PSFCH format</w:t>
      </w:r>
    </w:p>
    <w:p w14:paraId="41E5799F" w14:textId="7CA0B16F"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Futurewei, Xiaomi, Sony,</w:t>
      </w:r>
      <w:r w:rsidRPr="00E93E17">
        <w:rPr>
          <w:rFonts w:ascii="Calibri" w:eastAsiaTheme="minorEastAsia" w:hAnsi="Calibri" w:cs="Calibri"/>
          <w:sz w:val="22"/>
        </w:rPr>
        <w:t xml:space="preserve"> Fraunhofer </w:t>
      </w:r>
      <w:r w:rsidRPr="00E93E17">
        <w:rPr>
          <w:rFonts w:ascii="Calibri" w:hAnsi="Calibri" w:cs="Calibri"/>
          <w:sz w:val="22"/>
        </w:rPr>
        <w:t xml:space="preserve"> (4)</w:t>
      </w:r>
    </w:p>
    <w:p w14:paraId="1B77A97F" w14:textId="257F58CD"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Explicit request for scheme 1</w:t>
      </w:r>
    </w:p>
    <w:p w14:paraId="58AE33B8"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2E02F7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42E68B43"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Futurewei, </w:t>
      </w:r>
    </w:p>
    <w:p w14:paraId="21796A60"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49F2A0F8"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Futurewei, Fujitsu, Nokia, Huawei, Xiaomi, Samsung, Lenovo, Sony, </w:t>
      </w:r>
      <w:r w:rsidRPr="00E93E17">
        <w:rPr>
          <w:rFonts w:ascii="Calibri" w:eastAsiaTheme="minorEastAsia" w:hAnsi="Calibri" w:cs="Calibri"/>
          <w:sz w:val="22"/>
        </w:rPr>
        <w:t xml:space="preserve">Fraunhofer, CATT </w:t>
      </w:r>
      <w:r w:rsidRPr="00E93E17">
        <w:rPr>
          <w:rFonts w:ascii="Calibri" w:hAnsi="Calibri" w:cs="Calibri"/>
          <w:sz w:val="22"/>
        </w:rPr>
        <w:t>(11)</w:t>
      </w:r>
    </w:p>
    <w:p w14:paraId="7C16177E"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76902EF6" w14:textId="3BC3FCD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LG, Futurewei, NEC, Fujitsu, Nokia, Intel, ZTE, Ericsson, Lenovo, Panasonic, Sony, </w:t>
      </w:r>
      <w:r w:rsidRPr="00E93E17">
        <w:rPr>
          <w:rFonts w:ascii="Calibri" w:eastAsiaTheme="minorEastAsia" w:hAnsi="Calibri" w:cs="Calibri"/>
          <w:sz w:val="22"/>
        </w:rPr>
        <w:t xml:space="preserve">Fraunhofer </w:t>
      </w:r>
      <w:r w:rsidRPr="00E93E17">
        <w:rPr>
          <w:rFonts w:ascii="Calibri" w:hAnsi="Calibri" w:cs="Calibri"/>
          <w:sz w:val="22"/>
        </w:rPr>
        <w:t>(14)</w:t>
      </w:r>
    </w:p>
    <w:p w14:paraId="14668CAE"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3D2FA5AF" w14:textId="68C888C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Qualcomm, Futurewei, NEC, ZTE, Ericsson (5)</w:t>
      </w:r>
    </w:p>
    <w:p w14:paraId="67F4066F"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Information conveyed on the explicit request</w:t>
      </w:r>
    </w:p>
    <w:p w14:paraId="17A7C4B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TX priority</w:t>
      </w:r>
    </w:p>
    <w:p w14:paraId="1A317127" w14:textId="7033C94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Futurewei, LG, NEC, Fujitsu, Nokia, Huawei, Xiaomi, ZTE, Ericsson, Lenovo, Panasonic, </w:t>
      </w:r>
      <w:r w:rsidRPr="00E93E17">
        <w:rPr>
          <w:rFonts w:ascii="Calibri" w:eastAsiaTheme="minorEastAsia" w:hAnsi="Calibri" w:cs="Calibri"/>
          <w:sz w:val="22"/>
        </w:rPr>
        <w:t>Fraunhofer</w:t>
      </w:r>
      <w:r w:rsidRPr="00E93E17">
        <w:rPr>
          <w:rFonts w:ascii="Calibri" w:hAnsi="Calibri" w:cs="Calibri"/>
          <w:sz w:val="22"/>
        </w:rPr>
        <w:t xml:space="preserve"> (14)</w:t>
      </w:r>
    </w:p>
    <w:p w14:paraId="75CE9724"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Remaining PDB</w:t>
      </w:r>
    </w:p>
    <w:p w14:paraId="11894634" w14:textId="0DBD8F39"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Futurewei, Fujitsu, Nokia, Xiaomi, </w:t>
      </w:r>
      <w:r w:rsidRPr="00E93E17">
        <w:rPr>
          <w:rFonts w:ascii="Calibri" w:eastAsiaTheme="minorEastAsia" w:hAnsi="Calibri" w:cs="Calibri"/>
          <w:sz w:val="22"/>
        </w:rPr>
        <w:t>Fraunhofer</w:t>
      </w:r>
      <w:r w:rsidRPr="00E93E17">
        <w:rPr>
          <w:rFonts w:ascii="Calibri" w:hAnsi="Calibri" w:cs="Calibri"/>
          <w:sz w:val="22"/>
        </w:rPr>
        <w:t xml:space="preserve"> (7)</w:t>
      </w:r>
    </w:p>
    <w:p w14:paraId="5A56F1C3"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Number of sub-channels</w:t>
      </w:r>
    </w:p>
    <w:p w14:paraId="54859A82" w14:textId="3C2C3CDF"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Qualcomm, Fujitsu, Nokia, Huawei, ZTE, Ericsson, Leonovo, Panasonic,</w:t>
      </w:r>
      <w:r w:rsidRPr="00E93E17">
        <w:rPr>
          <w:rFonts w:ascii="Calibri" w:eastAsiaTheme="minorEastAsia" w:hAnsi="Calibri" w:cs="Calibri"/>
          <w:sz w:val="22"/>
        </w:rPr>
        <w:t xml:space="preserve"> Fraunhofer</w:t>
      </w:r>
      <w:r w:rsidRPr="00E93E17">
        <w:rPr>
          <w:rFonts w:ascii="Calibri" w:hAnsi="Calibri" w:cs="Calibri"/>
          <w:sz w:val="22"/>
        </w:rPr>
        <w:t xml:space="preserve"> (10)</w:t>
      </w:r>
    </w:p>
    <w:p w14:paraId="248550CF"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Indication of scheme 1 information type</w:t>
      </w:r>
    </w:p>
    <w:p w14:paraId="2979D809" w14:textId="08281593"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ZTE, Ericsson (3)</w:t>
      </w:r>
    </w:p>
    <w:p w14:paraId="4261AC02"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pool</w:t>
      </w:r>
    </w:p>
    <w:p w14:paraId="3810A14B" w14:textId="04D064B9"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Futurewei, Lenovo, </w:t>
      </w:r>
      <w:r w:rsidRPr="00E93E17">
        <w:rPr>
          <w:rFonts w:ascii="Calibri" w:eastAsiaTheme="minorEastAsia" w:hAnsi="Calibri" w:cs="Calibri"/>
          <w:sz w:val="22"/>
        </w:rPr>
        <w:t>Fraunhofer</w:t>
      </w:r>
      <w:r w:rsidRPr="00E93E17">
        <w:rPr>
          <w:rFonts w:ascii="Calibri" w:hAnsi="Calibri" w:cs="Calibri"/>
          <w:sz w:val="22"/>
        </w:rPr>
        <w:t xml:space="preserve"> (4)</w:t>
      </w:r>
    </w:p>
    <w:p w14:paraId="7108888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Number of retransmission </w:t>
      </w:r>
    </w:p>
    <w:p w14:paraId="6F6B3594"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Qualcomm, ZTE, (2)</w:t>
      </w:r>
    </w:p>
    <w:p w14:paraId="7EF35CF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lastRenderedPageBreak/>
        <w:t>Resource selection window</w:t>
      </w:r>
    </w:p>
    <w:p w14:paraId="594310E1" w14:textId="49B4C92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Futurewei, LG, Sharp, Fujitsu, Huawei, Xiaomi, ZTE, Lenovo (8)</w:t>
      </w:r>
    </w:p>
    <w:p w14:paraId="7CEB5FC7"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reservation interval</w:t>
      </w:r>
    </w:p>
    <w:p w14:paraId="6CC63F8A" w14:textId="37959CA2"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Futurewei, Nokia, Huawei, ZTE, Panasonic, </w:t>
      </w:r>
      <w:r w:rsidRPr="00E93E17">
        <w:rPr>
          <w:rFonts w:ascii="Calibri" w:eastAsiaTheme="minorEastAsia" w:hAnsi="Calibri" w:cs="Calibri"/>
          <w:sz w:val="22"/>
        </w:rPr>
        <w:t>Fraunhofer</w:t>
      </w:r>
      <w:r w:rsidRPr="00E93E17">
        <w:rPr>
          <w:rFonts w:ascii="Calibri" w:hAnsi="Calibri" w:cs="Calibri"/>
          <w:sz w:val="22"/>
        </w:rPr>
        <w:t xml:space="preserve"> (6)</w:t>
      </w:r>
    </w:p>
    <w:p w14:paraId="0C8080D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Non-monitored slot of UE-B</w:t>
      </w:r>
    </w:p>
    <w:p w14:paraId="38DBFE71" w14:textId="01A6C6E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LG</w:t>
      </w:r>
    </w:p>
    <w:p w14:paraId="6ABD0752"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Destination ID of UE-B’s transmission </w:t>
      </w:r>
    </w:p>
    <w:p w14:paraId="70CEBF8F" w14:textId="762A1DE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LG </w:t>
      </w:r>
    </w:p>
    <w:p w14:paraId="4697CAEF"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Granularity of a resource </w:t>
      </w:r>
    </w:p>
    <w:p w14:paraId="48510193" w14:textId="48CB174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Sharp </w:t>
      </w:r>
    </w:p>
    <w:p w14:paraId="66B63A9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Candidate resource ratio X%</w:t>
      </w:r>
    </w:p>
    <w:p w14:paraId="77F1C887" w14:textId="32486EFC"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Fujitsu </w:t>
      </w:r>
    </w:p>
    <w:p w14:paraId="11A6ECEA"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Reserved resource for UE-A’s transmission of inter-UE coordination information to UE-B</w:t>
      </w:r>
    </w:p>
    <w:p w14:paraId="4BDB88E0" w14:textId="1FD686E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01ED83C"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 xml:space="preserve">Number of preferred resources to be reported by UE-A </w:t>
      </w:r>
    </w:p>
    <w:p w14:paraId="7A5A4DFC" w14:textId="0401043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Nokia, Lenovo (2)</w:t>
      </w:r>
    </w:p>
    <w:p w14:paraId="756EB4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Set of preferred or non-preferred resources for UE-B’s transmission determined at UE-B</w:t>
      </w:r>
    </w:p>
    <w:p w14:paraId="33185143" w14:textId="360C48D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6F23D6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UE-A ID</w:t>
      </w:r>
    </w:p>
    <w:p w14:paraId="562A4586" w14:textId="105422A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2EBA0CD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UE-B ID</w:t>
      </w:r>
    </w:p>
    <w:p w14:paraId="328C0BF8" w14:textId="06C2F8E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41B3FDD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Maximum number of reported resources</w:t>
      </w:r>
    </w:p>
    <w:p w14:paraId="311DE54B" w14:textId="215A5E35"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Xiaom</w:t>
      </w:r>
      <w:r w:rsidR="00A972A4">
        <w:rPr>
          <w:rFonts w:ascii="Calibri" w:hAnsi="Calibri" w:cs="Calibri" w:hint="eastAsia"/>
          <w:sz w:val="22"/>
        </w:rPr>
        <w:t>i</w:t>
      </w:r>
    </w:p>
    <w:p w14:paraId="62F22CF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PDB or time to report for the inter-UE coordination information</w:t>
      </w:r>
    </w:p>
    <w:p w14:paraId="7FB3B47A" w14:textId="4B6D831E"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Ericsson </w:t>
      </w:r>
    </w:p>
    <w:p w14:paraId="2C1FA7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Intended recipient </w:t>
      </w:r>
    </w:p>
    <w:p w14:paraId="55726AB4" w14:textId="6E206CB2"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r w:rsidRPr="00E93E17">
        <w:rPr>
          <w:rFonts w:ascii="Calibri" w:eastAsiaTheme="minorEastAsia" w:hAnsi="Calibri" w:cs="Calibri"/>
          <w:sz w:val="22"/>
        </w:rPr>
        <w:t>Fraunhofer</w:t>
      </w:r>
    </w:p>
    <w:p w14:paraId="217456F5"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Nature of the transmission</w:t>
      </w:r>
    </w:p>
    <w:p w14:paraId="0738A722" w14:textId="6CF6E3EB"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Fraunhofer</w:t>
      </w:r>
    </w:p>
    <w:p w14:paraId="34E76E90" w14:textId="77777777" w:rsidR="00E93E17" w:rsidRPr="007C5493" w:rsidRDefault="00E93E17">
      <w:pPr>
        <w:spacing w:after="0"/>
        <w:jc w:val="both"/>
        <w:rPr>
          <w:rFonts w:ascii="Calibri" w:eastAsiaTheme="minorEastAsia" w:hAnsi="Calibri" w:cs="Calibri" w:hint="eastAsia"/>
          <w:sz w:val="21"/>
          <w:szCs w:val="21"/>
          <w:lang w:eastAsia="ko-KR"/>
        </w:rPr>
      </w:pPr>
    </w:p>
    <w:p w14:paraId="1336CE33" w14:textId="77777777" w:rsidR="007C5493" w:rsidRDefault="007C5493">
      <w:pPr>
        <w:spacing w:after="0"/>
        <w:jc w:val="both"/>
        <w:rPr>
          <w:rFonts w:ascii="Calibri" w:eastAsiaTheme="minorEastAsia" w:hAnsi="Calibri" w:cs="Calibri"/>
          <w:sz w:val="21"/>
          <w:szCs w:val="21"/>
          <w:lang w:eastAsia="ko-KR"/>
        </w:rPr>
      </w:pPr>
    </w:p>
    <w:p w14:paraId="499584AF" w14:textId="77777777" w:rsidR="00825CE3" w:rsidRPr="00643411" w:rsidRDefault="00825CE3">
      <w:pPr>
        <w:spacing w:after="0"/>
        <w:jc w:val="both"/>
        <w:rPr>
          <w:rFonts w:ascii="Calibri" w:eastAsiaTheme="minorEastAsia" w:hAnsi="Calibri" w:cs="Calibri" w:hint="eastAsia"/>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lastRenderedPageBreak/>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resource collision, UE-B assumes that its reserved time-and-frequency PSSCH resources associated with resource </w:t>
      </w:r>
      <w:r>
        <w:rPr>
          <w:rFonts w:ascii="Calibri" w:hAnsi="Calibri" w:cs="Calibri"/>
          <w:sz w:val="21"/>
          <w:szCs w:val="21"/>
        </w:rPr>
        <w:lastRenderedPageBreak/>
        <w:t>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lastRenderedPageBreak/>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lastRenderedPageBreak/>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89CA" w14:textId="77777777" w:rsidR="00CF71F5" w:rsidRDefault="00CF71F5">
      <w:pPr>
        <w:spacing w:after="0"/>
      </w:pPr>
      <w:r>
        <w:separator/>
      </w:r>
    </w:p>
  </w:endnote>
  <w:endnote w:type="continuationSeparator" w:id="0">
    <w:p w14:paraId="1A252E50" w14:textId="77777777" w:rsidR="00CF71F5" w:rsidRDefault="00CF71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Arial"/>
    <w:charset w:val="00"/>
    <w:family w:val="swiss"/>
    <w:pitch w:val="variable"/>
    <w:sig w:usb0="00000001"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7775" w14:textId="77777777" w:rsidR="00B02CA1" w:rsidRDefault="00B02CA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B02CA1" w:rsidRDefault="00B02CA1">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B02CA1" w:rsidRDefault="00B02CA1">
                          <w:pPr>
                            <w:pStyle w:val="afc"/>
                            <w:rPr>
                              <w:color w:val="000000"/>
                            </w:rPr>
                          </w:pPr>
                          <w:r>
                            <w:rPr>
                              <w:color w:val="000000"/>
                            </w:rPr>
                            <w:fldChar w:fldCharType="begin"/>
                          </w:r>
                          <w:r>
                            <w:instrText>PAGE</w:instrText>
                          </w:r>
                          <w:r>
                            <w:fldChar w:fldCharType="separate"/>
                          </w:r>
                          <w:r w:rsidR="00825CE3">
                            <w:rPr>
                              <w:noProof/>
                            </w:rPr>
                            <w:t>248</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B02CA1" w:rsidRDefault="00B02CA1">
                    <w:pPr>
                      <w:pStyle w:val="afc"/>
                      <w:rPr>
                        <w:color w:val="000000"/>
                      </w:rPr>
                    </w:pPr>
                    <w:r>
                      <w:rPr>
                        <w:color w:val="000000"/>
                      </w:rPr>
                      <w:fldChar w:fldCharType="begin"/>
                    </w:r>
                    <w:r>
                      <w:instrText>PAGE</w:instrText>
                    </w:r>
                    <w:r>
                      <w:fldChar w:fldCharType="separate"/>
                    </w:r>
                    <w:r w:rsidR="00825CE3">
                      <w:rPr>
                        <w:noProof/>
                      </w:rPr>
                      <w:t>248</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E4E5" w14:textId="77777777" w:rsidR="00B02CA1" w:rsidRDefault="00B02CA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63C7" w14:textId="77777777" w:rsidR="00CF71F5" w:rsidRDefault="00CF71F5">
      <w:pPr>
        <w:spacing w:after="0"/>
      </w:pPr>
      <w:r>
        <w:separator/>
      </w:r>
    </w:p>
  </w:footnote>
  <w:footnote w:type="continuationSeparator" w:id="0">
    <w:p w14:paraId="08B2C095" w14:textId="77777777" w:rsidR="00CF71F5" w:rsidRDefault="00CF71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E1C0" w14:textId="77777777" w:rsidR="00B02CA1" w:rsidRDefault="00B02CA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3255" w14:textId="77777777" w:rsidR="00B02CA1" w:rsidRDefault="00B02CA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63AD" w14:textId="77777777" w:rsidR="00B02CA1" w:rsidRDefault="00B02CA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4">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ko-KR" w:vendorID="64" w:dllVersion="131077"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20114"/>
    <w:rsid w:val="0003052F"/>
    <w:rsid w:val="000311C0"/>
    <w:rsid w:val="000362AA"/>
    <w:rsid w:val="00040DB4"/>
    <w:rsid w:val="00045F3C"/>
    <w:rsid w:val="00071D2E"/>
    <w:rsid w:val="00091B6E"/>
    <w:rsid w:val="00095090"/>
    <w:rsid w:val="000B397F"/>
    <w:rsid w:val="000B4052"/>
    <w:rsid w:val="000B43C1"/>
    <w:rsid w:val="000C4A7E"/>
    <w:rsid w:val="000E3699"/>
    <w:rsid w:val="000F2B94"/>
    <w:rsid w:val="00100CDD"/>
    <w:rsid w:val="0010218F"/>
    <w:rsid w:val="00132BBE"/>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C17CD"/>
    <w:rsid w:val="002E04EF"/>
    <w:rsid w:val="00311CF4"/>
    <w:rsid w:val="00315837"/>
    <w:rsid w:val="00323435"/>
    <w:rsid w:val="00335B77"/>
    <w:rsid w:val="00347AA9"/>
    <w:rsid w:val="00373E5E"/>
    <w:rsid w:val="00374BF9"/>
    <w:rsid w:val="00375F02"/>
    <w:rsid w:val="0039056B"/>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87683"/>
    <w:rsid w:val="006C6F7A"/>
    <w:rsid w:val="006D687C"/>
    <w:rsid w:val="00712ED4"/>
    <w:rsid w:val="007540D9"/>
    <w:rsid w:val="007744EF"/>
    <w:rsid w:val="00776DAD"/>
    <w:rsid w:val="00796464"/>
    <w:rsid w:val="00796583"/>
    <w:rsid w:val="007A6650"/>
    <w:rsid w:val="007C5493"/>
    <w:rsid w:val="007F2EEF"/>
    <w:rsid w:val="00802B33"/>
    <w:rsid w:val="008136F6"/>
    <w:rsid w:val="00825CE3"/>
    <w:rsid w:val="00837114"/>
    <w:rsid w:val="0084324C"/>
    <w:rsid w:val="008474F6"/>
    <w:rsid w:val="008848B8"/>
    <w:rsid w:val="00893557"/>
    <w:rsid w:val="008B0A22"/>
    <w:rsid w:val="008B1039"/>
    <w:rsid w:val="008C562A"/>
    <w:rsid w:val="008D1D13"/>
    <w:rsid w:val="008E5A6A"/>
    <w:rsid w:val="00901AE9"/>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04A31"/>
    <w:rsid w:val="00A156C6"/>
    <w:rsid w:val="00A20E68"/>
    <w:rsid w:val="00A23EC9"/>
    <w:rsid w:val="00A32AF1"/>
    <w:rsid w:val="00A50FFB"/>
    <w:rsid w:val="00A52885"/>
    <w:rsid w:val="00A60426"/>
    <w:rsid w:val="00A80236"/>
    <w:rsid w:val="00A972A4"/>
    <w:rsid w:val="00A97D3F"/>
    <w:rsid w:val="00AA3A2E"/>
    <w:rsid w:val="00AB3858"/>
    <w:rsid w:val="00AC6366"/>
    <w:rsid w:val="00AE2E82"/>
    <w:rsid w:val="00B02CA1"/>
    <w:rsid w:val="00B13440"/>
    <w:rsid w:val="00B466D2"/>
    <w:rsid w:val="00B722C1"/>
    <w:rsid w:val="00B777A5"/>
    <w:rsid w:val="00BA0135"/>
    <w:rsid w:val="00BB597D"/>
    <w:rsid w:val="00BB6FA8"/>
    <w:rsid w:val="00BC19CF"/>
    <w:rsid w:val="00BD64D4"/>
    <w:rsid w:val="00C1750E"/>
    <w:rsid w:val="00C23FAE"/>
    <w:rsid w:val="00C328DC"/>
    <w:rsid w:val="00C409A8"/>
    <w:rsid w:val="00C5725C"/>
    <w:rsid w:val="00CE1ADE"/>
    <w:rsid w:val="00CF71F5"/>
    <w:rsid w:val="00D0773C"/>
    <w:rsid w:val="00D24AAC"/>
    <w:rsid w:val="00D30499"/>
    <w:rsid w:val="00D31284"/>
    <w:rsid w:val="00D51D9D"/>
    <w:rsid w:val="00D52E1B"/>
    <w:rsid w:val="00D556EF"/>
    <w:rsid w:val="00D631DD"/>
    <w:rsid w:val="00D71808"/>
    <w:rsid w:val="00D76774"/>
    <w:rsid w:val="00D810BE"/>
    <w:rsid w:val="00DB03CC"/>
    <w:rsid w:val="00DB1A6E"/>
    <w:rsid w:val="00DB3DC8"/>
    <w:rsid w:val="00DB62FD"/>
    <w:rsid w:val="00DD6DEC"/>
    <w:rsid w:val="00DF1DF7"/>
    <w:rsid w:val="00E12B6C"/>
    <w:rsid w:val="00E374E6"/>
    <w:rsid w:val="00E475CD"/>
    <w:rsid w:val="00E93E17"/>
    <w:rsid w:val="00E96247"/>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67005"/>
    <w:rsid w:val="00F8637F"/>
    <w:rsid w:val="00FA6933"/>
    <w:rsid w:val="00FB33A1"/>
    <w:rsid w:val="00FB433A"/>
    <w:rsid w:val="00FB45C5"/>
    <w:rsid w:val="00FB5514"/>
    <w:rsid w:val="00FC2755"/>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列出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50B0C54C-3E10-4ED7-94F9-3C0189F9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251</Pages>
  <Words>81020</Words>
  <Characters>461815</Characters>
  <Application>Microsoft Office Word</Application>
  <DocSecurity>0</DocSecurity>
  <Lines>3848</Lines>
  <Paragraphs>1083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14</cp:revision>
  <dcterms:created xsi:type="dcterms:W3CDTF">2021-08-25T17:52:00Z</dcterms:created>
  <dcterms:modified xsi:type="dcterms:W3CDTF">2021-08-25T19:15:00Z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