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1. </w:t>
            </w:r>
            <w:proofErr w:type="gramStart"/>
            <w:r>
              <w:rPr>
                <w:rFonts w:ascii="Calibri" w:eastAsia="맑은 고딕" w:hAnsi="Calibri" w:cs="Calibri"/>
                <w:i/>
                <w:sz w:val="22"/>
                <w:szCs w:val="22"/>
                <w:lang w:val="en-US" w:eastAsia="ko-KR"/>
              </w:rPr>
              <w:t>agree</w:t>
            </w:r>
            <w:proofErr w:type="gramEnd"/>
            <w:r>
              <w:rPr>
                <w:rFonts w:ascii="Calibri" w:eastAsia="맑은 고딕" w:hAnsi="Calibri" w:cs="Calibri"/>
                <w:i/>
                <w:sz w:val="22"/>
                <w:szCs w:val="22"/>
                <w:lang w:val="en-US" w:eastAsia="ko-KR"/>
              </w:rPr>
              <w:t xml:space="preserve"> with Qualcomm, “one of ” should be added at the end of the first sub-bullet.</w:t>
            </w:r>
          </w:p>
          <w:p w14:paraId="1ABA20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맑은 고딕" w:hAnsi="Calibri" w:cs="Calibri"/>
                <w:i/>
                <w:sz w:val="22"/>
                <w:szCs w:val="22"/>
                <w:lang w:val="en-US" w:eastAsia="ko-KR"/>
              </w:rPr>
            </w:pPr>
          </w:p>
          <w:p w14:paraId="258735EC"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맑은 고딕"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맑은 고딕"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w:t>
            </w:r>
            <w:proofErr w:type="gramStart"/>
            <w:r>
              <w:t>,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proofErr w:type="gramStart"/>
            <w:r>
              <w:rPr>
                <w:lang w:eastAsia="zh-CN"/>
              </w:rPr>
              <w:t>it’s</w:t>
            </w:r>
            <w:proofErr w:type="gramEnd"/>
            <w:r>
              <w:rPr>
                <w:lang w:eastAsia="zh-CN"/>
              </w:rPr>
              <w:t xml:space="preserve">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r>
        <w:rPr>
          <w:rFonts w:ascii="Calibri" w:hAnsi="Calibri" w:cs="Calibri"/>
          <w:sz w:val="22"/>
        </w:rPr>
        <w:t>Sony,Fraunhofer</w:t>
      </w:r>
      <w:proofErr w:type="spellEnd"/>
      <w:r>
        <w:rPr>
          <w:rFonts w:ascii="Calibri" w:hAnsi="Calibri" w:cs="Calibri"/>
          <w:sz w:val="22"/>
        </w:rPr>
        <w:t xml:space="preserve">, vivo, Sharp,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w:t>
      </w:r>
      <w:proofErr w:type="spellStart"/>
      <w:r>
        <w:rPr>
          <w:rFonts w:ascii="Calibri" w:hAnsi="Calibri" w:cs="Calibri"/>
          <w:sz w:val="22"/>
        </w:rPr>
        <w:t>Spreadtrum</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xml:space="preserve">,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w:t>
      </w:r>
      <w:proofErr w:type="spellStart"/>
      <w:r>
        <w:rPr>
          <w:rFonts w:ascii="Calibri" w:hAnsi="Calibri" w:cs="Calibri"/>
          <w:sz w:val="22"/>
        </w:rPr>
        <w:t>Spreadtrum</w:t>
      </w:r>
      <w:proofErr w:type="spellEnd"/>
      <w:r>
        <w:rPr>
          <w:rFonts w:ascii="Calibri" w:hAnsi="Calibri" w:cs="Calibri"/>
          <w:sz w:val="22"/>
        </w:rPr>
        <w:t xml:space="preserve">, CATT, OPPO, </w:t>
      </w:r>
      <w:proofErr w:type="spellStart"/>
      <w:r>
        <w:rPr>
          <w:rFonts w:ascii="Calibri" w:hAnsi="Calibri" w:cs="Calibri"/>
          <w:sz w:val="22"/>
        </w:rPr>
        <w:t>Xiaomi</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inter-UE</w:t>
            </w:r>
            <w:proofErr w:type="gramEnd"/>
            <w:r>
              <w:rPr>
                <w:rFonts w:ascii="Calibri" w:eastAsiaTheme="minorEastAsia" w:hAnsi="Calibri" w:cs="Calibri"/>
                <w:sz w:val="22"/>
                <w:szCs w:val="22"/>
                <w:lang w:eastAsia="ko-KR"/>
              </w:rPr>
              <w:t xml:space="preserv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 xml:space="preserve">UE can autonomously detect </w:t>
            </w:r>
            <w:proofErr w:type="spellStart"/>
            <w:r>
              <w:rPr>
                <w:rFonts w:ascii="Calibri" w:eastAsiaTheme="minorEastAsia" w:hAnsi="Calibri" w:cs="Calibri"/>
                <w:iCs/>
                <w:sz w:val="22"/>
              </w:rPr>
              <w:t>sidelink</w:t>
            </w:r>
            <w:proofErr w:type="spellEnd"/>
            <w:r>
              <w:rPr>
                <w:rFonts w:ascii="Calibri" w:eastAsiaTheme="minorEastAsia" w:hAnsi="Calibri" w:cs="Calibri"/>
                <w:iCs/>
                <w:sz w:val="22"/>
              </w:rPr>
              <w:t xml:space="preserve">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whether UE that autonomously detected </w:t>
            </w:r>
            <w:proofErr w:type="spellStart"/>
            <w:r>
              <w:rPr>
                <w:rFonts w:ascii="Calibri" w:eastAsiaTheme="minorEastAsia" w:hAnsi="Calibri" w:cs="Calibri"/>
                <w:i/>
                <w:color w:val="FF0000"/>
                <w:sz w:val="22"/>
              </w:rPr>
              <w:t>sidelink</w:t>
            </w:r>
            <w:proofErr w:type="spellEnd"/>
            <w:r>
              <w:rPr>
                <w:rFonts w:ascii="Calibri" w:eastAsiaTheme="minorEastAsia" w:hAnsi="Calibri" w:cs="Calibri"/>
                <w:i/>
                <w:color w:val="FF0000"/>
                <w:sz w:val="22"/>
              </w:rPr>
              <w:t xml:space="preserve">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맑은 고딕" w:hAnsi="Arial" w:cs="Arial"/>
                <w:color w:val="FF0000"/>
                <w:sz w:val="21"/>
                <w:szCs w:val="21"/>
              </w:rPr>
            </w:pPr>
            <w:r>
              <w:rPr>
                <w:rFonts w:ascii="Arial" w:eastAsia="맑은 고딕" w:hAnsi="Arial" w:cs="Arial"/>
                <w:color w:val="FF0000"/>
                <w:sz w:val="21"/>
                <w:szCs w:val="21"/>
              </w:rPr>
              <w:t>•</w:t>
            </w:r>
            <w:r>
              <w:rPr>
                <w:rFonts w:eastAsia="맑은 고딕"/>
                <w:color w:val="FF0000"/>
                <w:sz w:val="14"/>
                <w:szCs w:val="14"/>
              </w:rPr>
              <w:t xml:space="preserve">        </w:t>
            </w:r>
            <w:r>
              <w:rPr>
                <w:rFonts w:ascii="Arial" w:eastAsia="맑은 고딕" w:hAnsi="Arial" w:cs="Arial"/>
                <w:sz w:val="21"/>
                <w:szCs w:val="21"/>
              </w:rPr>
              <w:t>FFS: Details on how to support this</w:t>
            </w:r>
            <w:r>
              <w:rPr>
                <w:rFonts w:ascii="Arial" w:eastAsia="맑은 고딕" w:hAnsi="Arial" w:cs="Arial"/>
                <w:color w:val="FF0000"/>
                <w:sz w:val="21"/>
                <w:szCs w:val="21"/>
              </w:rPr>
              <w:t xml:space="preserve">, including (pre-)configuration </w:t>
            </w:r>
            <w:proofErr w:type="spellStart"/>
            <w:r>
              <w:rPr>
                <w:rFonts w:ascii="Arial" w:eastAsia="맑은 고딕" w:hAnsi="Arial" w:cs="Arial"/>
                <w:color w:val="FF0000"/>
                <w:sz w:val="21"/>
                <w:szCs w:val="21"/>
              </w:rPr>
              <w:t>signaling</w:t>
            </w:r>
            <w:proofErr w:type="spellEnd"/>
            <w:r>
              <w:rPr>
                <w:rFonts w:ascii="Arial" w:eastAsia="맑은 고딕" w:hAnsi="Arial" w:cs="Arial"/>
                <w:color w:val="00B050"/>
                <w:sz w:val="21"/>
                <w:szCs w:val="21"/>
              </w:rPr>
              <w:t xml:space="preserve"> </w:t>
            </w:r>
            <w:r>
              <w:rPr>
                <w:rFonts w:ascii="Arial" w:eastAsia="맑은 고딕"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proofErr w:type="spellStart"/>
            <w:r>
              <w:rPr>
                <w:rFonts w:ascii="Calibri" w:hAnsi="Calibri" w:cs="Calibri"/>
                <w:i/>
                <w:color w:val="FF0000"/>
                <w:sz w:val="22"/>
              </w:rPr>
              <w:t>hether</w:t>
            </w:r>
            <w:proofErr w:type="spell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w:t>
      </w:r>
      <w:proofErr w:type="spellStart"/>
      <w:r w:rsidRPr="00BF1C49">
        <w:rPr>
          <w:rFonts w:ascii="Calibri" w:eastAsiaTheme="minorEastAsia" w:hAnsi="Calibri" w:cs="Calibri"/>
          <w:sz w:val="21"/>
          <w:szCs w:val="21"/>
        </w:rPr>
        <w:t>Xiaomi</w:t>
      </w:r>
      <w:proofErr w:type="spellEnd"/>
      <w:r w:rsidRPr="00BF1C49">
        <w:rPr>
          <w:rFonts w:ascii="Calibri" w:eastAsiaTheme="minorEastAsia" w:hAnsi="Calibri" w:cs="Calibri"/>
          <w:sz w:val="21"/>
          <w:szCs w:val="21"/>
        </w:rPr>
        <w:t xml:space="preserve">,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Xiaomi</w:t>
      </w:r>
      <w:proofErr w:type="spellEnd"/>
      <w:r w:rsidRPr="00121065">
        <w:rPr>
          <w:rFonts w:ascii="Calibri" w:eastAsiaTheme="minorEastAsia" w:hAnsi="Calibri" w:cs="Calibri"/>
          <w:sz w:val="21"/>
          <w:szCs w:val="21"/>
        </w:rPr>
        <w:t xml:space="preserve">,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Samsung,  Ericsson, </w:t>
      </w:r>
      <w:proofErr w:type="spellStart"/>
      <w:r w:rsidRPr="00121065">
        <w:rPr>
          <w:rFonts w:ascii="Calibri" w:eastAsiaTheme="minorEastAsia" w:hAnsi="Calibri" w:cs="Calibri"/>
          <w:sz w:val="21"/>
          <w:szCs w:val="21"/>
        </w:rPr>
        <w:t>Fraunhofer</w:t>
      </w:r>
      <w:proofErr w:type="spellEnd"/>
      <w:r w:rsidRPr="00121065">
        <w:rPr>
          <w:rFonts w:ascii="Calibri" w:eastAsiaTheme="minorEastAsia" w:hAnsi="Calibri" w:cs="Calibri"/>
          <w:sz w:val="21"/>
          <w:szCs w:val="21"/>
        </w:rPr>
        <w:t xml:space="preserve">,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xml:space="preserve">, </w:t>
      </w:r>
      <w:proofErr w:type="spellStart"/>
      <w:r w:rsidRPr="00D95D8C">
        <w:rPr>
          <w:rFonts w:ascii="Calibri" w:eastAsiaTheme="minorEastAsia" w:hAnsi="Calibri" w:cs="Calibri"/>
          <w:sz w:val="21"/>
          <w:szCs w:val="21"/>
        </w:rPr>
        <w:t>Fraunhofer</w:t>
      </w:r>
      <w:proofErr w:type="spellEnd"/>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Xiaomi</w:t>
      </w:r>
      <w:proofErr w:type="spellEnd"/>
      <w:r w:rsidRPr="00121065">
        <w:rPr>
          <w:rFonts w:ascii="Calibri" w:eastAsiaTheme="minorEastAsia" w:hAnsi="Calibri" w:cs="Calibri"/>
          <w:sz w:val="21"/>
          <w:szCs w:val="21"/>
        </w:rPr>
        <w:t>,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w:t>
      </w:r>
      <w:proofErr w:type="spellStart"/>
      <w:r w:rsidRPr="00A40C2C">
        <w:rPr>
          <w:rFonts w:ascii="Calibri" w:eastAsiaTheme="minorEastAsia" w:hAnsi="Calibri" w:cs="Calibri"/>
          <w:sz w:val="21"/>
          <w:szCs w:val="21"/>
        </w:rPr>
        <w:t>Xiaomi</w:t>
      </w:r>
      <w:proofErr w:type="spellEnd"/>
      <w:r w:rsidRPr="00A40C2C">
        <w:rPr>
          <w:rFonts w:ascii="Calibri" w:eastAsiaTheme="minorEastAsia" w:hAnsi="Calibri" w:cs="Calibri"/>
          <w:sz w:val="21"/>
          <w:szCs w:val="21"/>
        </w:rPr>
        <w:t xml:space="preserve">,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xml:space="preserve">, CATT, Samsung, </w:t>
      </w:r>
      <w:proofErr w:type="spellStart"/>
      <w:r w:rsidRPr="00A40C2C">
        <w:rPr>
          <w:rFonts w:ascii="Calibri" w:eastAsiaTheme="minorEastAsia" w:hAnsi="Calibri" w:cs="Calibri"/>
          <w:sz w:val="21"/>
          <w:szCs w:val="21"/>
        </w:rPr>
        <w:t>Fraunhofer</w:t>
      </w:r>
      <w:proofErr w:type="spellEnd"/>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InterDigital,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712ED4" w:rsidRDefault="000C4A7E" w:rsidP="000C4A7E">
      <w:pPr>
        <w:pStyle w:val="af7"/>
        <w:numPr>
          <w:ilvl w:val="1"/>
          <w:numId w:val="28"/>
        </w:numPr>
        <w:spacing w:after="0"/>
        <w:rPr>
          <w:rFonts w:ascii="Calibri" w:eastAsiaTheme="minorEastAsia" w:hAnsi="Calibri" w:cs="Calibri"/>
          <w:sz w:val="21"/>
          <w:szCs w:val="21"/>
          <w:lang w:val="de-DE"/>
        </w:rPr>
      </w:pPr>
      <w:r w:rsidRPr="00712ED4">
        <w:rPr>
          <w:rFonts w:ascii="Calibri" w:eastAsiaTheme="minorEastAsia" w:hAnsi="Calibri" w:cs="Calibri"/>
          <w:sz w:val="21"/>
          <w:szCs w:val="21"/>
          <w:lang w:val="de-DE"/>
        </w:rPr>
        <w:t>InterDigital, vivo, Xiaomi, Qualcomm, Lenovo, Fujitsu, OPPO, Intel, CATT, Huawei, Samsung, Bosch</w:t>
      </w:r>
      <w:r w:rsidR="00CE1ADE" w:rsidRPr="00712ED4">
        <w:rPr>
          <w:rFonts w:ascii="Calibri" w:eastAsiaTheme="minorEastAsia" w:hAnsi="Calibri" w:cs="Calibri" w:hint="eastAsia"/>
          <w:sz w:val="21"/>
          <w:szCs w:val="21"/>
          <w:lang w:val="de-DE"/>
        </w:rPr>
        <w:t>,</w:t>
      </w:r>
      <w:r w:rsidR="00CE1ADE" w:rsidRPr="00712ED4">
        <w:rPr>
          <w:rFonts w:ascii="Calibri" w:eastAsiaTheme="minorEastAsia" w:hAnsi="Calibri" w:cs="Calibri"/>
          <w:sz w:val="21"/>
          <w:szCs w:val="21"/>
          <w:lang w:val="de-DE"/>
        </w:rPr>
        <w:t xml:space="preserve"> </w:t>
      </w:r>
      <w:r w:rsidR="00CE1ADE" w:rsidRPr="00712ED4">
        <w:rPr>
          <w:rFonts w:ascii="Calibri" w:eastAsiaTheme="minorEastAsia" w:hAnsi="Calibri" w:cs="Calibri" w:hint="eastAsia"/>
          <w:sz w:val="21"/>
          <w:szCs w:val="21"/>
          <w:lang w:val="de-DE"/>
        </w:rPr>
        <w:t>DCM</w:t>
      </w:r>
      <w:r w:rsidRPr="00712ED4">
        <w:rPr>
          <w:rFonts w:ascii="Calibri" w:eastAsiaTheme="minorEastAsia" w:hAnsi="Calibri" w:cs="Calibri"/>
          <w:sz w:val="21"/>
          <w:szCs w:val="21"/>
          <w:lang w:val="de-DE"/>
        </w:rPr>
        <w:t xml:space="preserve"> </w:t>
      </w:r>
      <w:r w:rsidRPr="00712ED4">
        <w:rPr>
          <w:rFonts w:ascii="Calibri" w:eastAsiaTheme="minorEastAsia" w:hAnsi="Calibri" w:cs="Calibri" w:hint="eastAsia"/>
          <w:sz w:val="21"/>
          <w:szCs w:val="21"/>
          <w:lang w:val="de-DE"/>
        </w:rPr>
        <w:t>(1</w:t>
      </w:r>
      <w:r w:rsidR="00CE1ADE" w:rsidRPr="00712ED4">
        <w:rPr>
          <w:rFonts w:ascii="Calibri" w:eastAsiaTheme="minorEastAsia" w:hAnsi="Calibri" w:cs="Calibri" w:hint="eastAsia"/>
          <w:sz w:val="21"/>
          <w:szCs w:val="21"/>
          <w:lang w:val="de-DE"/>
        </w:rPr>
        <w:t>3</w:t>
      </w:r>
      <w:r w:rsidRPr="00712ED4">
        <w:rPr>
          <w:rFonts w:ascii="Calibri" w:eastAsiaTheme="minorEastAsia" w:hAnsi="Calibri" w:cs="Calibri" w:hint="eastAsia"/>
          <w:sz w:val="21"/>
          <w:szCs w:val="21"/>
          <w:lang w:val="de-DE"/>
        </w:rPr>
        <w:t>)</w:t>
      </w:r>
    </w:p>
    <w:p w14:paraId="4728BF41" w14:textId="77777777" w:rsidR="009F1238" w:rsidRPr="00712ED4" w:rsidRDefault="009F1238">
      <w:pPr>
        <w:spacing w:after="0"/>
        <w:jc w:val="both"/>
        <w:rPr>
          <w:rFonts w:ascii="Calibri" w:eastAsiaTheme="minorEastAsia" w:hAnsi="Calibri" w:cs="Calibri"/>
          <w:sz w:val="21"/>
          <w:szCs w:val="21"/>
          <w:lang w:val="de-DE"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w:t>
      </w:r>
      <w:proofErr w:type="spellStart"/>
      <w:r w:rsidRPr="00783159">
        <w:rPr>
          <w:rFonts w:ascii="Calibri" w:eastAsiaTheme="minorEastAsia" w:hAnsi="Calibri" w:cs="Calibri"/>
          <w:sz w:val="21"/>
          <w:szCs w:val="21"/>
        </w:rPr>
        <w:t>Fraunhofer</w:t>
      </w:r>
      <w:proofErr w:type="spellEnd"/>
      <w:r w:rsidRPr="00783159">
        <w:rPr>
          <w:rFonts w:ascii="Calibri" w:eastAsiaTheme="minorEastAsia" w:hAnsi="Calibri" w:cs="Calibri"/>
          <w:sz w:val="21"/>
          <w:szCs w:val="21"/>
        </w:rPr>
        <w:t xml:space="preserve">,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115F23" w:rsidRDefault="00274E83" w:rsidP="00274E83">
      <w:pPr>
        <w:pStyle w:val="af7"/>
        <w:numPr>
          <w:ilvl w:val="1"/>
          <w:numId w:val="30"/>
        </w:numPr>
        <w:spacing w:after="0"/>
        <w:rPr>
          <w:rFonts w:ascii="Calibri" w:eastAsiaTheme="minorEastAsia" w:hAnsi="Calibri" w:cs="Calibri"/>
          <w:sz w:val="21"/>
          <w:szCs w:val="21"/>
          <w:lang w:val="fr-FR"/>
        </w:rPr>
      </w:pPr>
      <w:r w:rsidRPr="00115F23">
        <w:rPr>
          <w:rFonts w:ascii="Calibri" w:eastAsiaTheme="minorEastAsia" w:hAnsi="Calibri" w:cs="Calibri"/>
          <w:sz w:val="21"/>
          <w:szCs w:val="21"/>
          <w:lang w:val="fr-FR"/>
        </w:rPr>
        <w:t>vivo, Apple, Qualcomm, CATT</w:t>
      </w:r>
      <w:r w:rsidR="001B16E1" w:rsidRPr="00115F23">
        <w:rPr>
          <w:rFonts w:ascii="Calibri" w:eastAsiaTheme="minorEastAsia" w:hAnsi="Calibri" w:cs="Calibri" w:hint="eastAsia"/>
          <w:sz w:val="21"/>
          <w:szCs w:val="21"/>
          <w:lang w:val="fr-FR"/>
        </w:rPr>
        <w:t>,</w:t>
      </w:r>
      <w:r w:rsidR="001B16E1" w:rsidRPr="00115F23">
        <w:rPr>
          <w:rFonts w:ascii="Calibri" w:eastAsiaTheme="minorEastAsia" w:hAnsi="Calibri" w:cs="Calibri"/>
          <w:sz w:val="21"/>
          <w:szCs w:val="21"/>
          <w:lang w:val="fr-FR"/>
        </w:rPr>
        <w:t xml:space="preserve"> </w:t>
      </w:r>
      <w:r w:rsidR="001B16E1" w:rsidRPr="00115F23">
        <w:rPr>
          <w:rFonts w:ascii="Calibri" w:eastAsiaTheme="minorEastAsia" w:hAnsi="Calibri" w:cs="Calibri" w:hint="eastAsia"/>
          <w:sz w:val="21"/>
          <w:szCs w:val="21"/>
          <w:lang w:val="fr-FR"/>
        </w:rPr>
        <w:t>DCM</w:t>
      </w:r>
      <w:r w:rsidRPr="00115F23">
        <w:rPr>
          <w:rFonts w:ascii="Calibri" w:eastAsiaTheme="minorEastAsia" w:hAnsi="Calibri" w:cs="Calibri"/>
          <w:sz w:val="21"/>
          <w:szCs w:val="21"/>
          <w:lang w:val="fr-FR"/>
        </w:rPr>
        <w:t xml:space="preserve"> </w:t>
      </w:r>
      <w:r w:rsidRPr="00115F23">
        <w:rPr>
          <w:rFonts w:ascii="Calibri" w:eastAsiaTheme="minorEastAsia" w:hAnsi="Calibri" w:cs="Calibri" w:hint="eastAsia"/>
          <w:sz w:val="21"/>
          <w:szCs w:val="21"/>
          <w:lang w:val="fr-FR"/>
        </w:rPr>
        <w:t>(</w:t>
      </w:r>
      <w:r w:rsidR="001B16E1" w:rsidRPr="00115F23">
        <w:rPr>
          <w:rFonts w:ascii="Calibri" w:eastAsiaTheme="minorEastAsia" w:hAnsi="Calibri" w:cs="Calibri" w:hint="eastAsia"/>
          <w:sz w:val="21"/>
          <w:szCs w:val="21"/>
          <w:lang w:val="fr-FR"/>
        </w:rPr>
        <w:t>5</w:t>
      </w:r>
      <w:r w:rsidRPr="00115F23">
        <w:rPr>
          <w:rFonts w:ascii="Calibri" w:eastAsiaTheme="minorEastAsia" w:hAnsi="Calibri" w:cs="Calibri" w:hint="eastAsia"/>
          <w:sz w:val="21"/>
          <w:szCs w:val="21"/>
          <w:lang w:val="fr-FR"/>
        </w:rPr>
        <w:t>)</w:t>
      </w:r>
    </w:p>
    <w:p w14:paraId="205890F2" w14:textId="77777777" w:rsidR="00EA1637" w:rsidRPr="00115F23" w:rsidRDefault="00EA1637" w:rsidP="00EA1637">
      <w:pPr>
        <w:spacing w:after="0"/>
        <w:rPr>
          <w:rFonts w:ascii="Calibri" w:eastAsiaTheme="minorEastAsia" w:hAnsi="Calibri" w:cs="Calibri"/>
          <w:i/>
          <w:sz w:val="22"/>
          <w:lang w:val="fr-FR"/>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0A96786F" w14:textId="77777777" w:rsidR="000E3699" w:rsidRDefault="000E3699" w:rsidP="000E3699">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맑은 고딕" w:hAnsi="Calibri" w:cs="Calibri"/>
          <w:i/>
          <w:sz w:val="22"/>
          <w:szCs w:val="22"/>
          <w:highlight w:val="yellow"/>
          <w:lang w:eastAsia="ko-KR"/>
        </w:rPr>
      </w:pPr>
      <w:r w:rsidRPr="008D1D13">
        <w:rPr>
          <w:rFonts w:ascii="Calibri" w:eastAsia="맑은 고딕" w:hAnsi="Calibri" w:cs="Calibri"/>
          <w:b/>
          <w:i/>
          <w:sz w:val="22"/>
          <w:szCs w:val="22"/>
          <w:highlight w:val="yellow"/>
          <w:lang w:eastAsia="ko-KR"/>
        </w:rPr>
        <w:t>Updated Draft Proposal 3</w:t>
      </w:r>
      <w:r w:rsidRPr="008D1D13">
        <w:rPr>
          <w:rFonts w:ascii="Calibri" w:eastAsia="맑은 고딕"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65"/>
        <w:gridCol w:w="1311"/>
        <w:gridCol w:w="43"/>
        <w:gridCol w:w="6022"/>
      </w:tblGrid>
      <w:tr w:rsidR="00C328DC" w:rsidRPr="008D1D13" w14:paraId="62DF0555"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A UE that detects expected/potential resource conflict(s) on resource(s) indicated by UE-B’s SCI and sends inter-UE 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E369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E36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E3699">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E3699">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E3699">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E3699">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E3699">
            <w:pPr>
              <w:snapToGrid w:val="0"/>
              <w:spacing w:after="0"/>
              <w:rPr>
                <w:rFonts w:ascii="Calibri" w:eastAsiaTheme="minorEastAsia" w:hAnsi="Calibri" w:cs="Calibri"/>
                <w:sz w:val="22"/>
                <w:szCs w:val="22"/>
                <w:lang w:eastAsia="ko-KR"/>
              </w:rPr>
            </w:pPr>
          </w:p>
        </w:tc>
      </w:tr>
      <w:tr w:rsidR="00FB33A1" w:rsidRPr="008D1D13" w14:paraId="07B5BD3B"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lastRenderedPageBreak/>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0E3699">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0E3699">
            <w:pPr>
              <w:snapToGrid w:val="0"/>
              <w:spacing w:after="0"/>
              <w:rPr>
                <w:rFonts w:ascii="Calibri" w:hAnsi="Calibri" w:cs="Calibri"/>
                <w:sz w:val="22"/>
                <w:szCs w:val="22"/>
                <w:lang w:eastAsia="zh-CN"/>
              </w:rPr>
            </w:pPr>
          </w:p>
          <w:p w14:paraId="56055531" w14:textId="77777777" w:rsidR="00D52E1B" w:rsidRDefault="00D52E1B" w:rsidP="000E3699">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0E3699">
            <w:pPr>
              <w:snapToGrid w:val="0"/>
              <w:spacing w:after="0"/>
              <w:rPr>
                <w:rFonts w:ascii="Calibri" w:hAnsi="Calibri" w:cs="Calibri"/>
                <w:sz w:val="22"/>
                <w:szCs w:val="22"/>
                <w:lang w:eastAsia="zh-CN"/>
              </w:rPr>
            </w:pPr>
          </w:p>
          <w:p w14:paraId="5721DEB2" w14:textId="77777777" w:rsidR="00D52E1B" w:rsidRPr="008D1D13" w:rsidRDefault="00D52E1B" w:rsidP="000E3699">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0E3699">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0E3699">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0E3699">
            <w:pPr>
              <w:pStyle w:val="af7"/>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0E3699">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0E3699">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0E3699">
            <w:pPr>
              <w:pStyle w:val="af7"/>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0E3699">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lastRenderedPageBreak/>
              <w:t>At least a destination UE of a TB transmitted by UE-B can be UE-A</w:t>
            </w:r>
          </w:p>
          <w:p w14:paraId="03450B9C" w14:textId="77777777" w:rsidR="00D52E1B" w:rsidRPr="00057619" w:rsidRDefault="00D52E1B" w:rsidP="000E3699">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0E3699">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0E3699">
            <w:pPr>
              <w:snapToGrid w:val="0"/>
              <w:spacing w:after="0"/>
              <w:rPr>
                <w:rFonts w:ascii="Calibri" w:hAnsi="Calibri" w:cs="Calibri"/>
                <w:sz w:val="22"/>
                <w:szCs w:val="22"/>
                <w:lang w:val="en-US" w:eastAsia="zh-CN"/>
              </w:rPr>
            </w:pPr>
          </w:p>
        </w:tc>
      </w:tr>
      <w:tr w:rsidR="00C5725C" w:rsidRPr="008D1D13" w14:paraId="1CDC9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We support the proposal as a compromise for the sake of progress, although we would prefer to keep it more open (e.g., a UE that is neither a destination of UE-B nor a transmitter of a conflicting TB might help detect an otherwise undetectable conflict, e.g., if UE-1 and UE-2 transmit in the same slot, UE-3 detects a half-duplex conflict and becomes UE-A).</w:t>
            </w:r>
          </w:p>
        </w:tc>
      </w:tr>
      <w:tr w:rsidR="00965F6B" w:rsidRPr="008D1D13" w14:paraId="5CD0F6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0E3699">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0E3699">
            <w:pPr>
              <w:snapToGrid w:val="0"/>
              <w:spacing w:after="0"/>
              <w:rPr>
                <w:rFonts w:ascii="Calibri" w:eastAsiaTheme="minorEastAsia" w:hAnsi="Calibri" w:cs="Calibri"/>
                <w:sz w:val="22"/>
                <w:szCs w:val="22"/>
                <w:lang w:eastAsia="ko-KR"/>
              </w:rPr>
            </w:pPr>
          </w:p>
        </w:tc>
      </w:tr>
      <w:tr w:rsidR="001A2FE1" w:rsidRPr="008D1D13" w14:paraId="4D0D713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0E3699">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lastRenderedPageBreak/>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preference is FFS rather than (working assumption). However, we can accept for progress.</w:t>
            </w:r>
          </w:p>
        </w:tc>
      </w:tr>
      <w:tr w:rsidR="00FB433A" w:rsidRPr="008D1D13" w14:paraId="30FEBEC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support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8D1D13" w14:paraId="5E541D6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맑은 고딕" w:hAnsi="Calibri" w:cs="Calibri"/>
                <w:bCs/>
                <w:iCs/>
                <w:sz w:val="22"/>
                <w:szCs w:val="22"/>
                <w:lang w:eastAsia="ko-KR"/>
              </w:rPr>
            </w:pPr>
            <w:r w:rsidRPr="00C71F0B">
              <w:rPr>
                <w:rFonts w:ascii="Calibri" w:eastAsia="맑은 고딕"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맑은 고딕" w:hAnsi="Calibri" w:cs="Calibri"/>
                <w:i/>
                <w:sz w:val="22"/>
                <w:szCs w:val="22"/>
                <w:highlight w:val="yellow"/>
                <w:lang w:eastAsia="ko-KR"/>
              </w:rPr>
            </w:pPr>
            <w:r w:rsidRPr="008D1D13">
              <w:rPr>
                <w:rFonts w:ascii="Calibri" w:eastAsia="맑은 고딕" w:hAnsi="Calibri" w:cs="Calibri"/>
                <w:b/>
                <w:i/>
                <w:sz w:val="22"/>
                <w:szCs w:val="22"/>
                <w:highlight w:val="yellow"/>
                <w:lang w:eastAsia="ko-KR"/>
              </w:rPr>
              <w:t>Updated Draft Proposal 3</w:t>
            </w:r>
            <w:r w:rsidRPr="008D1D13">
              <w:rPr>
                <w:rFonts w:ascii="Calibri" w:eastAsia="맑은 고딕" w:hAnsi="Calibri" w:cs="Calibri"/>
                <w:i/>
                <w:sz w:val="22"/>
                <w:szCs w:val="22"/>
                <w:highlight w:val="yellow"/>
                <w:lang w:eastAsia="ko-KR"/>
              </w:rPr>
              <w:t>:</w:t>
            </w:r>
          </w:p>
          <w:p w14:paraId="797C0BD9" w14:textId="77777777" w:rsidR="0066595B" w:rsidRPr="008D1D13" w:rsidRDefault="0066595B" w:rsidP="006659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 xml:space="preserve">At least a destination UE or a transmitting UE of any of the conflicting </w:t>
            </w:r>
            <w:proofErr w:type="spellStart"/>
            <w:r w:rsidRPr="00C71F0B">
              <w:rPr>
                <w:rFonts w:ascii="Calibri" w:hAnsi="Calibri" w:cs="Calibri"/>
                <w:i/>
                <w:color w:val="70AD47" w:themeColor="accent6"/>
                <w:sz w:val="22"/>
              </w:rPr>
              <w:t>TBs.</w:t>
            </w:r>
            <w:proofErr w:type="spellEnd"/>
          </w:p>
          <w:p w14:paraId="7B3A3A02" w14:textId="77777777" w:rsidR="0066595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lastRenderedPageBreak/>
              <w:t>(working assumption) Any other UE that is within a predefined range. This feature can be disabled by (pre-)configuration. Details FFS, including range.</w:t>
            </w:r>
          </w:p>
          <w:p w14:paraId="03D0569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712ED4" w:rsidRPr="008D1D13" w14:paraId="39C43F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21C673" w14:textId="7FCFD6E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Lenovo/Motorola Mobility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6E19A" w14:textId="63758AFB"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990C8" w14:textId="2F619846" w:rsidR="00712ED4" w:rsidRPr="00C71F0B" w:rsidRDefault="00712ED4" w:rsidP="00712ED4">
            <w:pPr>
              <w:jc w:val="both"/>
              <w:rPr>
                <w:rFonts w:ascii="Calibri" w:eastAsia="맑은 고딕" w:hAnsi="Calibri" w:cs="Calibri"/>
                <w:bCs/>
                <w:iCs/>
                <w:sz w:val="22"/>
                <w:szCs w:val="22"/>
                <w:lang w:eastAsia="ko-KR"/>
              </w:rPr>
            </w:pPr>
            <w:r>
              <w:rPr>
                <w:rFonts w:ascii="Calibri" w:eastAsiaTheme="minorEastAsia" w:hAnsi="Calibri" w:cs="Calibri"/>
                <w:sz w:val="22"/>
                <w:szCs w:val="22"/>
                <w:lang w:val="en-US" w:eastAsia="ko-KR"/>
              </w:rPr>
              <w:t xml:space="preserve">We see the benefit of a third UE helping with the potential/expected and detected half duplex collision. </w:t>
            </w:r>
          </w:p>
        </w:tc>
      </w:tr>
      <w:tr w:rsidR="00D76774" w:rsidRPr="008D1D13" w14:paraId="48998B7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669DC" w14:textId="4A69D2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819FA" w14:textId="58BA0F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A96BCD" w14:textId="74DFC700" w:rsidR="00D76774" w:rsidRDefault="00D76774" w:rsidP="00D76774">
            <w:pPr>
              <w:jc w:val="both"/>
              <w:rPr>
                <w:rFonts w:ascii="Calibri" w:eastAsiaTheme="minorEastAsia" w:hAnsi="Calibri" w:cs="Calibri"/>
                <w:sz w:val="22"/>
                <w:szCs w:val="22"/>
                <w:lang w:val="en-US" w:eastAsia="ko-KR"/>
              </w:rPr>
            </w:pPr>
            <w:r w:rsidRPr="002C2EC8">
              <w:rPr>
                <w:rFonts w:ascii="Calibri" w:eastAsia="맑은 고딕" w:hAnsi="Calibri" w:cs="Calibri"/>
                <w:bCs/>
                <w:iCs/>
                <w:sz w:val="22"/>
                <w:szCs w:val="22"/>
                <w:lang w:eastAsia="ko-KR"/>
              </w:rPr>
              <w:t>We support the proposal, and we also prefer to confirm the working assumption if possible</w:t>
            </w:r>
          </w:p>
        </w:tc>
      </w:tr>
      <w:tr w:rsidR="00F67005" w:rsidRPr="008D1D13" w14:paraId="5A9E2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1B83" w14:textId="2168C7A3"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462B43" w14:textId="4BBF7030"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3FAF37" w14:textId="77777777" w:rsidR="00F67005" w:rsidRDefault="00F67005" w:rsidP="00F67005">
            <w:pPr>
              <w:jc w:val="both"/>
              <w:rPr>
                <w:rFonts w:ascii="Calibri" w:eastAsia="MS Mincho" w:hAnsi="Calibri" w:cs="Calibri"/>
                <w:bCs/>
                <w:iCs/>
                <w:sz w:val="22"/>
                <w:szCs w:val="22"/>
                <w:lang w:eastAsia="ja-JP"/>
              </w:rPr>
            </w:pPr>
            <w:r>
              <w:rPr>
                <w:rFonts w:ascii="Calibri" w:eastAsia="MS Mincho" w:hAnsi="Calibri" w:cs="Calibri" w:hint="eastAsia"/>
                <w:bCs/>
                <w:iCs/>
                <w:sz w:val="22"/>
                <w:szCs w:val="22"/>
                <w:lang w:eastAsia="ja-JP"/>
              </w:rPr>
              <w:t>W</w:t>
            </w:r>
            <w:r>
              <w:rPr>
                <w:rFonts w:ascii="Calibri" w:eastAsia="MS Mincho" w:hAnsi="Calibri" w:cs="Calibri"/>
                <w:bCs/>
                <w:iCs/>
                <w:sz w:val="22"/>
                <w:szCs w:val="22"/>
                <w:lang w:eastAsia="ja-JP"/>
              </w:rPr>
              <w:t>e are supportive if the working assumption is removed.</w:t>
            </w:r>
          </w:p>
          <w:p w14:paraId="48319949" w14:textId="77777777" w:rsidR="00F67005" w:rsidRPr="008D1D13" w:rsidRDefault="00F67005" w:rsidP="00F67005">
            <w:pPr>
              <w:pStyle w:val="af7"/>
              <w:widowControl/>
              <w:numPr>
                <w:ilvl w:val="2"/>
                <w:numId w:val="26"/>
              </w:numPr>
              <w:overflowPunct w:val="0"/>
              <w:spacing w:before="0" w:after="0" w:line="240" w:lineRule="auto"/>
              <w:rPr>
                <w:rFonts w:ascii="Calibri" w:hAnsi="Calibri" w:cs="Calibri"/>
                <w:i/>
                <w:color w:val="FF0000"/>
                <w:sz w:val="22"/>
              </w:rPr>
            </w:pPr>
            <w:r w:rsidRPr="00FF2395">
              <w:rPr>
                <w:rFonts w:ascii="Calibri" w:hAnsi="Calibri" w:cs="Calibri"/>
                <w:i/>
                <w:strike/>
                <w:color w:val="FF0000"/>
                <w:sz w:val="22"/>
              </w:rPr>
              <w:t xml:space="preserve">(working assumption) </w:t>
            </w:r>
            <w:r w:rsidRPr="008D1D13">
              <w:rPr>
                <w:rFonts w:ascii="Calibri" w:hAnsi="Calibri" w:cs="Calibri"/>
                <w:i/>
                <w:color w:val="FF0000"/>
                <w:sz w:val="22"/>
              </w:rPr>
              <w:t>At least a destination UE or transmitting UE of a conflicting TB</w:t>
            </w:r>
          </w:p>
          <w:p w14:paraId="6FF6656E" w14:textId="77777777" w:rsidR="00F67005" w:rsidRPr="002C2EC8" w:rsidRDefault="00F67005" w:rsidP="00F67005">
            <w:pPr>
              <w:jc w:val="both"/>
              <w:rPr>
                <w:rFonts w:ascii="Calibri" w:eastAsia="맑은 고딕" w:hAnsi="Calibri" w:cs="Calibri"/>
                <w:bCs/>
                <w:iCs/>
                <w:sz w:val="22"/>
                <w:szCs w:val="22"/>
                <w:lang w:eastAsia="ko-KR"/>
              </w:rPr>
            </w:pPr>
          </w:p>
        </w:tc>
      </w:tr>
      <w:tr w:rsidR="0039056B" w:rsidRPr="008D1D13" w14:paraId="1AF9841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018A8" w14:textId="494E9AF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ECD1B" w14:textId="679B6D3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8AF84" w14:textId="77777777" w:rsidR="0039056B" w:rsidRDefault="0039056B" w:rsidP="0039056B">
            <w:pPr>
              <w:jc w:val="both"/>
              <w:rPr>
                <w:rFonts w:ascii="Calibri" w:eastAsia="맑은 고딕" w:hAnsi="Calibri" w:cs="Calibri"/>
                <w:bCs/>
                <w:iCs/>
                <w:sz w:val="22"/>
                <w:szCs w:val="22"/>
                <w:lang w:eastAsia="ko-KR"/>
              </w:rPr>
            </w:pPr>
            <w:r>
              <w:rPr>
                <w:rFonts w:ascii="Calibri" w:eastAsia="맑은 고딕" w:hAnsi="Calibri" w:cs="Calibri"/>
                <w:bCs/>
                <w:iCs/>
                <w:sz w:val="22"/>
                <w:szCs w:val="22"/>
                <w:lang w:eastAsia="ko-KR"/>
              </w:rPr>
              <w:t>We support the FL’s proposal.</w:t>
            </w:r>
          </w:p>
          <w:p w14:paraId="58323611" w14:textId="77777777" w:rsidR="0039056B" w:rsidRDefault="0039056B" w:rsidP="0039056B">
            <w:pPr>
              <w:jc w:val="both"/>
              <w:rPr>
                <w:rFonts w:ascii="Calibri" w:eastAsia="맑은 고딕" w:hAnsi="Calibri" w:cs="Calibri"/>
                <w:bCs/>
                <w:iCs/>
                <w:sz w:val="22"/>
                <w:szCs w:val="22"/>
                <w:lang w:eastAsia="ko-KR"/>
              </w:rPr>
            </w:pPr>
            <w:r>
              <w:rPr>
                <w:rFonts w:ascii="Calibri" w:eastAsia="맑은 고딕" w:hAnsi="Calibri" w:cs="Calibri"/>
                <w:bCs/>
                <w:iCs/>
                <w:sz w:val="22"/>
                <w:szCs w:val="22"/>
                <w:lang w:eastAsia="ko-KR"/>
              </w:rPr>
              <w:t>Based on Huawei’s comments in yesterday’s GTW regarding the unity of the proposal, consider the simplified version below:</w:t>
            </w:r>
          </w:p>
          <w:p w14:paraId="1950FF39" w14:textId="77777777" w:rsidR="0039056B" w:rsidRPr="008D1D13" w:rsidRDefault="0039056B" w:rsidP="0039056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535BE767"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07C92F04" w14:textId="77777777" w:rsidR="0039056B"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C1D62B3" w14:textId="77777777" w:rsidR="0039056B" w:rsidRDefault="0039056B" w:rsidP="0039056B">
            <w:pPr>
              <w:pStyle w:val="af7"/>
              <w:widowControl/>
              <w:numPr>
                <w:ilvl w:val="2"/>
                <w:numId w:val="26"/>
              </w:numPr>
              <w:overflowPunct w:val="0"/>
              <w:spacing w:before="0" w:after="0" w:line="240" w:lineRule="auto"/>
              <w:rPr>
                <w:rFonts w:ascii="Calibri" w:hAnsi="Calibri" w:cs="Calibri"/>
                <w:i/>
                <w:sz w:val="22"/>
              </w:rPr>
            </w:pPr>
            <w:r w:rsidRPr="00372EA6">
              <w:rPr>
                <w:rFonts w:ascii="Calibri" w:hAnsi="Calibri" w:cs="Calibri"/>
                <w:i/>
                <w:color w:val="70AD47" w:themeColor="accent6"/>
                <w:sz w:val="22"/>
              </w:rPr>
              <w:t>Further conditions for UE-A</w:t>
            </w:r>
          </w:p>
          <w:p w14:paraId="1E605A5A" w14:textId="77777777" w:rsidR="0039056B" w:rsidRPr="008D1D13" w:rsidRDefault="0039056B" w:rsidP="0039056B">
            <w:pPr>
              <w:pStyle w:val="af7"/>
              <w:widowControl/>
              <w:numPr>
                <w:ilvl w:val="3"/>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176E2B1" w14:textId="77777777" w:rsidR="0039056B" w:rsidRPr="008D1D13" w:rsidRDefault="0039056B" w:rsidP="0039056B">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color w:val="FF0000"/>
                <w:sz w:val="22"/>
              </w:rPr>
              <w:t>(working assumption) At least a destination UE or transmitting UE of a conflicting TB</w:t>
            </w:r>
          </w:p>
          <w:p w14:paraId="78E3A2BF"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4FE782BB" w14:textId="77777777" w:rsidR="0039056B" w:rsidRPr="008D1D13" w:rsidRDefault="0039056B" w:rsidP="0039056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F8F17D2" w14:textId="77777777" w:rsidR="0039056B" w:rsidRPr="00372EA6" w:rsidRDefault="0039056B" w:rsidP="0039056B">
            <w:pPr>
              <w:pStyle w:val="af7"/>
              <w:widowControl/>
              <w:numPr>
                <w:ilvl w:val="1"/>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 UE that satisfies one of the following conditions and enabled by (pre-)configuration can be UE-A including details of the condition</w:t>
            </w:r>
          </w:p>
          <w:p w14:paraId="2F91D5F7" w14:textId="77777777" w:rsidR="0039056B" w:rsidRPr="00372EA6" w:rsidRDefault="0039056B" w:rsidP="0039056B">
            <w:pPr>
              <w:pStyle w:val="af7"/>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At least a destination UE of a TB transmitted by UE-B can be UE-A</w:t>
            </w:r>
          </w:p>
          <w:p w14:paraId="08CA362E" w14:textId="77777777" w:rsidR="0039056B" w:rsidRPr="00372EA6" w:rsidRDefault="0039056B" w:rsidP="0039056B">
            <w:pPr>
              <w:pStyle w:val="af7"/>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lastRenderedPageBreak/>
              <w:t>(working assumption) At least a destination UE or transmitting UE of a conflicting TB</w:t>
            </w:r>
          </w:p>
          <w:p w14:paraId="508D4732"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9DF6A30" w14:textId="77777777" w:rsidR="0039056B" w:rsidRDefault="0039056B" w:rsidP="0039056B">
            <w:pPr>
              <w:jc w:val="both"/>
              <w:rPr>
                <w:rFonts w:ascii="Calibri" w:eastAsia="MS Mincho" w:hAnsi="Calibri" w:cs="Calibri"/>
                <w:bCs/>
                <w:iCs/>
                <w:sz w:val="22"/>
                <w:szCs w:val="22"/>
                <w:lang w:eastAsia="ja-JP"/>
              </w:rPr>
            </w:pPr>
          </w:p>
        </w:tc>
      </w:tr>
      <w:tr w:rsidR="00374BF9" w:rsidRPr="008D1D13" w14:paraId="3F905D4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967D4" w14:textId="665E0768"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119E3" w14:textId="404F10B9"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val="en-US" w:eastAsia="zh-CN"/>
              </w:rPr>
              <w:t>N</w:t>
            </w:r>
            <w:r>
              <w:rPr>
                <w:rFonts w:ascii="Calibri" w:hAnsi="Calibri" w:cs="Calibri"/>
                <w:sz w:val="22"/>
                <w:szCs w:val="22"/>
                <w:lang w:val="en-US"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17149"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 xml:space="preserve">We still have technical concern on the working assumption. The condition is not clear. </w:t>
            </w:r>
          </w:p>
          <w:p w14:paraId="4DA3BC7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As the example mentioned by DOCOMO, there is two communication pair, i.e. UE-A is the destination UE of UE-B, and UE-C is the destination UE of UE-D, if UE-B’s transmission resource would overlap with UE-D’s transmission. If UE-C is not the destination UE of UE-B, and does not know UE-A is the destination UE of UE-B, how can UE-C justify the resource conflict which will have impact on the communication between UE-A and UE-B.  similar as that for a transmitting UE.</w:t>
            </w:r>
          </w:p>
          <w:p w14:paraId="652B0CA1" w14:textId="77777777" w:rsidR="00374BF9" w:rsidRDefault="00374BF9" w:rsidP="00374BF9">
            <w:pPr>
              <w:jc w:val="both"/>
              <w:rPr>
                <w:rFonts w:ascii="Calibri" w:eastAsia="맑은 고딕" w:hAnsi="Calibri" w:cs="Calibri"/>
                <w:bCs/>
                <w:iCs/>
                <w:sz w:val="22"/>
                <w:szCs w:val="22"/>
                <w:lang w:eastAsia="ko-KR"/>
              </w:rPr>
            </w:pPr>
          </w:p>
        </w:tc>
      </w:tr>
      <w:tr w:rsidR="00FA4B8C" w:rsidRPr="008D1D13" w14:paraId="317903C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315346" w14:textId="3DBE4194" w:rsidR="00FA4B8C" w:rsidRDefault="00FA4B8C" w:rsidP="00374BF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47D12" w14:textId="67A063D6" w:rsidR="00FA4B8C" w:rsidRDefault="00FA4B8C" w:rsidP="00374BF9">
            <w:pPr>
              <w:spacing w:after="0"/>
              <w:jc w:val="both"/>
              <w:rPr>
                <w:rFonts w:ascii="Calibri" w:hAnsi="Calibri" w:cs="Calibri"/>
                <w:sz w:val="22"/>
                <w:szCs w:val="22"/>
                <w:lang w:val="en-US" w:eastAsia="zh-CN"/>
              </w:rPr>
            </w:pPr>
            <w:r>
              <w:rPr>
                <w:rFonts w:ascii="Calibri" w:hAnsi="Calibri" w:cs="Calibri"/>
                <w:sz w:val="22"/>
                <w:szCs w:val="22"/>
                <w:lang w:val="en-US" w:eastAsia="zh-CN"/>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3D034" w14:textId="77777777"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 xml:space="preserve">The </w:t>
            </w:r>
            <w:r w:rsidRPr="008D1D13">
              <w:rPr>
                <w:rFonts w:ascii="Calibri" w:hAnsi="Calibri" w:cs="Calibri"/>
                <w:i/>
                <w:color w:val="FF0000"/>
                <w:sz w:val="22"/>
              </w:rPr>
              <w:t xml:space="preserve">transmitting UE of a conflicting </w:t>
            </w:r>
            <w:proofErr w:type="gramStart"/>
            <w:r w:rsidRPr="008D1D13">
              <w:rPr>
                <w:rFonts w:ascii="Calibri" w:hAnsi="Calibri" w:cs="Calibri"/>
                <w:i/>
                <w:color w:val="FF0000"/>
                <w:sz w:val="22"/>
              </w:rPr>
              <w:t>TB</w:t>
            </w:r>
            <w:r>
              <w:rPr>
                <w:rFonts w:ascii="Calibri" w:hAnsi="Calibri" w:cs="Calibri"/>
                <w:i/>
                <w:color w:val="FF0000"/>
                <w:sz w:val="22"/>
              </w:rPr>
              <w:t xml:space="preserve"> </w:t>
            </w:r>
            <w:r>
              <w:rPr>
                <w:rFonts w:ascii="Calibri" w:hAnsi="Calibri" w:cs="Calibri"/>
                <w:i/>
                <w:sz w:val="22"/>
              </w:rPr>
              <w:t xml:space="preserve"> </w:t>
            </w:r>
            <w:r>
              <w:rPr>
                <w:rFonts w:ascii="Calibri" w:hAnsi="Calibri" w:cs="Calibri"/>
                <w:sz w:val="22"/>
                <w:szCs w:val="22"/>
                <w:lang w:eastAsia="zh-CN"/>
              </w:rPr>
              <w:t>needs</w:t>
            </w:r>
            <w:proofErr w:type="gramEnd"/>
            <w:r>
              <w:rPr>
                <w:rFonts w:ascii="Calibri" w:hAnsi="Calibri" w:cs="Calibri"/>
                <w:sz w:val="22"/>
                <w:szCs w:val="22"/>
                <w:lang w:eastAsia="zh-CN"/>
              </w:rPr>
              <w:t xml:space="preserve"> some explanation or clarification. Can pre-emption resolve such resource conflict? If so, the </w:t>
            </w:r>
            <w:r w:rsidRPr="008D1D13">
              <w:rPr>
                <w:rFonts w:ascii="Calibri" w:hAnsi="Calibri" w:cs="Calibri"/>
                <w:i/>
                <w:color w:val="FF0000"/>
                <w:sz w:val="22"/>
              </w:rPr>
              <w:t xml:space="preserve">transmitting UE of a conflicting </w:t>
            </w:r>
            <w:proofErr w:type="gramStart"/>
            <w:r w:rsidRPr="008D1D13">
              <w:rPr>
                <w:rFonts w:ascii="Calibri" w:hAnsi="Calibri" w:cs="Calibri"/>
                <w:i/>
                <w:color w:val="FF0000"/>
                <w:sz w:val="22"/>
              </w:rPr>
              <w:t>TB</w:t>
            </w:r>
            <w:r>
              <w:rPr>
                <w:rFonts w:ascii="Calibri" w:hAnsi="Calibri" w:cs="Calibri"/>
                <w:i/>
                <w:color w:val="FF0000"/>
                <w:sz w:val="22"/>
              </w:rPr>
              <w:t xml:space="preserve"> </w:t>
            </w:r>
            <w:r>
              <w:rPr>
                <w:rFonts w:ascii="Calibri" w:hAnsi="Calibri" w:cs="Calibri"/>
                <w:i/>
                <w:sz w:val="22"/>
              </w:rPr>
              <w:t xml:space="preserve"> </w:t>
            </w:r>
            <w:r>
              <w:rPr>
                <w:rFonts w:ascii="Calibri" w:hAnsi="Calibri" w:cs="Calibri"/>
                <w:sz w:val="22"/>
                <w:szCs w:val="22"/>
                <w:lang w:eastAsia="zh-CN"/>
              </w:rPr>
              <w:t>could</w:t>
            </w:r>
            <w:proofErr w:type="gramEnd"/>
            <w:r w:rsidRPr="00575491">
              <w:rPr>
                <w:rFonts w:ascii="Calibri" w:hAnsi="Calibri" w:cs="Calibri"/>
                <w:sz w:val="22"/>
                <w:szCs w:val="22"/>
                <w:lang w:eastAsia="zh-CN"/>
              </w:rPr>
              <w:t xml:space="preserve"> be removed</w:t>
            </w:r>
            <w:r>
              <w:rPr>
                <w:rFonts w:ascii="Calibri" w:hAnsi="Calibri" w:cs="Calibri"/>
                <w:sz w:val="22"/>
                <w:szCs w:val="22"/>
                <w:lang w:eastAsia="zh-CN"/>
              </w:rPr>
              <w:t xml:space="preserve"> from proposal</w:t>
            </w:r>
            <w:r w:rsidRPr="00575491">
              <w:rPr>
                <w:rFonts w:ascii="Calibri" w:hAnsi="Calibri" w:cs="Calibri"/>
                <w:sz w:val="22"/>
                <w:szCs w:val="22"/>
                <w:lang w:eastAsia="zh-CN"/>
              </w:rPr>
              <w:t xml:space="preserve">. If </w:t>
            </w:r>
            <w:r>
              <w:rPr>
                <w:rFonts w:ascii="Calibri" w:hAnsi="Calibri" w:cs="Calibri"/>
                <w:sz w:val="22"/>
                <w:szCs w:val="22"/>
                <w:lang w:eastAsia="zh-CN"/>
              </w:rPr>
              <w:t>no</w:t>
            </w:r>
            <w:r w:rsidRPr="00575491">
              <w:rPr>
                <w:rFonts w:ascii="Calibri" w:hAnsi="Calibri" w:cs="Calibri"/>
                <w:sz w:val="22"/>
                <w:szCs w:val="22"/>
                <w:lang w:eastAsia="zh-CN"/>
              </w:rPr>
              <w:t>, some explanation</w:t>
            </w:r>
            <w:r>
              <w:rPr>
                <w:rFonts w:ascii="Calibri" w:hAnsi="Calibri" w:cs="Calibri"/>
                <w:sz w:val="22"/>
                <w:szCs w:val="22"/>
                <w:lang w:eastAsia="zh-CN"/>
              </w:rPr>
              <w:t>/clarification</w:t>
            </w:r>
            <w:r w:rsidRPr="00575491">
              <w:rPr>
                <w:rFonts w:ascii="Calibri" w:hAnsi="Calibri" w:cs="Calibri"/>
                <w:sz w:val="22"/>
                <w:szCs w:val="22"/>
                <w:lang w:eastAsia="zh-CN"/>
              </w:rPr>
              <w:t xml:space="preserve"> </w:t>
            </w:r>
            <w:r>
              <w:rPr>
                <w:rFonts w:ascii="Calibri" w:hAnsi="Calibri" w:cs="Calibri"/>
                <w:sz w:val="22"/>
                <w:szCs w:val="22"/>
                <w:lang w:eastAsia="zh-CN"/>
              </w:rPr>
              <w:t>may</w:t>
            </w:r>
            <w:r w:rsidRPr="00575491">
              <w:rPr>
                <w:rFonts w:ascii="Calibri" w:hAnsi="Calibri" w:cs="Calibri"/>
                <w:sz w:val="22"/>
                <w:szCs w:val="22"/>
                <w:lang w:eastAsia="zh-CN"/>
              </w:rPr>
              <w:t xml:space="preserve"> be needed.</w:t>
            </w:r>
          </w:p>
          <w:p w14:paraId="2A4EF0CF" w14:textId="77777777" w:rsidR="00FA4B8C" w:rsidRDefault="00FA4B8C" w:rsidP="00374BF9">
            <w:pPr>
              <w:snapToGrid w:val="0"/>
              <w:spacing w:after="0"/>
              <w:rPr>
                <w:rFonts w:ascii="Calibri" w:hAnsi="Calibri" w:cs="Calibri"/>
                <w:sz w:val="22"/>
                <w:szCs w:val="22"/>
                <w:lang w:eastAsia="zh-CN"/>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417"/>
        <w:gridCol w:w="6024"/>
      </w:tblGrid>
      <w:tr w:rsidR="00837114" w:rsidRPr="008D1D13" w14:paraId="2990BC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w:t>
            </w:r>
            <w:r w:rsidRPr="008D1D13">
              <w:rPr>
                <w:rFonts w:ascii="Calibri" w:eastAsiaTheme="minorEastAsia" w:hAnsi="Calibri" w:cs="Calibri"/>
                <w:i/>
                <w:sz w:val="22"/>
              </w:rPr>
              <w:lastRenderedPageBreak/>
              <w:t xml:space="preserve">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0E3699">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0E3699">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Condition 1-A-3 is necessary. Because this is preferred resources for UE-B’s transmission, if UE-B’s traffic requirement is not considered, how can UE-A ensures the preferred resources match UE-B’s traffic requirement? The details of “how to consider UE-B’s traffic requirement” can be left FFS.</w:t>
            </w:r>
          </w:p>
        </w:tc>
      </w:tr>
      <w:tr w:rsidR="00D51D9D" w:rsidRPr="008D1D13" w14:paraId="0EF6AA8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Xiaomi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0E3699">
            <w:pPr>
              <w:snapToGrid w:val="0"/>
              <w:spacing w:after="0"/>
              <w:rPr>
                <w:rFonts w:ascii="Calibri" w:eastAsiaTheme="minorEastAsia" w:hAnsi="Calibri" w:cs="Calibri"/>
                <w:sz w:val="22"/>
                <w:szCs w:val="22"/>
                <w:lang w:eastAsia="ko-KR"/>
              </w:rPr>
            </w:pPr>
          </w:p>
        </w:tc>
      </w:tr>
      <w:tr w:rsidR="001A2FE1" w:rsidRPr="008D1D13" w14:paraId="6FB966F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af7"/>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af7"/>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af7"/>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lastRenderedPageBreak/>
              <w:t xml:space="preserve">We suggest to add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 with modification</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af7"/>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af7"/>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af7"/>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FFS: Other condition(s)</w:t>
            </w:r>
          </w:p>
          <w:p w14:paraId="3BEF7021" w14:textId="77777777" w:rsidR="00E475CD" w:rsidRPr="008D1D13" w:rsidRDefault="00E475CD" w:rsidP="00E475CD">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6D1019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2BA79" w14:textId="2AF15235"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86FFA" w14:textId="06EB752D"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B027D" w14:textId="77777777" w:rsidR="00712ED4" w:rsidRDefault="00712ED4" w:rsidP="00712ED4">
            <w:pPr>
              <w:spacing w:after="0"/>
              <w:rPr>
                <w:rFonts w:ascii="Calibri" w:eastAsiaTheme="minorEastAsia" w:hAnsi="Calibri" w:cs="Calibri"/>
                <w:iCs/>
                <w:sz w:val="22"/>
              </w:rPr>
            </w:pPr>
            <w:r>
              <w:rPr>
                <w:rFonts w:ascii="Calibri" w:eastAsiaTheme="minorEastAsia" w:hAnsi="Calibri" w:cs="Calibri"/>
                <w:iCs/>
                <w:sz w:val="22"/>
              </w:rPr>
              <w:t xml:space="preserve">1. How the candidate resource selection procedure defined in Rel16 can be reused to generate preferred resource set using condition 1-A-1 and 1-A-2 is not explained. The usage of </w:t>
            </w:r>
            <w:proofErr w:type="spellStart"/>
            <w:r>
              <w:rPr>
                <w:rFonts w:ascii="Calibri" w:eastAsiaTheme="minorEastAsia" w:hAnsi="Calibri" w:cs="Calibri"/>
                <w:iCs/>
                <w:sz w:val="22"/>
              </w:rPr>
              <w:t>SetA</w:t>
            </w:r>
            <w:proofErr w:type="spellEnd"/>
            <w:r>
              <w:rPr>
                <w:rFonts w:ascii="Calibri" w:eastAsiaTheme="minorEastAsia" w:hAnsi="Calibri" w:cs="Calibri"/>
                <w:iCs/>
                <w:sz w:val="22"/>
              </w:rPr>
              <w:t xml:space="preserve"> (S</w:t>
            </w:r>
            <w:r w:rsidRPr="00012998">
              <w:rPr>
                <w:rFonts w:ascii="Calibri" w:eastAsiaTheme="minorEastAsia" w:hAnsi="Calibri" w:cs="Calibri"/>
                <w:iCs/>
                <w:sz w:val="22"/>
                <w:vertAlign w:val="subscript"/>
              </w:rPr>
              <w:t>A</w:t>
            </w:r>
            <w:r>
              <w:rPr>
                <w:rFonts w:ascii="Calibri" w:eastAsiaTheme="minorEastAsia" w:hAnsi="Calibri" w:cs="Calibri"/>
                <w:iCs/>
                <w:sz w:val="22"/>
              </w:rPr>
              <w:t xml:space="preserve">) from CRS is not defined which already performs candidate resource exclusion procedure using condition 1-A-1 and 1-A-2. </w:t>
            </w:r>
            <w:proofErr w:type="spellStart"/>
            <w:r>
              <w:rPr>
                <w:rFonts w:ascii="Calibri" w:eastAsiaTheme="minorEastAsia" w:hAnsi="Calibri" w:cs="Calibri"/>
                <w:iCs/>
                <w:sz w:val="22"/>
              </w:rPr>
              <w:t>SetA</w:t>
            </w:r>
            <w:proofErr w:type="spellEnd"/>
            <w:r>
              <w:rPr>
                <w:rFonts w:ascii="Calibri" w:eastAsiaTheme="minorEastAsia" w:hAnsi="Calibri" w:cs="Calibri"/>
                <w:iCs/>
                <w:sz w:val="22"/>
              </w:rPr>
              <w:t xml:space="preserve"> (S</w:t>
            </w:r>
            <w:r w:rsidRPr="00012998">
              <w:rPr>
                <w:rFonts w:ascii="Calibri" w:eastAsiaTheme="minorEastAsia" w:hAnsi="Calibri" w:cs="Calibri"/>
                <w:iCs/>
                <w:sz w:val="22"/>
                <w:vertAlign w:val="subscript"/>
              </w:rPr>
              <w:t>A</w:t>
            </w:r>
            <w:r>
              <w:rPr>
                <w:rFonts w:ascii="Calibri" w:eastAsiaTheme="minorEastAsia" w:hAnsi="Calibri" w:cs="Calibri"/>
                <w:iCs/>
                <w:sz w:val="22"/>
              </w:rPr>
              <w:t>) also excludes slots which UE-A did not monitor.</w:t>
            </w:r>
          </w:p>
          <w:p w14:paraId="659B1F4B" w14:textId="77777777" w:rsidR="00712ED4" w:rsidRDefault="00712ED4" w:rsidP="00712ED4">
            <w:pPr>
              <w:spacing w:after="0"/>
              <w:rPr>
                <w:rFonts w:ascii="Calibri" w:eastAsiaTheme="minorEastAsia" w:hAnsi="Calibri" w:cs="Calibri"/>
                <w:iCs/>
                <w:sz w:val="22"/>
              </w:rPr>
            </w:pPr>
          </w:p>
          <w:p w14:paraId="0B0C6EB2"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rPr>
              <w:t xml:space="preserve">2. </w:t>
            </w:r>
            <w:r w:rsidRPr="00012998">
              <w:rPr>
                <w:rFonts w:ascii="Calibri" w:eastAsiaTheme="minorEastAsia" w:hAnsi="Calibri" w:cs="Calibri"/>
                <w:iCs/>
                <w:sz w:val="22"/>
              </w:rPr>
              <w:t>Resource(s) satisfying UE-B’s traffic requirement (if available)</w:t>
            </w:r>
          </w:p>
          <w:p w14:paraId="76FF4C19" w14:textId="77777777" w:rsidR="00712ED4" w:rsidRDefault="00712ED4" w:rsidP="00712ED4">
            <w:pPr>
              <w:spacing w:after="0"/>
              <w:rPr>
                <w:rFonts w:ascii="Calibri" w:eastAsiaTheme="minorEastAsia" w:hAnsi="Calibri" w:cs="Calibri"/>
                <w:iCs/>
                <w:sz w:val="22"/>
                <w:lang w:val="en-US"/>
              </w:rPr>
            </w:pPr>
          </w:p>
          <w:p w14:paraId="3B174615" w14:textId="77777777" w:rsidR="00712ED4"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Is not a separate condition it should be part of the main bullet. Without this information, preferred set cannot be generated properly. </w:t>
            </w:r>
          </w:p>
          <w:p w14:paraId="06E855CB" w14:textId="77777777" w:rsidR="00712ED4" w:rsidRDefault="00712ED4" w:rsidP="00712ED4">
            <w:pPr>
              <w:spacing w:after="0"/>
              <w:rPr>
                <w:rFonts w:ascii="Calibri" w:eastAsiaTheme="minorEastAsia" w:hAnsi="Calibri" w:cs="Calibri"/>
                <w:iCs/>
                <w:sz w:val="22"/>
                <w:lang w:val="en-US"/>
              </w:rPr>
            </w:pPr>
          </w:p>
          <w:p w14:paraId="1A300F23" w14:textId="77777777" w:rsidR="00712ED4" w:rsidRDefault="00712ED4" w:rsidP="00712ED4">
            <w:pPr>
              <w:spacing w:after="0"/>
              <w:rPr>
                <w:rFonts w:ascii="Calibri" w:eastAsiaTheme="minorEastAsia" w:hAnsi="Calibri" w:cs="Calibri"/>
                <w:iCs/>
                <w:sz w:val="22"/>
                <w:lang w:val="en-US"/>
              </w:rPr>
            </w:pPr>
          </w:p>
          <w:p w14:paraId="40C162A5"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55F21EDE"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44971D10"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r>
              <w:rPr>
                <w:rFonts w:ascii="Calibri" w:eastAsiaTheme="minorEastAsia" w:hAnsi="Calibri" w:cs="Calibri"/>
                <w:i/>
                <w:sz w:val="22"/>
              </w:rPr>
              <w:t xml:space="preserve"> </w:t>
            </w:r>
            <w:r w:rsidRPr="007E2E61">
              <w:rPr>
                <w:rFonts w:ascii="Calibri" w:eastAsiaTheme="minorEastAsia" w:hAnsi="Calibri" w:cs="Calibri"/>
                <w:i/>
                <w:color w:val="FF0000"/>
                <w:sz w:val="22"/>
              </w:rPr>
              <w:t>including UE-B traffic requirement (if available)</w:t>
            </w:r>
          </w:p>
          <w:p w14:paraId="7442D6A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43320828"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16FBC9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66A414A6"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3FB90BE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390B8B51"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AEC84C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EAFBFA2"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275779CD" w14:textId="77777777" w:rsidR="00712ED4" w:rsidRPr="007E2E61"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Condition 1-A-3:</w:t>
            </w:r>
          </w:p>
          <w:p w14:paraId="61E8800B" w14:textId="77777777" w:rsidR="00712ED4" w:rsidRPr="007E2E61"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 xml:space="preserve">Resource(s) </w:t>
            </w:r>
            <w:r w:rsidRPr="007E2E61">
              <w:rPr>
                <w:rFonts w:ascii="Calibri" w:hAnsi="Calibri" w:cs="Calibri"/>
                <w:i/>
                <w:strike/>
                <w:color w:val="FF0000"/>
                <w:sz w:val="22"/>
              </w:rPr>
              <w:t>satisfying UE-B’s traffic requirement (if available)</w:t>
            </w:r>
          </w:p>
          <w:p w14:paraId="2F850648"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7E2E61">
              <w:rPr>
                <w:rFonts w:ascii="Calibri" w:hAnsi="Calibri" w:cs="Calibri"/>
                <w:i/>
                <w:strike/>
                <w:color w:val="FF0000"/>
                <w:sz w:val="22"/>
              </w:rPr>
              <w:t xml:space="preserve">FFS: </w:t>
            </w:r>
            <w:r w:rsidRPr="007E2E61">
              <w:rPr>
                <w:rFonts w:ascii="Calibri" w:eastAsiaTheme="minorEastAsia" w:hAnsi="Calibri" w:cs="Calibri"/>
                <w:i/>
                <w:strike/>
                <w:color w:val="FF0000"/>
                <w:sz w:val="22"/>
              </w:rPr>
              <w:t>Other details (if any)</w:t>
            </w:r>
          </w:p>
          <w:p w14:paraId="1D4EBB4B"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073FC7E" w14:textId="77777777" w:rsidR="00712ED4" w:rsidRPr="008D1D13" w:rsidRDefault="00712ED4" w:rsidP="00712ED4">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CAA5C38" w14:textId="77777777" w:rsidR="00712ED4" w:rsidRDefault="00712ED4" w:rsidP="00712ED4">
            <w:pPr>
              <w:spacing w:after="0"/>
              <w:rPr>
                <w:rFonts w:ascii="Calibri" w:eastAsiaTheme="minorEastAsia" w:hAnsi="Calibri" w:cs="Calibri"/>
                <w:iCs/>
                <w:sz w:val="22"/>
                <w:lang w:val="en-US"/>
              </w:rPr>
            </w:pPr>
          </w:p>
          <w:p w14:paraId="1EA0A04B"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 </w:t>
            </w:r>
          </w:p>
          <w:p w14:paraId="229C9BC2" w14:textId="13322FD2"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iCs/>
                <w:sz w:val="22"/>
              </w:rPr>
              <w:t xml:space="preserve"> </w:t>
            </w:r>
          </w:p>
        </w:tc>
      </w:tr>
      <w:tr w:rsidR="00D76774" w14:paraId="7ED33DE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7EC70" w14:textId="720CEE7D" w:rsidR="00D76774" w:rsidRP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6590E" w14:textId="75262B2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35C29" w14:textId="5452F0E7" w:rsidR="00D76774" w:rsidRDefault="00D76774" w:rsidP="00D76774">
            <w:pPr>
              <w:spacing w:after="0"/>
              <w:rPr>
                <w:rFonts w:ascii="Calibri" w:eastAsiaTheme="minorEastAsia" w:hAnsi="Calibri" w:cs="Calibr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180F8A3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A7066" w14:textId="623055FB"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6DC0A" w14:textId="735F7AB6"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41D2A" w14:textId="30F393FA" w:rsidR="00F67005" w:rsidRDefault="00F67005" w:rsidP="00F67005">
            <w:pPr>
              <w:spacing w:after="0"/>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FL’s proposal. But we prefer to remove the Condition 1-A-3.</w:t>
            </w:r>
          </w:p>
        </w:tc>
      </w:tr>
      <w:tr w:rsidR="0039056B" w14:paraId="45D21C2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F06EC7" w14:textId="1F83C0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lastRenderedPageBreak/>
              <w:t>Fraunhofer</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D6C978" w14:textId="1C74871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BE020" w14:textId="3D6E42C9"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44E067E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C9A64" w14:textId="02B5008C"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CBB0C9" w14:textId="74E2B766"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2BB4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w:t>
            </w:r>
            <w:r>
              <w:rPr>
                <w:rFonts w:ascii="Calibri" w:hAnsi="Calibri" w:cs="Calibri" w:hint="eastAsia"/>
                <w:sz w:val="22"/>
                <w:szCs w:val="22"/>
                <w:lang w:eastAsia="zh-CN"/>
              </w:rPr>
              <w:t>e</w:t>
            </w:r>
            <w:r>
              <w:rPr>
                <w:rFonts w:ascii="Calibri" w:hAnsi="Calibri" w:cs="Calibri"/>
                <w:sz w:val="22"/>
                <w:szCs w:val="22"/>
                <w:lang w:eastAsia="zh-CN"/>
              </w:rPr>
              <w:t xml:space="preserve"> suggest to add another condition</w:t>
            </w:r>
          </w:p>
          <w:p w14:paraId="55F7102B" w14:textId="77777777" w:rsidR="00374BF9" w:rsidRPr="004D416D" w:rsidRDefault="00374BF9" w:rsidP="00374BF9">
            <w:pPr>
              <w:pStyle w:val="af7"/>
              <w:widowControl/>
              <w:numPr>
                <w:ilvl w:val="2"/>
                <w:numId w:val="28"/>
              </w:numPr>
              <w:snapToGrid w:val="0"/>
              <w:spacing w:before="0" w:after="0" w:line="240" w:lineRule="auto"/>
              <w:rPr>
                <w:rFonts w:ascii="Calibri" w:eastAsia="SimSun" w:hAnsi="Calibri" w:cs="Calibri"/>
                <w:sz w:val="22"/>
                <w:lang w:eastAsia="zh-CN"/>
              </w:rPr>
            </w:pPr>
            <w:r w:rsidRPr="004D416D">
              <w:rPr>
                <w:rFonts w:ascii="Calibri" w:eastAsiaTheme="minorEastAsia" w:hAnsi="Calibri" w:cs="Calibri"/>
                <w:i/>
                <w:sz w:val="22"/>
              </w:rPr>
              <w:t>Condition 1-A-4:</w:t>
            </w:r>
          </w:p>
          <w:p w14:paraId="0234341E" w14:textId="77777777" w:rsidR="00374BF9" w:rsidRPr="004D416D" w:rsidRDefault="00374BF9" w:rsidP="00374BF9">
            <w:pPr>
              <w:pStyle w:val="af7"/>
              <w:widowControl/>
              <w:numPr>
                <w:ilvl w:val="3"/>
                <w:numId w:val="28"/>
              </w:numPr>
              <w:snapToGrid w:val="0"/>
              <w:spacing w:before="0" w:after="0" w:line="240" w:lineRule="auto"/>
              <w:rPr>
                <w:rFonts w:ascii="Calibri" w:eastAsia="SimSun" w:hAnsi="Calibri" w:cs="Calibri"/>
                <w:sz w:val="22"/>
                <w:lang w:eastAsia="zh-CN"/>
              </w:rPr>
            </w:pPr>
            <w:r w:rsidRPr="004D416D">
              <w:rPr>
                <w:rFonts w:ascii="Calibri" w:eastAsiaTheme="minorEastAsia" w:hAnsi="Calibri" w:cs="Calibri"/>
                <w:i/>
                <w:sz w:val="22"/>
              </w:rPr>
              <w:t>Resource(s) excluding slot(s) where UE-B reserved for its own transmission.</w:t>
            </w:r>
          </w:p>
          <w:p w14:paraId="27C004FE" w14:textId="77777777" w:rsidR="00374BF9" w:rsidRDefault="00374BF9" w:rsidP="00374BF9">
            <w:pPr>
              <w:snapToGrid w:val="0"/>
              <w:spacing w:after="0"/>
              <w:rPr>
                <w:rFonts w:ascii="Calibri" w:eastAsiaTheme="minorEastAsia" w:hAnsi="Calibri" w:cs="Calibri"/>
                <w:sz w:val="22"/>
                <w:szCs w:val="22"/>
                <w:lang w:eastAsia="ko-KR"/>
              </w:rPr>
            </w:pPr>
          </w:p>
          <w:p w14:paraId="0C8C508E" w14:textId="77777777" w:rsidR="00374BF9" w:rsidRDefault="00374BF9" w:rsidP="00374BF9">
            <w:pPr>
              <w:spacing w:after="0"/>
              <w:rPr>
                <w:rFonts w:ascii="Calibri" w:eastAsiaTheme="minorEastAsia" w:hAnsi="Calibri" w:cs="Calibri"/>
                <w:sz w:val="22"/>
                <w:szCs w:val="22"/>
                <w:lang w:eastAsia="ko-KR"/>
              </w:rPr>
            </w:pPr>
          </w:p>
          <w:p w14:paraId="7DFB1E9D" w14:textId="77777777" w:rsidR="00374BF9" w:rsidRPr="004D416D" w:rsidRDefault="00374BF9" w:rsidP="00374BF9">
            <w:pPr>
              <w:spacing w:after="0"/>
              <w:rPr>
                <w:rFonts w:ascii="Calibri" w:eastAsiaTheme="minorEastAsia" w:hAnsi="Calibri" w:cs="Calibri"/>
                <w:sz w:val="22"/>
                <w:szCs w:val="22"/>
                <w:lang w:eastAsia="ko-KR"/>
              </w:rPr>
            </w:pPr>
            <w:r w:rsidRPr="004D416D">
              <w:rPr>
                <w:rFonts w:ascii="Calibri" w:eastAsiaTheme="minorEastAsia" w:hAnsi="Calibri" w:cs="Calibri"/>
                <w:sz w:val="22"/>
                <w:szCs w:val="22"/>
                <w:lang w:eastAsia="ko-KR"/>
              </w:rPr>
              <w:t>For example, when UE-B has already perform</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SL transmission for other </w:t>
            </w:r>
            <w:proofErr w:type="spellStart"/>
            <w:r w:rsidRPr="004D416D">
              <w:rPr>
                <w:rFonts w:ascii="Calibri" w:eastAsiaTheme="minorEastAsia" w:hAnsi="Calibri" w:cs="Calibri"/>
                <w:sz w:val="22"/>
                <w:szCs w:val="22"/>
                <w:lang w:eastAsia="ko-KR"/>
              </w:rPr>
              <w:t>sidelink</w:t>
            </w:r>
            <w:proofErr w:type="spellEnd"/>
            <w:r w:rsidRPr="004D416D">
              <w:rPr>
                <w:rFonts w:ascii="Calibri" w:eastAsiaTheme="minorEastAsia" w:hAnsi="Calibri" w:cs="Calibri"/>
                <w:sz w:val="22"/>
                <w:szCs w:val="22"/>
                <w:lang w:eastAsia="ko-KR"/>
              </w:rPr>
              <w:t xml:space="preserve"> process. The reserved slot should be avoid</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in its preferred resource set.</w:t>
            </w:r>
          </w:p>
          <w:p w14:paraId="504A13A4" w14:textId="25D274BB" w:rsidR="00374BF9" w:rsidRDefault="00374BF9" w:rsidP="00374BF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With</w:t>
            </w:r>
            <w:r w:rsidRPr="004D416D">
              <w:rPr>
                <w:rFonts w:ascii="Calibri" w:eastAsiaTheme="minorEastAsia" w:hAnsi="Calibri" w:cs="Calibri"/>
                <w:sz w:val="22"/>
                <w:szCs w:val="22"/>
                <w:lang w:eastAsia="ko-KR"/>
              </w:rPr>
              <w:t xml:space="preserve"> this operation, </w:t>
            </w:r>
            <w:r>
              <w:rPr>
                <w:rFonts w:ascii="Calibri" w:eastAsiaTheme="minorEastAsia" w:hAnsi="Calibri" w:cs="Calibri"/>
                <w:sz w:val="22"/>
                <w:szCs w:val="22"/>
                <w:lang w:eastAsia="ko-KR"/>
              </w:rPr>
              <w:t>UE-A</w:t>
            </w:r>
            <w:r w:rsidRPr="004D416D">
              <w:rPr>
                <w:rFonts w:ascii="Calibri" w:eastAsiaTheme="minorEastAsia" w:hAnsi="Calibri" w:cs="Calibri"/>
                <w:sz w:val="22"/>
                <w:szCs w:val="22"/>
                <w:lang w:eastAsia="ko-KR"/>
              </w:rPr>
              <w:t xml:space="preserve"> can provide more accurate preferred resource set. Otherwise, the preferred resource set may include some slot</w:t>
            </w:r>
            <w:r>
              <w:rPr>
                <w:rFonts w:ascii="Calibri" w:eastAsiaTheme="minorEastAsia" w:hAnsi="Calibri" w:cs="Calibri"/>
                <w:sz w:val="22"/>
                <w:szCs w:val="22"/>
                <w:lang w:eastAsia="ko-KR"/>
              </w:rPr>
              <w:t>(s)</w:t>
            </w:r>
            <w:r w:rsidRPr="004D416D">
              <w:rPr>
                <w:rFonts w:ascii="Calibri" w:eastAsiaTheme="minorEastAsia" w:hAnsi="Calibri" w:cs="Calibri"/>
                <w:sz w:val="22"/>
                <w:szCs w:val="22"/>
                <w:lang w:eastAsia="ko-KR"/>
              </w:rPr>
              <w:t xml:space="preserve"> which </w:t>
            </w:r>
            <w:proofErr w:type="spellStart"/>
            <w:r w:rsidRPr="004D416D">
              <w:rPr>
                <w:rFonts w:ascii="Calibri" w:eastAsiaTheme="minorEastAsia" w:hAnsi="Calibri" w:cs="Calibri"/>
                <w:sz w:val="22"/>
                <w:szCs w:val="22"/>
                <w:lang w:eastAsia="ko-KR"/>
              </w:rPr>
              <w:t>can not</w:t>
            </w:r>
            <w:proofErr w:type="spellEnd"/>
            <w:r w:rsidRPr="004D416D">
              <w:rPr>
                <w:rFonts w:ascii="Calibri" w:eastAsiaTheme="minorEastAsia" w:hAnsi="Calibri" w:cs="Calibri"/>
                <w:sz w:val="22"/>
                <w:szCs w:val="22"/>
                <w:lang w:eastAsia="ko-KR"/>
              </w:rPr>
              <w:t xml:space="preserve"> be used by UE-B.</w:t>
            </w:r>
          </w:p>
        </w:tc>
      </w:tr>
      <w:tr w:rsidR="00FA4B8C" w14:paraId="67F4C35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0F538" w14:textId="5BA00265"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C4BD8" w14:textId="2488CA17"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689E4" w14:textId="2EBD8F53"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50"/>
        <w:gridCol w:w="1318"/>
        <w:gridCol w:w="6404"/>
      </w:tblGrid>
      <w:tr w:rsidR="00837114" w:rsidRPr="008D1D13" w14:paraId="63B969C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굴림"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맑은 고딕" w:hAnsi="Calibri" w:cs="Calibri"/>
                <w:i/>
                <w:iCs/>
                <w:color w:val="auto"/>
                <w:sz w:val="22"/>
                <w:szCs w:val="22"/>
                <w:lang w:val="en-US"/>
              </w:rPr>
              <w:t>Resource(s) where UE-A cannot perform SL reception</w:t>
            </w:r>
            <w:r>
              <w:rPr>
                <w:rFonts w:ascii="Calibri" w:eastAsia="맑은 고딕" w:hAnsi="Calibri" w:cs="Calibri"/>
                <w:i/>
                <w:iCs/>
                <w:color w:val="auto"/>
                <w:sz w:val="22"/>
                <w:szCs w:val="22"/>
                <w:lang w:val="en-US"/>
              </w:rPr>
              <w:t xml:space="preserve">” </w:t>
            </w:r>
            <w:r>
              <w:rPr>
                <w:rFonts w:ascii="Calibri" w:eastAsia="맑은 고딕"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맑은 고딕" w:hAnsi="Calibri" w:cs="Calibri"/>
                <w:i/>
                <w:iCs/>
                <w:color w:val="auto"/>
                <w:sz w:val="22"/>
                <w:szCs w:val="22"/>
                <w:lang w:val="en-US"/>
              </w:rPr>
              <w:t>Resource(s) where UE-A cannot perform SL reception</w:t>
            </w:r>
            <w:r>
              <w:rPr>
                <w:rFonts w:ascii="Calibri" w:eastAsia="맑은 고딕"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ko-KR"/>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ko-KR"/>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w:t>
            </w:r>
            <w:proofErr w:type="gramStart"/>
            <w:r>
              <w:rPr>
                <w:rFonts w:ascii="Calibri" w:eastAsiaTheme="minorEastAsia" w:hAnsi="Calibri" w:cs="Calibri"/>
                <w:sz w:val="22"/>
                <w:szCs w:val="22"/>
                <w:lang w:eastAsia="ko-KR"/>
              </w:rPr>
              <w:t>A  sends</w:t>
            </w:r>
            <w:proofErr w:type="gramEnd"/>
            <w:r>
              <w:rPr>
                <w:rFonts w:ascii="Calibri" w:eastAsiaTheme="minorEastAsia" w:hAnsi="Calibri" w:cs="Calibri"/>
                <w:sz w:val="22"/>
                <w:szCs w:val="22"/>
                <w:lang w:eastAsia="ko-KR"/>
              </w:rPr>
              <w:t xml:space="preserve">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0E3699">
            <w:pPr>
              <w:snapToGrid w:val="0"/>
              <w:spacing w:after="0"/>
              <w:rPr>
                <w:rFonts w:ascii="Calibri" w:hAnsi="Calibri" w:cs="Calibri"/>
                <w:sz w:val="22"/>
                <w:szCs w:val="22"/>
                <w:lang w:eastAsia="zh-CN"/>
              </w:rPr>
            </w:pPr>
          </w:p>
        </w:tc>
      </w:tr>
      <w:tr w:rsidR="00C5725C" w:rsidRPr="008D1D13" w14:paraId="5B98BF1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af7"/>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af7"/>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af7"/>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af7"/>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 xml:space="preserve">We can accept condition 1-B-2 only, if it is expected to be a separate non-preferred resource set (i.e. separate from the one generated based on Condition 1-B-1) and it is clarified that UE cannot perform SL reception due to potential </w:t>
            </w:r>
            <w:proofErr w:type="spellStart"/>
            <w:r>
              <w:rPr>
                <w:rFonts w:ascii="Calibri" w:eastAsiaTheme="minorEastAsia" w:hAnsi="Calibri" w:cs="Calibri"/>
                <w:iCs/>
                <w:sz w:val="22"/>
                <w:szCs w:val="22"/>
                <w:lang w:val="en-US" w:eastAsia="ko-KR"/>
              </w:rPr>
              <w:t>sidelink</w:t>
            </w:r>
            <w:proofErr w:type="spellEnd"/>
            <w:r>
              <w:rPr>
                <w:rFonts w:ascii="Calibri" w:eastAsiaTheme="minorEastAsia" w:hAnsi="Calibri" w:cs="Calibri"/>
                <w:iCs/>
                <w:sz w:val="22"/>
                <w:szCs w:val="22"/>
                <w:lang w:val="en-US" w:eastAsia="ko-KR"/>
              </w:rPr>
              <w:t xml:space="preserve">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맑은 고딕"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맑은 고딕"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맑은 고딕"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w:t>
            </w:r>
            <w:proofErr w:type="spellStart"/>
            <w:r w:rsidRPr="006D23BB">
              <w:rPr>
                <w:rFonts w:ascii="Calibri" w:eastAsiaTheme="minorEastAsia" w:hAnsi="Calibri" w:cs="Calibri"/>
                <w:i/>
                <w:color w:val="FF0000"/>
                <w:sz w:val="22"/>
                <w:szCs w:val="22"/>
                <w:lang w:val="en-US" w:eastAsia="ko-KR"/>
              </w:rPr>
              <w:t>sidelink</w:t>
            </w:r>
            <w:proofErr w:type="spellEnd"/>
            <w:r w:rsidRPr="006D23BB">
              <w:rPr>
                <w:rFonts w:ascii="Calibri" w:eastAsiaTheme="minorEastAsia" w:hAnsi="Calibri" w:cs="Calibri"/>
                <w:i/>
                <w:color w:val="FF0000"/>
                <w:sz w:val="22"/>
                <w:szCs w:val="22"/>
                <w:lang w:val="en-US" w:eastAsia="ko-KR"/>
              </w:rPr>
              <w:t xml:space="preserve">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맑은 고딕"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necessary. For example, if UE-A knows UE-B’s traffic </w:t>
            </w:r>
            <w:r>
              <w:rPr>
                <w:rFonts w:ascii="Calibri" w:eastAsiaTheme="minorEastAsia" w:hAnsi="Calibri" w:cs="Calibri"/>
                <w:sz w:val="22"/>
                <w:szCs w:val="22"/>
                <w:lang w:eastAsia="ko-KR"/>
              </w:rPr>
              <w:lastRenderedPageBreak/>
              <w:t>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E4CAA9"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‘blue’ wording in Condition 1-B-2. In our understanding, this is one of essential cases for Condition 1-B-2. So, it would be good to include this case.</w:t>
            </w:r>
          </w:p>
        </w:tc>
      </w:tr>
      <w:tr w:rsidR="00FB433A" w14:paraId="432EBE59"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Yes with modification</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is not clear to us. If the intention is to consider for instance the priority of UE-B’s transmission – which is a factor to consider when performing the RSRP threshold procedure – then we agree that it is important to study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1C728F33"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28EAE98A"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483D9C7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E6B60" w14:textId="2F688C02"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9E9BD" w14:textId="58D0063C"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C2003" w14:textId="77777777" w:rsidR="00712ED4" w:rsidRPr="00366556" w:rsidRDefault="00712ED4" w:rsidP="00712ED4">
            <w:pPr>
              <w:spacing w:after="0"/>
              <w:jc w:val="both"/>
              <w:rPr>
                <w:rFonts w:ascii="Calibri" w:eastAsiaTheme="minorEastAsia" w:hAnsi="Calibri" w:cs="Calibri"/>
                <w:i/>
                <w:sz w:val="22"/>
                <w:szCs w:val="22"/>
                <w:lang w:val="en-US" w:eastAsia="ko-KR"/>
              </w:rPr>
            </w:pPr>
            <w:r w:rsidRPr="00366556">
              <w:rPr>
                <w:rFonts w:ascii="Calibri" w:eastAsiaTheme="minorEastAsia" w:hAnsi="Calibri" w:cs="Calibri"/>
                <w:i/>
                <w:sz w:val="22"/>
                <w:szCs w:val="22"/>
                <w:lang w:val="en-US" w:eastAsia="ko-KR"/>
              </w:rPr>
              <w:t>We feel the condition 1-B-1 fulfills condition 1-B-2 also</w:t>
            </w:r>
            <w:r>
              <w:rPr>
                <w:rFonts w:ascii="Calibri" w:eastAsiaTheme="minorEastAsia" w:hAnsi="Calibri" w:cs="Calibri"/>
                <w:i/>
                <w:sz w:val="22"/>
                <w:szCs w:val="22"/>
                <w:lang w:val="en-US" w:eastAsia="ko-KR"/>
              </w:rPr>
              <w:t xml:space="preserve"> hence a separate condition 1-B-2 is not needed.</w:t>
            </w:r>
          </w:p>
          <w:p w14:paraId="7DB4E25C" w14:textId="77777777" w:rsidR="00712ED4" w:rsidRDefault="00712ED4" w:rsidP="00712ED4">
            <w:pPr>
              <w:spacing w:after="0"/>
              <w:jc w:val="both"/>
              <w:rPr>
                <w:rFonts w:ascii="Calibri" w:eastAsiaTheme="minorEastAsia" w:hAnsi="Calibri" w:cs="Calibri"/>
                <w:b/>
                <w:i/>
                <w:sz w:val="22"/>
                <w:szCs w:val="22"/>
                <w:highlight w:val="cyan"/>
                <w:lang w:eastAsia="ko-KR"/>
              </w:rPr>
            </w:pPr>
          </w:p>
          <w:p w14:paraId="1F5CEA5F"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4A97F73B"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2F47F88"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38CD49D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6978BBC"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r>
              <w:rPr>
                <w:rFonts w:ascii="Calibri" w:hAnsi="Calibri" w:cs="Calibri"/>
                <w:i/>
                <w:sz w:val="22"/>
              </w:rPr>
              <w:t xml:space="preserve">  </w:t>
            </w:r>
            <w:r w:rsidRPr="00366556">
              <w:rPr>
                <w:rFonts w:ascii="Calibri" w:hAnsi="Calibri" w:cs="Calibri"/>
                <w:i/>
                <w:color w:val="FF0000"/>
                <w:sz w:val="22"/>
              </w:rPr>
              <w:t xml:space="preserve">when </w:t>
            </w:r>
            <w:r w:rsidRPr="00366556">
              <w:rPr>
                <w:rFonts w:ascii="Calibri" w:hAnsi="Calibri" w:cs="Calibri"/>
                <w:i/>
                <w:color w:val="FF0000"/>
                <w:sz w:val="22"/>
                <w:u w:val="single"/>
              </w:rPr>
              <w:t>UE-A is the intended receiver of UE-B</w:t>
            </w:r>
          </w:p>
          <w:p w14:paraId="6ED88D13"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4A913AF"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FFS: Relationship with</w:t>
            </w:r>
            <w:r>
              <w:rPr>
                <w:rFonts w:ascii="Calibri" w:hAnsi="Calibri" w:cs="Calibri"/>
                <w:i/>
                <w:color w:val="FF0000"/>
                <w:sz w:val="22"/>
              </w:rPr>
              <w:t xml:space="preserve"> resource not defined by </w:t>
            </w:r>
            <w:proofErr w:type="spellStart"/>
            <w:r w:rsidRPr="007E2E61">
              <w:rPr>
                <w:rFonts w:ascii="Calibri" w:eastAsiaTheme="minorEastAsia" w:hAnsi="Calibri" w:cs="Calibri"/>
                <w:iCs/>
                <w:color w:val="FF0000"/>
                <w:sz w:val="22"/>
              </w:rPr>
              <w:t>SetA</w:t>
            </w:r>
            <w:proofErr w:type="spellEnd"/>
            <w:r w:rsidRPr="007E2E61">
              <w:rPr>
                <w:rFonts w:ascii="Calibri" w:eastAsiaTheme="minorEastAsia" w:hAnsi="Calibri" w:cs="Calibri"/>
                <w:iCs/>
                <w:color w:val="FF0000"/>
                <w:sz w:val="22"/>
              </w:rPr>
              <w:t xml:space="preserve">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6564C4C3"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Pr>
                <w:rFonts w:ascii="Calibri" w:hAnsi="Calibri" w:cs="Calibri"/>
                <w:i/>
                <w:color w:val="FF0000"/>
                <w:sz w:val="22"/>
              </w:rPr>
              <w:t>FFS: include Slots where UE-A did not monitor due to half duplex as non-preferred resource</w:t>
            </w:r>
          </w:p>
          <w:p w14:paraId="65DD62C6" w14:textId="77777777" w:rsidR="00712ED4" w:rsidRPr="00366556"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Condition 1-B-2:</w:t>
            </w:r>
          </w:p>
          <w:p w14:paraId="79234262" w14:textId="77777777" w:rsidR="00712ED4" w:rsidRPr="00366556"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Resource(s) (e.g., slot(s)) where UE-A, when it is intended receiver of UE-B, cannot perform SL reception from UE-B</w:t>
            </w:r>
          </w:p>
          <w:p w14:paraId="58B69E7D"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366556">
              <w:rPr>
                <w:rFonts w:ascii="Calibri" w:hAnsi="Calibri" w:cs="Calibri"/>
                <w:i/>
                <w:strike/>
                <w:color w:val="FF0000"/>
                <w:sz w:val="22"/>
              </w:rPr>
              <w:t xml:space="preserve">FFS: </w:t>
            </w:r>
            <w:r w:rsidRPr="00366556">
              <w:rPr>
                <w:rFonts w:ascii="Calibri" w:eastAsiaTheme="minorEastAsia" w:hAnsi="Calibri" w:cs="Calibri"/>
                <w:i/>
                <w:strike/>
                <w:color w:val="FF0000"/>
                <w:sz w:val="22"/>
              </w:rPr>
              <w:t>Other details (if any)</w:t>
            </w:r>
          </w:p>
          <w:p w14:paraId="70EB090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3C68021" w14:textId="77777777" w:rsidR="00712ED4" w:rsidRPr="008D1D13" w:rsidRDefault="00712ED4" w:rsidP="00712ED4">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0108C36B"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5A2B7458"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7469D" w14:textId="56A5A30B"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CD085" w14:textId="2B6CC6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87634" w14:textId="070D8621" w:rsidR="00D76774" w:rsidRPr="00366556" w:rsidRDefault="00D76774" w:rsidP="00D76774">
            <w:pPr>
              <w:spacing w:after="0"/>
              <w:jc w:val="both"/>
              <w:rPr>
                <w:rFonts w:ascii="Calibri" w:eastAsiaTheme="minorEastAsia" w:hAnsi="Calibri" w:cs="Calibri"/>
                <w:i/>
                <w:sz w:val="22"/>
                <w:szCs w:val="22"/>
                <w:lang w:val="en-US"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2CF9A60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61AEA" w14:textId="5B662807"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34039" w14:textId="0002982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3B3E9" w14:textId="77777777" w:rsidR="00F67005" w:rsidRDefault="00F67005" w:rsidP="00D76774">
            <w:pPr>
              <w:spacing w:after="0"/>
              <w:jc w:val="both"/>
              <w:rPr>
                <w:rFonts w:ascii="Calibri" w:eastAsia="MS Mincho" w:hAnsi="Calibri" w:cs="Calibri"/>
                <w:sz w:val="22"/>
                <w:szCs w:val="22"/>
                <w:lang w:eastAsia="ja-JP"/>
              </w:rPr>
            </w:pPr>
          </w:p>
        </w:tc>
      </w:tr>
      <w:tr w:rsidR="0039056B" w14:paraId="2BB6CC0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12CCB" w14:textId="4950A9D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lastRenderedPageBreak/>
              <w:t>Fraunhofer</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02CC1" w14:textId="3690FDBE"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1CD1E" w14:textId="73632AED"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 with a minor change suggested by DCM for Condition 1-B-2 to swap “cannot” with “does not expect to”.</w:t>
            </w:r>
          </w:p>
        </w:tc>
      </w:tr>
      <w:tr w:rsidR="00374BF9" w14:paraId="7688D14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D2399D" w14:textId="570ACD24"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92516" w14:textId="546CB13D"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8538A"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We are generally fine with this proposal.</w:t>
            </w:r>
            <w:r>
              <w:rPr>
                <w:rFonts w:ascii="Calibri" w:hAnsi="Calibri" w:cs="Calibri" w:hint="eastAsia"/>
                <w:sz w:val="22"/>
                <w:szCs w:val="22"/>
                <w:lang w:eastAsia="zh-CN"/>
              </w:rPr>
              <w:t xml:space="preserve"> </w:t>
            </w:r>
            <w:r>
              <w:rPr>
                <w:rFonts w:ascii="Calibri" w:hAnsi="Calibri" w:cs="Calibri"/>
                <w:sz w:val="22"/>
                <w:szCs w:val="22"/>
                <w:lang w:eastAsia="zh-CN"/>
              </w:rPr>
              <w:t>But we think one additionally condition is needed.</w:t>
            </w:r>
          </w:p>
          <w:p w14:paraId="4E09C1EE" w14:textId="77777777" w:rsidR="00374BF9" w:rsidRPr="003E7601" w:rsidRDefault="00374BF9" w:rsidP="00374BF9">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7619768" w14:textId="77777777" w:rsidR="00374BF9" w:rsidRPr="003E7601" w:rsidRDefault="00374BF9" w:rsidP="00374BF9">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of other UE identified by UE-A</w:t>
            </w:r>
            <w:r>
              <w:rPr>
                <w:rFonts w:ascii="Calibri" w:eastAsiaTheme="minorEastAsia" w:hAnsi="Calibri" w:cs="Calibri"/>
                <w:i/>
                <w:sz w:val="22"/>
              </w:rPr>
              <w:t xml:space="preserve">, where UE-A is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p>
          <w:p w14:paraId="25FA69B8" w14:textId="77777777" w:rsidR="00374BF9" w:rsidRDefault="00374BF9" w:rsidP="00374BF9">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51089F1" w14:textId="77777777" w:rsidR="00374BF9" w:rsidRDefault="00374BF9" w:rsidP="00374BF9">
            <w:pPr>
              <w:spacing w:after="0"/>
              <w:jc w:val="both"/>
              <w:rPr>
                <w:rFonts w:ascii="Calibri" w:eastAsiaTheme="minorEastAsia" w:hAnsi="Calibri" w:cs="Calibri"/>
                <w:sz w:val="22"/>
                <w:szCs w:val="22"/>
                <w:lang w:eastAsia="ko-KR"/>
              </w:rPr>
            </w:pPr>
          </w:p>
        </w:tc>
      </w:tr>
      <w:tr w:rsidR="00FA4B8C" w14:paraId="060C58F0"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B077D" w14:textId="482F33CC"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B43D8" w14:textId="55E2E4A3"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66BA5" w14:textId="7C6A1EA6" w:rsidR="00FA4B8C" w:rsidRDefault="00FA4B8C" w:rsidP="00FA4B8C">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47"/>
        <w:gridCol w:w="6294"/>
      </w:tblGrid>
      <w:tr w:rsidR="00837114" w:rsidRPr="008D1D13" w14:paraId="4B7A0AC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0E369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0E3699">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 xml:space="preserve">does not </w:t>
            </w:r>
            <w:r>
              <w:rPr>
                <w:rFonts w:ascii="Calibri" w:eastAsiaTheme="minorEastAsia" w:hAnsi="Calibri" w:cs="Calibri"/>
                <w:i/>
                <w:sz w:val="22"/>
              </w:rPr>
              <w:lastRenderedPageBreak/>
              <w:t>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굴림"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 xml:space="preserve">RAN1 needs to further discuss whether/how expected/potential resource conflict indication from UE-A to differentiate different conflict situations. Because this will impact </w:t>
            </w:r>
            <w:proofErr w:type="spellStart"/>
            <w:r>
              <w:rPr>
                <w:rFonts w:ascii="Calibri" w:hAnsi="Calibri" w:cs="Calibri"/>
                <w:sz w:val="22"/>
                <w:szCs w:val="22"/>
              </w:rPr>
              <w:t>signaling</w:t>
            </w:r>
            <w:proofErr w:type="spellEnd"/>
            <w:r>
              <w:rPr>
                <w:rFonts w:ascii="Calibri" w:hAnsi="Calibri" w:cs="Calibri"/>
                <w:sz w:val="22"/>
                <w:szCs w:val="22"/>
              </w:rPr>
              <w:t xml:space="preserve"> design and related UE-B </w:t>
            </w:r>
            <w:proofErr w:type="spellStart"/>
            <w:r>
              <w:rPr>
                <w:rFonts w:ascii="Calibri" w:hAnsi="Calibri" w:cs="Calibri"/>
                <w:sz w:val="22"/>
                <w:szCs w:val="22"/>
              </w:rPr>
              <w:t>behaviors</w:t>
            </w:r>
            <w:proofErr w:type="spellEnd"/>
            <w:r>
              <w:rPr>
                <w:rFonts w:ascii="Calibri" w:hAnsi="Calibri" w:cs="Calibri"/>
                <w:sz w:val="22"/>
                <w:szCs w:val="22"/>
              </w:rPr>
              <w:t>. We suggest to add “</w:t>
            </w:r>
            <w:r w:rsidRPr="00205DDD">
              <w:rPr>
                <w:rFonts w:ascii="Calibri" w:hAnsi="Calibri" w:cs="Calibri"/>
                <w:i/>
                <w:color w:val="FF0000"/>
                <w:sz w:val="22"/>
              </w:rPr>
              <w:t xml:space="preserve">At least one of </w:t>
            </w:r>
            <w:proofErr w:type="spellStart"/>
            <w:r w:rsidRPr="00205DDD">
              <w:rPr>
                <w:rFonts w:ascii="Calibri" w:hAnsi="Calibri" w:cs="Calibri"/>
                <w:i/>
                <w:color w:val="FF0000"/>
                <w:sz w:val="22"/>
              </w:rPr>
              <w:t>o</w:t>
            </w:r>
            <w:r w:rsidRPr="00205DDD">
              <w:rPr>
                <w:rFonts w:ascii="Calibri" w:hAnsi="Calibri" w:cs="Calibri"/>
                <w:i/>
                <w:strike/>
                <w:color w:val="FF0000"/>
                <w:sz w:val="22"/>
              </w:rPr>
              <w:t>O</w:t>
            </w:r>
            <w:r w:rsidRPr="008D1D13">
              <w:rPr>
                <w:rFonts w:ascii="Calibri" w:hAnsi="Calibri" w:cs="Calibri"/>
                <w:i/>
                <w:sz w:val="22"/>
              </w:rPr>
              <w:t>ther</w:t>
            </w:r>
            <w:proofErr w:type="spellEnd"/>
            <w:r w:rsidRPr="008D1D13">
              <w:rPr>
                <w:rFonts w:ascii="Calibri" w:hAnsi="Calibri" w:cs="Calibri"/>
                <w:i/>
                <w:sz w:val="22"/>
              </w:rPr>
              <w:t xml:space="preserve"> UE’s reserved resource(s)</w:t>
            </w:r>
            <w:r>
              <w:rPr>
                <w:rFonts w:ascii="Calibri" w:hAnsi="Calibri" w:cs="Calibri"/>
                <w:i/>
                <w:sz w:val="22"/>
              </w:rPr>
              <w:t xml:space="preserve"> </w:t>
            </w:r>
            <w:proofErr w:type="gramStart"/>
            <w:r>
              <w:rPr>
                <w:rFonts w:ascii="Calibri" w:hAnsi="Calibri" w:cs="Calibri"/>
                <w:i/>
                <w:sz w:val="22"/>
              </w:rPr>
              <w:t xml:space="preserve">… </w:t>
            </w:r>
            <w:r>
              <w:rPr>
                <w:rFonts w:ascii="Calibri" w:hAnsi="Calibri" w:cs="Calibri"/>
                <w:sz w:val="22"/>
                <w:szCs w:val="22"/>
              </w:rPr>
              <w:t>”</w:t>
            </w:r>
            <w:proofErr w:type="gramEnd"/>
            <w:r>
              <w:rPr>
                <w:rFonts w:ascii="Calibri" w:hAnsi="Calibri" w:cs="Calibri"/>
                <w:sz w:val="22"/>
                <w:szCs w:val="22"/>
              </w:rPr>
              <w:t xml:space="preserve">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af7"/>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 xml:space="preserve">At least one of </w:t>
            </w:r>
            <w:proofErr w:type="spellStart"/>
            <w:r w:rsidRPr="00205DDD">
              <w:rPr>
                <w:rFonts w:ascii="Calibri" w:hAnsi="Calibri" w:cs="Calibri"/>
                <w:i/>
                <w:color w:val="FF0000"/>
                <w:sz w:val="22"/>
              </w:rPr>
              <w:t>o</w:t>
            </w:r>
            <w:r w:rsidRPr="00205DDD">
              <w:rPr>
                <w:rFonts w:ascii="Calibri" w:hAnsi="Calibri" w:cs="Calibri"/>
                <w:i/>
                <w:strike/>
                <w:color w:val="FF0000"/>
                <w:sz w:val="22"/>
              </w:rPr>
              <w:t>O</w:t>
            </w:r>
            <w:r w:rsidRPr="008D1D13">
              <w:rPr>
                <w:rFonts w:ascii="Calibri" w:hAnsi="Calibri" w:cs="Calibri"/>
                <w:i/>
                <w:sz w:val="22"/>
              </w:rPr>
              <w:t>ther</w:t>
            </w:r>
            <w:proofErr w:type="spellEnd"/>
            <w:r w:rsidRPr="008D1D13">
              <w:rPr>
                <w:rFonts w:ascii="Calibri" w:hAnsi="Calibri" w:cs="Calibri"/>
                <w:i/>
                <w:sz w:val="22"/>
              </w:rPr>
              <w:t xml:space="preserve"> UE’s reserved resource(s) identified by UE-A are fully/partially overlapping with resource(s) indicated by UE-B’s SCI in time-and-frequency</w:t>
            </w:r>
          </w:p>
          <w:p w14:paraId="13398C7A"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0E3699">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F75C4"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t>We suggest to add ‘blue’ wording in Condition 2-A-2. In our understanding, this is one of essential cases for Condition 2-A-2. So, it would be good to include this case.</w:t>
            </w:r>
          </w:p>
        </w:tc>
      </w:tr>
      <w:tr w:rsidR="00FB433A" w:rsidRPr="00BD65E1" w14:paraId="002AD65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712ED4" w:rsidRPr="00BD65E1" w14:paraId="1E9ADBB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5BEC" w14:textId="484178C2"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Lenovo/Motorola Mobility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11A71" w14:textId="12C277F5"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09E70" w14:textId="77777777" w:rsidR="00712ED4" w:rsidRPr="007E288D" w:rsidRDefault="00712ED4" w:rsidP="00712ED4">
            <w:pPr>
              <w:overflowPunct w:val="0"/>
              <w:spacing w:after="0"/>
              <w:rPr>
                <w:rFonts w:ascii="Calibri" w:hAnsi="Calibri" w:cs="Calibri"/>
                <w:i/>
                <w:sz w:val="22"/>
              </w:rPr>
            </w:pPr>
            <w:r w:rsidRPr="007E288D">
              <w:rPr>
                <w:rFonts w:ascii="Calibri" w:hAnsi="Calibri" w:cs="Calibri"/>
                <w:i/>
                <w:sz w:val="22"/>
              </w:rPr>
              <w:t>Condition 2-A-1:</w:t>
            </w:r>
          </w:p>
          <w:p w14:paraId="664AFD83" w14:textId="77777777" w:rsidR="00712ED4" w:rsidRPr="007E288D" w:rsidRDefault="00712ED4" w:rsidP="00712ED4">
            <w:pPr>
              <w:overflowPunct w:val="0"/>
              <w:spacing w:after="0"/>
              <w:ind w:left="400"/>
              <w:rPr>
                <w:rFonts w:ascii="Calibri" w:hAnsi="Calibri" w:cs="Calibri"/>
                <w:i/>
                <w:sz w:val="22"/>
              </w:rPr>
            </w:pPr>
            <w:r w:rsidRPr="007E288D">
              <w:rPr>
                <w:rFonts w:ascii="Calibri" w:hAnsi="Calibri" w:cs="Calibri"/>
                <w:i/>
                <w:sz w:val="22"/>
              </w:rPr>
              <w:t xml:space="preserve">Other UE’s reserved resource(s) identified by UE-A are fully/partially overlapping with resource(s) indicated by UE-B’s SCI in time-and-frequency </w:t>
            </w:r>
            <w:r w:rsidRPr="007E288D">
              <w:rPr>
                <w:rFonts w:ascii="Calibri" w:hAnsi="Calibri" w:cs="Calibri"/>
                <w:i/>
                <w:color w:val="FF0000"/>
                <w:sz w:val="22"/>
              </w:rPr>
              <w:t>and time only</w:t>
            </w:r>
          </w:p>
          <w:p w14:paraId="6D60333F" w14:textId="77777777" w:rsidR="00712ED4" w:rsidRPr="000F3F60" w:rsidRDefault="00712ED4" w:rsidP="00712ED4">
            <w:pPr>
              <w:snapToGrid w:val="0"/>
              <w:spacing w:after="0"/>
              <w:rPr>
                <w:rFonts w:ascii="Calibri" w:eastAsiaTheme="minorEastAsia" w:hAnsi="Calibri" w:cs="Calibri"/>
                <w:sz w:val="22"/>
                <w:szCs w:val="22"/>
                <w:lang w:eastAsia="ko-KR"/>
              </w:rPr>
            </w:pPr>
          </w:p>
        </w:tc>
      </w:tr>
      <w:tr w:rsidR="00D76774" w:rsidRPr="00BD65E1" w14:paraId="0A69FD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22EB8" w14:textId="36C718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72ED2" w14:textId="0F09640F"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C104B" w14:textId="76505F6C" w:rsidR="00D76774" w:rsidRPr="007E288D" w:rsidRDefault="00D76774" w:rsidP="00D76774">
            <w:pPr>
              <w:overflowPunct w:val="0"/>
              <w:spacing w:after="0"/>
              <w:rPr>
                <w:rFonts w:ascii="Calibri" w:hAnsi="Calibri" w:cs="Calibri"/>
                <w:i/>
                <w:sz w:val="22"/>
              </w:rPr>
            </w:pPr>
            <w:r>
              <w:rPr>
                <w:rFonts w:ascii="Calibri" w:hAnsi="Calibri" w:cs="Calibri"/>
                <w:sz w:val="22"/>
                <w:szCs w:val="22"/>
                <w:lang w:eastAsia="zh-CN"/>
              </w:rPr>
              <w:t xml:space="preserve">Agree with DCM’s changes. </w:t>
            </w:r>
          </w:p>
        </w:tc>
      </w:tr>
      <w:tr w:rsidR="00F67005" w:rsidRPr="00BD65E1" w14:paraId="62B43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96515" w14:textId="6E73DEE0"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BD0E" w14:textId="148E27C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CA789" w14:textId="77777777" w:rsidR="00F67005" w:rsidRDefault="00F67005" w:rsidP="00D76774">
            <w:pPr>
              <w:overflowPunct w:val="0"/>
              <w:spacing w:after="0"/>
              <w:rPr>
                <w:rFonts w:ascii="Calibri" w:hAnsi="Calibri" w:cs="Calibri"/>
                <w:sz w:val="22"/>
                <w:szCs w:val="22"/>
                <w:lang w:eastAsia="zh-CN"/>
              </w:rPr>
            </w:pPr>
          </w:p>
        </w:tc>
      </w:tr>
      <w:tr w:rsidR="0039056B" w:rsidRPr="00BD65E1" w14:paraId="1D1CFCF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E03B" w14:textId="7E3D4DC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1F5C6" w14:textId="10DE782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8B90" w14:textId="41B36EEB" w:rsidR="0039056B" w:rsidRDefault="0039056B" w:rsidP="0039056B">
            <w:pPr>
              <w:overflowPunct w:val="0"/>
              <w:spacing w:after="0"/>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with DCM’s suggested changes.</w:t>
            </w:r>
          </w:p>
        </w:tc>
      </w:tr>
      <w:tr w:rsidR="00374BF9" w:rsidRPr="00BD65E1" w14:paraId="6746F74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FCFE9" w14:textId="1A53C965"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7D52C" w14:textId="48D575A2"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99CF3" w14:textId="77777777" w:rsidR="00374BF9" w:rsidRDefault="00374BF9" w:rsidP="0039056B">
            <w:pPr>
              <w:overflowPunct w:val="0"/>
              <w:spacing w:after="0"/>
              <w:rPr>
                <w:rFonts w:ascii="Calibri" w:eastAsiaTheme="minorEastAsia" w:hAnsi="Calibri" w:cs="Calibri"/>
                <w:sz w:val="22"/>
                <w:szCs w:val="22"/>
                <w:lang w:eastAsia="ko-KR"/>
              </w:rPr>
            </w:pPr>
          </w:p>
        </w:tc>
      </w:tr>
      <w:tr w:rsidR="00FA4B8C" w:rsidRPr="00BD65E1" w14:paraId="7CD730D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C8949" w14:textId="751C3CCF"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BA636" w14:textId="5755C483"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446A6" w14:textId="1060C469" w:rsidR="00FA4B8C" w:rsidRDefault="00FA4B8C" w:rsidP="00FA4B8C">
            <w:pPr>
              <w:overflowPunct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lastRenderedPageBreak/>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837114" w:rsidRPr="008D1D13" w14:paraId="457718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lastRenderedPageBreak/>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af7"/>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lastRenderedPageBreak/>
              <w:t>FFS: Details of condition(s)</w:t>
            </w:r>
          </w:p>
          <w:p w14:paraId="3783FB08" w14:textId="77777777" w:rsidR="001A2FE1"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af7"/>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af7"/>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We still have concerns to enable the case that UE-B does not or </w:t>
            </w:r>
            <w:proofErr w:type="spellStart"/>
            <w:r w:rsidRPr="00FB433A">
              <w:rPr>
                <w:rFonts w:ascii="Calibri" w:eastAsiaTheme="minorEastAsia" w:hAnsi="Calibri" w:cs="Calibri"/>
                <w:sz w:val="22"/>
                <w:szCs w:val="22"/>
                <w:lang w:val="en-US" w:eastAsia="ko-KR"/>
              </w:rPr>
              <w:t>can not</w:t>
            </w:r>
            <w:proofErr w:type="spellEnd"/>
            <w:r w:rsidRPr="00FB433A">
              <w:rPr>
                <w:rFonts w:ascii="Calibri" w:eastAsiaTheme="minorEastAsia" w:hAnsi="Calibri" w:cs="Calibri"/>
                <w:sz w:val="22"/>
                <w:szCs w:val="22"/>
                <w:lang w:val="en-US" w:eastAsia="ko-KR"/>
              </w:rPr>
              <w:t xml:space="preserve"> conduct the sensing. The benefits are not clear and may also not be aligned with typical UE definition for mode-2</w:t>
            </w:r>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0E3699">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af7"/>
              <w:numPr>
                <w:ilvl w:val="0"/>
                <w:numId w:val="39"/>
              </w:numPr>
              <w:rPr>
                <w:rFonts w:ascii="Calibri" w:eastAsiaTheme="minorEastAsia" w:hAnsi="Calibri" w:cs="Calibri"/>
                <w:sz w:val="22"/>
              </w:rPr>
            </w:pPr>
            <w:r w:rsidRPr="006F6CE1">
              <w:rPr>
                <w:rFonts w:ascii="Calibri" w:eastAsiaTheme="minorEastAsia" w:hAnsi="Calibri" w:cs="Calibri"/>
                <w:sz w:val="22"/>
              </w:rPr>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af7"/>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t>
            </w:r>
            <w:r>
              <w:rPr>
                <w:rFonts w:ascii="Calibri" w:eastAsiaTheme="minorEastAsia" w:hAnsi="Calibri" w:cs="Calibri"/>
                <w:sz w:val="22"/>
              </w:rPr>
              <w:lastRenderedPageBreak/>
              <w:t>we think that this is already covered by the previous bullet, so we do not need to have it again.</w:t>
            </w:r>
          </w:p>
          <w:p w14:paraId="4FB17AF4" w14:textId="77777777" w:rsidR="00171484" w:rsidRPr="00C71F0B" w:rsidRDefault="00171484" w:rsidP="00171484">
            <w:pPr>
              <w:pStyle w:val="af7"/>
              <w:numPr>
                <w:ilvl w:val="1"/>
                <w:numId w:val="39"/>
              </w:numPr>
              <w:snapToGrid w:val="0"/>
              <w:spacing w:after="0"/>
              <w:rPr>
                <w:rFonts w:ascii="Calibri" w:eastAsiaTheme="minorEastAsia" w:hAnsi="Calibri" w:cs="Calibri"/>
                <w:color w:val="auto"/>
                <w:sz w:val="22"/>
              </w:rPr>
            </w:pPr>
            <w:r>
              <w:rPr>
                <w:rFonts w:ascii="Calibri" w:eastAsiaTheme="minorEastAsia" w:hAnsi="Calibri" w:cs="Calibri"/>
                <w:sz w:val="22"/>
              </w:rPr>
              <w:t xml:space="preserve">In order to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af7"/>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af7"/>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af7"/>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in order to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1778E50D" w14:textId="77777777" w:rsidR="00171484" w:rsidRPr="00C71F0B" w:rsidRDefault="00171484" w:rsidP="00171484">
            <w:pPr>
              <w:pStyle w:val="af7"/>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af7"/>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lastRenderedPageBreak/>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af7"/>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af7"/>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712ED4" w14:paraId="08289C1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018F" w14:textId="4143613F"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27883" w14:textId="50F6948A"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AD4621" w14:textId="77777777" w:rsidR="00712ED4" w:rsidRPr="007E288D" w:rsidRDefault="00712ED4" w:rsidP="00712ED4">
            <w:pPr>
              <w:spacing w:after="0"/>
              <w:ind w:left="400"/>
              <w:rPr>
                <w:rFonts w:ascii="Calibri" w:hAnsi="Calibri" w:cs="Calibri"/>
                <w:i/>
                <w:iCs/>
                <w:sz w:val="22"/>
              </w:rPr>
            </w:pPr>
            <w:r w:rsidRPr="007E288D">
              <w:rPr>
                <w:rFonts w:ascii="Calibri" w:hAnsi="Calibri" w:cs="Calibri"/>
                <w:i/>
                <w:iCs/>
                <w:sz w:val="22"/>
              </w:rPr>
              <w:t>FFS: 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r w:rsidRPr="007E288D">
              <w:rPr>
                <w:rFonts w:ascii="Calibri" w:hAnsi="Calibri" w:cs="Calibri"/>
                <w:i/>
                <w:iCs/>
                <w:color w:val="FF0000"/>
                <w:sz w:val="22"/>
              </w:rPr>
              <w:t>in time/frequency and time only</w:t>
            </w:r>
          </w:p>
          <w:p w14:paraId="7105D77C"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02E2F3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E1F2" w14:textId="29EED8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EC254" w14:textId="4AE2BD8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 xml:space="preserve">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1D9F1" w14:textId="778E4307" w:rsidR="00D76774" w:rsidRPr="007E288D" w:rsidRDefault="00D76774" w:rsidP="00D76774">
            <w:pPr>
              <w:spacing w:after="0"/>
              <w:rPr>
                <w:rFonts w:ascii="Calibri" w:hAnsi="Calibri" w:cs="Calibri"/>
                <w: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430B8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F5048" w14:textId="3220B023"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7C574" w14:textId="07B2BAF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ED12E" w14:textId="77777777" w:rsidR="00F67005" w:rsidRDefault="00F67005" w:rsidP="00D76774">
            <w:pPr>
              <w:spacing w:after="0"/>
              <w:rPr>
                <w:rFonts w:ascii="Calibri" w:eastAsia="MS Mincho" w:hAnsi="Calibri" w:cs="Calibri"/>
                <w:sz w:val="22"/>
                <w:szCs w:val="22"/>
                <w:lang w:eastAsia="ja-JP"/>
              </w:rPr>
            </w:pPr>
          </w:p>
        </w:tc>
      </w:tr>
      <w:tr w:rsidR="0039056B" w14:paraId="67A3F3C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4DBA4" w14:textId="5B4709D8"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AE689" w14:textId="4F518F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B0C4E" w14:textId="06F2F256"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6C420B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2C3AB" w14:textId="0A7554AE"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96723" w14:textId="523E4FB5"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698D6" w14:textId="77777777" w:rsidR="00374BF9" w:rsidRDefault="00374BF9" w:rsidP="00374BF9">
            <w:pPr>
              <w:spacing w:after="0"/>
              <w:rPr>
                <w:rFonts w:ascii="Calibri" w:eastAsiaTheme="minorEastAsia" w:hAnsi="Calibri" w:cs="Calibri"/>
                <w:sz w:val="22"/>
                <w:szCs w:val="22"/>
                <w:lang w:eastAsia="ko-KR"/>
              </w:rPr>
            </w:pPr>
          </w:p>
        </w:tc>
      </w:tr>
      <w:tr w:rsidR="00FA4B8C" w14:paraId="7CC77D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738B2" w14:textId="6B8906D2"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96BD89" w14:textId="02D79483"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20570" w14:textId="2369208F" w:rsidR="00FA4B8C" w:rsidRDefault="00FA4B8C" w:rsidP="00FA4B8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xml:space="preserve">: Do you agree the following proposal for scheme 1? As we already spent a lot of email discussion time to find agreeable contents, I strongly recommend that companies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6C6F7A" w:rsidRPr="008D1D13" w14:paraId="24CFD3E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r w:rsidR="00D51D9D" w:rsidRPr="008D1D13" w14:paraId="4A981A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0E3699">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0E3699">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0E3699">
            <w:pPr>
              <w:snapToGrid w:val="0"/>
              <w:spacing w:after="0"/>
              <w:rPr>
                <w:rFonts w:ascii="Calibri" w:eastAsiaTheme="minorEastAsia" w:hAnsi="Calibri" w:cs="Calibri"/>
                <w:sz w:val="22"/>
                <w:szCs w:val="22"/>
                <w:lang w:eastAsia="ko-KR"/>
              </w:rPr>
            </w:pPr>
          </w:p>
        </w:tc>
      </w:tr>
      <w:tr w:rsidR="00FB433A" w14:paraId="5DF0A6C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0E3699">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712ED4" w14:paraId="33B6C6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7B854" w14:textId="78E2014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75D68" w14:textId="11574AD9"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75864" w14:textId="77777777"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595F163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FA2CE" w14:textId="6049B510"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5742E" w14:textId="06B40753"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6DD28" w14:textId="77777777" w:rsidR="00D76774" w:rsidRPr="00C71F0B" w:rsidRDefault="00D76774" w:rsidP="00D76774">
            <w:pPr>
              <w:snapToGrid w:val="0"/>
              <w:spacing w:after="0"/>
              <w:rPr>
                <w:rFonts w:ascii="Calibri" w:eastAsiaTheme="minorEastAsia" w:hAnsi="Calibri" w:cs="Calibri"/>
                <w:sz w:val="22"/>
                <w:szCs w:val="22"/>
                <w:lang w:eastAsia="ko-KR"/>
              </w:rPr>
            </w:pPr>
          </w:p>
        </w:tc>
      </w:tr>
      <w:tr w:rsidR="00F67005" w14:paraId="77E494C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9C791" w14:textId="12CD8AB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A9FF70" w14:textId="5C3EAD3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B9259C" w14:textId="77777777" w:rsidR="00F67005" w:rsidRPr="00C71F0B" w:rsidRDefault="00F67005" w:rsidP="00D76774">
            <w:pPr>
              <w:snapToGrid w:val="0"/>
              <w:spacing w:after="0"/>
              <w:rPr>
                <w:rFonts w:ascii="Calibri" w:eastAsiaTheme="minorEastAsia" w:hAnsi="Calibri" w:cs="Calibri"/>
                <w:sz w:val="22"/>
                <w:szCs w:val="22"/>
                <w:lang w:eastAsia="ko-KR"/>
              </w:rPr>
            </w:pPr>
          </w:p>
        </w:tc>
      </w:tr>
      <w:tr w:rsidR="0039056B" w14:paraId="10DD13E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B30CB5" w14:textId="722CC71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FB760A" w14:textId="3ADE4A8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C21E5" w14:textId="7CDE8F22" w:rsidR="0039056B" w:rsidRPr="00C71F0B"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374BF9" w14:paraId="785D6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BA0165" w14:textId="2A0D5F67"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449CB" w14:textId="1E9B44F8"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FE33D" w14:textId="77777777" w:rsidR="00374BF9" w:rsidRDefault="00374BF9" w:rsidP="0039056B">
            <w:pPr>
              <w:snapToGrid w:val="0"/>
              <w:spacing w:after="0"/>
              <w:rPr>
                <w:rFonts w:ascii="Calibri" w:eastAsiaTheme="minorEastAsia" w:hAnsi="Calibri" w:cs="Calibri"/>
                <w:sz w:val="22"/>
                <w:szCs w:val="22"/>
                <w:lang w:eastAsia="ko-KR"/>
              </w:rPr>
            </w:pPr>
          </w:p>
        </w:tc>
      </w:tr>
      <w:tr w:rsidR="00FA4B8C" w14:paraId="11523D8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4E8EA" w14:textId="244B5AA8"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80E5C" w14:textId="79E1AF5A"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B9F7C" w14:textId="6211051B" w:rsidR="00FA4B8C" w:rsidRDefault="00FA4B8C" w:rsidP="00FA4B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696"/>
        <w:gridCol w:w="5988"/>
      </w:tblGrid>
      <w:tr w:rsidR="00071D2E" w:rsidRPr="008D1D13" w14:paraId="3B429AB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w:t>
            </w:r>
            <w:r>
              <w:rPr>
                <w:rFonts w:ascii="Calibri" w:eastAsiaTheme="minorEastAsia" w:hAnsi="Calibri" w:cs="Calibri"/>
                <w:sz w:val="22"/>
                <w:szCs w:val="22"/>
                <w:lang w:eastAsia="ko-KR"/>
              </w:rPr>
              <w:lastRenderedPageBreak/>
              <w:t xml:space="preserve">conditions when they occur without UE-B’s request.   We think it should be supported.  Option A involves UE determination of preferred resources potentially based 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However, we prefer to support all combinations (A1, A2, B1, B2) for maximum flexibility, especially with the goal of minimizing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overhead:</w:t>
            </w:r>
          </w:p>
          <w:p w14:paraId="50A16C6C" w14:textId="77777777" w:rsidR="00C5725C" w:rsidRDefault="00C5725C" w:rsidP="00C5725C">
            <w:pPr>
              <w:pStyle w:val="af7"/>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 xml:space="preserve">When most candidate resources are preferred (e.g., at low load), </w:t>
            </w:r>
            <w:proofErr w:type="spellStart"/>
            <w:r>
              <w:rPr>
                <w:rFonts w:ascii="Calibri" w:eastAsiaTheme="minorEastAsia" w:hAnsi="Calibri" w:cs="Calibri"/>
                <w:sz w:val="22"/>
              </w:rPr>
              <w:t>signaling</w:t>
            </w:r>
            <w:proofErr w:type="spellEnd"/>
            <w:r>
              <w:rPr>
                <w:rFonts w:ascii="Calibri" w:eastAsiaTheme="minorEastAsia" w:hAnsi="Calibri" w:cs="Calibri"/>
                <w:sz w:val="22"/>
              </w:rPr>
              <w:t xml:space="preserve"> the “non-preferred resource set” may incur much lower overhead, regardless of the trigger.</w:t>
            </w:r>
          </w:p>
        </w:tc>
      </w:tr>
      <w:tr w:rsidR="00A32AF1" w:rsidRPr="008D1D13" w14:paraId="2D2B8F1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0E3699">
            <w:pPr>
              <w:spacing w:after="0"/>
              <w:jc w:val="both"/>
              <w:rPr>
                <w:rFonts w:ascii="Calibri" w:eastAsiaTheme="minorEastAsia" w:hAnsi="Calibri" w:cs="Calibri"/>
                <w:sz w:val="22"/>
                <w:szCs w:val="22"/>
                <w:lang w:eastAsia="ko-KR"/>
              </w:rPr>
            </w:pPr>
            <w:proofErr w:type="spellStart"/>
            <w:r w:rsidRPr="004C79A5">
              <w:rPr>
                <w:rFonts w:ascii="Calibri" w:eastAsiaTheme="minorEastAsia" w:hAnsi="Calibri" w:cs="Calibri" w:hint="eastAsia"/>
                <w:sz w:val="22"/>
                <w:szCs w:val="22"/>
                <w:lang w:eastAsia="ko-KR"/>
              </w:rPr>
              <w:t>x</w:t>
            </w:r>
            <w:r w:rsidRPr="004C79A5">
              <w:rPr>
                <w:rFonts w:ascii="Calibri" w:eastAsiaTheme="minorEastAsia" w:hAnsi="Calibri" w:cs="Calibri"/>
                <w:sz w:val="22"/>
                <w:szCs w:val="22"/>
                <w:lang w:eastAsia="ko-KR"/>
              </w:rPr>
              <w:t>iaomi</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0E3699">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with  UE-B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0E3699">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0E3699">
            <w:pPr>
              <w:snapToGrid w:val="0"/>
              <w:spacing w:after="0"/>
              <w:rPr>
                <w:rFonts w:ascii="Calibri" w:eastAsiaTheme="minorEastAsia" w:hAnsi="Calibri" w:cs="Calibri"/>
                <w:sz w:val="22"/>
                <w:szCs w:val="22"/>
                <w:lang w:eastAsia="ko-KR"/>
              </w:rPr>
            </w:pPr>
          </w:p>
        </w:tc>
      </w:tr>
      <w:tr w:rsidR="001A2FE1" w:rsidRPr="008D1D13" w14:paraId="5BEEF0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0E3699">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0E3699">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712ED4" w:rsidRPr="00BD65E1" w14:paraId="4488544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2E6A" w14:textId="33F39202" w:rsidR="00712ED4" w:rsidRPr="000B151D"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25AAC" w14:textId="22351E49" w:rsidR="00712ED4" w:rsidRPr="00C71F0B" w:rsidRDefault="00712ED4" w:rsidP="00712ED4">
            <w:pPr>
              <w:jc w:val="both"/>
              <w:rPr>
                <w:rFonts w:ascii="Calibri" w:eastAsiaTheme="minorEastAsia" w:hAnsi="Calibri" w:cs="Calibri"/>
                <w:sz w:val="22"/>
                <w:szCs w:val="22"/>
                <w:lang w:eastAsia="ko-KR"/>
              </w:rPr>
            </w:pPr>
            <w:r>
              <w:rPr>
                <w:rFonts w:ascii="Calibri" w:eastAsiaTheme="minorEastAsia" w:hAnsi="Calibri" w:cs="Calibri"/>
                <w:b/>
                <w:bCs/>
                <w:sz w:val="22"/>
                <w:szCs w:val="22"/>
                <w:lang w:eastAsia="ko-KR"/>
              </w:rPr>
              <w:t>A+1, 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D3ADF" w14:textId="7D19D4BC" w:rsidR="00712ED4" w:rsidRPr="00C71F0B"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Agree with Ericsson, need to agree on the other basic aspect before getting in to the next details.</w:t>
            </w:r>
          </w:p>
        </w:tc>
      </w:tr>
      <w:tr w:rsidR="00D76774" w:rsidRPr="00BD65E1" w14:paraId="1DDAE24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6E7E0" w14:textId="549ADC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A7649" w14:textId="5406A0C7" w:rsidR="00D76774" w:rsidRDefault="00D76774" w:rsidP="00D76774">
            <w:pPr>
              <w:rPr>
                <w:rFonts w:ascii="Calibri" w:eastAsiaTheme="minorEastAsia" w:hAnsi="Calibri" w:cs="Calibri"/>
                <w:b/>
                <w:bCs/>
                <w:sz w:val="22"/>
                <w:szCs w:val="22"/>
                <w:lang w:eastAsia="ko-KR"/>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8964D" w14:textId="1D52DD11" w:rsidR="00D76774" w:rsidRDefault="00D76774" w:rsidP="00D76774">
            <w:pPr>
              <w:snapToGrid w:val="0"/>
              <w:spacing w:after="0"/>
              <w:rPr>
                <w:rFonts w:ascii="Calibri" w:eastAsiaTheme="minorEastAsia" w:hAnsi="Calibri" w:cs="Calibri"/>
                <w:sz w:val="22"/>
                <w:szCs w:val="22"/>
                <w:lang w:eastAsia="ko-KR"/>
              </w:rPr>
            </w:pPr>
            <w:r w:rsidRPr="002C2EC8">
              <w:rPr>
                <w:rFonts w:ascii="Calibri" w:eastAsiaTheme="minorEastAsia" w:hAnsi="Calibri" w:cs="Calibri"/>
                <w:sz w:val="22"/>
                <w:szCs w:val="22"/>
                <w:lang w:eastAsia="ko-KR"/>
              </w:rPr>
              <w:t xml:space="preserve">UE-A can choose "preferred resource" or "non-preferred resource" based on payload size in order to reduce the </w:t>
            </w:r>
            <w:proofErr w:type="spellStart"/>
            <w:r w:rsidRPr="002C2EC8">
              <w:rPr>
                <w:rFonts w:ascii="Calibri" w:eastAsiaTheme="minorEastAsia" w:hAnsi="Calibri" w:cs="Calibri"/>
                <w:sz w:val="22"/>
                <w:szCs w:val="22"/>
                <w:lang w:eastAsia="ko-KR"/>
              </w:rPr>
              <w:t>signaling</w:t>
            </w:r>
            <w:proofErr w:type="spellEnd"/>
            <w:r w:rsidRPr="002C2EC8">
              <w:rPr>
                <w:rFonts w:ascii="Calibri" w:eastAsiaTheme="minorEastAsia" w:hAnsi="Calibri" w:cs="Calibri"/>
                <w:sz w:val="22"/>
                <w:szCs w:val="22"/>
                <w:lang w:eastAsia="ko-KR"/>
              </w:rPr>
              <w:t xml:space="preserve"> overhead up to UE implementation.</w:t>
            </w:r>
          </w:p>
        </w:tc>
      </w:tr>
      <w:tr w:rsidR="0039056B" w:rsidRPr="00BD65E1" w14:paraId="357F7DD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DFB22" w14:textId="355DE93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7F91B" w14:textId="6EC967BA" w:rsidR="0039056B" w:rsidRDefault="0039056B" w:rsidP="0039056B">
            <w:pPr>
              <w:rPr>
                <w:rFonts w:ascii="Calibri" w:eastAsia="MS Mincho" w:hAnsi="Calibri" w:cs="Calibri"/>
                <w:sz w:val="22"/>
                <w:szCs w:val="22"/>
                <w:lang w:eastAsia="ja-JP"/>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CC4BAA" w14:textId="3F9D4EF8" w:rsidR="0039056B" w:rsidRPr="002C2EC8"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Samsung that this can be configurable.</w:t>
            </w:r>
          </w:p>
        </w:tc>
      </w:tr>
      <w:tr w:rsidR="00374BF9" w:rsidRPr="00AD4146" w14:paraId="1E18F4C2" w14:textId="77777777" w:rsidTr="00374BF9">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6F2E4" w14:textId="77777777" w:rsidR="00374BF9" w:rsidRPr="00374BF9" w:rsidRDefault="00374BF9" w:rsidP="000E3699">
            <w:pPr>
              <w:spacing w:after="0"/>
              <w:jc w:val="both"/>
              <w:rPr>
                <w:rFonts w:ascii="Calibri" w:eastAsiaTheme="minorEastAsia" w:hAnsi="Calibri" w:cs="Calibri"/>
                <w:sz w:val="22"/>
                <w:szCs w:val="22"/>
                <w:lang w:eastAsia="ko-KR"/>
              </w:rPr>
            </w:pPr>
            <w:r w:rsidRPr="00374BF9">
              <w:rPr>
                <w:rFonts w:ascii="Calibri" w:eastAsiaTheme="minorEastAsia" w:hAnsi="Calibri" w:cs="Calibri" w:hint="eastAsia"/>
                <w:sz w:val="22"/>
                <w:szCs w:val="22"/>
                <w:lang w:eastAsia="ko-KR"/>
              </w:rPr>
              <w:t>C</w:t>
            </w:r>
            <w:r w:rsidRPr="00374BF9">
              <w:rPr>
                <w:rFonts w:ascii="Calibri" w:eastAsiaTheme="minorEastAsia" w:hAnsi="Calibri" w:cs="Calibri"/>
                <w:sz w:val="22"/>
                <w:szCs w:val="22"/>
                <w:lang w:eastAsia="ko-KR"/>
              </w:rPr>
              <w:t>ATT, GOHIGH</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0D3FE" w14:textId="77777777" w:rsidR="00374BF9" w:rsidRPr="00374BF9" w:rsidRDefault="00374BF9" w:rsidP="00374BF9">
            <w:pPr>
              <w:rPr>
                <w:rFonts w:ascii="Calibri" w:eastAsiaTheme="minorEastAsia" w:hAnsi="Calibri" w:cs="Calibri"/>
                <w:sz w:val="22"/>
                <w:szCs w:val="22"/>
                <w:lang w:eastAsia="ko-KR"/>
              </w:rPr>
            </w:pPr>
            <w:r w:rsidRPr="00374BF9">
              <w:rPr>
                <w:rFonts w:ascii="Calibri" w:eastAsiaTheme="minorEastAsia" w:hAnsi="Calibri" w:cs="Calibri"/>
                <w:sz w:val="22"/>
                <w:szCs w:val="22"/>
                <w:lang w:eastAsia="ko-KR"/>
              </w:rPr>
              <w:t>Option A+1</w:t>
            </w:r>
          </w:p>
          <w:p w14:paraId="2E7195D6" w14:textId="77777777" w:rsidR="00374BF9" w:rsidRPr="00374BF9" w:rsidRDefault="00374BF9" w:rsidP="00374BF9">
            <w:pPr>
              <w:rPr>
                <w:rFonts w:ascii="Calibri" w:eastAsiaTheme="minorEastAsia" w:hAnsi="Calibri" w:cs="Calibri"/>
                <w:sz w:val="22"/>
                <w:szCs w:val="22"/>
                <w:lang w:eastAsia="ko-KR"/>
              </w:rPr>
            </w:pPr>
            <w:r w:rsidRPr="00374BF9">
              <w:rPr>
                <w:rFonts w:ascii="Calibri" w:eastAsiaTheme="minorEastAsia" w:hAnsi="Calibri" w:cs="Calibri"/>
                <w:sz w:val="22"/>
                <w:szCs w:val="22"/>
                <w:lang w:eastAsia="ko-KR"/>
              </w:rPr>
              <w:t>Option B+1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DEF0F" w14:textId="77777777" w:rsidR="00374BF9" w:rsidRPr="00374BF9" w:rsidRDefault="00374BF9" w:rsidP="000E3699">
            <w:pPr>
              <w:snapToGrid w:val="0"/>
              <w:spacing w:after="0"/>
              <w:rPr>
                <w:rFonts w:ascii="Calibri" w:eastAsiaTheme="minorEastAsia" w:hAnsi="Calibri" w:cs="Calibri"/>
                <w:sz w:val="22"/>
                <w:szCs w:val="22"/>
                <w:lang w:eastAsia="ko-KR"/>
              </w:rPr>
            </w:pPr>
            <w:r w:rsidRPr="00374BF9">
              <w:rPr>
                <w:rFonts w:ascii="Calibri" w:eastAsiaTheme="minorEastAsia" w:hAnsi="Calibri" w:cs="Calibri" w:hint="eastAsia"/>
                <w:sz w:val="22"/>
                <w:szCs w:val="22"/>
                <w:lang w:eastAsia="ko-KR"/>
              </w:rPr>
              <w:t>F</w:t>
            </w:r>
            <w:r w:rsidRPr="00374BF9">
              <w:rPr>
                <w:rFonts w:ascii="Calibri" w:eastAsiaTheme="minorEastAsia" w:hAnsi="Calibri" w:cs="Calibri"/>
                <w:sz w:val="22"/>
                <w:szCs w:val="22"/>
                <w:lang w:eastAsia="ko-KR"/>
              </w:rPr>
              <w:t>rom our understanding, in scheme 1, the coordination will be send only when UE-A receive a request information. Otherwise, UE-B may not need the coordination information.</w:t>
            </w:r>
          </w:p>
        </w:tc>
      </w:tr>
      <w:tr w:rsidR="00FA4B8C" w:rsidRPr="00AD4146" w14:paraId="3481F080" w14:textId="77777777" w:rsidTr="00374BF9">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3AFE8A" w14:textId="5876195A" w:rsidR="00FA4B8C" w:rsidRPr="00374BF9"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Convida Wireless</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B78157" w14:textId="77777777" w:rsidR="00FA4B8C" w:rsidRDefault="00FA4B8C" w:rsidP="00FA4B8C">
            <w:pPr>
              <w:rPr>
                <w:rFonts w:ascii="Calibri" w:eastAsiaTheme="minorEastAsia" w:hAnsi="Calibri" w:cs="Calibri"/>
                <w:sz w:val="22"/>
                <w:szCs w:val="22"/>
                <w:lang w:eastAsia="ko-KR"/>
              </w:rPr>
            </w:pPr>
            <w:r>
              <w:rPr>
                <w:rFonts w:ascii="Calibri" w:eastAsiaTheme="minorEastAsia" w:hAnsi="Calibri" w:cs="Calibri"/>
                <w:sz w:val="22"/>
                <w:szCs w:val="22"/>
                <w:lang w:eastAsia="ko-KR"/>
              </w:rPr>
              <w:t>A+1</w:t>
            </w:r>
          </w:p>
          <w:p w14:paraId="3043C9C7" w14:textId="2BE9B2CF" w:rsidR="00FA4B8C" w:rsidRPr="00374BF9" w:rsidRDefault="00FA4B8C" w:rsidP="00FA4B8C">
            <w:pPr>
              <w:rPr>
                <w:rFonts w:ascii="Calibri" w:eastAsiaTheme="minorEastAsia" w:hAnsi="Calibri" w:cs="Calibri"/>
                <w:sz w:val="22"/>
                <w:szCs w:val="22"/>
                <w:lang w:eastAsia="ko-KR"/>
              </w:rPr>
            </w:pPr>
            <w:r>
              <w:rPr>
                <w:rFonts w:ascii="Calibri" w:eastAsiaTheme="minorEastAsia" w:hAnsi="Calibri" w:cs="Calibri"/>
                <w:sz w:val="22"/>
                <w:szCs w:val="22"/>
                <w:lang w:eastAsia="ko-KR"/>
              </w:rPr>
              <w:t>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7D7EA0" w14:textId="77777777" w:rsidR="00FA4B8C" w:rsidRPr="00A60CE0" w:rsidRDefault="00FA4B8C" w:rsidP="00FA4B8C">
            <w:pPr>
              <w:spacing w:after="0"/>
              <w:rPr>
                <w:rFonts w:ascii="Calibri" w:eastAsiaTheme="minorEastAsia" w:hAnsi="Calibri" w:cs="Calibri"/>
                <w:sz w:val="22"/>
              </w:rPr>
            </w:pPr>
            <w:r>
              <w:rPr>
                <w:rFonts w:ascii="Calibri" w:eastAsiaTheme="minorEastAsia" w:hAnsi="Calibri" w:cs="Calibri"/>
                <w:sz w:val="22"/>
              </w:rPr>
              <w:t>We prefer the following combinations:</w:t>
            </w:r>
          </w:p>
          <w:p w14:paraId="4C6F8848" w14:textId="77777777" w:rsidR="00FA4B8C" w:rsidRDefault="00FA4B8C" w:rsidP="00FA4B8C">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6DCC08EC" w14:textId="77777777" w:rsidR="00FA4B8C" w:rsidRPr="008D1D13" w:rsidRDefault="00FA4B8C" w:rsidP="00FA4B8C">
            <w:pPr>
              <w:pStyle w:val="af7"/>
              <w:widowControl/>
              <w:numPr>
                <w:ilvl w:val="2"/>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77F2C9C" w14:textId="77777777" w:rsidR="00FA4B8C" w:rsidRDefault="00FA4B8C" w:rsidP="00FA4B8C">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74DF45A5" w14:textId="77777777" w:rsidR="00FA4B8C" w:rsidRPr="008D1D13" w:rsidRDefault="00FA4B8C" w:rsidP="00FA4B8C">
            <w:pPr>
              <w:pStyle w:val="af7"/>
              <w:widowControl/>
              <w:numPr>
                <w:ilvl w:val="2"/>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347FB724" w14:textId="77777777" w:rsidR="00FA4B8C" w:rsidRDefault="00FA4B8C" w:rsidP="00FA4B8C">
            <w:pPr>
              <w:pStyle w:val="af7"/>
              <w:widowControl/>
              <w:numPr>
                <w:ilvl w:val="2"/>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33A0A25F" w14:textId="22A19EA5" w:rsidR="00FA4B8C" w:rsidRPr="00374BF9" w:rsidRDefault="00FA4B8C" w:rsidP="00FA4B8C">
            <w:pPr>
              <w:snapToGrid w:val="0"/>
              <w:spacing w:after="0"/>
              <w:rPr>
                <w:rFonts w:ascii="Calibri" w:eastAsiaTheme="minorEastAsia" w:hAnsi="Calibri" w:cs="Calibri"/>
                <w:sz w:val="22"/>
                <w:szCs w:val="22"/>
                <w:lang w:eastAsia="ko-KR"/>
              </w:rPr>
            </w:pPr>
            <w:r>
              <w:rPr>
                <w:rFonts w:ascii="Calibri" w:hAnsi="Calibri" w:cs="Calibri"/>
                <w:sz w:val="22"/>
              </w:rPr>
              <w:t>We are open for the remaining possibility.</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맑은 고딕"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64"/>
        <w:gridCol w:w="1470"/>
        <w:gridCol w:w="6185"/>
      </w:tblGrid>
      <w:tr w:rsidR="005C2F19" w:rsidRPr="008D1D13" w14:paraId="24F22EE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6374BF05"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xml:space="preserve">.   </w:t>
            </w:r>
          </w:p>
        </w:tc>
      </w:tr>
      <w:tr w:rsidR="00D31284" w:rsidRPr="008D1D13" w14:paraId="6C02D63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3FFD4239"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options 1, 2, 3 as they may be applicable to different scenarios. Option 1 SCI format 1-A can be used for a small set of preferred or non-preferred resource set, e.g. &lt;=3. Option 2 is more flexible with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Option 3 may cover one or both resource sets with a large set size.</w:t>
            </w:r>
          </w:p>
        </w:tc>
      </w:tr>
      <w:tr w:rsidR="00FB33A1" w:rsidRPr="008D1D13" w14:paraId="1B17C4C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166B7A5A"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Option 1 is limited, as SC1 1-A may only convey 2 resources (and only within a resource selection window of 31 logical slots or for periodic traffic); however, the benefit is that it can used to indicate non-preferred resources to Rel-16 </w:t>
            </w:r>
            <w:proofErr w:type="spellStart"/>
            <w:r>
              <w:rPr>
                <w:rFonts w:ascii="Calibri" w:eastAsiaTheme="minorEastAsia" w:hAnsi="Calibri" w:cs="Calibri"/>
                <w:sz w:val="22"/>
                <w:szCs w:val="22"/>
                <w:lang w:eastAsia="ko-KR"/>
              </w:rPr>
              <w:t>U</w:t>
            </w:r>
            <w:r w:rsidR="00374BF9">
              <w:rPr>
                <w:rFonts w:ascii="Calibri" w:eastAsiaTheme="minorEastAsia" w:hAnsi="Calibri" w:cs="Calibri"/>
                <w:sz w:val="22"/>
                <w:szCs w:val="22"/>
                <w:lang w:eastAsia="ko-KR"/>
              </w:rPr>
              <w:t>e</w:t>
            </w:r>
            <w:r>
              <w:rPr>
                <w:rFonts w:ascii="Calibri" w:eastAsiaTheme="minorEastAsia" w:hAnsi="Calibri" w:cs="Calibri"/>
                <w:sz w:val="22"/>
                <w:szCs w:val="22"/>
                <w:lang w:eastAsia="ko-KR"/>
              </w:rPr>
              <w:t>s</w:t>
            </w:r>
            <w:proofErr w:type="spellEnd"/>
            <w:r>
              <w:rPr>
                <w:rFonts w:ascii="Calibri" w:eastAsiaTheme="minorEastAsia" w:hAnsi="Calibri" w:cs="Calibri"/>
                <w:sz w:val="22"/>
                <w:szCs w:val="22"/>
                <w:lang w:eastAsia="ko-KR"/>
              </w:rPr>
              <w:t>,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4F9BEA1F"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On the other hand, Options 2-4 may essentially convey a resource set of arbitrary cardinality (i.e., the number of elements in the set is flexible). Option 2 may incur less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xml:space="preserve"> overhead and latency than Options 3-4, but the specification effort may be significant. In addition, Option 4 may only work for unicast.</w:t>
            </w:r>
          </w:p>
        </w:tc>
      </w:tr>
      <w:tr w:rsidR="000B43C1" w:rsidRPr="008D1D13" w14:paraId="05FBE46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3E837C52"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sidRPr="00D8152C">
              <w:rPr>
                <w:rFonts w:ascii="Calibri" w:eastAsiaTheme="minorEastAsia" w:hAnsi="Calibri" w:cs="Calibri"/>
                <w:sz w:val="22"/>
                <w:szCs w:val="22"/>
                <w:lang w:eastAsia="ko-KR"/>
              </w:rPr>
              <w:t>, the processing delay can be tens of milliseconds approximately. While for MAC-CE, the processing delay would be smaller than PC5-RRC, but a few milliseconds is needed at least. Therefore, to guarantee the effectiveness of coordination procedure, the 2</w:t>
            </w:r>
            <w:r w:rsidRPr="00374BF9">
              <w:rPr>
                <w:rFonts w:ascii="Calibri" w:eastAsiaTheme="minorEastAsia" w:hAnsi="Calibri" w:cs="Calibri"/>
                <w:sz w:val="22"/>
                <w:szCs w:val="22"/>
                <w:vertAlign w:val="superscript"/>
                <w:lang w:eastAsia="ko-KR"/>
              </w:rPr>
              <w:t>nd</w:t>
            </w:r>
            <w:r w:rsidRPr="00D8152C">
              <w:rPr>
                <w:rFonts w:ascii="Calibri" w:eastAsiaTheme="minorEastAsia" w:hAnsi="Calibri" w:cs="Calibri"/>
                <w:sz w:val="22"/>
                <w:szCs w:val="22"/>
                <w:lang w:eastAsia="ko-KR"/>
              </w:rPr>
              <w:t xml:space="preserve"> stage SCI can be the proper container of the trigger information and coordination information. </w:t>
            </w:r>
          </w:p>
        </w:tc>
      </w:tr>
      <w:tr w:rsidR="00D51D9D" w:rsidRPr="008D1D13" w14:paraId="2467815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5B88B66A" w:rsidR="00D51D9D" w:rsidRPr="00CD741A" w:rsidRDefault="00374BF9" w:rsidP="000E3699">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X</w:t>
            </w:r>
            <w:r w:rsidR="00D51D9D"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0E3699">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1B5B1464"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 xml:space="preserve">PC5-RRC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sidRPr="00CD741A">
              <w:rPr>
                <w:rFonts w:ascii="Calibri" w:eastAsiaTheme="minorEastAsia" w:hAnsi="Calibri" w:cs="Calibri"/>
                <w:sz w:val="22"/>
                <w:szCs w:val="22"/>
                <w:lang w:eastAsia="ko-KR"/>
              </w:rPr>
              <w:t xml:space="preserve"> is more than SCI</w:t>
            </w:r>
            <w:r>
              <w:rPr>
                <w:rFonts w:ascii="Calibri" w:eastAsiaTheme="minorEastAsia" w:hAnsi="Calibri" w:cs="Calibri"/>
                <w:sz w:val="22"/>
                <w:szCs w:val="22"/>
                <w:lang w:eastAsia="ko-KR"/>
              </w:rPr>
              <w:t xml:space="preserve"> </w:t>
            </w:r>
            <w:r w:rsidR="00374BF9">
              <w:rPr>
                <w:rFonts w:ascii="Calibri" w:eastAsiaTheme="minorEastAsia" w:hAnsi="Calibri" w:cs="Calibri"/>
                <w:sz w:val="22"/>
                <w:szCs w:val="22"/>
                <w:lang w:eastAsia="ko-KR"/>
              </w:rPr>
              <w:pgNum/>
            </w:r>
            <w:proofErr w:type="spellStart"/>
            <w:r w:rsidR="00374BF9">
              <w:rPr>
                <w:rFonts w:ascii="Calibri" w:eastAsiaTheme="minorEastAsia" w:hAnsi="Calibri" w:cs="Calibri"/>
                <w:sz w:val="22"/>
                <w:szCs w:val="22"/>
                <w:lang w:eastAsia="ko-KR"/>
              </w:rPr>
              <w:t>ignalling</w:t>
            </w:r>
            <w:proofErr w:type="spellEnd"/>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374BF9">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712ED4" w14:paraId="3084C4D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BAB24" w14:textId="072262F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145A5" w14:textId="4D3B89A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97BF1" w14:textId="126D9DAF" w:rsidR="00712ED4" w:rsidRDefault="00712ED4" w:rsidP="00712ED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Can be feasible depends on the content of the inter-UE coordination and the latency involved. </w:t>
            </w:r>
          </w:p>
        </w:tc>
      </w:tr>
      <w:tr w:rsidR="00D76774" w14:paraId="15902135"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CC5DA" w14:textId="1CB2A05E"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4EF957" w14:textId="0BBEF637"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03A7A" w14:textId="37F85B12" w:rsidR="00D76774" w:rsidRDefault="00D76774" w:rsidP="00D76774">
            <w:pPr>
              <w:snapToGrid w:val="0"/>
              <w:spacing w:after="0"/>
              <w:jc w:val="both"/>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504EF1C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493A7" w14:textId="6F6886E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14902" w14:textId="1551A33E"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A9550" w14:textId="77777777" w:rsidR="00F67005" w:rsidRPr="00646BC4" w:rsidRDefault="00F67005" w:rsidP="00D76774">
            <w:pPr>
              <w:snapToGrid w:val="0"/>
              <w:spacing w:after="0"/>
              <w:jc w:val="both"/>
              <w:rPr>
                <w:rFonts w:ascii="Calibri" w:eastAsiaTheme="minorEastAsia" w:hAnsi="Calibri" w:cs="Calibri"/>
                <w:sz w:val="22"/>
                <w:szCs w:val="22"/>
                <w:lang w:eastAsia="ko-KR"/>
              </w:rPr>
            </w:pPr>
          </w:p>
        </w:tc>
      </w:tr>
      <w:tr w:rsidR="0039056B" w14:paraId="2848880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4C6D23" w14:textId="5471DBB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38ABE" w14:textId="445242C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E693F" w14:textId="6951FA6F" w:rsidR="0039056B" w:rsidRPr="00646BC4" w:rsidRDefault="0039056B" w:rsidP="0039056B">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While we prefer PHY layer signalling due to the advantage of low latency. For larger coordination messages, the MAC CE can also be used.</w:t>
            </w:r>
          </w:p>
        </w:tc>
      </w:tr>
      <w:tr w:rsidR="00374BF9" w14:paraId="4B5DB11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271DB" w14:textId="2463827B"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68DD7" w14:textId="4A6D3FCA" w:rsidR="00374BF9" w:rsidRPr="00374BF9" w:rsidRDefault="00374BF9" w:rsidP="0039056B">
            <w:pPr>
              <w:spacing w:after="0"/>
              <w:jc w:val="both"/>
              <w:rPr>
                <w:rFonts w:ascii="Calibri" w:hAnsi="Calibri" w:cs="Calibri"/>
                <w:sz w:val="22"/>
                <w:szCs w:val="22"/>
                <w:lang w:eastAsia="zh-CN"/>
              </w:rPr>
            </w:pPr>
            <w:r>
              <w:rPr>
                <w:rFonts w:ascii="Calibri" w:hAnsi="Calibri" w:cs="Calibri"/>
                <w:sz w:val="22"/>
                <w:szCs w:val="22"/>
                <w:lang w:eastAsia="zh-CN"/>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C3C2F" w14:textId="77777777" w:rsidR="00374BF9" w:rsidRDefault="00374BF9" w:rsidP="0039056B">
            <w:pPr>
              <w:snapToGrid w:val="0"/>
              <w:spacing w:after="0"/>
              <w:jc w:val="both"/>
              <w:rPr>
                <w:rFonts w:ascii="Calibri" w:eastAsiaTheme="minorEastAsia" w:hAnsi="Calibri" w:cs="Calibri"/>
                <w:sz w:val="22"/>
                <w:szCs w:val="22"/>
                <w:lang w:eastAsia="ko-KR"/>
              </w:rPr>
            </w:pPr>
          </w:p>
        </w:tc>
      </w:tr>
      <w:tr w:rsidR="00FA4B8C" w14:paraId="66107C9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86A3D" w14:textId="6ECE65F5"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F085B2" w14:textId="7F2A5146"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Option 1,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CF294" w14:textId="77777777" w:rsidR="00FA4B8C" w:rsidRPr="00A60CE0" w:rsidRDefault="00FA4B8C" w:rsidP="00FA4B8C">
            <w:pPr>
              <w:autoSpaceDE w:val="0"/>
              <w:autoSpaceDN w:val="0"/>
              <w:spacing w:after="0"/>
              <w:rPr>
                <w:rFonts w:ascii="Calibri" w:hAnsi="Calibri" w:cs="Calibri"/>
                <w:sz w:val="22"/>
              </w:rPr>
            </w:pPr>
            <w:r>
              <w:rPr>
                <w:rFonts w:ascii="Calibri" w:hAnsi="Calibri" w:cs="Calibri"/>
                <w:sz w:val="22"/>
              </w:rPr>
              <w:t>We prefer the following options:</w:t>
            </w:r>
          </w:p>
          <w:p w14:paraId="7572CCE3" w14:textId="77777777" w:rsidR="00FA4B8C" w:rsidRPr="005C2F19"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502B1859" w14:textId="77777777" w:rsidR="00FA4B8C" w:rsidRPr="008D1D13"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Pr>
                <w:rFonts w:ascii="Calibri" w:hAnsi="Calibri" w:cs="Calibri"/>
                <w:sz w:val="22"/>
              </w:rPr>
              <w:t>N</w:t>
            </w:r>
            <w:r w:rsidRPr="008D1D13">
              <w:rPr>
                <w:rFonts w:ascii="Calibri" w:hAnsi="Calibri" w:cs="Calibri"/>
                <w:sz w:val="22"/>
              </w:rPr>
              <w:t>ew 2</w:t>
            </w:r>
            <w:r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4E45C7D8" w14:textId="20520026" w:rsidR="00FA4B8C" w:rsidRDefault="00FA4B8C" w:rsidP="00FA4B8C">
            <w:pPr>
              <w:snapToGrid w:val="0"/>
              <w:spacing w:after="0"/>
              <w:jc w:val="both"/>
              <w:rPr>
                <w:rFonts w:ascii="Calibri" w:eastAsiaTheme="minorEastAsia" w:hAnsi="Calibri" w:cs="Calibri"/>
                <w:sz w:val="22"/>
                <w:szCs w:val="22"/>
                <w:lang w:eastAsia="ko-KR"/>
              </w:rPr>
            </w:pPr>
            <w:r w:rsidRPr="008D1D13">
              <w:rPr>
                <w:rFonts w:ascii="Calibri" w:hAnsi="Calibri" w:cs="Calibri"/>
                <w:sz w:val="22"/>
              </w:rPr>
              <w:t>Option 3: MAC CE on a PSSCH transmission</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맑은 고딕"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085"/>
        <w:gridCol w:w="6599"/>
      </w:tblGrid>
      <w:tr w:rsidR="005C2F19" w:rsidRPr="008D1D13" w14:paraId="0F8AB58A"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8D1D13" w14:paraId="3AA713EE"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875C7" w14:textId="34DB301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B3DD8" w14:textId="57D0E36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04655" w14:textId="1759F007"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Also depends on the content of the inter-UE coordination</w:t>
            </w:r>
          </w:p>
        </w:tc>
      </w:tr>
      <w:tr w:rsidR="0039056B" w:rsidRPr="008D1D13" w14:paraId="3FF1DCF3"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5C505" w14:textId="7837E06B"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Fraunhofer</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C43812" w14:textId="12A97178"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7C9B5" w14:textId="54A48F71" w:rsidR="0039056B" w:rsidRDefault="0039056B" w:rsidP="0039056B">
            <w:pPr>
              <w:snapToGrid w:val="0"/>
              <w:spacing w:after="0"/>
              <w:rPr>
                <w:rFonts w:ascii="Calibri" w:eastAsiaTheme="minorEastAsia" w:hAnsi="Calibri" w:cs="Calibri"/>
                <w:sz w:val="22"/>
                <w:szCs w:val="22"/>
                <w:lang w:eastAsia="ko-KR"/>
              </w:rPr>
            </w:pPr>
          </w:p>
        </w:tc>
      </w:tr>
      <w:tr w:rsidR="00FA4B8C" w:rsidRPr="008D1D13" w14:paraId="3EA0A07E"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29C4B2" w14:textId="481A2CD7"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BD7CD" w14:textId="2F370F72"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84BFF" w14:textId="77777777" w:rsidR="00FA4B8C" w:rsidRPr="00936B13" w:rsidRDefault="00FA4B8C" w:rsidP="00FA4B8C">
            <w:pPr>
              <w:autoSpaceDE w:val="0"/>
              <w:autoSpaceDN w:val="0"/>
              <w:spacing w:after="0"/>
              <w:rPr>
                <w:rFonts w:ascii="Calibri" w:hAnsi="Calibri" w:cs="Calibri"/>
                <w:sz w:val="22"/>
              </w:rPr>
            </w:pPr>
            <w:r>
              <w:rPr>
                <w:rFonts w:ascii="Calibri" w:hAnsi="Calibri" w:cs="Calibri"/>
                <w:sz w:val="22"/>
              </w:rPr>
              <w:t>We prefer both options below:</w:t>
            </w:r>
          </w:p>
          <w:p w14:paraId="4C686FB2" w14:textId="77777777" w:rsidR="00FA4B8C" w:rsidRPr="008D1D13"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6942B181" w14:textId="5D91D575"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t>Option B: 1</w:t>
            </w:r>
            <w:r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맑은 고딕" w:hAnsi="Calibri" w:cs="Calibr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09"/>
        <w:gridCol w:w="1099"/>
        <w:gridCol w:w="6764"/>
      </w:tblGrid>
      <w:tr w:rsidR="005C2F19" w:rsidRPr="008D1D13" w14:paraId="194CE09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believe it is essential that inter-UE coordination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be transmitted in dedicated time resources, as shown in the figure below, to avoid collisions with data transmissions (SL-SCH). Thus, the baseline should be that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is / can be transmitted without SL-SCH. However, piggybacking of scheme 1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ko-KR"/>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0E3699">
            <w:pPr>
              <w:spacing w:after="0"/>
              <w:jc w:val="both"/>
              <w:rPr>
                <w:rFonts w:ascii="Calibri" w:eastAsiaTheme="minorEastAsia" w:hAnsi="Calibri" w:cs="Calibri"/>
                <w:sz w:val="22"/>
                <w:szCs w:val="22"/>
                <w:lang w:eastAsia="ko-KR"/>
              </w:rPr>
            </w:pPr>
            <w:proofErr w:type="spellStart"/>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roofErr w:type="spellEnd"/>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0E3699">
            <w:pPr>
              <w:spacing w:after="0"/>
              <w:jc w:val="both"/>
              <w:rPr>
                <w:rFonts w:ascii="Calibri" w:hAnsi="Calibri" w:cs="Calibri"/>
                <w:sz w:val="22"/>
                <w:szCs w:val="22"/>
              </w:rPr>
            </w:pPr>
            <w:r w:rsidRPr="00D51D9D">
              <w:rPr>
                <w:rFonts w:ascii="Calibri" w:hAnsi="Calibri" w:cs="Calibri"/>
                <w:sz w:val="22"/>
                <w:szCs w:val="22"/>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0E3699">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EA6236" w14:paraId="23B5BA84"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E463F" w14:textId="40EADB57"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r>
              <w:rPr>
                <w:rFonts w:ascii="Calibri" w:eastAsiaTheme="minorEastAsia" w:hAnsi="Calibri" w:cs="Calibri"/>
                <w:sz w:val="22"/>
                <w:szCs w:val="22"/>
                <w:lang w:eastAsia="ko-KR"/>
              </w:rPr>
              <w:t xml:space="preserve"> </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298BC4" w14:textId="0CED5E9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 option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3D6D7" w14:textId="0952935C"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Feasibility of transmitting standalone 2</w:t>
            </w:r>
            <w:r w:rsidRPr="00712198">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needs to be further studied. </w:t>
            </w:r>
          </w:p>
        </w:tc>
      </w:tr>
      <w:tr w:rsidR="00F67005" w:rsidRPr="00EA6236" w14:paraId="490743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A081A" w14:textId="4998B842"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5AC15" w14:textId="42B697C3"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764EB" w14:textId="77777777" w:rsidR="00F67005" w:rsidRDefault="00F67005" w:rsidP="00712ED4">
            <w:pPr>
              <w:snapToGrid w:val="0"/>
              <w:spacing w:after="0"/>
              <w:rPr>
                <w:rFonts w:ascii="Calibri" w:eastAsiaTheme="minorEastAsia" w:hAnsi="Calibri" w:cs="Calibri"/>
                <w:sz w:val="22"/>
                <w:szCs w:val="22"/>
                <w:lang w:eastAsia="ko-KR"/>
              </w:rPr>
            </w:pPr>
          </w:p>
        </w:tc>
      </w:tr>
      <w:tr w:rsidR="0039056B" w:rsidRPr="00EA6236" w14:paraId="4AA45B7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F1ED9" w14:textId="4B87795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F5156" w14:textId="2747704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40164E" w14:textId="751565B9" w:rsidR="0039056B" w:rsidRDefault="0039056B" w:rsidP="0039056B">
            <w:pPr>
              <w:snapToGrid w:val="0"/>
              <w:spacing w:after="0"/>
              <w:rPr>
                <w:rFonts w:ascii="Calibri" w:eastAsiaTheme="minorEastAsia" w:hAnsi="Calibri" w:cs="Calibri"/>
                <w:sz w:val="22"/>
                <w:szCs w:val="22"/>
                <w:lang w:eastAsia="ko-KR"/>
              </w:rPr>
            </w:pPr>
          </w:p>
        </w:tc>
      </w:tr>
      <w:tr w:rsidR="00FA4B8C" w:rsidRPr="00EA6236" w14:paraId="1D375A25"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C5A16" w14:textId="386BEA34"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8F07B" w14:textId="1F04981F"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C9ED4" w14:textId="77777777" w:rsidR="00FA4B8C" w:rsidRPr="00936B13" w:rsidRDefault="00FA4B8C" w:rsidP="00FA4B8C">
            <w:pPr>
              <w:autoSpaceDE w:val="0"/>
              <w:autoSpaceDN w:val="0"/>
              <w:spacing w:after="0"/>
              <w:rPr>
                <w:rFonts w:ascii="Calibri" w:hAnsi="Calibri" w:cs="Calibri"/>
                <w:sz w:val="22"/>
              </w:rPr>
            </w:pPr>
            <w:r>
              <w:rPr>
                <w:rFonts w:ascii="Calibri" w:hAnsi="Calibri" w:cs="Calibri"/>
                <w:sz w:val="22"/>
              </w:rPr>
              <w:t>We are open for both options below:</w:t>
            </w:r>
          </w:p>
          <w:p w14:paraId="2C75DC05" w14:textId="77777777" w:rsidR="00FA4B8C" w:rsidRPr="008D1D13"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256E8D81" w14:textId="40867DB7"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t>Option D: 2</w:t>
            </w:r>
            <w:r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5C2F19" w:rsidRPr="008D1D13" w14:paraId="4DAA04C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w:t>
            </w:r>
            <w:proofErr w:type="gramStart"/>
            <w:r>
              <w:rPr>
                <w:rFonts w:ascii="Calibri" w:eastAsiaTheme="minorEastAsia" w:hAnsi="Calibri" w:cs="Calibri"/>
                <w:sz w:val="22"/>
                <w:szCs w:val="22"/>
                <w:lang w:eastAsia="ko-KR"/>
              </w:rPr>
              <w:t>,  we</w:t>
            </w:r>
            <w:proofErr w:type="gramEnd"/>
            <w:r>
              <w:rPr>
                <w:rFonts w:ascii="Calibri" w:eastAsiaTheme="minorEastAsia" w:hAnsi="Calibri" w:cs="Calibri"/>
                <w:sz w:val="22"/>
                <w:szCs w:val="22"/>
                <w:lang w:eastAsia="ko-KR"/>
              </w:rPr>
              <w:t xml:space="preserve"> prefer option F to send the coordination information reliably to UE-B with minimum delay. But we are open to option E if there is some scenario </w:t>
            </w:r>
            <w:proofErr w:type="gramStart"/>
            <w:r>
              <w:rPr>
                <w:rFonts w:ascii="Calibri" w:eastAsiaTheme="minorEastAsia" w:hAnsi="Calibri" w:cs="Calibri"/>
                <w:sz w:val="22"/>
                <w:szCs w:val="22"/>
                <w:lang w:eastAsia="ko-KR"/>
              </w:rPr>
              <w:t>that  requires</w:t>
            </w:r>
            <w:proofErr w:type="gramEnd"/>
            <w:r>
              <w:rPr>
                <w:rFonts w:ascii="Calibri" w:eastAsiaTheme="minorEastAsia" w:hAnsi="Calibri" w:cs="Calibri"/>
                <w:sz w:val="22"/>
                <w:szCs w:val="22"/>
                <w:lang w:eastAsia="ko-KR"/>
              </w:rPr>
              <w:t xml:space="preserve"> this.</w:t>
            </w:r>
          </w:p>
        </w:tc>
      </w:tr>
      <w:tr w:rsidR="00FB33A1" w:rsidRPr="008D1D13" w14:paraId="124AB95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0E3699">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712ED4" w14:paraId="47680DB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B5E55" w14:textId="13B4C464"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EEC73" w14:textId="18DEDFD6"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1BE22"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70C7126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97853" w14:textId="03EE1D9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9EEF4" w14:textId="60F1AF2C"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E893" w14:textId="77777777" w:rsidR="00D76774" w:rsidRDefault="00D76774" w:rsidP="00D76774">
            <w:pPr>
              <w:snapToGrid w:val="0"/>
              <w:spacing w:after="0"/>
              <w:rPr>
                <w:rFonts w:ascii="Calibri" w:eastAsiaTheme="minorEastAsia" w:hAnsi="Calibri" w:cs="Calibri"/>
                <w:sz w:val="22"/>
                <w:szCs w:val="22"/>
                <w:lang w:eastAsia="ko-KR"/>
              </w:rPr>
            </w:pPr>
          </w:p>
        </w:tc>
      </w:tr>
      <w:tr w:rsidR="0039056B" w14:paraId="297073C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505CE" w14:textId="7720024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C6290" w14:textId="2203602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E0708" w14:textId="77777777" w:rsidR="0039056B" w:rsidRDefault="0039056B" w:rsidP="0039056B">
            <w:pPr>
              <w:snapToGrid w:val="0"/>
              <w:spacing w:after="0"/>
              <w:rPr>
                <w:rFonts w:ascii="Calibri" w:eastAsiaTheme="minorEastAsia" w:hAnsi="Calibri" w:cs="Calibri"/>
                <w:sz w:val="22"/>
                <w:szCs w:val="22"/>
                <w:lang w:eastAsia="ko-KR"/>
              </w:rPr>
            </w:pPr>
          </w:p>
        </w:tc>
      </w:tr>
      <w:tr w:rsidR="00FA4B8C" w14:paraId="444170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EEBE" w14:textId="121B1A96"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7D5BF" w14:textId="34D7A6DD" w:rsidR="00FA4B8C" w:rsidRDefault="00FA4B8C" w:rsidP="00FA4B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2DE" w14:textId="77777777" w:rsidR="00FA4B8C" w:rsidRPr="00D035B6" w:rsidRDefault="00FA4B8C" w:rsidP="00FA4B8C">
            <w:pPr>
              <w:autoSpaceDE w:val="0"/>
              <w:autoSpaceDN w:val="0"/>
              <w:spacing w:after="0"/>
              <w:rPr>
                <w:rFonts w:ascii="Calibri" w:hAnsi="Calibri" w:cs="Calibri"/>
                <w:sz w:val="22"/>
              </w:rPr>
            </w:pPr>
            <w:r>
              <w:rPr>
                <w:rFonts w:ascii="Calibri" w:hAnsi="Calibri" w:cs="Calibri"/>
                <w:sz w:val="22"/>
              </w:rPr>
              <w:t>We are open for both options below:</w:t>
            </w:r>
          </w:p>
          <w:p w14:paraId="57914C88" w14:textId="77777777" w:rsidR="00FA4B8C" w:rsidRPr="008D1D13"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Pr="008D1D13">
              <w:rPr>
                <w:rFonts w:ascii="Calibri" w:hAnsi="Calibri" w:cs="Calibri"/>
                <w:sz w:val="22"/>
              </w:rPr>
              <w:t>E:</w:t>
            </w:r>
            <w:r>
              <w:rPr>
                <w:rFonts w:ascii="Calibri" w:hAnsi="Calibri" w:cs="Calibri"/>
                <w:sz w:val="22"/>
              </w:rPr>
              <w:t xml:space="preserve"> </w:t>
            </w:r>
            <w:r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DB001C9" w14:textId="7C31EE18" w:rsidR="00FA4B8C" w:rsidRDefault="00FA4B8C" w:rsidP="00FA4B8C">
            <w:pPr>
              <w:snapToGrid w:val="0"/>
              <w:spacing w:after="0"/>
              <w:rPr>
                <w:rFonts w:ascii="Calibri" w:eastAsiaTheme="minorEastAsia" w:hAnsi="Calibri" w:cs="Calibri"/>
                <w:sz w:val="22"/>
                <w:szCs w:val="22"/>
                <w:lang w:eastAsia="ko-KR"/>
              </w:rPr>
            </w:pPr>
            <w:r w:rsidRPr="008D1D13">
              <w:rPr>
                <w:rFonts w:ascii="Calibri" w:hAnsi="Calibri" w:cs="Calibri"/>
                <w:sz w:val="22"/>
              </w:rPr>
              <w:lastRenderedPageBreak/>
              <w:t>Option F: Inter-UE coordination information is not multiplexed with data othe</w:t>
            </w:r>
            <w:r>
              <w:rPr>
                <w:rFonts w:ascii="Calibri" w:hAnsi="Calibri" w:cs="Calibri"/>
                <w:sz w:val="22"/>
              </w:rPr>
              <w:t>r than coordination information</w:t>
            </w: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247"/>
        <w:gridCol w:w="6437"/>
      </w:tblGrid>
      <w:tr w:rsidR="00D556EF" w:rsidRPr="008D1D13" w14:paraId="5695D4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t>
            </w:r>
            <w:r>
              <w:rPr>
                <w:rFonts w:ascii="Calibri" w:eastAsiaTheme="minorEastAsia" w:hAnsi="Calibri" w:cs="Calibri"/>
                <w:sz w:val="22"/>
                <w:szCs w:val="22"/>
                <w:lang w:eastAsia="ko-KR"/>
              </w:rPr>
              <w:lastRenderedPageBreak/>
              <w:t>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 xml:space="preserve">Huawei, </w:t>
            </w:r>
            <w:proofErr w:type="spellStart"/>
            <w:r w:rsidRPr="006553BC">
              <w:rPr>
                <w:rFonts w:ascii="Calibri" w:eastAsiaTheme="minorEastAsia" w:hAnsi="Calibri" w:cs="Calibri"/>
                <w:sz w:val="22"/>
                <w:szCs w:val="22"/>
                <w:lang w:eastAsia="ko-KR"/>
              </w:rPr>
              <w:t>HiSilicon</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 xml:space="preserve">Considering the processing time of PC5-RRC </w:t>
            </w:r>
            <w:proofErr w:type="spellStart"/>
            <w:r w:rsidRPr="008E1F13">
              <w:rPr>
                <w:rFonts w:ascii="Calibri" w:eastAsiaTheme="minorEastAsia" w:hAnsi="Calibri" w:cs="Calibri"/>
                <w:sz w:val="22"/>
                <w:szCs w:val="22"/>
                <w:lang w:eastAsia="ko-KR"/>
              </w:rPr>
              <w:t>signaling</w:t>
            </w:r>
            <w:proofErr w:type="spellEnd"/>
            <w:r w:rsidRPr="008E1F13">
              <w:rPr>
                <w:rFonts w:ascii="Calibri" w:eastAsiaTheme="minorEastAsia" w:hAnsi="Calibri" w:cs="Calibri"/>
                <w:sz w:val="22"/>
                <w:szCs w:val="22"/>
                <w:lang w:eastAsia="ko-KR"/>
              </w:rPr>
              <w:t>,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0E3699">
            <w:pPr>
              <w:spacing w:after="0"/>
              <w:jc w:val="both"/>
              <w:rPr>
                <w:rFonts w:ascii="Calibri" w:eastAsiaTheme="minorEastAsia" w:hAnsi="Calibri" w:cs="Calibri"/>
                <w:sz w:val="22"/>
                <w:szCs w:val="22"/>
                <w:lang w:eastAsia="ko-KR"/>
              </w:rPr>
            </w:pPr>
            <w:proofErr w:type="spellStart"/>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0E3699">
            <w:pPr>
              <w:snapToGrid w:val="0"/>
              <w:spacing w:after="0"/>
              <w:rPr>
                <w:rFonts w:ascii="Calibri" w:eastAsiaTheme="minorEastAsia" w:hAnsi="Calibri" w:cs="Calibri"/>
                <w:sz w:val="22"/>
                <w:szCs w:val="22"/>
                <w:lang w:eastAsia="ko-KR"/>
              </w:rPr>
            </w:pPr>
          </w:p>
        </w:tc>
      </w:tr>
      <w:tr w:rsidR="00171484" w14:paraId="335585D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712ED4" w14:paraId="3FBEB79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B45" w14:textId="6286736E"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AAE60" w14:textId="5B0728A3"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05737" w14:textId="4EA7B5EB"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37DAF55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D580F" w14:textId="6435E931"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0419" w14:textId="033FDAC4"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22C50" w14:textId="43B83C23" w:rsidR="00D76774" w:rsidRPr="00C71F0B" w:rsidRDefault="00D76774" w:rsidP="00D76774">
            <w:pPr>
              <w:snapToGrid w:val="0"/>
              <w:spacing w:after="0"/>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6F115F8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F2813" w14:textId="5996A925"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123D1" w14:textId="03E3DAFE"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7C446" w14:textId="575500FD" w:rsidR="00F67005" w:rsidRPr="00646BC4" w:rsidRDefault="00F67005" w:rsidP="00F67005">
            <w:pPr>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explicit request should be flexible basically. But we are open to discuss further the container for this.</w:t>
            </w:r>
          </w:p>
        </w:tc>
      </w:tr>
      <w:tr w:rsidR="0039056B" w14:paraId="659DCB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98D0C" w14:textId="355525A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4BDEE" w14:textId="1E919643"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37329F" w14:textId="77777777" w:rsidR="0039056B" w:rsidRDefault="0039056B" w:rsidP="0039056B">
            <w:pPr>
              <w:snapToGrid w:val="0"/>
              <w:spacing w:after="0"/>
              <w:rPr>
                <w:rFonts w:ascii="Calibri" w:eastAsia="MS Mincho" w:hAnsi="Calibri" w:cs="Calibri"/>
                <w:sz w:val="22"/>
                <w:szCs w:val="22"/>
                <w:lang w:eastAsia="ja-JP"/>
              </w:rPr>
            </w:pPr>
          </w:p>
        </w:tc>
      </w:tr>
      <w:tr w:rsidR="00374BF9" w14:paraId="553AE8C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01E8C" w14:textId="2331C88D"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09AEE" w14:textId="4F99A46F"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6D89" w14:textId="77777777" w:rsidR="00374BF9" w:rsidRDefault="00374BF9" w:rsidP="0039056B">
            <w:pPr>
              <w:snapToGrid w:val="0"/>
              <w:spacing w:after="0"/>
              <w:rPr>
                <w:rFonts w:ascii="Calibri" w:eastAsia="MS Mincho" w:hAnsi="Calibri" w:cs="Calibri"/>
                <w:sz w:val="22"/>
                <w:szCs w:val="22"/>
                <w:lang w:eastAsia="ja-JP"/>
              </w:rPr>
            </w:pPr>
          </w:p>
        </w:tc>
      </w:tr>
      <w:tr w:rsidR="00FA4B8C" w14:paraId="464CF8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66391" w14:textId="089D3E66"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68513" w14:textId="136F9291"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Option 2 and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9167" w14:textId="77777777" w:rsidR="00FA4B8C" w:rsidRPr="00D035B6" w:rsidRDefault="00FA4B8C" w:rsidP="00FA4B8C">
            <w:pPr>
              <w:autoSpaceDE w:val="0"/>
              <w:autoSpaceDN w:val="0"/>
              <w:spacing w:after="0"/>
              <w:rPr>
                <w:rFonts w:ascii="Calibri" w:hAnsi="Calibri" w:cs="Calibri"/>
                <w:sz w:val="22"/>
              </w:rPr>
            </w:pPr>
            <w:r>
              <w:rPr>
                <w:rFonts w:ascii="Calibri" w:hAnsi="Calibri" w:cs="Calibri"/>
                <w:sz w:val="22"/>
              </w:rPr>
              <w:t>We prefer the options below:</w:t>
            </w:r>
          </w:p>
          <w:p w14:paraId="2614F642" w14:textId="77777777" w:rsidR="00FA4B8C" w:rsidRPr="008D1D13" w:rsidRDefault="00FA4B8C" w:rsidP="00FA4B8C">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DABE3BE" w14:textId="0D3813A7" w:rsidR="00FA4B8C" w:rsidRDefault="00FA4B8C" w:rsidP="00FA4B8C">
            <w:pPr>
              <w:snapToGrid w:val="0"/>
              <w:spacing w:after="0"/>
              <w:rPr>
                <w:rFonts w:ascii="Calibri" w:eastAsia="MS Mincho" w:hAnsi="Calibri" w:cs="Calibri"/>
                <w:sz w:val="22"/>
                <w:szCs w:val="22"/>
                <w:lang w:eastAsia="ja-JP"/>
              </w:rPr>
            </w:pPr>
            <w:r w:rsidRPr="008D1D13">
              <w:rPr>
                <w:rFonts w:ascii="Calibri" w:hAnsi="Calibri" w:cs="Calibri"/>
                <w:sz w:val="22"/>
              </w:rPr>
              <w:t>Option 3: MAC CE on a PSSCH transmission</w:t>
            </w: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D556EF" w:rsidRPr="008D1D13" w14:paraId="381B0B1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 xml:space="preserve">Huawei, </w:t>
            </w:r>
            <w:proofErr w:type="spellStart"/>
            <w:r w:rsidRPr="003B00F1">
              <w:rPr>
                <w:rFonts w:ascii="Calibri" w:eastAsiaTheme="minorEastAsia" w:hAnsi="Calibri" w:cs="Calibri"/>
                <w:sz w:val="22"/>
                <w:szCs w:val="22"/>
                <w:lang w:eastAsia="ko-KR"/>
              </w:rPr>
              <w:t>HiSilicon</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ko-KR"/>
              </w:rPr>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0E3699">
            <w:pPr>
              <w:spacing w:after="0"/>
              <w:jc w:val="both"/>
              <w:rPr>
                <w:rFonts w:ascii="Calibri" w:eastAsiaTheme="minorEastAsia" w:hAnsi="Calibri" w:cs="Calibri"/>
                <w:sz w:val="22"/>
                <w:szCs w:val="22"/>
                <w:lang w:eastAsia="ko-KR"/>
              </w:rPr>
            </w:pPr>
            <w:proofErr w:type="spellStart"/>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0E3699">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w:t>
            </w:r>
            <w:proofErr w:type="gramStart"/>
            <w:r>
              <w:rPr>
                <w:rFonts w:ascii="Calibri" w:eastAsiaTheme="minorEastAsia" w:hAnsi="Calibri" w:cs="Calibri"/>
                <w:sz w:val="22"/>
                <w:szCs w:val="22"/>
                <w:lang w:eastAsia="ko-KR"/>
              </w:rPr>
              <w:t>FL’s  proposal</w:t>
            </w:r>
            <w:proofErr w:type="gramEnd"/>
            <w:r>
              <w:rPr>
                <w:rFonts w:ascii="Calibri" w:eastAsiaTheme="minorEastAsia" w:hAnsi="Calibri" w:cs="Calibri"/>
                <w:sz w:val="22"/>
                <w:szCs w:val="22"/>
                <w:lang w:eastAsia="ko-KR"/>
              </w:rPr>
              <w:t>.</w:t>
            </w:r>
          </w:p>
        </w:tc>
      </w:tr>
      <w:tr w:rsidR="001A2FE1" w:rsidRPr="008D1D13" w14:paraId="18C7F3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0E3699">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5E072D" w:rsidR="0017148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b/>
            </w:r>
          </w:p>
        </w:tc>
      </w:tr>
      <w:tr w:rsidR="00712ED4" w:rsidRPr="008D1D13" w14:paraId="5CDC5A2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929D4" w14:textId="4D8AB498"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w:t>
            </w:r>
            <w:proofErr w:type="spellStart"/>
            <w:r>
              <w:rPr>
                <w:rFonts w:ascii="Calibri" w:eastAsiaTheme="minorEastAsia" w:hAnsi="Calibri" w:cs="Calibri"/>
                <w:sz w:val="22"/>
                <w:szCs w:val="22"/>
                <w:lang w:eastAsia="ko-KR"/>
              </w:rPr>
              <w:t>MoTM</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7120" w14:textId="5D3F0FB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E9A90" w14:textId="03DD23B9" w:rsidR="00712ED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Different dedicated resource occasion can be defined. A new PSFCH format is defined which might require extra work </w:t>
            </w:r>
          </w:p>
        </w:tc>
      </w:tr>
      <w:tr w:rsidR="00D76774" w:rsidRPr="008D1D13" w14:paraId="1AE2377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0F8CA" w14:textId="7F1DEB80"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54A55" w14:textId="3D1EC3EC"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1568D" w14:textId="77777777" w:rsidR="00D76774" w:rsidRDefault="00D76774" w:rsidP="00712ED4">
            <w:pPr>
              <w:tabs>
                <w:tab w:val="left" w:pos="1695"/>
              </w:tabs>
              <w:snapToGrid w:val="0"/>
              <w:spacing w:after="0"/>
              <w:rPr>
                <w:rFonts w:ascii="Calibri" w:eastAsiaTheme="minorEastAsia" w:hAnsi="Calibri" w:cs="Calibri"/>
                <w:sz w:val="22"/>
                <w:szCs w:val="22"/>
                <w:lang w:eastAsia="ko-KR"/>
              </w:rPr>
            </w:pPr>
          </w:p>
        </w:tc>
      </w:tr>
      <w:tr w:rsidR="00F67005" w:rsidRPr="008D1D13" w14:paraId="46B3D0F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E2E4" w14:textId="2A4805E2"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2A6E" w14:textId="77777777" w:rsidR="00F67005" w:rsidRDefault="00F67005" w:rsidP="00F67005">
            <w:pPr>
              <w:spacing w:after="0"/>
              <w:jc w:val="both"/>
              <w:rPr>
                <w:rFonts w:ascii="Calibri" w:eastAsia="MS Mincho" w:hAnsi="Calibri" w:cs="Calibri"/>
                <w:sz w:val="22"/>
                <w:szCs w:val="22"/>
                <w:lang w:eastAsia="ja-JP"/>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37C" w14:textId="28166A73" w:rsidR="00F67005" w:rsidRDefault="00F67005" w:rsidP="00F67005">
            <w:pPr>
              <w:tabs>
                <w:tab w:val="left" w:pos="1695"/>
              </w:tabs>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open to discuss reusing the current PSFCH and defining new PSFCH.</w:t>
            </w:r>
          </w:p>
        </w:tc>
      </w:tr>
      <w:tr w:rsidR="0039056B" w:rsidRPr="008D1D13" w14:paraId="104FBBE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8981B" w14:textId="1A4B966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FFA35" w14:textId="60D4D86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E9826" w14:textId="13519299" w:rsidR="0039056B" w:rsidRDefault="0039056B" w:rsidP="0039056B">
            <w:pPr>
              <w:tabs>
                <w:tab w:val="left" w:pos="1695"/>
              </w:tabs>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We also agree with Sony’s view.</w:t>
            </w:r>
          </w:p>
        </w:tc>
      </w:tr>
      <w:tr w:rsidR="00374BF9" w:rsidRPr="008D1D13" w14:paraId="04DF085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367D0" w14:textId="1EAF0DB4"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CA</w:t>
            </w:r>
            <w:r>
              <w:rPr>
                <w:rFonts w:ascii="Calibri" w:hAnsi="Calibri" w:cs="Calibri"/>
                <w:sz w:val="22"/>
                <w:szCs w:val="22"/>
                <w:lang w:eastAsia="zh-CN"/>
              </w:rPr>
              <w:t>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C28AB4" w14:textId="6F2B27B6" w:rsidR="00374BF9" w:rsidRPr="00374BF9" w:rsidRDefault="00374BF9" w:rsidP="0039056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FE3B3" w14:textId="77777777" w:rsidR="00374BF9" w:rsidRDefault="00374BF9" w:rsidP="0039056B">
            <w:pPr>
              <w:tabs>
                <w:tab w:val="left" w:pos="1695"/>
              </w:tabs>
              <w:snapToGrid w:val="0"/>
              <w:spacing w:after="0"/>
              <w:rPr>
                <w:rFonts w:ascii="Calibri" w:eastAsia="MS Mincho" w:hAnsi="Calibri" w:cs="Calibri"/>
                <w:sz w:val="22"/>
                <w:szCs w:val="22"/>
                <w:lang w:eastAsia="ja-JP"/>
              </w:rPr>
            </w:pPr>
          </w:p>
        </w:tc>
      </w:tr>
      <w:tr w:rsidR="00FA4B8C" w:rsidRPr="008D1D13" w14:paraId="2BF353E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78681C" w14:textId="37792AE6"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EB4B0" w14:textId="3E6F933F" w:rsidR="00FA4B8C" w:rsidRDefault="00FA4B8C" w:rsidP="00FA4B8C">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6BED2" w14:textId="59709B9F" w:rsidR="00FA4B8C" w:rsidRDefault="00FA4B8C" w:rsidP="00FA4B8C">
            <w:pPr>
              <w:tabs>
                <w:tab w:val="left" w:pos="1695"/>
              </w:tabs>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We are ok with the proposal.</w:t>
            </w: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2136"/>
        <w:gridCol w:w="5548"/>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w:t>
            </w:r>
            <w:r>
              <w:rPr>
                <w:rFonts w:ascii="Calibri" w:eastAsiaTheme="minorEastAsia" w:hAnsi="Calibri" w:cs="Calibri"/>
                <w:sz w:val="22"/>
                <w:szCs w:val="22"/>
                <w:lang w:eastAsia="ko-KR"/>
              </w:rPr>
              <w:lastRenderedPageBreak/>
              <w:t xml:space="preserve">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 xml:space="preserve">riority, X%, size of </w:t>
            </w:r>
            <w:proofErr w:type="spellStart"/>
            <w:r>
              <w:rPr>
                <w:rFonts w:ascii="Calibri" w:hAnsi="Calibri" w:cs="Calibri"/>
                <w:sz w:val="22"/>
                <w:szCs w:val="22"/>
                <w:lang w:eastAsia="zh-CN"/>
              </w:rPr>
              <w:t>Rxy</w:t>
            </w:r>
            <w:proofErr w:type="spellEnd"/>
            <w:r>
              <w:rPr>
                <w:rFonts w:ascii="Calibri" w:hAnsi="Calibri" w:cs="Calibri"/>
                <w:sz w:val="22"/>
                <w:szCs w:val="22"/>
                <w:lang w:eastAsia="zh-CN"/>
              </w:rPr>
              <w:t>,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af7"/>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 xml:space="preserve">Number of preferred resources to be reported by UE-A in its inter-UE coordination message (when </w:t>
            </w:r>
            <w:r>
              <w:rPr>
                <w:rFonts w:ascii="Calibri" w:eastAsiaTheme="minorEastAsia" w:hAnsi="Calibri" w:cs="Calibri"/>
                <w:sz w:val="22"/>
              </w:rPr>
              <w:lastRenderedPageBreak/>
              <w:t>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lastRenderedPageBreak/>
              <w:t xml:space="preserve">Huawei, </w:t>
            </w:r>
            <w:proofErr w:type="spellStart"/>
            <w:r w:rsidRPr="00811317">
              <w:rPr>
                <w:rFonts w:ascii="Calibri" w:eastAsiaTheme="minorEastAsia" w:hAnsi="Calibri" w:cs="Calibri"/>
                <w:sz w:val="22"/>
                <w:szCs w:val="22"/>
                <w:lang w:eastAsia="ko-KR"/>
              </w:rPr>
              <w:t>HiSilicon</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0E3699">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0E3699">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with these information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0E3699">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0E3699">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0E369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information relate to the requirement s from UE-B to assist the resource determination at UE-A. Also the indication on the resource type for reporting should also be delivered.</w:t>
            </w:r>
          </w:p>
          <w:p w14:paraId="38CD64A2" w14:textId="77777777" w:rsidR="00FB433A" w:rsidRPr="00FB433A" w:rsidRDefault="00FB433A" w:rsidP="000E3699">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 xml:space="preserve">Priority and number of subchannels of the </w:t>
            </w:r>
            <w:r w:rsidRPr="00C71F0B">
              <w:rPr>
                <w:rFonts w:ascii="Calibri" w:eastAsiaTheme="minorEastAsia" w:hAnsi="Calibri" w:cs="Calibri"/>
                <w:sz w:val="22"/>
              </w:rPr>
              <w:lastRenderedPageBreak/>
              <w:t>transmission</w:t>
            </w:r>
          </w:p>
          <w:p w14:paraId="5D06EBD3" w14:textId="1DD9C457" w:rsidR="00171484" w:rsidRPr="00171484" w:rsidRDefault="00171484" w:rsidP="00171484">
            <w:pPr>
              <w:pStyle w:val="af7"/>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at this point in time.</w:t>
            </w:r>
            <w:r w:rsidRPr="000B151D">
              <w:rPr>
                <w:rFonts w:ascii="Calibri" w:eastAsiaTheme="minorEastAsia" w:hAnsi="Calibri" w:cs="Calibri"/>
                <w:sz w:val="22"/>
                <w:szCs w:val="22"/>
                <w:lang w:eastAsia="ko-KR"/>
              </w:rPr>
              <w:t xml:space="preserve"> </w:t>
            </w:r>
          </w:p>
        </w:tc>
      </w:tr>
      <w:tr w:rsidR="00712ED4" w14:paraId="7B561B6C"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D8268" w14:textId="79735B4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w:t>
            </w:r>
            <w:proofErr w:type="spellStart"/>
            <w:r>
              <w:rPr>
                <w:rFonts w:ascii="Calibri" w:eastAsiaTheme="minorEastAsia" w:hAnsi="Calibri" w:cs="Calibri"/>
                <w:sz w:val="22"/>
                <w:szCs w:val="22"/>
                <w:lang w:eastAsia="ko-KR"/>
              </w:rPr>
              <w:t>MoTM</w:t>
            </w:r>
            <w:proofErr w:type="spellEnd"/>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2DCE9"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L1 priority of UE-B</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0C61B030"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the number of sub-channels to be used for UE</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1AB0D73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number of candidate resources to be reported</w:t>
            </w:r>
          </w:p>
          <w:p w14:paraId="0D3E02A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 xml:space="preserve">selection window duration i.e., latency </w:t>
            </w:r>
          </w:p>
          <w:p w14:paraId="22309D7C" w14:textId="1EF94D37" w:rsidR="00712ED4" w:rsidRPr="00C71F0B" w:rsidRDefault="00712ED4" w:rsidP="00712ED4">
            <w:pPr>
              <w:pStyle w:val="af7"/>
              <w:spacing w:after="0"/>
              <w:ind w:left="720" w:firstLine="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Resource pool index, if needed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65F63" w14:textId="77777777" w:rsidR="00712ED4" w:rsidRDefault="00712ED4" w:rsidP="00712ED4">
            <w:pPr>
              <w:snapToGrid w:val="0"/>
              <w:spacing w:after="0"/>
              <w:jc w:val="both"/>
              <w:rPr>
                <w:rFonts w:ascii="Calibri" w:eastAsiaTheme="minorEastAsia" w:hAnsi="Calibri" w:cs="Calibri"/>
                <w:sz w:val="22"/>
                <w:szCs w:val="22"/>
                <w:lang w:eastAsia="ko-KR"/>
              </w:rPr>
            </w:pPr>
          </w:p>
        </w:tc>
      </w:tr>
      <w:tr w:rsidR="00D76774" w14:paraId="1892C402"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1F17D" w14:textId="21D8BC57"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9FF7B" w14:textId="23E748D5" w:rsidR="00D76774" w:rsidRPr="00DD7908" w:rsidRDefault="00D76774" w:rsidP="00712ED4">
            <w:pPr>
              <w:spacing w:after="0"/>
              <w:rPr>
                <w:rFonts w:ascii="Cambria Math" w:eastAsiaTheme="minorEastAsia" w:hAnsi="Cambria Math" w:cs="Cambria Math"/>
                <w:sz w:val="22"/>
              </w:rPr>
            </w:pPr>
            <w:r>
              <w:rPr>
                <w:rFonts w:ascii="Calibri" w:eastAsia="MS Mincho" w:hAnsi="Calibri" w:cs="Calibri" w:hint="eastAsia"/>
                <w:sz w:val="22"/>
                <w:lang w:eastAsia="ja-JP"/>
              </w:rPr>
              <w:t>P</w:t>
            </w:r>
            <w:r>
              <w:rPr>
                <w:rFonts w:ascii="Calibri" w:eastAsia="MS Mincho" w:hAnsi="Calibri" w:cs="Calibri"/>
                <w:sz w:val="22"/>
                <w:lang w:eastAsia="ja-JP"/>
              </w:rPr>
              <w:t>riority, periodicity, the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AFEED" w14:textId="77777777" w:rsidR="00D76774" w:rsidRDefault="00D76774" w:rsidP="00712ED4">
            <w:pPr>
              <w:snapToGrid w:val="0"/>
              <w:spacing w:after="0"/>
              <w:jc w:val="both"/>
              <w:rPr>
                <w:rFonts w:ascii="Calibri" w:eastAsiaTheme="minorEastAsia" w:hAnsi="Calibri" w:cs="Calibri"/>
                <w:sz w:val="22"/>
                <w:szCs w:val="22"/>
                <w:lang w:eastAsia="ko-KR"/>
              </w:rPr>
            </w:pPr>
          </w:p>
        </w:tc>
      </w:tr>
      <w:tr w:rsidR="0039056B" w14:paraId="63ECC93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77774" w14:textId="395AEB71" w:rsidR="0039056B" w:rsidRDefault="0039056B" w:rsidP="00712ED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Fraunhofer</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FAC1A"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Mandatory required parameters:</w:t>
            </w:r>
          </w:p>
          <w:p w14:paraId="1C5A227C"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Priority of the intended transmission</w:t>
            </w:r>
          </w:p>
          <w:p w14:paraId="48E9BBFF"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 xml:space="preserve">Remaining PDB </w:t>
            </w:r>
          </w:p>
          <w:p w14:paraId="49DE1461"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Number of sub channels to be used</w:t>
            </w:r>
          </w:p>
          <w:p w14:paraId="67C0B8E8"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O</w:t>
            </w:r>
            <w:r w:rsidRPr="003B0440">
              <w:rPr>
                <w:rFonts w:ascii="Calibri" w:eastAsiaTheme="minorEastAsia" w:hAnsi="Calibri" w:cs="Calibri"/>
                <w:sz w:val="22"/>
              </w:rPr>
              <w:t xml:space="preserve">ptional information </w:t>
            </w:r>
          </w:p>
          <w:p w14:paraId="67829D28"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Intended recipient</w:t>
            </w:r>
          </w:p>
          <w:p w14:paraId="18D3F18F"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Nature of the transmission – periodic or aperiodic</w:t>
            </w:r>
          </w:p>
          <w:p w14:paraId="15E6AF41"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Resource pool in which the transmission is intended to take place</w:t>
            </w:r>
          </w:p>
          <w:p w14:paraId="375E8B5C" w14:textId="4DDDFBD9" w:rsidR="0039056B" w:rsidRDefault="0039056B" w:rsidP="0039056B">
            <w:pPr>
              <w:pStyle w:val="af7"/>
              <w:numPr>
                <w:ilvl w:val="0"/>
                <w:numId w:val="42"/>
              </w:numPr>
              <w:spacing w:before="0" w:after="0" w:line="240" w:lineRule="auto"/>
              <w:rPr>
                <w:rFonts w:ascii="Calibri" w:eastAsia="MS Mincho" w:hAnsi="Calibri" w:cs="Calibri"/>
                <w:sz w:val="22"/>
                <w:lang w:eastAsia="ja-JP"/>
              </w:rPr>
            </w:pPr>
            <w:r w:rsidRPr="003B0440">
              <w:rPr>
                <w:rFonts w:ascii="Calibri" w:eastAsiaTheme="minorEastAsia" w:hAnsi="Calibri" w:cs="Calibri"/>
                <w:sz w:val="22"/>
              </w:rPr>
              <w:t>Resource reservation interval.</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1529AE" w14:textId="77777777" w:rsidR="0039056B" w:rsidRDefault="0039056B" w:rsidP="00712ED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0F1AF2BC" w14:textId="77777777" w:rsidR="007C5493" w:rsidRDefault="007C5493">
      <w:pPr>
        <w:spacing w:after="0"/>
        <w:jc w:val="both"/>
        <w:rPr>
          <w:rFonts w:ascii="Calibri" w:eastAsiaTheme="minorEastAsia" w:hAnsi="Calibri" w:cs="Calibri"/>
          <w:sz w:val="21"/>
          <w:szCs w:val="21"/>
          <w:lang w:eastAsia="ko-KR"/>
        </w:rPr>
      </w:pPr>
    </w:p>
    <w:p w14:paraId="5B53C70E" w14:textId="5D52DBBC" w:rsidR="007C5493" w:rsidRPr="006905A8" w:rsidRDefault="007C5493" w:rsidP="007C5493">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 </w:t>
      </w:r>
      <w:r>
        <w:rPr>
          <w:rFonts w:ascii="Calibri" w:hAnsi="Calibri" w:cs="Calibri" w:hint="eastAsia"/>
          <w:b/>
          <w:sz w:val="28"/>
          <w:szCs w:val="28"/>
        </w:rPr>
        <w:t xml:space="preserve">Proposals for </w:t>
      </w:r>
      <w:r>
        <w:rPr>
          <w:rFonts w:ascii="Calibri" w:hAnsi="Calibri" w:cs="Calibri"/>
          <w:b/>
          <w:sz w:val="28"/>
          <w:szCs w:val="28"/>
        </w:rPr>
        <w:t>Thursday’s GTW (August 2</w:t>
      </w:r>
      <w:r>
        <w:rPr>
          <w:rFonts w:ascii="Calibri" w:hAnsi="Calibri" w:cs="Calibri" w:hint="eastAsia"/>
          <w:b/>
          <w:sz w:val="28"/>
          <w:szCs w:val="28"/>
        </w:rPr>
        <w:t>6</w:t>
      </w:r>
      <w:r w:rsidRPr="009F1238">
        <w:rPr>
          <w:rFonts w:ascii="Calibri" w:hAnsi="Calibri" w:cs="Calibri" w:hint="eastAsia"/>
          <w:b/>
          <w:sz w:val="28"/>
          <w:szCs w:val="28"/>
          <w:vertAlign w:val="superscript"/>
        </w:rPr>
        <w:t>th</w:t>
      </w:r>
      <w:r>
        <w:rPr>
          <w:rFonts w:ascii="Calibri" w:hAnsi="Calibri" w:cs="Calibri"/>
          <w:b/>
          <w:sz w:val="28"/>
          <w:szCs w:val="28"/>
        </w:rPr>
        <w:t>)</w:t>
      </w:r>
    </w:p>
    <w:p w14:paraId="41F1F25B" w14:textId="64E243AE"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.1</w:t>
      </w:r>
      <w:r>
        <w:rPr>
          <w:rFonts w:ascii="Calibri" w:eastAsiaTheme="minorEastAsia" w:hAnsi="Calibri" w:cs="Calibri"/>
          <w:b/>
          <w:sz w:val="28"/>
          <w:szCs w:val="28"/>
        </w:rPr>
        <w:tab/>
        <w:t>Conditions for UE(s) to be UE-A(s) and/or UE-B(s)</w:t>
      </w:r>
    </w:p>
    <w:p w14:paraId="4BD31475" w14:textId="77777777" w:rsidR="007C5493" w:rsidRDefault="007C5493">
      <w:pPr>
        <w:spacing w:after="0"/>
        <w:jc w:val="both"/>
        <w:rPr>
          <w:rFonts w:ascii="Calibri" w:eastAsiaTheme="minorEastAsia" w:hAnsi="Calibri" w:cs="Calibri"/>
          <w:sz w:val="21"/>
          <w:szCs w:val="21"/>
          <w:lang w:eastAsia="ko-KR"/>
        </w:rPr>
      </w:pPr>
    </w:p>
    <w:p w14:paraId="31E06B18" w14:textId="58F38303" w:rsidR="007C5493" w:rsidRPr="007C5493" w:rsidRDefault="007C5493" w:rsidP="007C5493">
      <w:pPr>
        <w:spacing w:after="0"/>
        <w:jc w:val="both"/>
        <w:rPr>
          <w:rFonts w:ascii="Calibri" w:eastAsiaTheme="minorEastAsia" w:hAnsi="Calibri" w:cs="Calibri"/>
          <w:sz w:val="22"/>
          <w:szCs w:val="22"/>
        </w:rPr>
      </w:pPr>
      <w:r w:rsidRPr="007C5493">
        <w:rPr>
          <w:rFonts w:ascii="Calibri" w:eastAsiaTheme="minorEastAsia" w:hAnsi="Calibri" w:cs="Calibri"/>
          <w:sz w:val="22"/>
          <w:szCs w:val="22"/>
        </w:rPr>
        <w:t xml:space="preserve">Based on the email discussion after </w:t>
      </w:r>
      <w:r w:rsidRPr="007C5493">
        <w:rPr>
          <w:rFonts w:ascii="Calibri" w:eastAsiaTheme="minorEastAsia" w:hAnsi="Calibri" w:cs="Calibri"/>
          <w:sz w:val="22"/>
          <w:szCs w:val="22"/>
          <w:lang w:eastAsia="ko-KR"/>
        </w:rPr>
        <w:t>Tues</w:t>
      </w:r>
      <w:r w:rsidRPr="007C5493">
        <w:rPr>
          <w:rFonts w:ascii="Calibri" w:eastAsiaTheme="minorEastAsia" w:hAnsi="Calibri" w:cs="Calibri"/>
          <w:sz w:val="22"/>
          <w:szCs w:val="22"/>
        </w:rPr>
        <w:t>day’s GTW (August 2</w:t>
      </w:r>
      <w:r w:rsidRPr="007C5493">
        <w:rPr>
          <w:rFonts w:ascii="Calibri" w:eastAsiaTheme="minorEastAsia" w:hAnsi="Calibri" w:cs="Calibri"/>
          <w:sz w:val="22"/>
          <w:szCs w:val="22"/>
          <w:lang w:eastAsia="ko-KR"/>
        </w:rPr>
        <w:t>4</w:t>
      </w:r>
      <w:r w:rsidRPr="007C5493">
        <w:rPr>
          <w:rFonts w:ascii="Calibri" w:eastAsiaTheme="minorEastAsia" w:hAnsi="Calibri" w:cs="Calibri"/>
          <w:sz w:val="22"/>
          <w:szCs w:val="22"/>
          <w:vertAlign w:val="superscript"/>
        </w:rPr>
        <w:t>th</w:t>
      </w:r>
      <w:r w:rsidRPr="007C5493">
        <w:rPr>
          <w:rFonts w:ascii="Calibri" w:eastAsiaTheme="minorEastAsia" w:hAnsi="Calibri" w:cs="Calibri"/>
          <w:sz w:val="22"/>
          <w:szCs w:val="22"/>
        </w:rPr>
        <w:t xml:space="preserve">), </w:t>
      </w:r>
      <w:r w:rsidRPr="007C5493">
        <w:rPr>
          <w:rFonts w:ascii="Calibri" w:eastAsiaTheme="minorEastAsia" w:hAnsi="Calibri" w:cs="Calibri"/>
          <w:sz w:val="22"/>
          <w:szCs w:val="22"/>
          <w:lang w:eastAsia="ko-KR"/>
        </w:rPr>
        <w:t>FL's</w:t>
      </w:r>
      <w:r w:rsidRPr="007C5493">
        <w:rPr>
          <w:rFonts w:ascii="Calibri" w:eastAsiaTheme="minorEastAsia" w:hAnsi="Calibri" w:cs="Calibri"/>
          <w:sz w:val="22"/>
          <w:szCs w:val="22"/>
        </w:rPr>
        <w:t xml:space="preserve"> </w:t>
      </w:r>
      <w:r w:rsidRPr="007C5493">
        <w:rPr>
          <w:rFonts w:ascii="Calibri" w:eastAsiaTheme="minorEastAsia" w:hAnsi="Calibri" w:cs="Calibri"/>
          <w:sz w:val="22"/>
          <w:szCs w:val="22"/>
          <w:lang w:eastAsia="ko-KR"/>
        </w:rPr>
        <w:t>observation</w:t>
      </w:r>
      <w:r w:rsidRPr="007C5493">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is</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as</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follows:</w:t>
      </w:r>
    </w:p>
    <w:p w14:paraId="097950BD" w14:textId="77777777" w:rsidR="007C5493" w:rsidRPr="007C5493" w:rsidRDefault="007C5493" w:rsidP="007C5493">
      <w:pPr>
        <w:spacing w:after="0"/>
        <w:jc w:val="both"/>
        <w:rPr>
          <w:rFonts w:ascii="Calibri" w:eastAsiaTheme="minorEastAsia" w:hAnsi="Calibri" w:cs="Calibri"/>
          <w:sz w:val="22"/>
          <w:szCs w:val="22"/>
          <w:u w:val="single"/>
          <w:lang w:eastAsia="ko-KR"/>
        </w:rPr>
      </w:pPr>
    </w:p>
    <w:p w14:paraId="7375D056" w14:textId="1FF69800" w:rsidR="007C5493" w:rsidRPr="007C5493" w:rsidRDefault="007C5493" w:rsidP="007C5493">
      <w:pPr>
        <w:spacing w:after="0"/>
        <w:jc w:val="both"/>
        <w:rPr>
          <w:rFonts w:ascii="Calibri" w:eastAsiaTheme="minorEastAsia" w:hAnsi="Calibri" w:cs="Calibri"/>
          <w:sz w:val="22"/>
          <w:szCs w:val="22"/>
          <w:lang w:val="en-US" w:eastAsia="ko-KR"/>
        </w:rPr>
      </w:pPr>
      <w:r w:rsidRPr="007C5493">
        <w:rPr>
          <w:rFonts w:ascii="Calibri" w:eastAsiaTheme="minorEastAsia" w:hAnsi="Calibri" w:cs="Calibri"/>
          <w:sz w:val="22"/>
          <w:szCs w:val="22"/>
          <w:u w:val="single"/>
          <w:lang w:val="en-US" w:eastAsia="ko-KR"/>
        </w:rPr>
        <w:t xml:space="preserve">FL’s observation on </w:t>
      </w:r>
      <w:r w:rsidRPr="007C5493">
        <w:rPr>
          <w:rFonts w:ascii="Calibri" w:eastAsiaTheme="minorEastAsia" w:hAnsi="Calibri" w:cs="Calibri"/>
          <w:sz w:val="22"/>
          <w:szCs w:val="22"/>
          <w:u w:val="single"/>
          <w:lang w:eastAsia="ko-KR"/>
        </w:rPr>
        <w:t>Draft</w:t>
      </w:r>
      <w:r w:rsidRPr="007C5493">
        <w:rPr>
          <w:rFonts w:ascii="Calibri" w:eastAsiaTheme="minorEastAsia" w:hAnsi="Calibri" w:cs="Calibri"/>
          <w:sz w:val="22"/>
          <w:szCs w:val="22"/>
          <w:u w:val="single"/>
        </w:rPr>
        <w:t xml:space="preserve"> </w:t>
      </w:r>
      <w:r w:rsidRPr="007C5493">
        <w:rPr>
          <w:rFonts w:ascii="Calibri" w:eastAsiaTheme="minorEastAsia" w:hAnsi="Calibri" w:cs="Calibri"/>
          <w:sz w:val="22"/>
          <w:szCs w:val="22"/>
          <w:u w:val="single"/>
          <w:lang w:val="en-US" w:eastAsia="ko-KR"/>
        </w:rPr>
        <w:t xml:space="preserve">proposal 3 in Section </w:t>
      </w:r>
      <w:r>
        <w:rPr>
          <w:rFonts w:ascii="Calibri" w:eastAsiaTheme="minorEastAsia" w:hAnsi="Calibri" w:cs="Calibri" w:hint="eastAsia"/>
          <w:sz w:val="22"/>
          <w:szCs w:val="22"/>
          <w:u w:val="single"/>
          <w:lang w:val="en-US" w:eastAsia="ko-KR"/>
        </w:rPr>
        <w:t>9</w:t>
      </w:r>
      <w:r w:rsidRPr="007C5493">
        <w:rPr>
          <w:rFonts w:ascii="Calibri" w:eastAsiaTheme="minorEastAsia" w:hAnsi="Calibri" w:cs="Calibri"/>
          <w:sz w:val="22"/>
          <w:szCs w:val="22"/>
          <w:u w:val="single"/>
          <w:lang w:val="en-US" w:eastAsia="ko-KR"/>
        </w:rPr>
        <w:t>.1</w:t>
      </w:r>
      <w:r w:rsidRPr="007C5493">
        <w:rPr>
          <w:rFonts w:ascii="Calibri" w:eastAsiaTheme="minorEastAsia" w:hAnsi="Calibri" w:cs="Calibri"/>
          <w:sz w:val="22"/>
          <w:szCs w:val="22"/>
          <w:lang w:val="en-US" w:eastAsia="ko-KR"/>
        </w:rPr>
        <w:t>:</w:t>
      </w:r>
    </w:p>
    <w:p w14:paraId="40918633" w14:textId="4EB1DEC5"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Agreed in principle</w:t>
      </w:r>
      <w:r w:rsidR="00BC19CF">
        <w:rPr>
          <w:rFonts w:ascii="Calibri" w:eastAsiaTheme="minorEastAsia" w:hAnsi="Calibri" w:cs="Calibri" w:hint="eastAsia"/>
          <w:sz w:val="22"/>
        </w:rPr>
        <w:t>:</w:t>
      </w:r>
    </w:p>
    <w:p w14:paraId="29D6277F" w14:textId="2D9CBDFA"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DCM, </w:t>
      </w:r>
      <w:proofErr w:type="spellStart"/>
      <w:r w:rsidRPr="007C5493">
        <w:rPr>
          <w:rFonts w:ascii="Calibri" w:eastAsiaTheme="minorEastAsia" w:hAnsi="Calibri" w:cs="Calibri"/>
          <w:sz w:val="22"/>
        </w:rPr>
        <w:t>InterDigital</w:t>
      </w:r>
      <w:proofErr w:type="spellEnd"/>
      <w:r w:rsidRPr="007C5493">
        <w:rPr>
          <w:rFonts w:ascii="Calibri" w:eastAsiaTheme="minorEastAsia" w:hAnsi="Calibri" w:cs="Calibri"/>
          <w:sz w:val="22"/>
        </w:rPr>
        <w:t xml:space="preserve">, Apple, Qualcomm, </w:t>
      </w:r>
      <w:proofErr w:type="spellStart"/>
      <w:r w:rsidRPr="007C5493">
        <w:rPr>
          <w:rFonts w:ascii="Calibri" w:eastAsiaTheme="minorEastAsia" w:hAnsi="Calibri" w:cs="Calibri"/>
          <w:sz w:val="22"/>
        </w:rPr>
        <w:t>Futurewei</w:t>
      </w:r>
      <w:proofErr w:type="spellEnd"/>
      <w:r w:rsidRPr="007C5493">
        <w:rPr>
          <w:rFonts w:ascii="Calibri" w:eastAsiaTheme="minorEastAsia" w:hAnsi="Calibri" w:cs="Calibri"/>
          <w:sz w:val="22"/>
        </w:rPr>
        <w:t>, Fujitsu, Nokia, Intel, Xiaomi, Ericsson, Lenovo, Panasonic, Sony, Fraunhofer</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7C5493">
        <w:rPr>
          <w:rFonts w:ascii="Calibri" w:eastAsiaTheme="minorEastAsia" w:hAnsi="Calibri" w:cs="Calibri"/>
          <w:sz w:val="22"/>
        </w:rPr>
        <w:t>(</w:t>
      </w:r>
      <w:r w:rsidRPr="00FA4B8C">
        <w:rPr>
          <w:rFonts w:ascii="Calibri" w:eastAsiaTheme="minorEastAsia" w:hAnsi="Calibri" w:cs="Calibri"/>
          <w:strike/>
          <w:sz w:val="22"/>
        </w:rPr>
        <w:t>14</w:t>
      </w:r>
      <w:r w:rsidR="00FA4B8C" w:rsidRPr="00FA4B8C">
        <w:rPr>
          <w:rFonts w:ascii="Calibri" w:eastAsiaTheme="minorEastAsia" w:hAnsi="Calibri" w:cs="Calibri"/>
          <w:color w:val="FF0000"/>
          <w:sz w:val="22"/>
        </w:rPr>
        <w:t>15</w:t>
      </w:r>
      <w:r w:rsidRPr="007C5493">
        <w:rPr>
          <w:rFonts w:ascii="Calibri" w:eastAsiaTheme="minorEastAsia" w:hAnsi="Calibri" w:cs="Calibri"/>
          <w:sz w:val="22"/>
        </w:rPr>
        <w:t>)</w:t>
      </w:r>
    </w:p>
    <w:p w14:paraId="17B60C3B"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“a transmitting UE”</w:t>
      </w:r>
    </w:p>
    <w:p w14:paraId="3DFFE5C9" w14:textId="4504E9D2"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vivo, LG, OPPO, Intel, Huawei, Samsung, ZTE, CATT (8)</w:t>
      </w:r>
    </w:p>
    <w:p w14:paraId="1D1F2C42" w14:textId="7ADE8E8B"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“enabled by (pre)configuration</w:t>
      </w:r>
      <w:r>
        <w:rPr>
          <w:rFonts w:ascii="Calibri" w:eastAsiaTheme="minorEastAsia" w:hAnsi="Calibri" w:cs="Calibri"/>
          <w:sz w:val="22"/>
        </w:rPr>
        <w:t>”</w:t>
      </w:r>
    </w:p>
    <w:p w14:paraId="4FF1AA74" w14:textId="688B00DE"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Apple, Samsung (2)</w:t>
      </w:r>
    </w:p>
    <w:p w14:paraId="0525131D"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Remove working assumption in the red part</w:t>
      </w:r>
    </w:p>
    <w:p w14:paraId="7A5AF362" w14:textId="77777777"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Supported by Sharp, NEC, OPPO, Huawei, ZTE, CATT (6)</w:t>
      </w:r>
    </w:p>
    <w:p w14:paraId="0E37EB1E"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Add additional condition to be UE-A, which is that any other UE that is within a predefined range</w:t>
      </w:r>
    </w:p>
    <w:p w14:paraId="1243A2C3" w14:textId="37AD2DD9"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Supported by Ericsson </w:t>
      </w:r>
    </w:p>
    <w:p w14:paraId="47C7C38B" w14:textId="77777777" w:rsidR="007C5493" w:rsidRPr="007C5493" w:rsidRDefault="007C5493" w:rsidP="007C5493">
      <w:pPr>
        <w:pStyle w:val="af7"/>
        <w:numPr>
          <w:ilvl w:val="0"/>
          <w:numId w:val="28"/>
        </w:numPr>
        <w:spacing w:after="0"/>
        <w:rPr>
          <w:rFonts w:ascii="Calibri" w:eastAsiaTheme="minorEastAsia" w:hAnsi="Calibri" w:cs="Calibri"/>
          <w:sz w:val="22"/>
        </w:rPr>
      </w:pPr>
      <w:r w:rsidRPr="007C5493">
        <w:rPr>
          <w:rFonts w:ascii="Calibri" w:eastAsiaTheme="minorEastAsia" w:hAnsi="Calibri" w:cs="Calibri"/>
          <w:sz w:val="22"/>
        </w:rPr>
        <w:t>Wording suggestion</w:t>
      </w:r>
    </w:p>
    <w:p w14:paraId="55A587E2" w14:textId="09C4B893" w:rsidR="007C5493" w:rsidRPr="007C5493" w:rsidRDefault="007C5493" w:rsidP="007C5493">
      <w:pPr>
        <w:pStyle w:val="af7"/>
        <w:numPr>
          <w:ilvl w:val="1"/>
          <w:numId w:val="28"/>
        </w:numPr>
        <w:spacing w:after="0"/>
        <w:rPr>
          <w:rFonts w:ascii="Calibri" w:eastAsiaTheme="minorEastAsia" w:hAnsi="Calibri" w:cs="Calibri"/>
          <w:sz w:val="22"/>
        </w:rPr>
      </w:pPr>
      <w:r w:rsidRPr="007C5493">
        <w:rPr>
          <w:rFonts w:ascii="Calibri" w:eastAsiaTheme="minorEastAsia" w:hAnsi="Calibri" w:cs="Calibri"/>
          <w:sz w:val="22"/>
        </w:rPr>
        <w:t xml:space="preserve">Qualcomm, OPPO, Ericsson, Fraunhofer </w:t>
      </w:r>
    </w:p>
    <w:p w14:paraId="139817CD" w14:textId="77777777" w:rsidR="007C5493" w:rsidRPr="007C5493" w:rsidRDefault="007C5493">
      <w:pPr>
        <w:spacing w:after="0"/>
        <w:jc w:val="both"/>
        <w:rPr>
          <w:rFonts w:ascii="Calibri" w:eastAsiaTheme="minorEastAsia" w:hAnsi="Calibri" w:cs="Calibri"/>
          <w:sz w:val="22"/>
          <w:szCs w:val="22"/>
          <w:lang w:eastAsia="ko-KR"/>
        </w:rPr>
      </w:pPr>
    </w:p>
    <w:p w14:paraId="174FBF2A" w14:textId="09F4D8D8" w:rsidR="000E3699" w:rsidRDefault="000E3699" w:rsidP="000E3699">
      <w:pPr>
        <w:spacing w:after="0"/>
        <w:jc w:val="both"/>
        <w:rPr>
          <w:rFonts w:ascii="Calibri" w:eastAsiaTheme="minorEastAsia" w:hAnsi="Calibri" w:cs="Calibri"/>
          <w:sz w:val="22"/>
          <w:szCs w:val="22"/>
          <w:lang w:val="en-US" w:eastAsia="ko-KR"/>
        </w:rPr>
      </w:pPr>
      <w:r w:rsidRPr="000E3699">
        <w:rPr>
          <w:rFonts w:ascii="Calibri" w:eastAsiaTheme="minorEastAsia" w:hAnsi="Calibri" w:cs="Calibri" w:hint="eastAsia"/>
          <w:sz w:val="22"/>
          <w:szCs w:val="22"/>
          <w:lang w:val="en-US" w:eastAsia="ko-KR"/>
        </w:rPr>
        <w:t>Considering</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this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situation,</w:t>
      </w:r>
      <w:r w:rsidRPr="000E3699">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w:t>
      </w:r>
      <w:r w:rsidR="00FC2755">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updated</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Draft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proposal</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3</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as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follows.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To</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be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specific,</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since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there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were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still</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companies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that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have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strong</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concerns</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on</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the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part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of</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W</w:t>
      </w:r>
      <w:r w:rsidRPr="000E3699">
        <w:rPr>
          <w:rFonts w:ascii="Calibri" w:eastAsiaTheme="minorEastAsia" w:hAnsi="Calibri" w:cs="Calibri"/>
          <w:sz w:val="22"/>
          <w:szCs w:val="22"/>
          <w:lang w:val="en-US" w:eastAsia="ko-KR"/>
        </w:rPr>
        <w:t>orking assumption) At least a destination UE or transmitting UE of a conflicting TB”</w:t>
      </w:r>
      <w:r w:rsidRPr="000E3699">
        <w:rPr>
          <w:rFonts w:ascii="Calibri" w:eastAsiaTheme="minorEastAsia" w:hAnsi="Calibri" w:cs="Calibri" w:hint="eastAsia"/>
          <w:sz w:val="22"/>
          <w:szCs w:val="22"/>
          <w:lang w:val="en-US" w:eastAsia="ko-KR"/>
        </w:rPr>
        <w:t>,</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I</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made</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two</w:t>
      </w:r>
      <w:r w:rsidRPr="000E3699">
        <w:rPr>
          <w:rFonts w:ascii="Calibri" w:eastAsiaTheme="minorEastAsia" w:hAnsi="Calibri" w:cs="Calibri"/>
          <w:sz w:val="22"/>
          <w:szCs w:val="22"/>
          <w:lang w:val="en-US" w:eastAsia="ko-KR"/>
        </w:rPr>
        <w:t xml:space="preserve"> </w:t>
      </w:r>
      <w:r w:rsidRPr="000E3699">
        <w:rPr>
          <w:rFonts w:ascii="Calibri" w:eastAsiaTheme="minorEastAsia" w:hAnsi="Calibri" w:cs="Calibri" w:hint="eastAsia"/>
          <w:sz w:val="22"/>
          <w:szCs w:val="22"/>
          <w:lang w:val="en-US" w:eastAsia="ko-KR"/>
        </w:rPr>
        <w:t>alternatives.</w:t>
      </w:r>
      <w:r w:rsidRPr="000E3699">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As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several</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companies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had</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concerns</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on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A97D3F">
        <w:rPr>
          <w:rFonts w:ascii="Calibri" w:eastAsiaTheme="minorEastAsia" w:hAnsi="Calibri" w:cs="Calibri" w:hint="eastAsia"/>
          <w:sz w:val="22"/>
          <w:szCs w:val="22"/>
          <w:lang w:val="en-US" w:eastAsia="ko-KR"/>
        </w:rPr>
        <w:t>part</w:t>
      </w:r>
      <w:r w:rsidR="00A97D3F">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of</w:t>
      </w:r>
      <w:r w:rsidR="00FC2755">
        <w:rPr>
          <w:rFonts w:ascii="Calibri" w:eastAsiaTheme="minorEastAsia" w:hAnsi="Calibri" w:cs="Calibri"/>
          <w:sz w:val="22"/>
          <w:szCs w:val="22"/>
          <w:lang w:val="en-US" w:eastAsia="ko-KR"/>
        </w:rPr>
        <w:t xml:space="preserve"> “</w:t>
      </w:r>
      <w:r w:rsidR="00FC2755" w:rsidRPr="00FC2755">
        <w:rPr>
          <w:rFonts w:ascii="Calibri" w:eastAsiaTheme="minorEastAsia" w:hAnsi="Calibri" w:cs="Calibri"/>
          <w:sz w:val="22"/>
          <w:szCs w:val="22"/>
          <w:lang w:val="en-US" w:eastAsia="ko-KR"/>
        </w:rPr>
        <w:t>a transmitting UE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working</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assumption,</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removed</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it</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for</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the</w:t>
      </w:r>
      <w:r w:rsidR="00FC2755">
        <w:rPr>
          <w:rFonts w:ascii="Calibri" w:eastAsiaTheme="minorEastAsia" w:hAnsi="Calibri" w:cs="Calibri"/>
          <w:sz w:val="22"/>
          <w:szCs w:val="22"/>
          <w:lang w:val="en-US" w:eastAsia="ko-KR"/>
        </w:rPr>
        <w:t xml:space="preserve"> </w:t>
      </w:r>
      <w:r w:rsidR="00FC2755">
        <w:rPr>
          <w:rFonts w:ascii="Calibri" w:eastAsiaTheme="minorEastAsia" w:hAnsi="Calibri" w:cs="Calibri" w:hint="eastAsia"/>
          <w:sz w:val="22"/>
          <w:szCs w:val="22"/>
          <w:lang w:val="en-US" w:eastAsia="ko-KR"/>
        </w:rPr>
        <w:t>progress.</w:t>
      </w:r>
      <w:r w:rsidR="00FC2755">
        <w:rPr>
          <w:rFonts w:ascii="Calibri" w:eastAsiaTheme="minorEastAsia" w:hAnsi="Calibri" w:cs="Calibri"/>
          <w:sz w:val="22"/>
          <w:szCs w:val="22"/>
          <w:lang w:val="en-US" w:eastAsia="ko-KR"/>
        </w:rPr>
        <w:t xml:space="preserve"> </w:t>
      </w:r>
    </w:p>
    <w:p w14:paraId="4C3B5329" w14:textId="77777777" w:rsidR="00FC2755" w:rsidRDefault="00FC2755" w:rsidP="000E3699">
      <w:pPr>
        <w:spacing w:after="0"/>
        <w:jc w:val="both"/>
        <w:rPr>
          <w:rFonts w:ascii="Calibri" w:eastAsiaTheme="minorEastAsia" w:hAnsi="Calibri" w:cs="Calibri"/>
          <w:sz w:val="22"/>
          <w:szCs w:val="22"/>
          <w:lang w:val="en-US" w:eastAsia="ko-KR"/>
        </w:rPr>
      </w:pPr>
    </w:p>
    <w:p w14:paraId="1AF229EF" w14:textId="77777777" w:rsidR="00FC2755" w:rsidRDefault="00FC2755" w:rsidP="000E3699">
      <w:pPr>
        <w:spacing w:after="0"/>
        <w:jc w:val="both"/>
        <w:rPr>
          <w:rFonts w:ascii="Calibri" w:eastAsiaTheme="minorEastAsia" w:hAnsi="Calibri" w:cs="Calibri"/>
          <w:sz w:val="22"/>
          <w:szCs w:val="22"/>
          <w:lang w:val="en-US" w:eastAsia="ko-KR"/>
        </w:rPr>
      </w:pPr>
    </w:p>
    <w:p w14:paraId="4F805456" w14:textId="77777777" w:rsidR="00FC2755" w:rsidRPr="00A86D7A" w:rsidRDefault="00FC2755" w:rsidP="00FC2755">
      <w:pPr>
        <w:jc w:val="both"/>
        <w:rPr>
          <w:rFonts w:ascii="Calibri" w:eastAsia="맑은 고딕" w:hAnsi="Calibri" w:cs="Calibri"/>
          <w:i/>
          <w:sz w:val="22"/>
          <w:szCs w:val="22"/>
          <w:highlight w:val="cyan"/>
          <w:lang w:eastAsia="ko-KR"/>
        </w:rPr>
      </w:pPr>
      <w:r w:rsidRPr="00A86D7A">
        <w:rPr>
          <w:rFonts w:ascii="Calibri" w:eastAsia="맑은 고딕" w:hAnsi="Calibri" w:cs="Calibri"/>
          <w:b/>
          <w:i/>
          <w:sz w:val="22"/>
          <w:szCs w:val="22"/>
          <w:highlight w:val="cyan"/>
          <w:lang w:eastAsia="ko-KR"/>
        </w:rPr>
        <w:t>Updated Draft Proposal 3</w:t>
      </w:r>
      <w:r w:rsidRPr="00A86D7A">
        <w:rPr>
          <w:rFonts w:ascii="Calibri" w:eastAsia="맑은 고딕" w:hAnsi="Calibri" w:cs="Calibri"/>
          <w:i/>
          <w:sz w:val="22"/>
          <w:szCs w:val="22"/>
          <w:highlight w:val="cyan"/>
          <w:lang w:eastAsia="ko-KR"/>
        </w:rPr>
        <w:t>:</w:t>
      </w:r>
    </w:p>
    <w:p w14:paraId="09303F23" w14:textId="77777777" w:rsidR="00FC2755" w:rsidRPr="008D1D13" w:rsidRDefault="00FC2755" w:rsidP="00FC2755">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1AF2D7AA" w14:textId="77777777" w:rsidR="00FC2755"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71486634" w14:textId="77777777" w:rsidR="00FC2755" w:rsidRPr="002376B2" w:rsidRDefault="00FC2755" w:rsidP="00FC2755">
      <w:pPr>
        <w:spacing w:after="0"/>
        <w:rPr>
          <w:rFonts w:ascii="Calibri" w:hAnsi="Calibri" w:cs="Calibri"/>
          <w:i/>
          <w:color w:val="FF0000"/>
          <w:sz w:val="22"/>
        </w:rPr>
      </w:pPr>
      <w:r w:rsidRPr="002376B2">
        <w:rPr>
          <w:rFonts w:ascii="Calibri" w:eastAsiaTheme="minorEastAsia" w:hAnsi="Calibri" w:cs="Calibri"/>
          <w:i/>
          <w:color w:val="FF0000"/>
          <w:sz w:val="22"/>
          <w:highlight w:val="yellow"/>
        </w:rPr>
        <w:t>Alt</w:t>
      </w:r>
      <w:r w:rsidRPr="002376B2">
        <w:rPr>
          <w:rFonts w:ascii="Calibri" w:hAnsi="Calibri" w:cs="Calibri"/>
          <w:i/>
          <w:color w:val="FF0000"/>
          <w:sz w:val="22"/>
          <w:highlight w:val="yellow"/>
        </w:rPr>
        <w:t xml:space="preserve"> </w:t>
      </w:r>
      <w:r>
        <w:rPr>
          <w:rFonts w:ascii="Calibri" w:eastAsiaTheme="minorEastAsia" w:hAnsi="Calibri" w:cs="Calibri" w:hint="eastAsia"/>
          <w:i/>
          <w:color w:val="FF0000"/>
          <w:sz w:val="22"/>
          <w:highlight w:val="yellow"/>
          <w:lang w:eastAsia="ko-KR"/>
        </w:rPr>
        <w:t>1</w:t>
      </w:r>
      <w:r w:rsidRPr="002376B2">
        <w:rPr>
          <w:rFonts w:ascii="Calibri" w:eastAsiaTheme="minorEastAsia" w:hAnsi="Calibri" w:cs="Calibri" w:hint="eastAsia"/>
          <w:i/>
          <w:color w:val="FF0000"/>
          <w:sz w:val="22"/>
          <w:highlight w:val="yellow"/>
        </w:rPr>
        <w:t>:</w:t>
      </w:r>
    </w:p>
    <w:p w14:paraId="0185C3BE" w14:textId="77777777" w:rsidR="00FC2755"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sends inter-UE coordination information to UE-B</w:t>
      </w:r>
      <w:r>
        <w:rPr>
          <w:rFonts w:ascii="Calibri" w:hAnsi="Calibri" w:cs="Calibri" w:hint="eastAsia"/>
          <w:i/>
          <w:sz w:val="22"/>
        </w:rPr>
        <w:t>,</w:t>
      </w:r>
      <w:r>
        <w:rPr>
          <w:rFonts w:ascii="Calibri" w:hAnsi="Calibri" w:cs="Calibri"/>
          <w:i/>
          <w:sz w:val="22"/>
        </w:rPr>
        <w:t xml:space="preserve"> </w:t>
      </w:r>
      <w:r w:rsidRPr="00905185">
        <w:rPr>
          <w:rFonts w:ascii="Calibri" w:hAnsi="Calibri" w:cs="Calibri" w:hint="eastAsia"/>
          <w:i/>
          <w:color w:val="FF0000"/>
          <w:sz w:val="22"/>
        </w:rPr>
        <w:t>subject</w:t>
      </w:r>
      <w:r w:rsidRPr="00905185">
        <w:rPr>
          <w:rFonts w:ascii="Calibri" w:hAnsi="Calibri" w:cs="Calibri"/>
          <w:i/>
          <w:color w:val="FF0000"/>
          <w:sz w:val="22"/>
        </w:rPr>
        <w:t xml:space="preserve"> </w:t>
      </w:r>
      <w:r w:rsidRPr="00905185">
        <w:rPr>
          <w:rFonts w:ascii="Calibri" w:hAnsi="Calibri" w:cs="Calibri" w:hint="eastAsia"/>
          <w:i/>
          <w:color w:val="FF0000"/>
          <w:sz w:val="22"/>
        </w:rPr>
        <w:t>to</w:t>
      </w:r>
      <w:r w:rsidRPr="00905185">
        <w:rPr>
          <w:rFonts w:ascii="Calibri" w:hAnsi="Calibri" w:cs="Calibri"/>
          <w:i/>
          <w:color w:val="FF0000"/>
          <w:sz w:val="22"/>
        </w:rPr>
        <w:t xml:space="preserve"> </w:t>
      </w:r>
      <w:r w:rsidRPr="00905185">
        <w:rPr>
          <w:rFonts w:ascii="Calibri" w:hAnsi="Calibri" w:cs="Calibri" w:hint="eastAsia"/>
          <w:i/>
          <w:color w:val="FF0000"/>
          <w:sz w:val="22"/>
        </w:rPr>
        <w:t>satisfy</w:t>
      </w:r>
      <w:r w:rsidRPr="00905185">
        <w:rPr>
          <w:rFonts w:ascii="Calibri" w:hAnsi="Calibri" w:cs="Calibri"/>
          <w:i/>
          <w:color w:val="FF0000"/>
          <w:sz w:val="22"/>
        </w:rPr>
        <w:t xml:space="preserve"> </w:t>
      </w:r>
      <w:r w:rsidRPr="00905185">
        <w:rPr>
          <w:rFonts w:ascii="Calibri" w:hAnsi="Calibri" w:cs="Calibri" w:hint="eastAsia"/>
          <w:i/>
          <w:color w:val="FF0000"/>
          <w:sz w:val="22"/>
        </w:rPr>
        <w:t>one</w:t>
      </w:r>
      <w:r w:rsidRPr="00905185">
        <w:rPr>
          <w:rFonts w:ascii="Calibri" w:hAnsi="Calibri" w:cs="Calibri"/>
          <w:i/>
          <w:color w:val="FF0000"/>
          <w:sz w:val="22"/>
        </w:rPr>
        <w:t xml:space="preserve"> </w:t>
      </w:r>
      <w:r w:rsidRPr="00905185">
        <w:rPr>
          <w:rFonts w:ascii="Calibri" w:hAnsi="Calibri" w:cs="Calibri" w:hint="eastAsia"/>
          <w:i/>
          <w:color w:val="FF0000"/>
          <w:sz w:val="22"/>
        </w:rPr>
        <w:t>of</w:t>
      </w:r>
      <w:r w:rsidRPr="00905185">
        <w:rPr>
          <w:rFonts w:ascii="Calibri" w:hAnsi="Calibri" w:cs="Calibri"/>
          <w:i/>
          <w:color w:val="FF0000"/>
          <w:sz w:val="22"/>
        </w:rPr>
        <w:t xml:space="preserve"> </w:t>
      </w:r>
      <w:r w:rsidRPr="00905185">
        <w:rPr>
          <w:rFonts w:ascii="Calibri" w:hAnsi="Calibri" w:cs="Calibri" w:hint="eastAsia"/>
          <w:i/>
          <w:color w:val="FF0000"/>
          <w:sz w:val="22"/>
        </w:rPr>
        <w:t>the</w:t>
      </w:r>
      <w:r w:rsidRPr="00905185">
        <w:rPr>
          <w:rFonts w:ascii="Calibri" w:hAnsi="Calibri" w:cs="Calibri"/>
          <w:i/>
          <w:color w:val="FF0000"/>
          <w:sz w:val="22"/>
        </w:rPr>
        <w:t xml:space="preserve"> following </w:t>
      </w:r>
      <w:r w:rsidRPr="00B50F44">
        <w:rPr>
          <w:rFonts w:ascii="Calibri" w:hAnsi="Calibri" w:cs="Calibri" w:hint="eastAsia"/>
          <w:i/>
          <w:color w:val="FF0000"/>
          <w:sz w:val="22"/>
        </w:rPr>
        <w:t>conditions,</w:t>
      </w:r>
      <w:r w:rsidRPr="00B50F44">
        <w:rPr>
          <w:rFonts w:ascii="Calibri" w:hAnsi="Calibri" w:cs="Calibri"/>
          <w:i/>
          <w:color w:val="FF0000"/>
          <w:sz w:val="22"/>
        </w:rPr>
        <w:t xml:space="preserve"> </w:t>
      </w:r>
      <w:r w:rsidRPr="00B50F44">
        <w:rPr>
          <w:rFonts w:ascii="Calibri" w:hAnsi="Calibri" w:cs="Calibri" w:hint="eastAsia"/>
          <w:i/>
          <w:color w:val="auto"/>
          <w:sz w:val="22"/>
        </w:rPr>
        <w:t>is</w:t>
      </w:r>
      <w:r w:rsidRPr="00B50F44">
        <w:rPr>
          <w:rFonts w:ascii="Calibri" w:hAnsi="Calibri" w:cs="Calibri"/>
          <w:i/>
          <w:color w:val="auto"/>
          <w:sz w:val="22"/>
        </w:rPr>
        <w:t xml:space="preserve"> </w:t>
      </w:r>
      <w:r w:rsidRPr="008D1D13">
        <w:rPr>
          <w:rFonts w:ascii="Calibri" w:hAnsi="Calibri" w:cs="Calibri"/>
          <w:i/>
          <w:sz w:val="22"/>
        </w:rPr>
        <w:t>UE-A</w:t>
      </w:r>
    </w:p>
    <w:p w14:paraId="03B30467" w14:textId="77777777" w:rsidR="00FC2755" w:rsidRPr="0090518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At least a destination</w:t>
      </w:r>
      <w:r>
        <w:rPr>
          <w:rFonts w:ascii="Calibri" w:hAnsi="Calibri" w:cs="Calibri"/>
          <w:i/>
          <w:color w:val="FF0000"/>
          <w:sz w:val="22"/>
        </w:rPr>
        <w:t xml:space="preserve"> UE of a TB transmitted by UE-B</w:t>
      </w:r>
    </w:p>
    <w:p w14:paraId="05BC95A0" w14:textId="3071E508" w:rsidR="00FC275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w:t>
      </w:r>
      <w:r>
        <w:rPr>
          <w:rFonts w:ascii="Calibri" w:hAnsi="Calibri" w:cs="Calibri" w:hint="eastAsia"/>
          <w:i/>
          <w:color w:val="FF0000"/>
          <w:sz w:val="22"/>
        </w:rPr>
        <w:t>W</w:t>
      </w:r>
      <w:r w:rsidRPr="00905185">
        <w:rPr>
          <w:rFonts w:ascii="Calibri" w:hAnsi="Calibri" w:cs="Calibri"/>
          <w:i/>
          <w:color w:val="FF0000"/>
          <w:sz w:val="22"/>
        </w:rPr>
        <w:t xml:space="preserve">orking assumption) At least a destination UE of a </w:t>
      </w:r>
      <w:r w:rsidR="00DB1A6E">
        <w:rPr>
          <w:rFonts w:ascii="Calibri" w:hAnsi="Calibri" w:cs="Calibri" w:hint="eastAsia"/>
          <w:i/>
          <w:color w:val="FF0000"/>
          <w:sz w:val="22"/>
        </w:rPr>
        <w:t>conflicting</w:t>
      </w:r>
      <w:r w:rsidR="00DB1A6E">
        <w:rPr>
          <w:rFonts w:ascii="Calibri" w:hAnsi="Calibri" w:cs="Calibri"/>
          <w:i/>
          <w:color w:val="FF0000"/>
          <w:sz w:val="22"/>
        </w:rPr>
        <w:t xml:space="preserve"> </w:t>
      </w:r>
      <w:r w:rsidRPr="00905185">
        <w:rPr>
          <w:rFonts w:ascii="Calibri" w:hAnsi="Calibri" w:cs="Calibri"/>
          <w:i/>
          <w:color w:val="FF0000"/>
          <w:sz w:val="22"/>
        </w:rPr>
        <w:t>TB</w:t>
      </w:r>
    </w:p>
    <w:p w14:paraId="2EC4CE8F" w14:textId="77777777" w:rsidR="00FC2755" w:rsidRPr="002376B2"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2376B2">
        <w:rPr>
          <w:rFonts w:ascii="Calibri" w:hAnsi="Calibri" w:cs="Calibri"/>
          <w:i/>
          <w:color w:val="FF0000"/>
          <w:sz w:val="22"/>
        </w:rPr>
        <w:lastRenderedPageBreak/>
        <w:t>FFS: Additional details and condition</w:t>
      </w:r>
      <w:r>
        <w:rPr>
          <w:rFonts w:ascii="Calibri" w:hAnsi="Calibri" w:cs="Calibri" w:hint="eastAsia"/>
          <w:i/>
          <w:color w:val="FF0000"/>
          <w:sz w:val="22"/>
        </w:rPr>
        <w:t>(</w:t>
      </w:r>
      <w:r w:rsidRPr="002376B2">
        <w:rPr>
          <w:rFonts w:ascii="Calibri" w:hAnsi="Calibri" w:cs="Calibri"/>
          <w:i/>
          <w:color w:val="FF0000"/>
          <w:sz w:val="22"/>
        </w:rPr>
        <w:t>s</w:t>
      </w:r>
      <w:r>
        <w:rPr>
          <w:rFonts w:ascii="Calibri" w:hAnsi="Calibri" w:cs="Calibri" w:hint="eastAsia"/>
          <w:i/>
          <w:color w:val="FF0000"/>
          <w:sz w:val="22"/>
        </w:rPr>
        <w:t>)</w:t>
      </w:r>
      <w:r w:rsidRPr="002376B2">
        <w:rPr>
          <w:rFonts w:ascii="Calibri" w:hAnsi="Calibri" w:cs="Calibri"/>
          <w:i/>
          <w:color w:val="FF0000"/>
          <w:sz w:val="22"/>
        </w:rPr>
        <w:t xml:space="preserve"> </w:t>
      </w:r>
      <w:r>
        <w:rPr>
          <w:rFonts w:ascii="Calibri" w:hAnsi="Calibri" w:cs="Calibri" w:hint="eastAsia"/>
          <w:i/>
          <w:color w:val="FF0000"/>
          <w:sz w:val="22"/>
        </w:rPr>
        <w:t>on</w:t>
      </w:r>
      <w:r w:rsidRPr="002376B2">
        <w:rPr>
          <w:rFonts w:ascii="Calibri" w:hAnsi="Calibri" w:cs="Calibri"/>
          <w:i/>
          <w:color w:val="FF0000"/>
          <w:sz w:val="22"/>
        </w:rPr>
        <w:t xml:space="preserve"> UE-A</w:t>
      </w:r>
      <w:r>
        <w:rPr>
          <w:rFonts w:ascii="Calibri" w:hAnsi="Calibri" w:cs="Calibri" w:hint="eastAsia"/>
          <w:i/>
          <w:color w:val="FF0000"/>
          <w:sz w:val="22"/>
        </w:rPr>
        <w:t xml:space="preserve"> and</w:t>
      </w:r>
      <w:r>
        <w:rPr>
          <w:rFonts w:ascii="Calibri" w:hAnsi="Calibri" w:cs="Calibri"/>
          <w:i/>
          <w:color w:val="FF0000"/>
          <w:sz w:val="22"/>
        </w:rPr>
        <w:t xml:space="preserve"> </w:t>
      </w:r>
      <w:r w:rsidRPr="002376B2">
        <w:rPr>
          <w:rFonts w:ascii="Calibri" w:hAnsi="Calibri" w:cs="Calibri"/>
          <w:i/>
          <w:color w:val="FF0000"/>
          <w:sz w:val="22"/>
        </w:rPr>
        <w:t>UE-B</w:t>
      </w:r>
    </w:p>
    <w:p w14:paraId="4F351DB0" w14:textId="77777777" w:rsidR="00FC2755" w:rsidRDefault="00FC2755" w:rsidP="00FC2755">
      <w:pPr>
        <w:spacing w:after="0"/>
        <w:rPr>
          <w:rFonts w:ascii="Calibri" w:hAnsi="Calibri" w:cs="Calibri"/>
          <w:i/>
          <w:sz w:val="22"/>
        </w:rPr>
      </w:pPr>
      <w:r w:rsidRPr="002376B2">
        <w:rPr>
          <w:rFonts w:ascii="Calibri" w:eastAsiaTheme="minorEastAsia" w:hAnsi="Calibri" w:cs="Calibri"/>
          <w:i/>
          <w:color w:val="FF0000"/>
          <w:sz w:val="22"/>
          <w:highlight w:val="yellow"/>
        </w:rPr>
        <w:t>Alt</w:t>
      </w:r>
      <w:r w:rsidRPr="002376B2">
        <w:rPr>
          <w:rFonts w:ascii="Calibri" w:hAnsi="Calibri" w:cs="Calibri"/>
          <w:i/>
          <w:color w:val="FF0000"/>
          <w:sz w:val="22"/>
          <w:highlight w:val="yellow"/>
        </w:rPr>
        <w:t xml:space="preserve"> </w:t>
      </w:r>
      <w:r>
        <w:rPr>
          <w:rFonts w:ascii="Calibri" w:eastAsiaTheme="minorEastAsia" w:hAnsi="Calibri" w:cs="Calibri" w:hint="eastAsia"/>
          <w:i/>
          <w:color w:val="FF0000"/>
          <w:sz w:val="22"/>
          <w:highlight w:val="yellow"/>
          <w:lang w:eastAsia="ko-KR"/>
        </w:rPr>
        <w:t>2</w:t>
      </w:r>
      <w:r w:rsidRPr="002376B2">
        <w:rPr>
          <w:rFonts w:ascii="Calibri" w:eastAsiaTheme="minorEastAsia" w:hAnsi="Calibri" w:cs="Calibri" w:hint="eastAsia"/>
          <w:i/>
          <w:color w:val="FF0000"/>
          <w:sz w:val="22"/>
          <w:highlight w:val="yellow"/>
        </w:rPr>
        <w:t>:</w:t>
      </w:r>
    </w:p>
    <w:p w14:paraId="43C0DA3B" w14:textId="77777777" w:rsidR="00FC2755"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sends inter-UE coordination information to UE-B</w:t>
      </w:r>
      <w:r>
        <w:rPr>
          <w:rFonts w:ascii="Calibri" w:hAnsi="Calibri" w:cs="Calibri" w:hint="eastAsia"/>
          <w:i/>
          <w:sz w:val="22"/>
        </w:rPr>
        <w:t>,</w:t>
      </w:r>
      <w:r>
        <w:rPr>
          <w:rFonts w:ascii="Calibri" w:hAnsi="Calibri" w:cs="Calibri"/>
          <w:i/>
          <w:sz w:val="22"/>
        </w:rPr>
        <w:t xml:space="preserve"> </w:t>
      </w:r>
      <w:r w:rsidRPr="00905185">
        <w:rPr>
          <w:rFonts w:ascii="Calibri" w:hAnsi="Calibri" w:cs="Calibri" w:hint="eastAsia"/>
          <w:i/>
          <w:color w:val="FF0000"/>
          <w:sz w:val="22"/>
        </w:rPr>
        <w:t>subject</w:t>
      </w:r>
      <w:r w:rsidRPr="00905185">
        <w:rPr>
          <w:rFonts w:ascii="Calibri" w:hAnsi="Calibri" w:cs="Calibri"/>
          <w:i/>
          <w:color w:val="FF0000"/>
          <w:sz w:val="22"/>
        </w:rPr>
        <w:t xml:space="preserve"> </w:t>
      </w:r>
      <w:r w:rsidRPr="00905185">
        <w:rPr>
          <w:rFonts w:ascii="Calibri" w:hAnsi="Calibri" w:cs="Calibri" w:hint="eastAsia"/>
          <w:i/>
          <w:color w:val="FF0000"/>
          <w:sz w:val="22"/>
        </w:rPr>
        <w:t>to</w:t>
      </w:r>
      <w:r w:rsidRPr="00905185">
        <w:rPr>
          <w:rFonts w:ascii="Calibri" w:hAnsi="Calibri" w:cs="Calibri"/>
          <w:i/>
          <w:color w:val="FF0000"/>
          <w:sz w:val="22"/>
        </w:rPr>
        <w:t xml:space="preserve"> </w:t>
      </w:r>
      <w:r w:rsidRPr="00905185">
        <w:rPr>
          <w:rFonts w:ascii="Calibri" w:hAnsi="Calibri" w:cs="Calibri" w:hint="eastAsia"/>
          <w:i/>
          <w:color w:val="FF0000"/>
          <w:sz w:val="22"/>
        </w:rPr>
        <w:t>satisfy</w:t>
      </w:r>
      <w:r w:rsidRPr="00905185">
        <w:rPr>
          <w:rFonts w:ascii="Calibri" w:hAnsi="Calibri" w:cs="Calibri"/>
          <w:i/>
          <w:color w:val="FF0000"/>
          <w:sz w:val="22"/>
        </w:rPr>
        <w:t xml:space="preserve"> </w:t>
      </w:r>
      <w:r w:rsidRPr="00905185">
        <w:rPr>
          <w:rFonts w:ascii="Calibri" w:hAnsi="Calibri" w:cs="Calibri" w:hint="eastAsia"/>
          <w:i/>
          <w:color w:val="FF0000"/>
          <w:sz w:val="22"/>
        </w:rPr>
        <w:t>one</w:t>
      </w:r>
      <w:r w:rsidRPr="00905185">
        <w:rPr>
          <w:rFonts w:ascii="Calibri" w:hAnsi="Calibri" w:cs="Calibri"/>
          <w:i/>
          <w:color w:val="FF0000"/>
          <w:sz w:val="22"/>
        </w:rPr>
        <w:t xml:space="preserve"> </w:t>
      </w:r>
      <w:r w:rsidRPr="00905185">
        <w:rPr>
          <w:rFonts w:ascii="Calibri" w:hAnsi="Calibri" w:cs="Calibri" w:hint="eastAsia"/>
          <w:i/>
          <w:color w:val="FF0000"/>
          <w:sz w:val="22"/>
        </w:rPr>
        <w:t>of</w:t>
      </w:r>
      <w:r w:rsidRPr="00905185">
        <w:rPr>
          <w:rFonts w:ascii="Calibri" w:hAnsi="Calibri" w:cs="Calibri"/>
          <w:i/>
          <w:color w:val="FF0000"/>
          <w:sz w:val="22"/>
        </w:rPr>
        <w:t xml:space="preserve"> </w:t>
      </w:r>
      <w:r w:rsidRPr="00905185">
        <w:rPr>
          <w:rFonts w:ascii="Calibri" w:hAnsi="Calibri" w:cs="Calibri" w:hint="eastAsia"/>
          <w:i/>
          <w:color w:val="FF0000"/>
          <w:sz w:val="22"/>
        </w:rPr>
        <w:t>the</w:t>
      </w:r>
      <w:r w:rsidRPr="00905185">
        <w:rPr>
          <w:rFonts w:ascii="Calibri" w:hAnsi="Calibri" w:cs="Calibri"/>
          <w:i/>
          <w:color w:val="FF0000"/>
          <w:sz w:val="22"/>
        </w:rPr>
        <w:t xml:space="preserve"> following </w:t>
      </w:r>
      <w:r w:rsidRPr="00905185">
        <w:rPr>
          <w:rFonts w:ascii="Calibri" w:hAnsi="Calibri" w:cs="Calibri" w:hint="eastAsia"/>
          <w:i/>
          <w:color w:val="FF0000"/>
          <w:sz w:val="22"/>
        </w:rPr>
        <w:t>conditions</w:t>
      </w:r>
      <w:r w:rsidRPr="00B50F44">
        <w:rPr>
          <w:rFonts w:ascii="Calibri" w:hAnsi="Calibri" w:cs="Calibri" w:hint="eastAsia"/>
          <w:i/>
          <w:color w:val="FF0000"/>
          <w:sz w:val="22"/>
        </w:rPr>
        <w:t>,</w:t>
      </w:r>
      <w:r w:rsidRPr="00B50F44">
        <w:rPr>
          <w:rFonts w:ascii="Calibri" w:hAnsi="Calibri" w:cs="Calibri"/>
          <w:i/>
          <w:color w:val="FF0000"/>
          <w:sz w:val="22"/>
        </w:rPr>
        <w:t xml:space="preserve"> </w:t>
      </w:r>
      <w:r>
        <w:rPr>
          <w:rFonts w:ascii="Calibri" w:hAnsi="Calibri" w:cs="Calibri" w:hint="eastAsia"/>
          <w:i/>
          <w:sz w:val="22"/>
        </w:rPr>
        <w:t>is</w:t>
      </w:r>
      <w:r>
        <w:rPr>
          <w:rFonts w:ascii="Calibri" w:hAnsi="Calibri" w:cs="Calibri"/>
          <w:i/>
          <w:sz w:val="22"/>
        </w:rPr>
        <w:t xml:space="preserve"> </w:t>
      </w:r>
      <w:r w:rsidRPr="008D1D13">
        <w:rPr>
          <w:rFonts w:ascii="Calibri" w:hAnsi="Calibri" w:cs="Calibri"/>
          <w:i/>
          <w:sz w:val="22"/>
        </w:rPr>
        <w:t>UE-A</w:t>
      </w:r>
    </w:p>
    <w:p w14:paraId="5880D57C" w14:textId="77777777" w:rsidR="00FC2755" w:rsidRPr="0090518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905185">
        <w:rPr>
          <w:rFonts w:ascii="Calibri" w:hAnsi="Calibri" w:cs="Calibri"/>
          <w:i/>
          <w:color w:val="FF0000"/>
          <w:sz w:val="22"/>
        </w:rPr>
        <w:t>At least a destination</w:t>
      </w:r>
      <w:r>
        <w:rPr>
          <w:rFonts w:ascii="Calibri" w:hAnsi="Calibri" w:cs="Calibri"/>
          <w:i/>
          <w:color w:val="FF0000"/>
          <w:sz w:val="22"/>
        </w:rPr>
        <w:t xml:space="preserve"> UE of a TB transmitted by UE-B</w:t>
      </w:r>
    </w:p>
    <w:p w14:paraId="618ADDE5" w14:textId="73BF38D9" w:rsidR="00FC2755"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Pr>
          <w:rFonts w:ascii="Calibri" w:hAnsi="Calibri" w:cs="Calibri" w:hint="eastAsia"/>
          <w:i/>
          <w:color w:val="FF0000"/>
          <w:sz w:val="22"/>
        </w:rPr>
        <w:t>FFS:</w:t>
      </w:r>
      <w:r>
        <w:rPr>
          <w:rFonts w:ascii="Calibri" w:hAnsi="Calibri" w:cs="Calibri"/>
          <w:i/>
          <w:color w:val="FF0000"/>
          <w:sz w:val="22"/>
        </w:rPr>
        <w:t xml:space="preserve"> </w:t>
      </w:r>
      <w:r w:rsidRPr="00905185">
        <w:rPr>
          <w:rFonts w:ascii="Calibri" w:hAnsi="Calibri" w:cs="Calibri"/>
          <w:i/>
          <w:color w:val="FF0000"/>
          <w:sz w:val="22"/>
        </w:rPr>
        <w:t xml:space="preserve">At least a destination UE of a </w:t>
      </w:r>
      <w:r w:rsidR="00DB1A6E">
        <w:rPr>
          <w:rFonts w:ascii="Calibri" w:hAnsi="Calibri" w:cs="Calibri" w:hint="eastAsia"/>
          <w:i/>
          <w:color w:val="FF0000"/>
          <w:sz w:val="22"/>
        </w:rPr>
        <w:t>conflicting</w:t>
      </w:r>
      <w:r w:rsidR="00DB1A6E">
        <w:rPr>
          <w:rFonts w:ascii="Calibri" w:hAnsi="Calibri" w:cs="Calibri"/>
          <w:i/>
          <w:color w:val="FF0000"/>
          <w:sz w:val="22"/>
        </w:rPr>
        <w:t xml:space="preserve"> </w:t>
      </w:r>
      <w:r w:rsidRPr="00905185">
        <w:rPr>
          <w:rFonts w:ascii="Calibri" w:hAnsi="Calibri" w:cs="Calibri"/>
          <w:i/>
          <w:color w:val="FF0000"/>
          <w:sz w:val="22"/>
        </w:rPr>
        <w:t>TB</w:t>
      </w:r>
    </w:p>
    <w:p w14:paraId="276F90F4" w14:textId="77777777" w:rsidR="00FC2755" w:rsidRPr="002376B2" w:rsidRDefault="00FC2755" w:rsidP="00FC2755">
      <w:pPr>
        <w:pStyle w:val="af7"/>
        <w:widowControl/>
        <w:numPr>
          <w:ilvl w:val="2"/>
          <w:numId w:val="26"/>
        </w:numPr>
        <w:overflowPunct w:val="0"/>
        <w:spacing w:before="0" w:after="0" w:line="240" w:lineRule="auto"/>
        <w:rPr>
          <w:rFonts w:ascii="Calibri" w:hAnsi="Calibri" w:cs="Calibri"/>
          <w:i/>
          <w:color w:val="FF0000"/>
          <w:sz w:val="22"/>
        </w:rPr>
      </w:pPr>
      <w:r w:rsidRPr="002376B2">
        <w:rPr>
          <w:rFonts w:ascii="Calibri" w:hAnsi="Calibri" w:cs="Calibri"/>
          <w:i/>
          <w:color w:val="FF0000"/>
          <w:sz w:val="22"/>
        </w:rPr>
        <w:t>FFS: Additional details and condition</w:t>
      </w:r>
      <w:r>
        <w:rPr>
          <w:rFonts w:ascii="Calibri" w:hAnsi="Calibri" w:cs="Calibri" w:hint="eastAsia"/>
          <w:i/>
          <w:color w:val="FF0000"/>
          <w:sz w:val="22"/>
        </w:rPr>
        <w:t>(</w:t>
      </w:r>
      <w:r w:rsidRPr="002376B2">
        <w:rPr>
          <w:rFonts w:ascii="Calibri" w:hAnsi="Calibri" w:cs="Calibri"/>
          <w:i/>
          <w:color w:val="FF0000"/>
          <w:sz w:val="22"/>
        </w:rPr>
        <w:t>s</w:t>
      </w:r>
      <w:r>
        <w:rPr>
          <w:rFonts w:ascii="Calibri" w:hAnsi="Calibri" w:cs="Calibri" w:hint="eastAsia"/>
          <w:i/>
          <w:color w:val="FF0000"/>
          <w:sz w:val="22"/>
        </w:rPr>
        <w:t>)</w:t>
      </w:r>
      <w:r w:rsidRPr="002376B2">
        <w:rPr>
          <w:rFonts w:ascii="Calibri" w:hAnsi="Calibri" w:cs="Calibri"/>
          <w:i/>
          <w:color w:val="FF0000"/>
          <w:sz w:val="22"/>
        </w:rPr>
        <w:t xml:space="preserve"> </w:t>
      </w:r>
      <w:r>
        <w:rPr>
          <w:rFonts w:ascii="Calibri" w:hAnsi="Calibri" w:cs="Calibri" w:hint="eastAsia"/>
          <w:i/>
          <w:color w:val="FF0000"/>
          <w:sz w:val="22"/>
        </w:rPr>
        <w:t>on</w:t>
      </w:r>
      <w:r w:rsidRPr="002376B2">
        <w:rPr>
          <w:rFonts w:ascii="Calibri" w:hAnsi="Calibri" w:cs="Calibri"/>
          <w:i/>
          <w:color w:val="FF0000"/>
          <w:sz w:val="22"/>
        </w:rPr>
        <w:t xml:space="preserve"> UE-A</w:t>
      </w:r>
      <w:r>
        <w:rPr>
          <w:rFonts w:ascii="Calibri" w:hAnsi="Calibri" w:cs="Calibri" w:hint="eastAsia"/>
          <w:i/>
          <w:color w:val="FF0000"/>
          <w:sz w:val="22"/>
        </w:rPr>
        <w:t xml:space="preserve"> and</w:t>
      </w:r>
      <w:r>
        <w:rPr>
          <w:rFonts w:ascii="Calibri" w:hAnsi="Calibri" w:cs="Calibri"/>
          <w:i/>
          <w:color w:val="FF0000"/>
          <w:sz w:val="22"/>
        </w:rPr>
        <w:t xml:space="preserve"> </w:t>
      </w:r>
      <w:r w:rsidRPr="002376B2">
        <w:rPr>
          <w:rFonts w:ascii="Calibri" w:hAnsi="Calibri" w:cs="Calibri"/>
          <w:i/>
          <w:color w:val="FF0000"/>
          <w:sz w:val="22"/>
        </w:rPr>
        <w:t>UE-B</w:t>
      </w:r>
    </w:p>
    <w:p w14:paraId="7E18B6A8" w14:textId="77777777" w:rsidR="00FC2755" w:rsidRDefault="00FC2755" w:rsidP="00FC2755">
      <w:pPr>
        <w:spacing w:after="0"/>
        <w:rPr>
          <w:rFonts w:ascii="Calibri" w:hAnsi="Calibri" w:cs="Calibri"/>
          <w:i/>
          <w:sz w:val="22"/>
        </w:rPr>
      </w:pPr>
    </w:p>
    <w:p w14:paraId="152438F4" w14:textId="77777777" w:rsidR="00FC2755" w:rsidRPr="008D1D13" w:rsidRDefault="00FC2755" w:rsidP="00FC2755">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29A9AE1A" w14:textId="77777777" w:rsidR="00FC2755" w:rsidRDefault="00FC2755" w:rsidP="00FC275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Details on how to support this, including (pre-)configuration signaling </w:t>
      </w:r>
      <w:r w:rsidRPr="002376B2">
        <w:rPr>
          <w:rFonts w:ascii="Calibri" w:hAnsi="Calibri" w:cs="Calibri"/>
          <w:i/>
          <w:sz w:val="22"/>
        </w:rPr>
        <w:t>granularity</w:t>
      </w:r>
    </w:p>
    <w:p w14:paraId="6D88DD88" w14:textId="77777777" w:rsidR="00FC2755" w:rsidRDefault="00FC2755" w:rsidP="00FC2755">
      <w:pPr>
        <w:pStyle w:val="af7"/>
        <w:widowControl/>
        <w:numPr>
          <w:ilvl w:val="1"/>
          <w:numId w:val="26"/>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207BFC07" w14:textId="77777777" w:rsidR="00FC2755" w:rsidRPr="00FC2755" w:rsidRDefault="00FC2755" w:rsidP="000E3699">
      <w:pPr>
        <w:spacing w:after="0"/>
        <w:jc w:val="both"/>
        <w:rPr>
          <w:rFonts w:ascii="Calibri" w:eastAsiaTheme="minorEastAsia" w:hAnsi="Calibri" w:cs="Calibri"/>
          <w:sz w:val="22"/>
          <w:szCs w:val="22"/>
          <w:lang w:val="en-US" w:eastAsia="ko-KR"/>
        </w:rPr>
      </w:pPr>
    </w:p>
    <w:p w14:paraId="51636EBB" w14:textId="77777777" w:rsidR="007C5493" w:rsidRPr="000E3699" w:rsidRDefault="007C5493">
      <w:pPr>
        <w:spacing w:after="0"/>
        <w:jc w:val="both"/>
        <w:rPr>
          <w:rFonts w:ascii="Calibri" w:eastAsiaTheme="minorEastAsia" w:hAnsi="Calibri" w:cs="Calibri"/>
          <w:sz w:val="22"/>
          <w:szCs w:val="22"/>
          <w:lang w:val="en-US" w:eastAsia="ko-KR"/>
        </w:rPr>
      </w:pPr>
    </w:p>
    <w:p w14:paraId="6E9BCD61" w14:textId="77777777" w:rsidR="007C5493" w:rsidRDefault="007C5493">
      <w:pPr>
        <w:spacing w:after="0"/>
        <w:jc w:val="both"/>
        <w:rPr>
          <w:rFonts w:ascii="Calibri" w:eastAsiaTheme="minorEastAsia" w:hAnsi="Calibri" w:cs="Calibri"/>
          <w:sz w:val="21"/>
          <w:szCs w:val="21"/>
          <w:lang w:eastAsia="ko-KR"/>
        </w:rPr>
      </w:pPr>
    </w:p>
    <w:p w14:paraId="1EFADC37" w14:textId="77777777" w:rsidR="007C5493" w:rsidRPr="007C5493" w:rsidRDefault="007C5493">
      <w:pPr>
        <w:spacing w:after="0"/>
        <w:jc w:val="both"/>
        <w:rPr>
          <w:rFonts w:ascii="Calibri" w:eastAsiaTheme="minorEastAsia" w:hAnsi="Calibri" w:cs="Calibri"/>
          <w:sz w:val="21"/>
          <w:szCs w:val="21"/>
          <w:lang w:eastAsia="ko-KR"/>
        </w:rPr>
      </w:pPr>
    </w:p>
    <w:p w14:paraId="02D3DAF8" w14:textId="39B7CB96"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7BC4A4C4" w14:textId="77777777" w:rsidR="007C5493" w:rsidRDefault="007C5493">
      <w:pPr>
        <w:spacing w:after="0"/>
        <w:jc w:val="both"/>
        <w:rPr>
          <w:rFonts w:ascii="Calibri" w:eastAsiaTheme="minorEastAsia" w:hAnsi="Calibri" w:cs="Calibri"/>
          <w:sz w:val="21"/>
          <w:szCs w:val="21"/>
          <w:lang w:eastAsia="ko-KR"/>
        </w:rPr>
      </w:pPr>
    </w:p>
    <w:p w14:paraId="6A22ED15" w14:textId="2973CBE3" w:rsidR="007C5493" w:rsidRPr="00BC19CF" w:rsidRDefault="00BC19CF">
      <w:pPr>
        <w:spacing w:after="0"/>
        <w:jc w:val="both"/>
        <w:rPr>
          <w:rFonts w:ascii="Calibri" w:eastAsiaTheme="minorEastAsia" w:hAnsi="Calibri" w:cs="Calibri"/>
          <w:sz w:val="22"/>
          <w:szCs w:val="22"/>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22ABDBB0" w14:textId="77777777" w:rsidR="00BC19CF" w:rsidRPr="00BC19CF" w:rsidRDefault="00BC19CF">
      <w:pPr>
        <w:spacing w:after="0"/>
        <w:jc w:val="both"/>
        <w:rPr>
          <w:rFonts w:ascii="Calibri" w:eastAsiaTheme="minorEastAsia" w:hAnsi="Calibri" w:cs="Calibri"/>
          <w:sz w:val="22"/>
          <w:szCs w:val="22"/>
          <w:lang w:eastAsia="ko-KR"/>
        </w:rPr>
      </w:pPr>
    </w:p>
    <w:p w14:paraId="44C1428A" w14:textId="77777777" w:rsidR="00BC19CF" w:rsidRPr="00BC19CF" w:rsidRDefault="00BC19CF" w:rsidP="00BC19CF">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u w:val="single"/>
          <w:lang w:val="en-US" w:eastAsia="ko-KR"/>
        </w:rPr>
        <w:t xml:space="preserve">FL’s observation on </w:t>
      </w:r>
      <w:r w:rsidRPr="00BC19CF">
        <w:rPr>
          <w:rFonts w:ascii="Calibri" w:eastAsiaTheme="minorEastAsia" w:hAnsi="Calibri" w:cs="Calibri"/>
          <w:sz w:val="22"/>
          <w:szCs w:val="22"/>
          <w:u w:val="single"/>
          <w:lang w:eastAsia="ko-KR"/>
        </w:rPr>
        <w:t>Draft</w:t>
      </w:r>
      <w:r w:rsidRPr="00BC19CF">
        <w:rPr>
          <w:rFonts w:ascii="Calibri" w:eastAsiaTheme="minorEastAsia" w:hAnsi="Calibri" w:cs="Calibri"/>
          <w:sz w:val="22"/>
          <w:szCs w:val="22"/>
          <w:u w:val="single"/>
        </w:rPr>
        <w:t xml:space="preserve"> </w:t>
      </w:r>
      <w:r w:rsidRPr="00BC19CF">
        <w:rPr>
          <w:rFonts w:ascii="Calibri" w:eastAsiaTheme="minorEastAsia" w:hAnsi="Calibri" w:cs="Calibri"/>
          <w:sz w:val="22"/>
          <w:szCs w:val="22"/>
          <w:u w:val="single"/>
          <w:lang w:val="en-US" w:eastAsia="ko-KR"/>
        </w:rPr>
        <w:t>proposal 4-1 in Section 9.2</w:t>
      </w:r>
      <w:r w:rsidRPr="00BC19CF">
        <w:rPr>
          <w:rFonts w:ascii="Calibri" w:eastAsiaTheme="minorEastAsia" w:hAnsi="Calibri" w:cs="Calibri"/>
          <w:sz w:val="22"/>
          <w:szCs w:val="22"/>
          <w:lang w:val="en-US" w:eastAsia="ko-KR"/>
        </w:rPr>
        <w:t>:</w:t>
      </w:r>
    </w:p>
    <w:p w14:paraId="45228E43" w14:textId="0CEF2D84"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Agreed in principle:</w:t>
      </w:r>
    </w:p>
    <w:p w14:paraId="59B869EB" w14:textId="15B2E740"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 xml:space="preserve">DCM, </w:t>
      </w:r>
      <w:proofErr w:type="spellStart"/>
      <w:r w:rsidRPr="00BC19CF">
        <w:rPr>
          <w:rFonts w:ascii="Calibri" w:eastAsiaTheme="minorEastAsia" w:hAnsi="Calibri" w:cs="Calibri"/>
          <w:sz w:val="22"/>
        </w:rPr>
        <w:t>InterDigital</w:t>
      </w:r>
      <w:proofErr w:type="spellEnd"/>
      <w:r w:rsidRPr="00BC19CF">
        <w:rPr>
          <w:rFonts w:ascii="Calibri" w:eastAsiaTheme="minorEastAsia" w:hAnsi="Calibri" w:cs="Calibri"/>
          <w:sz w:val="22"/>
        </w:rPr>
        <w:t xml:space="preserve">, vivo, Apple, </w:t>
      </w:r>
      <w:proofErr w:type="spellStart"/>
      <w:r w:rsidRPr="00BC19CF">
        <w:rPr>
          <w:rFonts w:ascii="Calibri" w:eastAsiaTheme="minorEastAsia" w:hAnsi="Calibri" w:cs="Calibri"/>
          <w:sz w:val="22"/>
        </w:rPr>
        <w:t>Futruewei</w:t>
      </w:r>
      <w:proofErr w:type="spellEnd"/>
      <w:r w:rsidRPr="00BC19CF">
        <w:rPr>
          <w:rFonts w:ascii="Calibri" w:eastAsiaTheme="minorEastAsia" w:hAnsi="Calibri" w:cs="Calibri"/>
          <w:sz w:val="22"/>
        </w:rPr>
        <w:t>, LG, Sharp, NEC, Fujitsu, OPPO, Huawei, Xiaomi, ZTE, Lenovo, Panasonic, Fraunhofer, CATT</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BC19CF">
        <w:rPr>
          <w:rFonts w:ascii="Calibri" w:eastAsiaTheme="minorEastAsia" w:hAnsi="Calibri" w:cs="Calibri"/>
          <w:sz w:val="22"/>
        </w:rPr>
        <w:t>(</w:t>
      </w:r>
      <w:r w:rsidRPr="00FA4B8C">
        <w:rPr>
          <w:rFonts w:ascii="Calibri" w:eastAsiaTheme="minorEastAsia" w:hAnsi="Calibri" w:cs="Calibri"/>
          <w:strike/>
          <w:sz w:val="22"/>
        </w:rPr>
        <w:t>17</w:t>
      </w:r>
      <w:r w:rsidR="00FA4B8C" w:rsidRPr="00FA4B8C">
        <w:rPr>
          <w:rFonts w:ascii="Calibri" w:eastAsiaTheme="minorEastAsia" w:hAnsi="Calibri" w:cs="Calibri"/>
          <w:color w:val="FF0000"/>
          <w:sz w:val="22"/>
        </w:rPr>
        <w:t>18</w:t>
      </w:r>
      <w:r w:rsidRPr="00BC19CF">
        <w:rPr>
          <w:rFonts w:ascii="Calibri" w:eastAsiaTheme="minorEastAsia" w:hAnsi="Calibri" w:cs="Calibri"/>
          <w:sz w:val="22"/>
        </w:rPr>
        <w:t>)</w:t>
      </w:r>
    </w:p>
    <w:p w14:paraId="12C44473"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1-A-1, </w:t>
      </w:r>
    </w:p>
    <w:p w14:paraId="0E82AEB8"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“when UE-A is an intended receiver of UE-B”</w:t>
      </w:r>
    </w:p>
    <w:p w14:paraId="46759280" w14:textId="1A113E0D"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Nokia</w:t>
      </w:r>
    </w:p>
    <w:p w14:paraId="2782012F"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“by SCI”</w:t>
      </w:r>
    </w:p>
    <w:p w14:paraId="417422E5" w14:textId="140947C9"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Ericsson</w:t>
      </w:r>
    </w:p>
    <w:p w14:paraId="1F6B7539"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1-A-2, </w:t>
      </w:r>
    </w:p>
    <w:p w14:paraId="787CD0DD"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Put it as FFS</w:t>
      </w:r>
    </w:p>
    <w:p w14:paraId="6765A139" w14:textId="7F50A226"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Qualcomm, Intel (2)</w:t>
      </w:r>
    </w:p>
    <w:p w14:paraId="40E6FA1F"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Add “at least due to its own transmission(s)”</w:t>
      </w:r>
    </w:p>
    <w:p w14:paraId="78165F1C" w14:textId="136F1794"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Samsung</w:t>
      </w:r>
    </w:p>
    <w:p w14:paraId="0D4BABF0"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 xml:space="preserve">On Condition 1-A-3, </w:t>
      </w:r>
    </w:p>
    <w:p w14:paraId="2B0FC5EB"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Remove it or put it as FFS</w:t>
      </w:r>
    </w:p>
    <w:p w14:paraId="172896E6" w14:textId="12AC9016"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Qualcomm, Intel, Ericsson, Sony (4)</w:t>
      </w:r>
    </w:p>
    <w:p w14:paraId="0B31B6D2" w14:textId="52B1BC71"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Objected by Huawei, Xiaomi (2)</w:t>
      </w:r>
    </w:p>
    <w:p w14:paraId="0D3F51C9"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 xml:space="preserve">Remove “(if available)” </w:t>
      </w:r>
    </w:p>
    <w:p w14:paraId="51314809" w14:textId="4B5F5C93"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ZTE</w:t>
      </w:r>
    </w:p>
    <w:p w14:paraId="6AA56E10"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Add new condition</w:t>
      </w:r>
    </w:p>
    <w:p w14:paraId="677C521F"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Resource(s) excluding those that may be reserved in the slots which UE-A does not monitor</w:t>
      </w:r>
    </w:p>
    <w:p w14:paraId="27676833" w14:textId="77777777"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lastRenderedPageBreak/>
        <w:t>Supported by InterDigital, LG (2)</w:t>
      </w:r>
    </w:p>
    <w:p w14:paraId="45152672" w14:textId="77777777"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Resource(s) excluding slot(s) where UE-B reserved for its own transmission</w:t>
      </w:r>
    </w:p>
    <w:p w14:paraId="5770CCE9" w14:textId="5CED5574" w:rsidR="00BC19CF" w:rsidRPr="00BC19CF" w:rsidRDefault="00BC19CF" w:rsidP="00BC19CF">
      <w:pPr>
        <w:pStyle w:val="af7"/>
        <w:numPr>
          <w:ilvl w:val="2"/>
          <w:numId w:val="28"/>
        </w:numPr>
        <w:spacing w:after="0"/>
        <w:rPr>
          <w:rFonts w:ascii="Calibri" w:eastAsiaTheme="minorEastAsia" w:hAnsi="Calibri" w:cs="Calibri"/>
          <w:sz w:val="22"/>
        </w:rPr>
      </w:pPr>
      <w:r w:rsidRPr="00BC19CF">
        <w:rPr>
          <w:rFonts w:ascii="Calibri" w:eastAsiaTheme="minorEastAsia" w:hAnsi="Calibri" w:cs="Calibri"/>
          <w:sz w:val="22"/>
        </w:rPr>
        <w:t>Supported by CATT</w:t>
      </w:r>
    </w:p>
    <w:p w14:paraId="1D71FD42" w14:textId="77777777" w:rsidR="00BC19CF" w:rsidRPr="00BC19CF" w:rsidRDefault="00BC19CF" w:rsidP="00BC19CF">
      <w:pPr>
        <w:pStyle w:val="af7"/>
        <w:numPr>
          <w:ilvl w:val="0"/>
          <w:numId w:val="28"/>
        </w:numPr>
        <w:spacing w:after="0"/>
        <w:rPr>
          <w:rFonts w:ascii="Calibri" w:eastAsiaTheme="minorEastAsia" w:hAnsi="Calibri" w:cs="Calibri"/>
          <w:sz w:val="22"/>
        </w:rPr>
      </w:pPr>
      <w:r w:rsidRPr="00BC19CF">
        <w:rPr>
          <w:rFonts w:ascii="Calibri" w:eastAsiaTheme="minorEastAsia" w:hAnsi="Calibri" w:cs="Calibri"/>
          <w:sz w:val="22"/>
        </w:rPr>
        <w:t>Wording suggestion</w:t>
      </w:r>
    </w:p>
    <w:p w14:paraId="390D950F" w14:textId="0C338D69" w:rsidR="00BC19CF" w:rsidRPr="00BC19CF" w:rsidRDefault="00BC19CF" w:rsidP="00BC19CF">
      <w:pPr>
        <w:pStyle w:val="af7"/>
        <w:numPr>
          <w:ilvl w:val="1"/>
          <w:numId w:val="28"/>
        </w:numPr>
        <w:spacing w:after="0"/>
        <w:rPr>
          <w:rFonts w:ascii="Calibri" w:eastAsiaTheme="minorEastAsia" w:hAnsi="Calibri" w:cs="Calibri"/>
          <w:sz w:val="22"/>
        </w:rPr>
      </w:pPr>
      <w:r w:rsidRPr="00BC19CF">
        <w:rPr>
          <w:rFonts w:ascii="Calibri" w:eastAsiaTheme="minorEastAsia" w:hAnsi="Calibri" w:cs="Calibri"/>
          <w:sz w:val="22"/>
        </w:rPr>
        <w:t>Samsung, Lenovo</w:t>
      </w:r>
    </w:p>
    <w:p w14:paraId="3617A928" w14:textId="77777777" w:rsidR="00BC19CF" w:rsidRPr="00BC19CF" w:rsidRDefault="00BC19CF">
      <w:pPr>
        <w:spacing w:after="0"/>
        <w:jc w:val="both"/>
        <w:rPr>
          <w:rFonts w:ascii="Calibri" w:eastAsiaTheme="minorEastAsia" w:hAnsi="Calibri" w:cs="Calibri"/>
          <w:sz w:val="22"/>
          <w:szCs w:val="22"/>
          <w:lang w:eastAsia="ko-KR"/>
        </w:rPr>
      </w:pPr>
    </w:p>
    <w:p w14:paraId="3C8072FE" w14:textId="6B647EE9" w:rsidR="00BC19CF" w:rsidRPr="00BC19CF" w:rsidRDefault="00BC19CF">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4-1</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sidR="002C17CD">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1-A-2</w:t>
      </w:r>
      <w:r w:rsidR="006D687C">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w:t>
      </w:r>
      <w:r w:rsidRPr="00BC19CF">
        <w:rPr>
          <w:rFonts w:ascii="Calibri" w:eastAsiaTheme="minorEastAsia" w:hAnsi="Calibri" w:cs="Calibri"/>
          <w:sz w:val="22"/>
          <w:szCs w:val="22"/>
          <w:lang w:val="en-US" w:eastAsia="ko-KR"/>
        </w:rPr>
        <w:t xml:space="preserve"> </w:t>
      </w:r>
      <w:r w:rsidR="006D687C">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1-A-</w:t>
      </w:r>
      <w:r w:rsidR="002C17CD">
        <w:rPr>
          <w:rFonts w:ascii="Calibri" w:eastAsiaTheme="minorEastAsia" w:hAnsi="Calibri" w:cs="Calibri" w:hint="eastAsia"/>
          <w:sz w:val="22"/>
          <w:szCs w:val="22"/>
          <w:lang w:val="en-US" w:eastAsia="ko-KR"/>
        </w:rPr>
        <w:t>3</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5838BB4B" w14:textId="77777777" w:rsidR="00BC19CF" w:rsidRPr="006D687C" w:rsidRDefault="00BC19CF">
      <w:pPr>
        <w:spacing w:after="0"/>
        <w:jc w:val="both"/>
        <w:rPr>
          <w:rFonts w:ascii="Calibri" w:eastAsiaTheme="minorEastAsia" w:hAnsi="Calibri" w:cs="Calibri"/>
          <w:sz w:val="22"/>
          <w:szCs w:val="22"/>
          <w:lang w:val="en-US" w:eastAsia="ko-KR"/>
        </w:rPr>
      </w:pPr>
    </w:p>
    <w:p w14:paraId="13761DC4" w14:textId="77777777" w:rsidR="00BC19CF" w:rsidRPr="00BC19CF" w:rsidRDefault="00BC19CF">
      <w:pPr>
        <w:spacing w:after="0"/>
        <w:jc w:val="both"/>
        <w:rPr>
          <w:rFonts w:ascii="Calibri" w:eastAsiaTheme="minorEastAsia" w:hAnsi="Calibri" w:cs="Calibri"/>
          <w:sz w:val="22"/>
          <w:szCs w:val="22"/>
          <w:lang w:val="en-US" w:eastAsia="ko-KR"/>
        </w:rPr>
      </w:pPr>
    </w:p>
    <w:p w14:paraId="6DDA4DF9" w14:textId="77777777" w:rsidR="00BC19CF" w:rsidRPr="00BC19CF" w:rsidRDefault="00BC19CF" w:rsidP="00BC19CF">
      <w:pPr>
        <w:spacing w:after="0"/>
        <w:jc w:val="both"/>
        <w:rPr>
          <w:rFonts w:ascii="Calibri" w:hAnsi="Calibri" w:cs="Calibri"/>
          <w:sz w:val="22"/>
          <w:szCs w:val="22"/>
        </w:rPr>
      </w:pPr>
      <w:r w:rsidRPr="00BC19CF">
        <w:rPr>
          <w:rFonts w:ascii="Calibri" w:eastAsiaTheme="minorEastAsia" w:hAnsi="Calibri" w:cs="Calibri"/>
          <w:b/>
          <w:i/>
          <w:sz w:val="22"/>
          <w:szCs w:val="22"/>
          <w:highlight w:val="cyan"/>
          <w:lang w:eastAsia="ko-KR"/>
        </w:rPr>
        <w:t>Updated Draft Proposal 4-1</w:t>
      </w:r>
      <w:r w:rsidRPr="00BC19CF">
        <w:rPr>
          <w:rFonts w:ascii="Calibri" w:eastAsiaTheme="minorEastAsia" w:hAnsi="Calibri" w:cs="Calibri"/>
          <w:i/>
          <w:sz w:val="22"/>
          <w:szCs w:val="22"/>
          <w:lang w:eastAsia="ko-KR"/>
        </w:rPr>
        <w:t>:</w:t>
      </w:r>
    </w:p>
    <w:p w14:paraId="6AEE4C81" w14:textId="77777777" w:rsidR="00BC19CF" w:rsidRPr="00BC19CF" w:rsidRDefault="00BC19CF" w:rsidP="00BC19CF">
      <w:pPr>
        <w:pStyle w:val="af7"/>
        <w:widowControl/>
        <w:numPr>
          <w:ilvl w:val="0"/>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In scheme 1, at least the following is supported to determine inter-UE coordination information of preferred resource set</w:t>
      </w:r>
      <w:r w:rsidRPr="00BC19CF">
        <w:rPr>
          <w:rFonts w:ascii="Calibri" w:hAnsi="Calibri" w:cs="Calibri"/>
          <w:i/>
          <w:sz w:val="22"/>
        </w:rPr>
        <w:t>:</w:t>
      </w:r>
    </w:p>
    <w:p w14:paraId="52F9E53A" w14:textId="77777777" w:rsidR="00BC19CF" w:rsidRPr="00BC19CF" w:rsidRDefault="00BC19CF" w:rsidP="00BC19CF">
      <w:pPr>
        <w:pStyle w:val="af7"/>
        <w:widowControl/>
        <w:numPr>
          <w:ilvl w:val="1"/>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UE-A considers any resource(s) satisfying all the following condition(s) as set of resource(s) preferred for UE-B’s transmission</w:t>
      </w:r>
    </w:p>
    <w:p w14:paraId="57DBBF5B"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Condition 1-A-1:</w:t>
      </w:r>
    </w:p>
    <w:p w14:paraId="2448E55F" w14:textId="77777777" w:rsidR="00BC19CF" w:rsidRPr="00BC19CF" w:rsidRDefault="00BC19CF" w:rsidP="00BC19CF">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excluding those overlapping with reserved resource(s) of other UE identified by UE-A whose RSRP measurement </w:t>
      </w:r>
      <w:r w:rsidRPr="00BC19CF">
        <w:rPr>
          <w:rFonts w:ascii="Calibri" w:hAnsi="Calibri" w:cs="Calibri"/>
          <w:i/>
          <w:sz w:val="22"/>
        </w:rPr>
        <w:t>is larger than a RSRP threshold</w:t>
      </w:r>
    </w:p>
    <w:p w14:paraId="1B9422CA" w14:textId="77777777" w:rsidR="00BC19CF" w:rsidRPr="00BC19CF" w:rsidRDefault="00BC19CF" w:rsidP="00BC19CF">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1D07587B"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1-A-2:</w:t>
      </w:r>
    </w:p>
    <w:p w14:paraId="3DDA29E5" w14:textId="77777777" w:rsidR="00BC19CF" w:rsidRPr="00BC19CF" w:rsidRDefault="00BC19CF" w:rsidP="00BC19CF">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Resource(s) excluding slot(s) where UE-A, when it is intended receiver of UE-B, does not expect to perform SL reception from UE-B</w:t>
      </w:r>
    </w:p>
    <w:p w14:paraId="75860D68" w14:textId="77777777" w:rsidR="00BC19CF" w:rsidRPr="00BC19CF" w:rsidRDefault="00BC19CF" w:rsidP="00BC19CF">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32BD391B"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1-A-3:</w:t>
      </w:r>
    </w:p>
    <w:p w14:paraId="2044910F" w14:textId="77777777" w:rsidR="00BC19CF" w:rsidRPr="00BC19CF" w:rsidRDefault="00BC19CF" w:rsidP="00BC19CF">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w:t>
      </w:r>
      <w:r w:rsidRPr="00BC19CF">
        <w:rPr>
          <w:rFonts w:ascii="Calibri" w:hAnsi="Calibri" w:cs="Calibri"/>
          <w:i/>
          <w:sz w:val="22"/>
        </w:rPr>
        <w:t>satisfying UE-B’s traffic requirement (if available)</w:t>
      </w:r>
    </w:p>
    <w:p w14:paraId="017DB489" w14:textId="77777777" w:rsidR="00BC19CF" w:rsidRPr="00BC19CF" w:rsidRDefault="00BC19CF" w:rsidP="00BC19CF">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4E839534" w14:textId="77777777" w:rsidR="00BC19CF" w:rsidRPr="00BC19CF" w:rsidRDefault="00BC19CF" w:rsidP="00BC19CF">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condition(s)</w:t>
      </w:r>
    </w:p>
    <w:p w14:paraId="28FFD6E4" w14:textId="77777777" w:rsidR="00BC19CF" w:rsidRPr="00BC19CF" w:rsidRDefault="00BC19CF" w:rsidP="00BC19CF">
      <w:pPr>
        <w:pStyle w:val="af7"/>
        <w:widowControl/>
        <w:numPr>
          <w:ilvl w:val="1"/>
          <w:numId w:val="26"/>
        </w:numPr>
        <w:overflowPunct w:val="0"/>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details (if any)</w:t>
      </w:r>
    </w:p>
    <w:p w14:paraId="3560A2CC" w14:textId="77777777" w:rsidR="00BC19CF" w:rsidRDefault="00BC19CF">
      <w:pPr>
        <w:spacing w:after="0"/>
        <w:jc w:val="both"/>
        <w:rPr>
          <w:rFonts w:ascii="Calibri" w:eastAsiaTheme="minorEastAsia" w:hAnsi="Calibri" w:cs="Calibri"/>
          <w:sz w:val="21"/>
          <w:szCs w:val="21"/>
          <w:lang w:val="en-US" w:eastAsia="ko-KR"/>
        </w:rPr>
      </w:pPr>
    </w:p>
    <w:p w14:paraId="0FD43C30" w14:textId="77777777" w:rsidR="006D687C" w:rsidRPr="00BC19CF" w:rsidRDefault="006D687C">
      <w:pPr>
        <w:spacing w:after="0"/>
        <w:jc w:val="both"/>
        <w:rPr>
          <w:rFonts w:ascii="Calibri" w:eastAsiaTheme="minorEastAsia" w:hAnsi="Calibri" w:cs="Calibri"/>
          <w:sz w:val="21"/>
          <w:szCs w:val="21"/>
          <w:lang w:val="en-US" w:eastAsia="ko-KR"/>
        </w:rPr>
      </w:pPr>
    </w:p>
    <w:p w14:paraId="26C84BA6" w14:textId="77777777" w:rsidR="00BC19CF" w:rsidRDefault="00BC19CF">
      <w:pPr>
        <w:spacing w:after="0"/>
        <w:jc w:val="both"/>
        <w:rPr>
          <w:rFonts w:ascii="Calibri" w:eastAsiaTheme="minorEastAsia" w:hAnsi="Calibri" w:cs="Calibri"/>
          <w:sz w:val="21"/>
          <w:szCs w:val="21"/>
          <w:lang w:eastAsia="ko-KR"/>
        </w:rPr>
      </w:pPr>
    </w:p>
    <w:p w14:paraId="3B346178" w14:textId="638C137B" w:rsidR="006D687C" w:rsidRDefault="006D687C">
      <w:pPr>
        <w:spacing w:after="0"/>
        <w:jc w:val="both"/>
        <w:rPr>
          <w:rFonts w:ascii="Calibri" w:eastAsiaTheme="minorEastAsia" w:hAnsi="Calibri" w:cs="Calibri"/>
          <w:sz w:val="21"/>
          <w:szCs w:val="21"/>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3F89482B" w14:textId="77777777" w:rsidR="006D687C" w:rsidRDefault="006D687C">
      <w:pPr>
        <w:spacing w:after="0"/>
        <w:jc w:val="both"/>
        <w:rPr>
          <w:rFonts w:ascii="Calibri" w:eastAsiaTheme="minorEastAsia" w:hAnsi="Calibri" w:cs="Calibri"/>
          <w:sz w:val="21"/>
          <w:szCs w:val="21"/>
          <w:lang w:eastAsia="ko-KR"/>
        </w:rPr>
      </w:pPr>
    </w:p>
    <w:p w14:paraId="07F395E4" w14:textId="77777777" w:rsidR="006D687C" w:rsidRPr="006D687C" w:rsidRDefault="006D687C" w:rsidP="006D687C">
      <w:pPr>
        <w:spacing w:after="0"/>
        <w:jc w:val="both"/>
        <w:rPr>
          <w:rFonts w:ascii="Calibri" w:eastAsiaTheme="minorEastAsia" w:hAnsi="Calibri" w:cs="Calibri"/>
          <w:sz w:val="22"/>
          <w:szCs w:val="22"/>
          <w:lang w:val="en-US" w:eastAsia="ko-KR"/>
        </w:rPr>
      </w:pPr>
      <w:r w:rsidRPr="006D687C">
        <w:rPr>
          <w:rFonts w:ascii="Calibri" w:eastAsiaTheme="minorEastAsia" w:hAnsi="Calibri" w:cs="Calibri" w:hint="eastAsia"/>
          <w:sz w:val="22"/>
          <w:szCs w:val="22"/>
          <w:u w:val="single"/>
          <w:lang w:val="en-US" w:eastAsia="ko-KR"/>
        </w:rPr>
        <w:t>FL</w:t>
      </w:r>
      <w:r w:rsidRPr="006D687C">
        <w:rPr>
          <w:rFonts w:ascii="Calibri" w:eastAsiaTheme="minorEastAsia" w:hAnsi="Calibri" w:cs="Calibri"/>
          <w:sz w:val="22"/>
          <w:szCs w:val="22"/>
          <w:u w:val="single"/>
          <w:lang w:val="en-US" w:eastAsia="ko-KR"/>
        </w:rPr>
        <w:t xml:space="preserve">’s observation on </w:t>
      </w:r>
      <w:r w:rsidRPr="006D687C">
        <w:rPr>
          <w:rFonts w:ascii="Calibri" w:eastAsiaTheme="minorEastAsia" w:hAnsi="Calibri" w:cs="Calibri" w:hint="eastAsia"/>
          <w:sz w:val="22"/>
          <w:szCs w:val="22"/>
          <w:u w:val="single"/>
          <w:lang w:eastAsia="ko-KR"/>
        </w:rPr>
        <w:t>Draft</w:t>
      </w:r>
      <w:r w:rsidRPr="006D687C">
        <w:rPr>
          <w:rFonts w:ascii="Calibri" w:eastAsiaTheme="minorEastAsia" w:hAnsi="Calibri" w:cs="Calibri"/>
          <w:sz w:val="22"/>
          <w:szCs w:val="22"/>
          <w:u w:val="single"/>
        </w:rPr>
        <w:t xml:space="preserve"> </w:t>
      </w:r>
      <w:r w:rsidRPr="006D687C">
        <w:rPr>
          <w:rFonts w:ascii="Calibri" w:eastAsiaTheme="minorEastAsia" w:hAnsi="Calibri" w:cs="Calibri"/>
          <w:sz w:val="22"/>
          <w:szCs w:val="22"/>
          <w:u w:val="single"/>
          <w:lang w:val="en-US" w:eastAsia="ko-KR"/>
        </w:rPr>
        <w:t xml:space="preserve">proposal </w:t>
      </w:r>
      <w:r w:rsidRPr="006D687C">
        <w:rPr>
          <w:rFonts w:ascii="Calibri" w:eastAsiaTheme="minorEastAsia" w:hAnsi="Calibri" w:cs="Calibri" w:hint="eastAsia"/>
          <w:sz w:val="22"/>
          <w:szCs w:val="22"/>
          <w:u w:val="single"/>
          <w:lang w:val="en-US" w:eastAsia="ko-KR"/>
        </w:rPr>
        <w:t>4-2</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in</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Section</w:t>
      </w:r>
      <w:r w:rsidRPr="006D687C">
        <w:rPr>
          <w:rFonts w:ascii="Calibri" w:eastAsiaTheme="minorEastAsia" w:hAnsi="Calibri" w:cs="Calibri"/>
          <w:sz w:val="22"/>
          <w:szCs w:val="22"/>
          <w:u w:val="single"/>
          <w:lang w:val="en-US" w:eastAsia="ko-KR"/>
        </w:rPr>
        <w:t xml:space="preserve"> 9</w:t>
      </w:r>
      <w:r w:rsidRPr="006D687C">
        <w:rPr>
          <w:rFonts w:ascii="Calibri" w:eastAsiaTheme="minorEastAsia" w:hAnsi="Calibri" w:cs="Calibri" w:hint="eastAsia"/>
          <w:sz w:val="22"/>
          <w:szCs w:val="22"/>
          <w:u w:val="single"/>
          <w:lang w:val="en-US" w:eastAsia="ko-KR"/>
        </w:rPr>
        <w:t>.2</w:t>
      </w:r>
      <w:r w:rsidRPr="006D687C">
        <w:rPr>
          <w:rFonts w:ascii="Calibri" w:eastAsiaTheme="minorEastAsia" w:hAnsi="Calibri" w:cs="Calibri"/>
          <w:sz w:val="22"/>
          <w:szCs w:val="22"/>
          <w:lang w:val="en-US" w:eastAsia="ko-KR"/>
        </w:rPr>
        <w:t>:</w:t>
      </w:r>
    </w:p>
    <w:p w14:paraId="26CA06A7"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sz w:val="22"/>
        </w:rPr>
        <w:t xml:space="preserve">Agreed in principle: </w:t>
      </w:r>
    </w:p>
    <w:p w14:paraId="2F6DEF54" w14:textId="0CADA891"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sidRPr="006D687C">
        <w:rPr>
          <w:rFonts w:ascii="Calibri" w:eastAsiaTheme="minorEastAsia" w:hAnsi="Calibri" w:cs="Calibri"/>
          <w:sz w:val="22"/>
        </w:rPr>
        <w:t>InterDigital, Apple, LG, Sharp, NEC, Fujitsu, OPPO, Intel, Huawei, Xiaomi, ZTE, Panasonic, Sony, Fraunhofer</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6D687C">
        <w:rPr>
          <w:rFonts w:ascii="Calibri" w:eastAsiaTheme="minorEastAsia" w:hAnsi="Calibri" w:cs="Calibri"/>
          <w:sz w:val="22"/>
        </w:rPr>
        <w:t>(</w:t>
      </w:r>
      <w:r w:rsidRPr="00FA4B8C">
        <w:rPr>
          <w:rFonts w:ascii="Calibri" w:eastAsiaTheme="minorEastAsia" w:hAnsi="Calibri" w:cs="Calibri"/>
          <w:strike/>
          <w:sz w:val="22"/>
        </w:rPr>
        <w:t>15</w:t>
      </w:r>
      <w:r w:rsidR="00FA4B8C" w:rsidRPr="00FA4B8C">
        <w:rPr>
          <w:rFonts w:ascii="Calibri" w:eastAsiaTheme="minorEastAsia" w:hAnsi="Calibri" w:cs="Calibri"/>
          <w:color w:val="FF0000"/>
          <w:sz w:val="22"/>
        </w:rPr>
        <w:t>16</w:t>
      </w:r>
      <w:r w:rsidRPr="006D687C">
        <w:rPr>
          <w:rFonts w:ascii="Calibri" w:eastAsiaTheme="minorEastAsia" w:hAnsi="Calibri" w:cs="Calibri"/>
          <w:sz w:val="22"/>
        </w:rPr>
        <w:t>)</w:t>
      </w:r>
    </w:p>
    <w:p w14:paraId="27833CBA"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hint="eastAsia"/>
          <w:sz w:val="22"/>
        </w:rPr>
        <w:t>On Condition 1-</w:t>
      </w:r>
      <w:r w:rsidRPr="006D687C">
        <w:rPr>
          <w:rFonts w:ascii="Calibri" w:eastAsiaTheme="minorEastAsia" w:hAnsi="Calibri" w:cs="Calibri"/>
          <w:sz w:val="22"/>
        </w:rPr>
        <w:t>B</w:t>
      </w:r>
      <w:r w:rsidRPr="006D687C">
        <w:rPr>
          <w:rFonts w:ascii="Calibri" w:eastAsiaTheme="minorEastAsia" w:hAnsi="Calibri" w:cs="Calibri" w:hint="eastAsia"/>
          <w:sz w:val="22"/>
        </w:rPr>
        <w:t xml:space="preserve">-1, </w:t>
      </w:r>
    </w:p>
    <w:p w14:paraId="70BD672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“when UE-A is an intended receiver of UE-B”</w:t>
      </w:r>
    </w:p>
    <w:p w14:paraId="2D2C0300" w14:textId="5C15C37E"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Nokia, Lenovo (2)</w:t>
      </w:r>
    </w:p>
    <w:p w14:paraId="0C7BEA8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“by SCI”</w:t>
      </w:r>
    </w:p>
    <w:p w14:paraId="08E1C4A5" w14:textId="49F9B29B"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Ericsson </w:t>
      </w:r>
    </w:p>
    <w:p w14:paraId="5841A1DE"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Remove “considering UE-B’s traffic requirement”</w:t>
      </w:r>
    </w:p>
    <w:p w14:paraId="68EB96C4" w14:textId="0B45CB7D"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Qualcomm, Ericsson (2)</w:t>
      </w:r>
    </w:p>
    <w:p w14:paraId="3103C43B" w14:textId="0F9C3276"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Huawei </w:t>
      </w:r>
    </w:p>
    <w:p w14:paraId="788BDBE7"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sz w:val="22"/>
        </w:rPr>
        <w:lastRenderedPageBreak/>
        <w:t xml:space="preserve">On Condition 1-B-2, </w:t>
      </w:r>
    </w:p>
    <w:p w14:paraId="28803045"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Remove is or put it as FFS</w:t>
      </w:r>
    </w:p>
    <w:p w14:paraId="58C88A93" w14:textId="7648873F"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Qualcomm, Lenovo (2)</w:t>
      </w:r>
    </w:p>
    <w:p w14:paraId="20791C7F"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Add “at least due to its own transmission(s)”</w:t>
      </w:r>
    </w:p>
    <w:p w14:paraId="6146E79C" w14:textId="5779666F"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Supported by </w:t>
      </w:r>
      <w:r w:rsidRPr="006D687C">
        <w:rPr>
          <w:rFonts w:ascii="Calibri" w:eastAsiaTheme="minorEastAsia" w:hAnsi="Calibri" w:cs="Calibri"/>
          <w:sz w:val="22"/>
        </w:rPr>
        <w:t xml:space="preserve">Intel, </w:t>
      </w:r>
      <w:r w:rsidRPr="006D687C">
        <w:rPr>
          <w:rFonts w:ascii="Calibri" w:eastAsiaTheme="minorEastAsia" w:hAnsi="Calibri" w:cs="Calibri" w:hint="eastAsia"/>
          <w:sz w:val="22"/>
        </w:rPr>
        <w:t xml:space="preserve">Samsung </w:t>
      </w:r>
      <w:r w:rsidRPr="006D687C">
        <w:rPr>
          <w:rFonts w:ascii="Calibri" w:eastAsiaTheme="minorEastAsia" w:hAnsi="Calibri" w:cs="Calibri"/>
          <w:sz w:val="22"/>
        </w:rPr>
        <w:t>(2)</w:t>
      </w:r>
    </w:p>
    <w:p w14:paraId="783043B4"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hint="eastAsia"/>
          <w:sz w:val="22"/>
        </w:rPr>
        <w:t>Add new condition</w:t>
      </w:r>
    </w:p>
    <w:p w14:paraId="6EA25024"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Resource(s) that may be reserved in the slots which UE-A does not monitor</w:t>
      </w:r>
    </w:p>
    <w:p w14:paraId="63E969BD" w14:textId="675B958D"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InterDigital </w:t>
      </w:r>
    </w:p>
    <w:p w14:paraId="0C8A70D3"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Reserved resource(s) of other UE identified by UE-A whose intended receiver(s) include UE-A</w:t>
      </w:r>
    </w:p>
    <w:p w14:paraId="3616F71D" w14:textId="77777777"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Qualcomm, </w:t>
      </w:r>
      <w:proofErr w:type="spellStart"/>
      <w:r w:rsidRPr="006D687C">
        <w:rPr>
          <w:rFonts w:ascii="Calibri" w:eastAsiaTheme="minorEastAsia" w:hAnsi="Calibri" w:cs="Calibri"/>
          <w:sz w:val="22"/>
        </w:rPr>
        <w:t>Futurewei</w:t>
      </w:r>
      <w:proofErr w:type="spellEnd"/>
      <w:r w:rsidRPr="006D687C">
        <w:rPr>
          <w:rFonts w:ascii="Calibri" w:eastAsiaTheme="minorEastAsia" w:hAnsi="Calibri" w:cs="Calibri"/>
          <w:sz w:val="22"/>
        </w:rPr>
        <w:t>, Nokia, CATT (4)</w:t>
      </w:r>
    </w:p>
    <w:p w14:paraId="2A12F0AC" w14:textId="77777777"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Objected by LG</w:t>
      </w:r>
    </w:p>
    <w:p w14:paraId="33A7C7D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Resource(s) selected by UE-A as preferred resource set for other UE-Bs’ transmissions</w:t>
      </w:r>
    </w:p>
    <w:p w14:paraId="46AB0070" w14:textId="3F852B46"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w:t>
      </w:r>
      <w:proofErr w:type="spellStart"/>
      <w:r w:rsidRPr="006D687C">
        <w:rPr>
          <w:rFonts w:ascii="Calibri" w:eastAsiaTheme="minorEastAsia" w:hAnsi="Calibri" w:cs="Calibri"/>
          <w:sz w:val="22"/>
        </w:rPr>
        <w:t>Futurewei</w:t>
      </w:r>
      <w:proofErr w:type="spellEnd"/>
    </w:p>
    <w:p w14:paraId="293CA766" w14:textId="72D9E93A"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LG </w:t>
      </w:r>
    </w:p>
    <w:p w14:paraId="16EEBE50" w14:textId="77777777" w:rsidR="006D687C" w:rsidRPr="006D687C" w:rsidRDefault="006D687C" w:rsidP="006D687C">
      <w:pPr>
        <w:pStyle w:val="af7"/>
        <w:numPr>
          <w:ilvl w:val="0"/>
          <w:numId w:val="28"/>
        </w:numPr>
        <w:spacing w:after="0"/>
        <w:rPr>
          <w:rFonts w:ascii="Calibri" w:eastAsiaTheme="minorEastAsia" w:hAnsi="Calibri" w:cs="Calibri"/>
          <w:sz w:val="22"/>
        </w:rPr>
      </w:pPr>
      <w:r w:rsidRPr="006D687C">
        <w:rPr>
          <w:rFonts w:ascii="Calibri" w:eastAsiaTheme="minorEastAsia" w:hAnsi="Calibri" w:cs="Calibri"/>
          <w:sz w:val="22"/>
        </w:rPr>
        <w:t>Wording suggestion</w:t>
      </w:r>
    </w:p>
    <w:p w14:paraId="6007B6C3" w14:textId="0D95A16C"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Pr>
          <w:rFonts w:ascii="Calibri" w:eastAsiaTheme="minorEastAsia" w:hAnsi="Calibri" w:cs="Calibri"/>
          <w:sz w:val="22"/>
        </w:rPr>
        <w:t>vivo, Samsung, Lenovo</w:t>
      </w:r>
    </w:p>
    <w:p w14:paraId="5617C7E9" w14:textId="77777777" w:rsidR="006D687C" w:rsidRPr="00BC19CF" w:rsidRDefault="006D687C" w:rsidP="006D687C">
      <w:pPr>
        <w:spacing w:after="0"/>
        <w:jc w:val="both"/>
        <w:rPr>
          <w:rFonts w:ascii="Calibri" w:eastAsiaTheme="minorEastAsia" w:hAnsi="Calibri" w:cs="Calibri"/>
          <w:sz w:val="22"/>
          <w:szCs w:val="22"/>
          <w:lang w:eastAsia="ko-KR"/>
        </w:rPr>
      </w:pPr>
    </w:p>
    <w:p w14:paraId="695D27AF" w14:textId="769BE39B" w:rsidR="006D687C" w:rsidRPr="00BC19CF" w:rsidRDefault="006D687C" w:rsidP="006D687C">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4-2</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sidR="002C17CD">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BC19CF">
        <w:rPr>
          <w:rFonts w:ascii="Calibri" w:eastAsiaTheme="minorEastAsia" w:hAnsi="Calibri" w:cs="Calibri"/>
          <w:sz w:val="22"/>
          <w:szCs w:val="22"/>
          <w:lang w:val="en-US" w:eastAsia="ko-KR"/>
        </w:rPr>
        <w:t>Condition 1-</w:t>
      </w:r>
      <w:r>
        <w:rPr>
          <w:rFonts w:ascii="Calibri" w:eastAsiaTheme="minorEastAsia" w:hAnsi="Calibri" w:cs="Calibri" w:hint="eastAsia"/>
          <w:sz w:val="22"/>
          <w:szCs w:val="22"/>
          <w:lang w:val="en-US" w:eastAsia="ko-KR"/>
        </w:rPr>
        <w:t>B</w:t>
      </w:r>
      <w:r w:rsidRPr="00BC19CF">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w:t>
      </w:r>
      <w:r w:rsidRPr="00BC19C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w:t>
      </w:r>
      <w:r w:rsidRPr="006D687C">
        <w:rPr>
          <w:rFonts w:ascii="Calibri" w:eastAsiaTheme="minorEastAsia" w:hAnsi="Calibri" w:cs="Calibri"/>
          <w:sz w:val="22"/>
          <w:szCs w:val="22"/>
          <w:lang w:val="en-US" w:eastAsia="ko-KR"/>
        </w:rPr>
        <w:t>UE-B’s traffic requirement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(if</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available)</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10A27C01" w14:textId="77777777" w:rsidR="006D687C" w:rsidRPr="006D687C" w:rsidRDefault="006D687C">
      <w:pPr>
        <w:spacing w:after="0"/>
        <w:jc w:val="both"/>
        <w:rPr>
          <w:rFonts w:ascii="Calibri" w:eastAsiaTheme="minorEastAsia" w:hAnsi="Calibri" w:cs="Calibri"/>
          <w:sz w:val="21"/>
          <w:szCs w:val="21"/>
          <w:lang w:val="en-US" w:eastAsia="ko-KR"/>
        </w:rPr>
      </w:pPr>
    </w:p>
    <w:p w14:paraId="4B801A32" w14:textId="77777777" w:rsidR="006D687C" w:rsidRDefault="006D687C">
      <w:pPr>
        <w:spacing w:after="0"/>
        <w:jc w:val="both"/>
        <w:rPr>
          <w:rFonts w:ascii="Calibri" w:eastAsiaTheme="minorEastAsia" w:hAnsi="Calibri" w:cs="Calibri"/>
          <w:sz w:val="21"/>
          <w:szCs w:val="21"/>
          <w:lang w:val="en-US" w:eastAsia="ko-KR"/>
        </w:rPr>
      </w:pPr>
    </w:p>
    <w:p w14:paraId="429226C9" w14:textId="77777777" w:rsidR="006D687C" w:rsidRPr="008D1D13" w:rsidRDefault="006D687C" w:rsidP="006D687C">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7BE6D385" w14:textId="77777777" w:rsidR="006D687C" w:rsidRPr="008D1D13" w:rsidRDefault="006D687C" w:rsidP="006D687C">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w:t>
      </w:r>
      <w:r w:rsidRPr="008D1D13">
        <w:rPr>
          <w:rFonts w:ascii="Calibri" w:hAnsi="Calibri" w:cs="Calibri"/>
          <w:i/>
          <w:sz w:val="22"/>
        </w:rPr>
        <w:t>:</w:t>
      </w:r>
    </w:p>
    <w:p w14:paraId="614D81BC" w14:textId="77777777" w:rsidR="006D687C" w:rsidRPr="00D1573A" w:rsidRDefault="006D687C" w:rsidP="006D687C">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condition(s) as set of resource(s) </w:t>
      </w:r>
      <w:r w:rsidRPr="00D1573A">
        <w:rPr>
          <w:rFonts w:ascii="Calibri" w:eastAsiaTheme="minorEastAsia" w:hAnsi="Calibri" w:cs="Calibri"/>
          <w:i/>
          <w:sz w:val="22"/>
        </w:rPr>
        <w:t>non-preferred for UE-B’s transmission</w:t>
      </w:r>
    </w:p>
    <w:p w14:paraId="75770334" w14:textId="77777777" w:rsidR="006D687C" w:rsidRPr="00D1573A" w:rsidRDefault="006D687C" w:rsidP="006D687C">
      <w:pPr>
        <w:pStyle w:val="af7"/>
        <w:widowControl/>
        <w:numPr>
          <w:ilvl w:val="2"/>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Condition 1-B-1:</w:t>
      </w:r>
    </w:p>
    <w:p w14:paraId="71C2D008" w14:textId="77777777" w:rsidR="006D687C" w:rsidRPr="00985439" w:rsidRDefault="006D687C" w:rsidP="006D687C">
      <w:pPr>
        <w:pStyle w:val="af7"/>
        <w:widowControl/>
        <w:numPr>
          <w:ilvl w:val="3"/>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 xml:space="preserve">Reserved resource(s) of other UE identified by UE-A whose RSRP measurement </w:t>
      </w:r>
      <w:r w:rsidRPr="00D1573A">
        <w:rPr>
          <w:rFonts w:ascii="Calibri" w:hAnsi="Calibri" w:cs="Calibri"/>
          <w:i/>
          <w:sz w:val="22"/>
        </w:rPr>
        <w:t xml:space="preserve">is larger than a RSRP threshold </w:t>
      </w:r>
    </w:p>
    <w:p w14:paraId="59B3C3B5" w14:textId="77777777" w:rsidR="006D687C" w:rsidRPr="00EB0FC1" w:rsidRDefault="006D687C" w:rsidP="006D687C">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6067D9E2" w14:textId="77777777" w:rsidR="006D687C" w:rsidRPr="008D1D13" w:rsidRDefault="006D687C" w:rsidP="006D687C">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8D1D13">
        <w:rPr>
          <w:rFonts w:ascii="Calibri" w:eastAsiaTheme="minorEastAsia" w:hAnsi="Calibri" w:cs="Calibri"/>
          <w:i/>
          <w:sz w:val="22"/>
        </w:rPr>
        <w:t>Condition 1-B-2:</w:t>
      </w:r>
    </w:p>
    <w:p w14:paraId="0B1E98DC" w14:textId="77777777" w:rsidR="006D687C" w:rsidRDefault="006D687C" w:rsidP="006D687C">
      <w:pPr>
        <w:pStyle w:val="af7"/>
        <w:widowControl/>
        <w:numPr>
          <w:ilvl w:val="3"/>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Resource(s) (e.g., slot(s)) where UE-A, when it is intended receiver of UE-B, does not expect to perform SL reception from UE-B</w:t>
      </w:r>
    </w:p>
    <w:p w14:paraId="2FDAD6A9" w14:textId="77777777" w:rsidR="006D687C" w:rsidRPr="00EB0FC1" w:rsidRDefault="006D687C" w:rsidP="006D687C">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7969E7B5" w14:textId="77777777" w:rsidR="006D687C" w:rsidRPr="00985439" w:rsidRDefault="006D687C" w:rsidP="006D687C">
      <w:pPr>
        <w:pStyle w:val="af7"/>
        <w:widowControl/>
        <w:numPr>
          <w:ilvl w:val="2"/>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condition(s)</w:t>
      </w:r>
    </w:p>
    <w:p w14:paraId="6EEB148B" w14:textId="77777777" w:rsidR="006D687C" w:rsidRPr="00985439" w:rsidRDefault="006D687C" w:rsidP="006D687C">
      <w:pPr>
        <w:pStyle w:val="af7"/>
        <w:widowControl/>
        <w:numPr>
          <w:ilvl w:val="1"/>
          <w:numId w:val="28"/>
        </w:numPr>
        <w:overflowPunct w:val="0"/>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details (if any)</w:t>
      </w:r>
    </w:p>
    <w:p w14:paraId="2C3D311E" w14:textId="77777777" w:rsidR="006D687C" w:rsidRDefault="006D687C">
      <w:pPr>
        <w:spacing w:after="0"/>
        <w:jc w:val="both"/>
        <w:rPr>
          <w:rFonts w:ascii="Calibri" w:eastAsiaTheme="minorEastAsia" w:hAnsi="Calibri" w:cs="Calibri"/>
          <w:sz w:val="21"/>
          <w:szCs w:val="21"/>
          <w:lang w:val="en-US" w:eastAsia="ko-KR"/>
        </w:rPr>
      </w:pPr>
    </w:p>
    <w:p w14:paraId="1B9E830B" w14:textId="77777777" w:rsidR="006D687C" w:rsidRDefault="006D687C" w:rsidP="006D687C">
      <w:pPr>
        <w:spacing w:after="0"/>
        <w:jc w:val="both"/>
        <w:rPr>
          <w:rFonts w:ascii="Calibri" w:eastAsiaTheme="minorEastAsia" w:hAnsi="Calibri" w:cs="Calibri"/>
          <w:sz w:val="21"/>
          <w:szCs w:val="21"/>
          <w:lang w:val="en-US" w:eastAsia="ko-KR"/>
        </w:rPr>
      </w:pPr>
    </w:p>
    <w:p w14:paraId="2B160D2C" w14:textId="77777777" w:rsidR="006D687C" w:rsidRPr="00BC19CF" w:rsidRDefault="006D687C" w:rsidP="006D687C">
      <w:pPr>
        <w:spacing w:after="0"/>
        <w:jc w:val="both"/>
        <w:rPr>
          <w:rFonts w:ascii="Calibri" w:eastAsiaTheme="minorEastAsia" w:hAnsi="Calibri" w:cs="Calibri"/>
          <w:sz w:val="21"/>
          <w:szCs w:val="21"/>
          <w:lang w:val="en-US" w:eastAsia="ko-KR"/>
        </w:rPr>
      </w:pPr>
    </w:p>
    <w:p w14:paraId="0804121A" w14:textId="77777777" w:rsidR="006D687C" w:rsidRDefault="006D687C" w:rsidP="006D687C">
      <w:pPr>
        <w:spacing w:after="0"/>
        <w:jc w:val="both"/>
        <w:rPr>
          <w:rFonts w:ascii="Calibri" w:eastAsiaTheme="minorEastAsia" w:hAnsi="Calibri" w:cs="Calibri"/>
          <w:sz w:val="21"/>
          <w:szCs w:val="21"/>
          <w:lang w:eastAsia="ko-KR"/>
        </w:rPr>
      </w:pPr>
    </w:p>
    <w:p w14:paraId="1F371D01" w14:textId="77777777" w:rsidR="006D687C" w:rsidRPr="006D687C" w:rsidRDefault="006D687C" w:rsidP="006D687C">
      <w:pPr>
        <w:spacing w:after="0"/>
        <w:jc w:val="both"/>
        <w:rPr>
          <w:rFonts w:ascii="Calibri" w:eastAsiaTheme="minorEastAsia" w:hAnsi="Calibri" w:cs="Calibri"/>
          <w:sz w:val="22"/>
          <w:szCs w:val="22"/>
          <w:lang w:eastAsia="ko-KR"/>
        </w:rPr>
      </w:pPr>
      <w:r w:rsidRPr="006D687C">
        <w:rPr>
          <w:rFonts w:ascii="Calibri" w:eastAsiaTheme="minorEastAsia" w:hAnsi="Calibri" w:cs="Calibri"/>
          <w:sz w:val="22"/>
          <w:szCs w:val="22"/>
        </w:rPr>
        <w:t xml:space="preserve">Based on the email discussion after </w:t>
      </w:r>
      <w:r w:rsidRPr="006D687C">
        <w:rPr>
          <w:rFonts w:ascii="Calibri" w:eastAsiaTheme="minorEastAsia" w:hAnsi="Calibri" w:cs="Calibri"/>
          <w:sz w:val="22"/>
          <w:szCs w:val="22"/>
          <w:lang w:eastAsia="ko-KR"/>
        </w:rPr>
        <w:t>Tues</w:t>
      </w:r>
      <w:r w:rsidRPr="006D687C">
        <w:rPr>
          <w:rFonts w:ascii="Calibri" w:eastAsiaTheme="minorEastAsia" w:hAnsi="Calibri" w:cs="Calibri"/>
          <w:sz w:val="22"/>
          <w:szCs w:val="22"/>
        </w:rPr>
        <w:t>day’s GTW (August 2</w:t>
      </w:r>
      <w:r w:rsidRPr="006D687C">
        <w:rPr>
          <w:rFonts w:ascii="Calibri" w:eastAsiaTheme="minorEastAsia" w:hAnsi="Calibri" w:cs="Calibri"/>
          <w:sz w:val="22"/>
          <w:szCs w:val="22"/>
          <w:lang w:eastAsia="ko-KR"/>
        </w:rPr>
        <w:t>4</w:t>
      </w:r>
      <w:r w:rsidRPr="006D687C">
        <w:rPr>
          <w:rFonts w:ascii="Calibri" w:eastAsiaTheme="minorEastAsia" w:hAnsi="Calibri" w:cs="Calibri"/>
          <w:sz w:val="22"/>
          <w:szCs w:val="22"/>
          <w:vertAlign w:val="superscript"/>
        </w:rPr>
        <w:t>th</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FL's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observation</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is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as</w:t>
      </w:r>
      <w:r w:rsidRPr="006D687C">
        <w:rPr>
          <w:rFonts w:ascii="Calibri" w:eastAsiaTheme="minorEastAsia" w:hAnsi="Calibri" w:cs="Calibri"/>
          <w:sz w:val="22"/>
          <w:szCs w:val="22"/>
        </w:rPr>
        <w:t xml:space="preserve"> </w:t>
      </w:r>
      <w:r w:rsidRPr="006D687C">
        <w:rPr>
          <w:rFonts w:ascii="Calibri" w:eastAsiaTheme="minorEastAsia" w:hAnsi="Calibri" w:cs="Calibri"/>
          <w:sz w:val="22"/>
          <w:szCs w:val="22"/>
          <w:lang w:eastAsia="ko-KR"/>
        </w:rPr>
        <w:t>follows:</w:t>
      </w:r>
    </w:p>
    <w:p w14:paraId="283E76F2" w14:textId="77777777" w:rsidR="006D687C" w:rsidRPr="006D687C" w:rsidRDefault="006D687C">
      <w:pPr>
        <w:spacing w:after="0"/>
        <w:jc w:val="both"/>
        <w:rPr>
          <w:rFonts w:ascii="Calibri" w:eastAsiaTheme="minorEastAsia" w:hAnsi="Calibri" w:cs="Calibri"/>
          <w:sz w:val="22"/>
          <w:szCs w:val="22"/>
          <w:lang w:val="en-US" w:eastAsia="ko-KR"/>
        </w:rPr>
      </w:pPr>
    </w:p>
    <w:p w14:paraId="7FDA90B7" w14:textId="77777777" w:rsidR="006D687C" w:rsidRPr="006D687C" w:rsidRDefault="006D687C" w:rsidP="006D687C">
      <w:pPr>
        <w:spacing w:after="0"/>
        <w:jc w:val="both"/>
        <w:rPr>
          <w:rFonts w:ascii="Calibri" w:eastAsiaTheme="minorEastAsia" w:hAnsi="Calibri" w:cs="Calibri"/>
          <w:sz w:val="22"/>
          <w:szCs w:val="22"/>
          <w:lang w:val="en-US" w:eastAsia="ko-KR"/>
        </w:rPr>
      </w:pPr>
      <w:r w:rsidRPr="006D687C">
        <w:rPr>
          <w:rFonts w:ascii="Calibri" w:eastAsiaTheme="minorEastAsia" w:hAnsi="Calibri" w:cs="Calibri" w:hint="eastAsia"/>
          <w:sz w:val="22"/>
          <w:szCs w:val="22"/>
          <w:u w:val="single"/>
          <w:lang w:val="en-US" w:eastAsia="ko-KR"/>
        </w:rPr>
        <w:lastRenderedPageBreak/>
        <w:t>FL</w:t>
      </w:r>
      <w:r w:rsidRPr="006D687C">
        <w:rPr>
          <w:rFonts w:ascii="Calibri" w:eastAsiaTheme="minorEastAsia" w:hAnsi="Calibri" w:cs="Calibri"/>
          <w:sz w:val="22"/>
          <w:szCs w:val="22"/>
          <w:u w:val="single"/>
          <w:lang w:val="en-US" w:eastAsia="ko-KR"/>
        </w:rPr>
        <w:t xml:space="preserve">’s observation on </w:t>
      </w:r>
      <w:r w:rsidRPr="006D687C">
        <w:rPr>
          <w:rFonts w:ascii="Calibri" w:eastAsiaTheme="minorEastAsia" w:hAnsi="Calibri" w:cs="Calibri" w:hint="eastAsia"/>
          <w:sz w:val="22"/>
          <w:szCs w:val="22"/>
          <w:u w:val="single"/>
          <w:lang w:eastAsia="ko-KR"/>
        </w:rPr>
        <w:t>Draft</w:t>
      </w:r>
      <w:r w:rsidRPr="006D687C">
        <w:rPr>
          <w:rFonts w:ascii="Calibri" w:eastAsiaTheme="minorEastAsia" w:hAnsi="Calibri" w:cs="Calibri"/>
          <w:sz w:val="22"/>
          <w:szCs w:val="22"/>
          <w:u w:val="single"/>
        </w:rPr>
        <w:t xml:space="preserve"> </w:t>
      </w:r>
      <w:r w:rsidRPr="006D687C">
        <w:rPr>
          <w:rFonts w:ascii="Calibri" w:eastAsiaTheme="minorEastAsia" w:hAnsi="Calibri" w:cs="Calibri"/>
          <w:sz w:val="22"/>
          <w:szCs w:val="22"/>
          <w:u w:val="single"/>
          <w:lang w:val="en-US" w:eastAsia="ko-KR"/>
        </w:rPr>
        <w:t xml:space="preserve">proposal </w:t>
      </w:r>
      <w:r w:rsidRPr="006D687C">
        <w:rPr>
          <w:rFonts w:ascii="Calibri" w:eastAsiaTheme="minorEastAsia" w:hAnsi="Calibri" w:cs="Calibri" w:hint="eastAsia"/>
          <w:sz w:val="22"/>
          <w:szCs w:val="22"/>
          <w:u w:val="single"/>
          <w:lang w:val="en-US" w:eastAsia="ko-KR"/>
        </w:rPr>
        <w:t>5</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in</w:t>
      </w:r>
      <w:r w:rsidRPr="006D687C">
        <w:rPr>
          <w:rFonts w:ascii="Calibri" w:eastAsiaTheme="minorEastAsia" w:hAnsi="Calibri" w:cs="Calibri"/>
          <w:sz w:val="22"/>
          <w:szCs w:val="22"/>
          <w:u w:val="single"/>
          <w:lang w:val="en-US" w:eastAsia="ko-KR"/>
        </w:rPr>
        <w:t xml:space="preserve"> </w:t>
      </w:r>
      <w:r w:rsidRPr="006D687C">
        <w:rPr>
          <w:rFonts w:ascii="Calibri" w:eastAsiaTheme="minorEastAsia" w:hAnsi="Calibri" w:cs="Calibri" w:hint="eastAsia"/>
          <w:sz w:val="22"/>
          <w:szCs w:val="22"/>
          <w:u w:val="single"/>
          <w:lang w:val="en-US" w:eastAsia="ko-KR"/>
        </w:rPr>
        <w:t>Section</w:t>
      </w:r>
      <w:r w:rsidRPr="006D687C">
        <w:rPr>
          <w:rFonts w:ascii="Calibri" w:eastAsiaTheme="minorEastAsia" w:hAnsi="Calibri" w:cs="Calibri"/>
          <w:sz w:val="22"/>
          <w:szCs w:val="22"/>
          <w:u w:val="single"/>
          <w:lang w:val="en-US" w:eastAsia="ko-KR"/>
        </w:rPr>
        <w:t xml:space="preserve"> 9</w:t>
      </w:r>
      <w:r w:rsidRPr="006D687C">
        <w:rPr>
          <w:rFonts w:ascii="Calibri" w:eastAsiaTheme="minorEastAsia" w:hAnsi="Calibri" w:cs="Calibri" w:hint="eastAsia"/>
          <w:sz w:val="22"/>
          <w:szCs w:val="22"/>
          <w:u w:val="single"/>
          <w:lang w:val="en-US" w:eastAsia="ko-KR"/>
        </w:rPr>
        <w:t>.2</w:t>
      </w:r>
      <w:r w:rsidRPr="006D687C">
        <w:rPr>
          <w:rFonts w:ascii="Calibri" w:eastAsiaTheme="minorEastAsia" w:hAnsi="Calibri" w:cs="Calibri"/>
          <w:sz w:val="22"/>
          <w:szCs w:val="22"/>
          <w:lang w:val="en-US" w:eastAsia="ko-KR"/>
        </w:rPr>
        <w:t>:</w:t>
      </w:r>
    </w:p>
    <w:p w14:paraId="7EEEC66C" w14:textId="77777777" w:rsidR="006D687C" w:rsidRPr="006D687C" w:rsidRDefault="006D687C" w:rsidP="006D687C">
      <w:pPr>
        <w:pStyle w:val="af7"/>
        <w:numPr>
          <w:ilvl w:val="0"/>
          <w:numId w:val="29"/>
        </w:numPr>
        <w:spacing w:after="0"/>
        <w:rPr>
          <w:rFonts w:ascii="Calibri" w:eastAsiaTheme="minorEastAsia" w:hAnsi="Calibri" w:cs="Calibri"/>
          <w:sz w:val="22"/>
        </w:rPr>
      </w:pPr>
      <w:r w:rsidRPr="006D687C">
        <w:rPr>
          <w:rFonts w:ascii="Calibri" w:eastAsiaTheme="minorEastAsia" w:hAnsi="Calibri" w:cs="Calibri"/>
          <w:sz w:val="22"/>
        </w:rPr>
        <w:t xml:space="preserve">Agreed in principle: </w:t>
      </w:r>
    </w:p>
    <w:p w14:paraId="293F0683" w14:textId="32882F39" w:rsidR="006D687C" w:rsidRPr="006D687C" w:rsidRDefault="006D687C" w:rsidP="006D687C">
      <w:pPr>
        <w:pStyle w:val="af7"/>
        <w:numPr>
          <w:ilvl w:val="1"/>
          <w:numId w:val="30"/>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proofErr w:type="spellStart"/>
      <w:r w:rsidRPr="006D687C">
        <w:rPr>
          <w:rFonts w:ascii="Calibri" w:eastAsiaTheme="minorEastAsia" w:hAnsi="Calibri" w:cs="Calibri" w:hint="eastAsia"/>
          <w:sz w:val="22"/>
        </w:rPr>
        <w:t>InterDigital</w:t>
      </w:r>
      <w:proofErr w:type="spellEnd"/>
      <w:r w:rsidRPr="006D687C">
        <w:rPr>
          <w:rFonts w:ascii="Calibri" w:eastAsiaTheme="minorEastAsia" w:hAnsi="Calibri" w:cs="Calibri" w:hint="eastAsia"/>
          <w:sz w:val="22"/>
        </w:rPr>
        <w:t xml:space="preserve">, Apple, </w:t>
      </w:r>
      <w:proofErr w:type="spellStart"/>
      <w:r w:rsidRPr="006D687C">
        <w:rPr>
          <w:rFonts w:ascii="Calibri" w:eastAsiaTheme="minorEastAsia" w:hAnsi="Calibri" w:cs="Calibri" w:hint="eastAsia"/>
          <w:sz w:val="22"/>
        </w:rPr>
        <w:t>Futurewei</w:t>
      </w:r>
      <w:proofErr w:type="spellEnd"/>
      <w:r w:rsidRPr="006D687C">
        <w:rPr>
          <w:rFonts w:ascii="Calibri" w:eastAsiaTheme="minorEastAsia" w:hAnsi="Calibri" w:cs="Calibri" w:hint="eastAsia"/>
          <w:sz w:val="22"/>
        </w:rPr>
        <w:t xml:space="preserve">, LG, </w:t>
      </w:r>
      <w:r w:rsidRPr="006D687C">
        <w:rPr>
          <w:rFonts w:ascii="Calibri" w:eastAsiaTheme="minorEastAsia" w:hAnsi="Calibri" w:cs="Calibri"/>
          <w:sz w:val="22"/>
        </w:rPr>
        <w:t>Sharp, NEC, OPPO, Nokia, Intel, Xiaomi, ZTE, Ericsson, Lenovo, Panasonic, Sony, Fraunhofer, CATT</w:t>
      </w:r>
      <w:r w:rsidR="00FA4B8C">
        <w:rPr>
          <w:rFonts w:ascii="Calibri" w:eastAsiaTheme="minorEastAsia" w:hAnsi="Calibri" w:cs="Calibri"/>
          <w:sz w:val="22"/>
        </w:rPr>
        <w:t xml:space="preserve">, </w:t>
      </w:r>
      <w:r w:rsidR="00FA4B8C" w:rsidRPr="00FA4B8C">
        <w:rPr>
          <w:rFonts w:ascii="Calibri" w:eastAsiaTheme="minorEastAsia" w:hAnsi="Calibri" w:cs="Calibri"/>
          <w:color w:val="FF0000"/>
          <w:sz w:val="22"/>
        </w:rPr>
        <w:t>Convida Wireless</w:t>
      </w:r>
      <w:r w:rsidRPr="00FA4B8C">
        <w:rPr>
          <w:rFonts w:ascii="Calibri" w:eastAsiaTheme="minorEastAsia" w:hAnsi="Calibri" w:cs="Calibri"/>
          <w:color w:val="FF0000"/>
          <w:sz w:val="22"/>
        </w:rPr>
        <w:t xml:space="preserve"> </w:t>
      </w:r>
      <w:r w:rsidRPr="006D687C">
        <w:rPr>
          <w:rFonts w:ascii="Calibri" w:eastAsiaTheme="minorEastAsia" w:hAnsi="Calibri" w:cs="Calibri"/>
          <w:sz w:val="22"/>
        </w:rPr>
        <w:t>(</w:t>
      </w:r>
      <w:r w:rsidRPr="00FA4B8C">
        <w:rPr>
          <w:rFonts w:ascii="Calibri" w:eastAsiaTheme="minorEastAsia" w:hAnsi="Calibri" w:cs="Calibri"/>
          <w:strike/>
          <w:sz w:val="22"/>
        </w:rPr>
        <w:t>18</w:t>
      </w:r>
      <w:r w:rsidR="00FA4B8C" w:rsidRPr="00FA4B8C">
        <w:rPr>
          <w:rFonts w:ascii="Calibri" w:eastAsiaTheme="minorEastAsia" w:hAnsi="Calibri" w:cs="Calibri"/>
          <w:color w:val="FF0000"/>
          <w:sz w:val="22"/>
        </w:rPr>
        <w:t>19</w:t>
      </w:r>
      <w:r w:rsidRPr="006D687C">
        <w:rPr>
          <w:rFonts w:ascii="Calibri" w:eastAsiaTheme="minorEastAsia" w:hAnsi="Calibri" w:cs="Calibri"/>
          <w:sz w:val="22"/>
        </w:rPr>
        <w:t>)</w:t>
      </w:r>
    </w:p>
    <w:p w14:paraId="71E98B01" w14:textId="77777777" w:rsidR="006D687C" w:rsidRPr="006D687C" w:rsidRDefault="006D687C" w:rsidP="006D687C">
      <w:pPr>
        <w:pStyle w:val="af7"/>
        <w:numPr>
          <w:ilvl w:val="0"/>
          <w:numId w:val="31"/>
        </w:numPr>
        <w:spacing w:after="0"/>
        <w:rPr>
          <w:rFonts w:ascii="Calibri" w:eastAsiaTheme="minorEastAsia" w:hAnsi="Calibri" w:cs="Calibri"/>
          <w:sz w:val="22"/>
        </w:rPr>
      </w:pPr>
      <w:r w:rsidRPr="006D687C">
        <w:rPr>
          <w:rFonts w:ascii="Calibri" w:eastAsiaTheme="minorEastAsia" w:hAnsi="Calibri" w:cs="Calibri"/>
          <w:sz w:val="22"/>
        </w:rPr>
        <w:t xml:space="preserve">On Condition 2-A-2, </w:t>
      </w:r>
    </w:p>
    <w:p w14:paraId="2786A724" w14:textId="77777777" w:rsidR="006D687C" w:rsidRPr="006D687C" w:rsidRDefault="006D687C" w:rsidP="006D687C">
      <w:pPr>
        <w:pStyle w:val="af7"/>
        <w:numPr>
          <w:ilvl w:val="1"/>
          <w:numId w:val="31"/>
        </w:numPr>
        <w:spacing w:after="0"/>
        <w:rPr>
          <w:rFonts w:ascii="Calibri" w:eastAsiaTheme="minorEastAsia" w:hAnsi="Calibri" w:cs="Calibri"/>
          <w:sz w:val="22"/>
        </w:rPr>
      </w:pPr>
      <w:r w:rsidRPr="006D687C">
        <w:rPr>
          <w:rFonts w:ascii="Calibri" w:eastAsiaTheme="minorEastAsia" w:hAnsi="Calibri" w:cs="Calibri" w:hint="eastAsia"/>
          <w:sz w:val="22"/>
        </w:rPr>
        <w:t xml:space="preserve">Remove </w:t>
      </w:r>
      <w:r w:rsidRPr="006D687C">
        <w:rPr>
          <w:rFonts w:ascii="Calibri" w:eastAsiaTheme="minorEastAsia" w:hAnsi="Calibri" w:cs="Calibri"/>
          <w:sz w:val="22"/>
        </w:rPr>
        <w:t>“when it is intended receiver of UE-B”</w:t>
      </w:r>
    </w:p>
    <w:p w14:paraId="73C6DAA1" w14:textId="206073A0"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Qualcomm </w:t>
      </w:r>
    </w:p>
    <w:p w14:paraId="2EBE486D" w14:textId="3DC9E517"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Objected by ZTE </w:t>
      </w:r>
    </w:p>
    <w:p w14:paraId="54ED53D7"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Update it to clarify t</w:t>
      </w:r>
      <w:r w:rsidRPr="006D687C">
        <w:rPr>
          <w:rFonts w:ascii="Calibri" w:eastAsiaTheme="minorEastAsia" w:hAnsi="Calibri" w:cs="Calibri"/>
          <w:sz w:val="22"/>
        </w:rPr>
        <w:t>hat it is due to half-duplex problem</w:t>
      </w:r>
    </w:p>
    <w:p w14:paraId="2FB63B91" w14:textId="056681D8"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Intel, Samsung (2)</w:t>
      </w:r>
    </w:p>
    <w:p w14:paraId="7D18090E"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hint="eastAsia"/>
          <w:sz w:val="22"/>
        </w:rPr>
        <w:t xml:space="preserve">Update it to handle resource </w:t>
      </w:r>
      <w:r w:rsidRPr="006D687C">
        <w:rPr>
          <w:rFonts w:ascii="Calibri" w:eastAsiaTheme="minorEastAsia" w:hAnsi="Calibri" w:cs="Calibri"/>
          <w:sz w:val="22"/>
        </w:rPr>
        <w:t>conflict</w:t>
      </w:r>
      <w:r w:rsidRPr="006D687C">
        <w:rPr>
          <w:rFonts w:ascii="Calibri" w:eastAsiaTheme="minorEastAsia" w:hAnsi="Calibri" w:cs="Calibri" w:hint="eastAsia"/>
          <w:sz w:val="22"/>
        </w:rPr>
        <w:t xml:space="preserve"> </w:t>
      </w:r>
      <w:r w:rsidRPr="006D687C">
        <w:rPr>
          <w:rFonts w:ascii="Calibri" w:eastAsiaTheme="minorEastAsia" w:hAnsi="Calibri" w:cs="Calibri"/>
          <w:sz w:val="22"/>
        </w:rPr>
        <w:t>due to UE-A’s UL transmission</w:t>
      </w:r>
    </w:p>
    <w:p w14:paraId="1E20670F" w14:textId="488FF0D1"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Supported by vivo, LG (2)</w:t>
      </w:r>
    </w:p>
    <w:p w14:paraId="5C1E5F6C" w14:textId="77777777" w:rsidR="006D687C" w:rsidRPr="006D687C" w:rsidRDefault="006D687C" w:rsidP="006D687C">
      <w:pPr>
        <w:pStyle w:val="af7"/>
        <w:numPr>
          <w:ilvl w:val="1"/>
          <w:numId w:val="28"/>
        </w:numPr>
        <w:spacing w:after="0"/>
        <w:rPr>
          <w:rFonts w:ascii="Calibri" w:eastAsiaTheme="minorEastAsia" w:hAnsi="Calibri" w:cs="Calibri"/>
          <w:sz w:val="22"/>
        </w:rPr>
      </w:pPr>
      <w:r w:rsidRPr="006D687C">
        <w:rPr>
          <w:rFonts w:ascii="Calibri" w:eastAsiaTheme="minorEastAsia" w:hAnsi="Calibri" w:cs="Calibri"/>
          <w:sz w:val="22"/>
        </w:rPr>
        <w:t>Resolving this conflict by updating UE-A’s resource (re)selection procedure</w:t>
      </w:r>
    </w:p>
    <w:p w14:paraId="143F9C30" w14:textId="5516685A" w:rsidR="006D687C" w:rsidRPr="006D687C" w:rsidRDefault="006D687C" w:rsidP="006D687C">
      <w:pPr>
        <w:pStyle w:val="af7"/>
        <w:numPr>
          <w:ilvl w:val="2"/>
          <w:numId w:val="28"/>
        </w:numPr>
        <w:spacing w:after="0"/>
        <w:rPr>
          <w:rFonts w:ascii="Calibri" w:eastAsiaTheme="minorEastAsia" w:hAnsi="Calibri" w:cs="Calibri"/>
          <w:sz w:val="22"/>
        </w:rPr>
      </w:pPr>
      <w:r w:rsidRPr="006D687C">
        <w:rPr>
          <w:rFonts w:ascii="Calibri" w:eastAsiaTheme="minorEastAsia" w:hAnsi="Calibri" w:cs="Calibri"/>
          <w:sz w:val="22"/>
        </w:rPr>
        <w:t xml:space="preserve">Supported by Fujitsu </w:t>
      </w:r>
    </w:p>
    <w:p w14:paraId="67578AC4" w14:textId="77777777" w:rsidR="006D687C" w:rsidRPr="006D687C" w:rsidRDefault="006D687C" w:rsidP="006D687C">
      <w:pPr>
        <w:pStyle w:val="af7"/>
        <w:numPr>
          <w:ilvl w:val="0"/>
          <w:numId w:val="31"/>
        </w:numPr>
        <w:spacing w:after="0"/>
        <w:rPr>
          <w:rFonts w:ascii="Calibri" w:eastAsiaTheme="minorEastAsia" w:hAnsi="Calibri" w:cs="Calibri"/>
          <w:sz w:val="22"/>
        </w:rPr>
      </w:pPr>
      <w:r w:rsidRPr="006D687C">
        <w:rPr>
          <w:rFonts w:ascii="Calibri" w:eastAsiaTheme="minorEastAsia" w:hAnsi="Calibri" w:cs="Calibri"/>
          <w:sz w:val="22"/>
        </w:rPr>
        <w:t>Add new condition, which is that other UE’s reserved resource(s) identified by UE-A are overlapping with resource(s) indicated by UE-B’s SCI in time</w:t>
      </w:r>
    </w:p>
    <w:p w14:paraId="24737D49" w14:textId="57AE2A26" w:rsidR="006D687C" w:rsidRPr="006D687C" w:rsidRDefault="006D687C" w:rsidP="006D687C">
      <w:pPr>
        <w:pStyle w:val="af7"/>
        <w:numPr>
          <w:ilvl w:val="1"/>
          <w:numId w:val="31"/>
        </w:numPr>
        <w:spacing w:after="0"/>
        <w:rPr>
          <w:rFonts w:ascii="Calibri" w:eastAsiaTheme="minorEastAsia" w:hAnsi="Calibri" w:cs="Calibri"/>
          <w:sz w:val="22"/>
        </w:rPr>
      </w:pPr>
      <w:r w:rsidRPr="006D687C">
        <w:rPr>
          <w:rFonts w:ascii="Calibri" w:eastAsiaTheme="minorEastAsia" w:hAnsi="Calibri" w:cs="Calibri"/>
          <w:sz w:val="22"/>
        </w:rPr>
        <w:t>Supported by Intel, Lenovo (2)</w:t>
      </w:r>
    </w:p>
    <w:p w14:paraId="7D9A2B90" w14:textId="77777777" w:rsidR="006D687C" w:rsidRPr="006D687C" w:rsidRDefault="006D687C" w:rsidP="006D687C">
      <w:pPr>
        <w:pStyle w:val="af7"/>
        <w:numPr>
          <w:ilvl w:val="0"/>
          <w:numId w:val="31"/>
        </w:numPr>
        <w:spacing w:after="0"/>
        <w:rPr>
          <w:rFonts w:ascii="Calibri" w:eastAsiaTheme="minorEastAsia" w:hAnsi="Calibri" w:cs="Calibri"/>
          <w:sz w:val="22"/>
        </w:rPr>
      </w:pPr>
      <w:r w:rsidRPr="006D687C">
        <w:rPr>
          <w:rFonts w:ascii="Calibri" w:eastAsiaTheme="minorEastAsia" w:hAnsi="Calibri" w:cs="Calibri"/>
          <w:sz w:val="22"/>
        </w:rPr>
        <w:t>Wording suggestion</w:t>
      </w:r>
    </w:p>
    <w:p w14:paraId="1E862F8C" w14:textId="4F93CB65" w:rsidR="006D687C" w:rsidRPr="006D687C" w:rsidRDefault="006D687C" w:rsidP="006D687C">
      <w:pPr>
        <w:pStyle w:val="af7"/>
        <w:numPr>
          <w:ilvl w:val="1"/>
          <w:numId w:val="31"/>
        </w:numPr>
        <w:spacing w:after="0"/>
        <w:rPr>
          <w:rFonts w:ascii="Calibri" w:eastAsiaTheme="minorEastAsia" w:hAnsi="Calibri" w:cs="Calibri"/>
          <w:sz w:val="22"/>
        </w:rPr>
      </w:pPr>
      <w:r w:rsidRPr="006D687C">
        <w:rPr>
          <w:rFonts w:ascii="Calibri" w:eastAsiaTheme="minorEastAsia" w:hAnsi="Calibri" w:cs="Calibri" w:hint="eastAsia"/>
          <w:sz w:val="22"/>
        </w:rPr>
        <w:t xml:space="preserve">DCM, </w:t>
      </w:r>
      <w:r w:rsidRPr="006D687C">
        <w:rPr>
          <w:rFonts w:ascii="Calibri" w:eastAsiaTheme="minorEastAsia" w:hAnsi="Calibri" w:cs="Calibri"/>
          <w:sz w:val="22"/>
        </w:rPr>
        <w:t xml:space="preserve">vivo, Apple, Huawei, Samsung </w:t>
      </w:r>
    </w:p>
    <w:p w14:paraId="7F65D9CF" w14:textId="77777777" w:rsidR="006D687C" w:rsidRPr="006D687C" w:rsidRDefault="006D687C">
      <w:pPr>
        <w:spacing w:after="0"/>
        <w:jc w:val="both"/>
        <w:rPr>
          <w:rFonts w:ascii="Calibri" w:eastAsiaTheme="minorEastAsia" w:hAnsi="Calibri" w:cs="Calibri"/>
          <w:sz w:val="22"/>
          <w:szCs w:val="22"/>
          <w:lang w:val="en-US" w:eastAsia="ko-KR"/>
        </w:rPr>
      </w:pPr>
    </w:p>
    <w:p w14:paraId="31A71575" w14:textId="43929BA4" w:rsidR="006D687C" w:rsidRPr="00BC19CF" w:rsidRDefault="006D687C" w:rsidP="006D687C">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5</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S</w:t>
      </w:r>
      <w:r>
        <w:rPr>
          <w:rFonts w:ascii="Calibri" w:eastAsiaTheme="minorEastAsia" w:hAnsi="Calibri" w:cs="Calibri" w:hint="eastAsia"/>
          <w:sz w:val="22"/>
          <w:szCs w:val="22"/>
          <w:lang w:val="en-US" w:eastAsia="ko-KR"/>
        </w:rPr>
        <w:t>ince</w:t>
      </w:r>
      <w:r>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companies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views</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on</w:t>
      </w:r>
      <w:r>
        <w:rPr>
          <w:rFonts w:ascii="Calibri" w:eastAsiaTheme="minorEastAsia" w:hAnsi="Calibri" w:cs="Calibri"/>
          <w:sz w:val="22"/>
          <w:szCs w:val="22"/>
          <w:lang w:val="en-US" w:eastAsia="ko-KR"/>
        </w:rPr>
        <w:t xml:space="preserve"> “</w:t>
      </w:r>
      <w:r w:rsidRPr="00BC19CF">
        <w:rPr>
          <w:rFonts w:ascii="Calibri" w:eastAsiaTheme="minorEastAsia" w:hAnsi="Calibri" w:cs="Calibri"/>
          <w:sz w:val="22"/>
          <w:szCs w:val="22"/>
          <w:lang w:val="en-US" w:eastAsia="ko-KR"/>
        </w:rPr>
        <w:t xml:space="preserve">Condition </w:t>
      </w:r>
      <w:r w:rsidR="00091B6E">
        <w:rPr>
          <w:rFonts w:ascii="Calibri" w:eastAsiaTheme="minorEastAsia" w:hAnsi="Calibri" w:cs="Calibri" w:hint="eastAsia"/>
          <w:sz w:val="22"/>
          <w:szCs w:val="22"/>
          <w:lang w:val="en-US" w:eastAsia="ko-KR"/>
        </w:rPr>
        <w:t>2</w:t>
      </w:r>
      <w:r w:rsidRPr="00BC19CF">
        <w:rPr>
          <w:rFonts w:ascii="Calibri" w:eastAsiaTheme="minorEastAsia" w:hAnsi="Calibri" w:cs="Calibri"/>
          <w:sz w:val="22"/>
          <w:szCs w:val="22"/>
          <w:lang w:val="en-US" w:eastAsia="ko-KR"/>
        </w:rPr>
        <w:t>-</w:t>
      </w:r>
      <w:r w:rsidR="00091B6E">
        <w:rPr>
          <w:rFonts w:ascii="Calibri" w:eastAsiaTheme="minorEastAsia" w:hAnsi="Calibri" w:cs="Calibri" w:hint="eastAsia"/>
          <w:sz w:val="22"/>
          <w:szCs w:val="22"/>
          <w:lang w:val="en-US" w:eastAsia="ko-KR"/>
        </w:rPr>
        <w:t>A</w:t>
      </w:r>
      <w:r w:rsidRPr="00BC19CF">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were</w:t>
      </w:r>
      <w:r w:rsidR="002C17CD">
        <w:rPr>
          <w:rFonts w:ascii="Calibri" w:eastAsiaTheme="minorEastAsia" w:hAnsi="Calibri" w:cs="Calibri"/>
          <w:sz w:val="22"/>
          <w:szCs w:val="22"/>
          <w:lang w:val="en-US" w:eastAsia="ko-KR"/>
        </w:rPr>
        <w:t xml:space="preserve"> </w:t>
      </w:r>
      <w:r w:rsidR="002C17CD">
        <w:rPr>
          <w:rFonts w:ascii="Calibri" w:eastAsiaTheme="minorEastAsia" w:hAnsi="Calibri" w:cs="Calibri" w:hint="eastAsia"/>
          <w:sz w:val="22"/>
          <w:szCs w:val="22"/>
          <w:lang w:val="en-US" w:eastAsia="ko-KR"/>
        </w:rPr>
        <w:t>divergent</w:t>
      </w:r>
      <w:r>
        <w:rPr>
          <w:rFonts w:ascii="Calibri" w:eastAsiaTheme="minorEastAsia" w:hAnsi="Calibri" w:cs="Calibri" w:hint="eastAsia"/>
          <w:sz w:val="22"/>
          <w:szCs w:val="22"/>
          <w:lang w:val="en-US" w:eastAsia="ko-KR"/>
        </w:rPr>
        <w: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made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it</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FFS</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for</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the</w:t>
      </w:r>
      <w:r>
        <w:rPr>
          <w:rFonts w:ascii="Calibri" w:eastAsiaTheme="minorEastAsia" w:hAnsi="Calibri" w:cs="Calibri"/>
          <w:sz w:val="22"/>
          <w:szCs w:val="22"/>
          <w:lang w:val="en-US" w:eastAsia="ko-KR"/>
        </w:rPr>
        <w:t xml:space="preserve"> </w:t>
      </w:r>
      <w:r>
        <w:rPr>
          <w:rFonts w:ascii="Calibri" w:eastAsiaTheme="minorEastAsia" w:hAnsi="Calibri" w:cs="Calibri" w:hint="eastAsia"/>
          <w:sz w:val="22"/>
          <w:szCs w:val="22"/>
          <w:lang w:val="en-US" w:eastAsia="ko-KR"/>
        </w:rPr>
        <w:t>progress.</w:t>
      </w:r>
    </w:p>
    <w:p w14:paraId="447BF8CC" w14:textId="77777777" w:rsidR="006D687C" w:rsidRDefault="006D687C">
      <w:pPr>
        <w:spacing w:after="0"/>
        <w:jc w:val="both"/>
        <w:rPr>
          <w:rFonts w:ascii="Calibri" w:eastAsiaTheme="minorEastAsia" w:hAnsi="Calibri" w:cs="Calibri"/>
          <w:sz w:val="21"/>
          <w:szCs w:val="21"/>
          <w:lang w:val="en-US" w:eastAsia="ko-KR"/>
        </w:rPr>
      </w:pPr>
    </w:p>
    <w:p w14:paraId="09A3FEEC" w14:textId="77777777" w:rsidR="006D687C" w:rsidRPr="006D687C" w:rsidRDefault="006D687C">
      <w:pPr>
        <w:spacing w:after="0"/>
        <w:jc w:val="both"/>
        <w:rPr>
          <w:rFonts w:ascii="Calibri" w:eastAsiaTheme="minorEastAsia" w:hAnsi="Calibri" w:cs="Calibri"/>
          <w:sz w:val="21"/>
          <w:szCs w:val="21"/>
          <w:lang w:val="en-US" w:eastAsia="ko-KR"/>
        </w:rPr>
      </w:pPr>
    </w:p>
    <w:p w14:paraId="53475C8E" w14:textId="77777777" w:rsidR="006D687C" w:rsidRPr="008D1D13" w:rsidRDefault="006D687C" w:rsidP="006D687C">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73B6961D" w14:textId="77777777" w:rsidR="006D687C" w:rsidRPr="008D1D13" w:rsidRDefault="006D687C" w:rsidP="006D687C">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3EA9D145" w14:textId="77777777" w:rsidR="006D687C" w:rsidRPr="008D1D13" w:rsidRDefault="006D687C" w:rsidP="006D687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3CE0BED" w14:textId="77777777" w:rsidR="006D687C" w:rsidRPr="008D1D13" w:rsidRDefault="006D687C" w:rsidP="006D687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62AC3DFD" w14:textId="77777777" w:rsidR="006D687C" w:rsidRPr="008D1D13" w:rsidRDefault="006D687C" w:rsidP="006D687C">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04D30A46" w14:textId="77777777" w:rsidR="006D687C" w:rsidRPr="008D1D13" w:rsidRDefault="006D687C" w:rsidP="006D687C">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F3DE078" w14:textId="77777777" w:rsidR="006D687C" w:rsidRPr="008D1D13" w:rsidRDefault="006D687C" w:rsidP="006D687C">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Pr>
          <w:rFonts w:ascii="Calibri" w:eastAsiaTheme="minorEastAsia" w:hAnsi="Calibri" w:cs="Calibri"/>
          <w:i/>
          <w:sz w:val="22"/>
        </w:rPr>
        <w:t>O</w:t>
      </w:r>
      <w:r w:rsidRPr="008D1D13">
        <w:rPr>
          <w:rFonts w:ascii="Calibri" w:eastAsiaTheme="minorEastAsia" w:hAnsi="Calibri" w:cs="Calibri"/>
          <w:i/>
          <w:sz w:val="22"/>
        </w:rPr>
        <w:t>ther details (if any)</w:t>
      </w:r>
      <w:r>
        <w:rPr>
          <w:rFonts w:ascii="Calibri" w:eastAsiaTheme="minorEastAsia" w:hAnsi="Calibri" w:cs="Calibri"/>
          <w:i/>
          <w:sz w:val="22"/>
        </w:rPr>
        <w:t xml:space="preserve"> </w:t>
      </w:r>
    </w:p>
    <w:p w14:paraId="73D9288B" w14:textId="77777777" w:rsidR="006D687C" w:rsidRPr="008D1D13" w:rsidRDefault="006D687C" w:rsidP="006D687C">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r>
        <w:rPr>
          <w:rFonts w:ascii="Calibri" w:eastAsiaTheme="minorEastAsia" w:hAnsi="Calibri" w:cs="Calibri"/>
          <w:i/>
          <w:sz w:val="22"/>
        </w:rPr>
        <w:t xml:space="preserve"> including signaling details of </w:t>
      </w:r>
      <w:r w:rsidRPr="008D1D13">
        <w:rPr>
          <w:rFonts w:ascii="Calibri" w:hAnsi="Calibri" w:cs="Calibri"/>
          <w:i/>
          <w:sz w:val="22"/>
        </w:rPr>
        <w:t xml:space="preserve">conflict </w:t>
      </w:r>
      <w:r>
        <w:rPr>
          <w:rFonts w:ascii="Calibri" w:hAnsi="Calibri" w:cs="Calibri"/>
          <w:i/>
          <w:sz w:val="22"/>
        </w:rPr>
        <w:t>indication</w:t>
      </w:r>
    </w:p>
    <w:p w14:paraId="6CF54B3D" w14:textId="77777777" w:rsidR="006D687C" w:rsidRPr="008D1D13" w:rsidRDefault="006D687C" w:rsidP="006D687C">
      <w:pPr>
        <w:pStyle w:val="af7"/>
        <w:widowControl/>
        <w:numPr>
          <w:ilvl w:val="2"/>
          <w:numId w:val="26"/>
        </w:numPr>
        <w:overflowPunct w:val="0"/>
        <w:spacing w:before="0" w:after="0" w:line="240" w:lineRule="auto"/>
        <w:rPr>
          <w:rFonts w:ascii="Calibri" w:hAnsi="Calibri" w:cs="Calibri"/>
          <w:i/>
          <w:sz w:val="22"/>
        </w:rPr>
      </w:pPr>
      <w:r>
        <w:rPr>
          <w:rFonts w:ascii="Calibri" w:hAnsi="Calibri" w:cs="Calibri"/>
          <w:i/>
          <w:sz w:val="22"/>
        </w:rPr>
        <w:t xml:space="preserve">FFS: </w:t>
      </w:r>
      <w:r w:rsidRPr="008D1D13">
        <w:rPr>
          <w:rFonts w:ascii="Calibri" w:hAnsi="Calibri" w:cs="Calibri"/>
          <w:i/>
          <w:sz w:val="22"/>
        </w:rPr>
        <w:t>Condition 2-A-2:</w:t>
      </w:r>
    </w:p>
    <w:p w14:paraId="19544EFC" w14:textId="77777777" w:rsidR="006D687C" w:rsidRPr="008D1D13" w:rsidRDefault="006D687C" w:rsidP="006D687C">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5266DBB5" w14:textId="77777777" w:rsidR="006D687C" w:rsidRPr="008D1D13" w:rsidRDefault="006D687C" w:rsidP="006D687C">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F079781" w14:textId="77777777" w:rsidR="006D687C" w:rsidRPr="008D1D13" w:rsidRDefault="006D687C" w:rsidP="006D687C">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14C0727" w14:textId="77777777" w:rsidR="006D687C" w:rsidRPr="008D1D13" w:rsidRDefault="006D687C" w:rsidP="006D687C">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34C6C1D1" w14:textId="77777777" w:rsidR="006D687C" w:rsidRDefault="006D687C">
      <w:pPr>
        <w:spacing w:after="0"/>
        <w:jc w:val="both"/>
        <w:rPr>
          <w:rFonts w:ascii="Calibri" w:eastAsiaTheme="minorEastAsia" w:hAnsi="Calibri" w:cs="Calibri"/>
          <w:sz w:val="21"/>
          <w:szCs w:val="21"/>
          <w:lang w:val="en-US" w:eastAsia="ko-KR"/>
        </w:rPr>
      </w:pPr>
    </w:p>
    <w:p w14:paraId="0CBB5477" w14:textId="77777777" w:rsidR="006D687C" w:rsidRPr="006D687C" w:rsidRDefault="006D687C">
      <w:pPr>
        <w:spacing w:after="0"/>
        <w:jc w:val="both"/>
        <w:rPr>
          <w:rFonts w:ascii="Calibri" w:eastAsiaTheme="minorEastAsia" w:hAnsi="Calibri" w:cs="Calibri"/>
          <w:sz w:val="21"/>
          <w:szCs w:val="21"/>
          <w:lang w:val="en-US" w:eastAsia="ko-KR"/>
        </w:rPr>
      </w:pPr>
    </w:p>
    <w:p w14:paraId="48063835" w14:textId="77777777" w:rsidR="006D687C" w:rsidRPr="007C5493" w:rsidRDefault="006D687C">
      <w:pPr>
        <w:spacing w:after="0"/>
        <w:jc w:val="both"/>
        <w:rPr>
          <w:rFonts w:ascii="Calibri" w:eastAsiaTheme="minorEastAsia" w:hAnsi="Calibri" w:cs="Calibri"/>
          <w:sz w:val="21"/>
          <w:szCs w:val="21"/>
          <w:lang w:eastAsia="ko-KR"/>
        </w:rPr>
      </w:pPr>
    </w:p>
    <w:p w14:paraId="62007975" w14:textId="77777777" w:rsidR="00B466D2" w:rsidRDefault="00B466D2">
      <w:pPr>
        <w:spacing w:after="0"/>
        <w:jc w:val="both"/>
        <w:rPr>
          <w:rFonts w:ascii="Calibri" w:eastAsiaTheme="minorEastAsia" w:hAnsi="Calibri" w:cs="Calibri"/>
          <w:sz w:val="21"/>
          <w:szCs w:val="21"/>
          <w:lang w:eastAsia="ko-KR"/>
        </w:rPr>
      </w:pPr>
    </w:p>
    <w:p w14:paraId="389130DA" w14:textId="1E683661" w:rsidR="007C5493" w:rsidRDefault="007C5493" w:rsidP="007C5493">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2E29C351" w14:textId="77777777" w:rsidR="007C5493" w:rsidRDefault="007C5493">
      <w:pPr>
        <w:spacing w:after="0"/>
        <w:jc w:val="both"/>
        <w:rPr>
          <w:rFonts w:ascii="Calibri" w:eastAsiaTheme="minorEastAsia" w:hAnsi="Calibri" w:cs="Calibri"/>
          <w:sz w:val="21"/>
          <w:szCs w:val="21"/>
          <w:lang w:eastAsia="ko-KR"/>
        </w:rPr>
      </w:pPr>
    </w:p>
    <w:p w14:paraId="6C386107" w14:textId="49EF4660" w:rsidR="00020114" w:rsidRDefault="00020114">
      <w:pPr>
        <w:spacing w:after="0"/>
        <w:jc w:val="both"/>
        <w:rPr>
          <w:rFonts w:ascii="Calibri" w:eastAsiaTheme="minorEastAsia" w:hAnsi="Calibri" w:cs="Calibri"/>
          <w:sz w:val="21"/>
          <w:szCs w:val="21"/>
          <w:lang w:eastAsia="ko-KR"/>
        </w:rPr>
      </w:pPr>
      <w:r w:rsidRPr="00BC19CF">
        <w:rPr>
          <w:rFonts w:ascii="Calibri" w:eastAsiaTheme="minorEastAsia" w:hAnsi="Calibri" w:cs="Calibri"/>
          <w:sz w:val="22"/>
          <w:szCs w:val="22"/>
        </w:rPr>
        <w:t xml:space="preserve">Based on the email discussion after </w:t>
      </w:r>
      <w:r w:rsidRPr="00BC19CF">
        <w:rPr>
          <w:rFonts w:ascii="Calibri" w:eastAsiaTheme="minorEastAsia" w:hAnsi="Calibri" w:cs="Calibri"/>
          <w:sz w:val="22"/>
          <w:szCs w:val="22"/>
          <w:lang w:eastAsia="ko-KR"/>
        </w:rPr>
        <w:t>Tues</w:t>
      </w:r>
      <w:r w:rsidRPr="00BC19CF">
        <w:rPr>
          <w:rFonts w:ascii="Calibri" w:eastAsiaTheme="minorEastAsia" w:hAnsi="Calibri" w:cs="Calibri"/>
          <w:sz w:val="22"/>
          <w:szCs w:val="22"/>
        </w:rPr>
        <w:t>day’s GTW (August 2</w:t>
      </w:r>
      <w:r w:rsidRPr="00BC19CF">
        <w:rPr>
          <w:rFonts w:ascii="Calibri" w:eastAsiaTheme="minorEastAsia" w:hAnsi="Calibri" w:cs="Calibri"/>
          <w:sz w:val="22"/>
          <w:szCs w:val="22"/>
          <w:lang w:eastAsia="ko-KR"/>
        </w:rPr>
        <w:t>4</w:t>
      </w:r>
      <w:r w:rsidRPr="00BC19CF">
        <w:rPr>
          <w:rFonts w:ascii="Calibri" w:eastAsiaTheme="minorEastAsia" w:hAnsi="Calibri" w:cs="Calibri"/>
          <w:sz w:val="22"/>
          <w:szCs w:val="22"/>
          <w:vertAlign w:val="superscript"/>
        </w:rPr>
        <w:t>th</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FL's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observation</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is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as</w:t>
      </w:r>
      <w:r w:rsidRPr="00BC19CF">
        <w:rPr>
          <w:rFonts w:ascii="Calibri" w:eastAsiaTheme="minorEastAsia" w:hAnsi="Calibri" w:cs="Calibri"/>
          <w:sz w:val="22"/>
          <w:szCs w:val="22"/>
        </w:rPr>
        <w:t xml:space="preserve"> </w:t>
      </w:r>
      <w:r w:rsidRPr="00BC19CF">
        <w:rPr>
          <w:rFonts w:ascii="Calibri" w:eastAsiaTheme="minorEastAsia" w:hAnsi="Calibri" w:cs="Calibri"/>
          <w:sz w:val="22"/>
          <w:szCs w:val="22"/>
          <w:lang w:eastAsia="ko-KR"/>
        </w:rPr>
        <w:t>follows:</w:t>
      </w:r>
    </w:p>
    <w:p w14:paraId="0B960E8E" w14:textId="77777777" w:rsidR="007C5493" w:rsidRDefault="007C5493">
      <w:pPr>
        <w:spacing w:after="0"/>
        <w:jc w:val="both"/>
        <w:rPr>
          <w:rFonts w:ascii="Calibri" w:eastAsiaTheme="minorEastAsia" w:hAnsi="Calibri" w:cs="Calibri"/>
          <w:sz w:val="21"/>
          <w:szCs w:val="21"/>
          <w:lang w:eastAsia="ko-KR"/>
        </w:rPr>
      </w:pPr>
    </w:p>
    <w:p w14:paraId="11F15CA5" w14:textId="77777777" w:rsidR="00020114" w:rsidRPr="00020114" w:rsidRDefault="00020114" w:rsidP="00020114">
      <w:pPr>
        <w:spacing w:after="0"/>
        <w:jc w:val="both"/>
        <w:rPr>
          <w:rFonts w:ascii="Calibri" w:eastAsiaTheme="minorEastAsia" w:hAnsi="Calibri" w:cs="Calibri"/>
          <w:sz w:val="22"/>
          <w:szCs w:val="22"/>
          <w:lang w:val="en-US" w:eastAsia="ko-KR"/>
        </w:rPr>
      </w:pPr>
      <w:r w:rsidRPr="00020114">
        <w:rPr>
          <w:rFonts w:ascii="Calibri" w:eastAsiaTheme="minorEastAsia" w:hAnsi="Calibri" w:cs="Calibri" w:hint="eastAsia"/>
          <w:sz w:val="22"/>
          <w:szCs w:val="22"/>
          <w:u w:val="single"/>
          <w:lang w:val="en-US" w:eastAsia="ko-KR"/>
        </w:rPr>
        <w:t>FL</w:t>
      </w:r>
      <w:r w:rsidRPr="00020114">
        <w:rPr>
          <w:rFonts w:ascii="Calibri" w:eastAsiaTheme="minorEastAsia" w:hAnsi="Calibri" w:cs="Calibri"/>
          <w:sz w:val="22"/>
          <w:szCs w:val="22"/>
          <w:u w:val="single"/>
          <w:lang w:val="en-US" w:eastAsia="ko-KR"/>
        </w:rPr>
        <w:t xml:space="preserve">’s observation on </w:t>
      </w:r>
      <w:r w:rsidRPr="00020114">
        <w:rPr>
          <w:rFonts w:ascii="Calibri" w:eastAsiaTheme="minorEastAsia" w:hAnsi="Calibri" w:cs="Calibri" w:hint="eastAsia"/>
          <w:sz w:val="22"/>
          <w:szCs w:val="22"/>
          <w:u w:val="single"/>
          <w:lang w:eastAsia="ko-KR"/>
        </w:rPr>
        <w:t>Draft</w:t>
      </w:r>
      <w:r w:rsidRPr="00020114">
        <w:rPr>
          <w:rFonts w:ascii="Calibri" w:eastAsiaTheme="minorEastAsia" w:hAnsi="Calibri" w:cs="Calibri"/>
          <w:sz w:val="22"/>
          <w:szCs w:val="22"/>
          <w:u w:val="single"/>
        </w:rPr>
        <w:t xml:space="preserve"> </w:t>
      </w:r>
      <w:r w:rsidRPr="00020114">
        <w:rPr>
          <w:rFonts w:ascii="Calibri" w:eastAsiaTheme="minorEastAsia" w:hAnsi="Calibri" w:cs="Calibri"/>
          <w:sz w:val="22"/>
          <w:szCs w:val="22"/>
          <w:u w:val="single"/>
          <w:lang w:val="en-US" w:eastAsia="ko-KR"/>
        </w:rPr>
        <w:t xml:space="preserve">proposal </w:t>
      </w:r>
      <w:r w:rsidRPr="00020114">
        <w:rPr>
          <w:rFonts w:ascii="Calibri" w:eastAsiaTheme="minorEastAsia" w:hAnsi="Calibri" w:cs="Calibri" w:hint="eastAsia"/>
          <w:sz w:val="22"/>
          <w:szCs w:val="22"/>
          <w:u w:val="single"/>
          <w:lang w:val="en-US" w:eastAsia="ko-KR"/>
        </w:rPr>
        <w:t>6</w:t>
      </w:r>
      <w:r w:rsidRPr="00020114">
        <w:rPr>
          <w:rFonts w:ascii="Calibri" w:eastAsiaTheme="minorEastAsia" w:hAnsi="Calibri" w:cs="Calibri"/>
          <w:sz w:val="22"/>
          <w:szCs w:val="22"/>
          <w:u w:val="single"/>
          <w:lang w:val="en-US" w:eastAsia="ko-KR"/>
        </w:rPr>
        <w:t xml:space="preserve"> </w:t>
      </w:r>
      <w:r w:rsidRPr="00020114">
        <w:rPr>
          <w:rFonts w:ascii="Calibri" w:eastAsiaTheme="minorEastAsia" w:hAnsi="Calibri" w:cs="Calibri" w:hint="eastAsia"/>
          <w:sz w:val="22"/>
          <w:szCs w:val="22"/>
          <w:u w:val="single"/>
          <w:lang w:val="en-US" w:eastAsia="ko-KR"/>
        </w:rPr>
        <w:t>in</w:t>
      </w:r>
      <w:r w:rsidRPr="00020114">
        <w:rPr>
          <w:rFonts w:ascii="Calibri" w:eastAsiaTheme="minorEastAsia" w:hAnsi="Calibri" w:cs="Calibri"/>
          <w:sz w:val="22"/>
          <w:szCs w:val="22"/>
          <w:u w:val="single"/>
          <w:lang w:val="en-US" w:eastAsia="ko-KR"/>
        </w:rPr>
        <w:t xml:space="preserve"> </w:t>
      </w:r>
      <w:r w:rsidRPr="00020114">
        <w:rPr>
          <w:rFonts w:ascii="Calibri" w:eastAsiaTheme="minorEastAsia" w:hAnsi="Calibri" w:cs="Calibri" w:hint="eastAsia"/>
          <w:sz w:val="22"/>
          <w:szCs w:val="22"/>
          <w:u w:val="single"/>
          <w:lang w:val="en-US" w:eastAsia="ko-KR"/>
        </w:rPr>
        <w:t>Section</w:t>
      </w:r>
      <w:r w:rsidRPr="00020114">
        <w:rPr>
          <w:rFonts w:ascii="Calibri" w:eastAsiaTheme="minorEastAsia" w:hAnsi="Calibri" w:cs="Calibri"/>
          <w:sz w:val="22"/>
          <w:szCs w:val="22"/>
          <w:u w:val="single"/>
          <w:lang w:val="en-US" w:eastAsia="ko-KR"/>
        </w:rPr>
        <w:t xml:space="preserve"> 9</w:t>
      </w:r>
      <w:r w:rsidRPr="00020114">
        <w:rPr>
          <w:rFonts w:ascii="Calibri" w:eastAsiaTheme="minorEastAsia" w:hAnsi="Calibri" w:cs="Calibri" w:hint="eastAsia"/>
          <w:sz w:val="22"/>
          <w:szCs w:val="22"/>
          <w:u w:val="single"/>
          <w:lang w:val="en-US" w:eastAsia="ko-KR"/>
        </w:rPr>
        <w:t>.3</w:t>
      </w:r>
      <w:r w:rsidRPr="00020114">
        <w:rPr>
          <w:rFonts w:ascii="Calibri" w:eastAsiaTheme="minorEastAsia" w:hAnsi="Calibri" w:cs="Calibri"/>
          <w:sz w:val="22"/>
          <w:szCs w:val="22"/>
          <w:lang w:val="en-US" w:eastAsia="ko-KR"/>
        </w:rPr>
        <w:t>:</w:t>
      </w:r>
    </w:p>
    <w:p w14:paraId="737BD3DF"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 xml:space="preserve">Agreed in principle: </w:t>
      </w:r>
    </w:p>
    <w:p w14:paraId="707BF91C" w14:textId="4A1D2DA5"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InterDigital, vivo, LG, </w:t>
      </w:r>
      <w:r w:rsidRPr="00020114">
        <w:rPr>
          <w:rFonts w:ascii="Calibri" w:eastAsiaTheme="minorEastAsia" w:hAnsi="Calibri" w:cs="Calibri"/>
          <w:sz w:val="22"/>
        </w:rPr>
        <w:t>Sharp, NEC, OPPO, Nokia, Huawei, Xiaomi, Lenovo, Panasonic, Sony,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020114">
        <w:rPr>
          <w:rFonts w:ascii="Calibri" w:eastAsiaTheme="minorEastAsia" w:hAnsi="Calibri" w:cs="Calibri"/>
          <w:sz w:val="22"/>
        </w:rPr>
        <w:t>(</w:t>
      </w:r>
      <w:r w:rsidRPr="009F5B94">
        <w:rPr>
          <w:rFonts w:ascii="Calibri" w:eastAsiaTheme="minorEastAsia" w:hAnsi="Calibri" w:cs="Calibri"/>
          <w:strike/>
          <w:sz w:val="22"/>
        </w:rPr>
        <w:t>14</w:t>
      </w:r>
      <w:r w:rsidR="009F5B94" w:rsidRPr="009F5B94">
        <w:rPr>
          <w:rFonts w:ascii="Calibri" w:eastAsiaTheme="minorEastAsia" w:hAnsi="Calibri" w:cs="Calibri"/>
          <w:color w:val="FF0000"/>
          <w:sz w:val="22"/>
        </w:rPr>
        <w:t>15</w:t>
      </w:r>
      <w:r w:rsidRPr="00020114">
        <w:rPr>
          <w:rFonts w:ascii="Calibri" w:eastAsiaTheme="minorEastAsia" w:hAnsi="Calibri" w:cs="Calibri"/>
          <w:sz w:val="22"/>
        </w:rPr>
        <w:t>)</w:t>
      </w:r>
    </w:p>
    <w:p w14:paraId="5F10A4FA"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applicable scenario of Option A or Option B,</w:t>
      </w:r>
    </w:p>
    <w:p w14:paraId="1C95E3C3"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it that Option B is applied when UE-B cannot perform sensing/resource exclusion </w:t>
      </w:r>
    </w:p>
    <w:p w14:paraId="3D4F7A9E" w14:textId="7B6B9C06"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 xml:space="preserve">Supported by DCM </w:t>
      </w:r>
    </w:p>
    <w:p w14:paraId="2D1FE3E1" w14:textId="6A4D997F"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hint="eastAsia"/>
          <w:sz w:val="22"/>
        </w:rPr>
        <w:t xml:space="preserve">Objected by Huawei </w:t>
      </w:r>
    </w:p>
    <w:p w14:paraId="3B75F878"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it that Option B is applied only when UE-B does not support sensing/resource exclusion </w:t>
      </w:r>
    </w:p>
    <w:p w14:paraId="37C9E33E" w14:textId="3E069F23"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 xml:space="preserve">Supported by Ericsson </w:t>
      </w:r>
    </w:p>
    <w:p w14:paraId="571F9E95" w14:textId="58B23E8F"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Objected by Huawei</w:t>
      </w:r>
    </w:p>
    <w:p w14:paraId="7313AAE5"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applicable scenario of each option</w:t>
      </w:r>
    </w:p>
    <w:p w14:paraId="548FFB31" w14:textId="09EC8B29"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 xml:space="preserve">Supported by </w:t>
      </w:r>
      <w:proofErr w:type="spellStart"/>
      <w:r>
        <w:rPr>
          <w:rFonts w:ascii="Calibri" w:eastAsiaTheme="minorEastAsia" w:hAnsi="Calibri" w:cs="Calibri"/>
          <w:sz w:val="22"/>
        </w:rPr>
        <w:t>Futurewei</w:t>
      </w:r>
      <w:proofErr w:type="spellEnd"/>
      <w:r>
        <w:rPr>
          <w:rFonts w:ascii="Calibri" w:eastAsiaTheme="minorEastAsia" w:hAnsi="Calibri" w:cs="Calibri"/>
          <w:sz w:val="22"/>
        </w:rPr>
        <w:t>, Samsung</w:t>
      </w:r>
      <w:r w:rsidRPr="00020114">
        <w:rPr>
          <w:rFonts w:ascii="Calibri" w:eastAsiaTheme="minorEastAsia" w:hAnsi="Calibri" w:cs="Calibri"/>
          <w:sz w:val="22"/>
        </w:rPr>
        <w:t xml:space="preserve"> (2)</w:t>
      </w:r>
    </w:p>
    <w:p w14:paraId="32A46523" w14:textId="0A7CF496"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Objected by LG</w:t>
      </w:r>
    </w:p>
    <w:p w14:paraId="67C8BD7D"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Option A,</w:t>
      </w:r>
    </w:p>
    <w:p w14:paraId="1B1A5315"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“UE-B uses in its resource (re-)selection, resource(s) not belonging to the preferred resource set when condition(s) are met”</w:t>
      </w:r>
    </w:p>
    <w:p w14:paraId="5BF20AF8" w14:textId="36741973"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Supported by Ericsson</w:t>
      </w:r>
    </w:p>
    <w:p w14:paraId="6F9BAABA"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 xml:space="preserve">On Option </w:t>
      </w:r>
      <w:r w:rsidRPr="00020114">
        <w:rPr>
          <w:rFonts w:ascii="Calibri" w:eastAsiaTheme="minorEastAsia" w:hAnsi="Calibri" w:cs="Calibri" w:hint="eastAsia"/>
          <w:sz w:val="22"/>
        </w:rPr>
        <w:t>B</w:t>
      </w:r>
      <w:r w:rsidRPr="00020114">
        <w:rPr>
          <w:rFonts w:ascii="Calibri" w:eastAsiaTheme="minorEastAsia" w:hAnsi="Calibri" w:cs="Calibri"/>
          <w:sz w:val="22"/>
        </w:rPr>
        <w:t xml:space="preserve">, </w:t>
      </w:r>
    </w:p>
    <w:p w14:paraId="41F18B38"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Remove it or p</w:t>
      </w:r>
      <w:r w:rsidRPr="00020114">
        <w:rPr>
          <w:rFonts w:ascii="Calibri" w:eastAsiaTheme="minorEastAsia" w:hAnsi="Calibri" w:cs="Calibri" w:hint="eastAsia"/>
          <w:sz w:val="22"/>
        </w:rPr>
        <w:t>ut it as FFS</w:t>
      </w:r>
    </w:p>
    <w:p w14:paraId="6A76C1AD" w14:textId="617810DE" w:rsidR="00020114" w:rsidRPr="00020114" w:rsidRDefault="00020114" w:rsidP="00020114">
      <w:pPr>
        <w:pStyle w:val="af7"/>
        <w:numPr>
          <w:ilvl w:val="2"/>
          <w:numId w:val="28"/>
        </w:numPr>
        <w:spacing w:after="0"/>
        <w:rPr>
          <w:rFonts w:ascii="Calibri" w:eastAsiaTheme="minorEastAsia" w:hAnsi="Calibri" w:cs="Calibri"/>
          <w:sz w:val="22"/>
        </w:rPr>
      </w:pPr>
      <w:r w:rsidRPr="00020114">
        <w:rPr>
          <w:rFonts w:ascii="Calibri" w:eastAsiaTheme="minorEastAsia" w:hAnsi="Calibri" w:cs="Calibri"/>
          <w:sz w:val="22"/>
        </w:rPr>
        <w:t>Supported b</w:t>
      </w:r>
      <w:r>
        <w:rPr>
          <w:rFonts w:ascii="Calibri" w:eastAsiaTheme="minorEastAsia" w:hAnsi="Calibri" w:cs="Calibri"/>
          <w:sz w:val="22"/>
        </w:rPr>
        <w:t>y Fujitsu, Intel, ZTE, Ericsson</w:t>
      </w:r>
      <w:r w:rsidRPr="00020114">
        <w:rPr>
          <w:rFonts w:ascii="Calibri" w:eastAsiaTheme="minorEastAsia" w:hAnsi="Calibri" w:cs="Calibri"/>
          <w:sz w:val="22"/>
        </w:rPr>
        <w:t xml:space="preserve"> (4)</w:t>
      </w:r>
    </w:p>
    <w:p w14:paraId="68F0FDFC"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 xml:space="preserve">Update Option </w:t>
      </w:r>
      <w:r w:rsidRPr="00020114">
        <w:rPr>
          <w:rFonts w:ascii="Calibri" w:eastAsiaTheme="minorEastAsia" w:hAnsi="Calibri" w:cs="Calibri" w:hint="eastAsia"/>
          <w:sz w:val="22"/>
        </w:rPr>
        <w:t>B</w:t>
      </w:r>
      <w:r w:rsidRPr="00020114">
        <w:rPr>
          <w:rFonts w:ascii="Calibri" w:eastAsiaTheme="minorEastAsia" w:hAnsi="Calibri" w:cs="Calibri"/>
          <w:sz w:val="22"/>
        </w:rPr>
        <w:t xml:space="preserve"> that applicable scenario is when UE-B does not support sensing/resource exclusion</w:t>
      </w:r>
    </w:p>
    <w:p w14:paraId="004C9B38" w14:textId="72F80E93"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Supported by Ericsson</w:t>
      </w:r>
    </w:p>
    <w:p w14:paraId="15EB71B0" w14:textId="7F68BE70"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Objected by Huawei</w:t>
      </w:r>
    </w:p>
    <w:p w14:paraId="04752537"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hint="eastAsia"/>
          <w:sz w:val="22"/>
        </w:rPr>
        <w:t>On non-preferred resource set,</w:t>
      </w:r>
    </w:p>
    <w:p w14:paraId="1D215A46" w14:textId="77777777"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sz w:val="22"/>
        </w:rPr>
        <w:t>Add “FFS: When UE-B excludes resource(s) overlapping with the non-preferred resource set”</w:t>
      </w:r>
    </w:p>
    <w:p w14:paraId="2390EA4F" w14:textId="7D9610C8" w:rsidR="00020114" w:rsidRPr="00020114" w:rsidRDefault="00020114" w:rsidP="00020114">
      <w:pPr>
        <w:pStyle w:val="af7"/>
        <w:numPr>
          <w:ilvl w:val="2"/>
          <w:numId w:val="28"/>
        </w:numPr>
        <w:spacing w:after="0"/>
        <w:rPr>
          <w:rFonts w:ascii="Calibri" w:eastAsiaTheme="minorEastAsia" w:hAnsi="Calibri" w:cs="Calibri"/>
          <w:sz w:val="22"/>
        </w:rPr>
      </w:pPr>
      <w:r>
        <w:rPr>
          <w:rFonts w:ascii="Calibri" w:eastAsiaTheme="minorEastAsia" w:hAnsi="Calibri" w:cs="Calibri"/>
          <w:sz w:val="22"/>
        </w:rPr>
        <w:t>Supported by Qualcomm</w:t>
      </w:r>
    </w:p>
    <w:p w14:paraId="09798B34"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Add FFS on whether resource (re-)selection is done in PHY or MAC layer</w:t>
      </w:r>
    </w:p>
    <w:p w14:paraId="16DE0DB4" w14:textId="2BB01A8A" w:rsidR="00020114" w:rsidRPr="00020114" w:rsidRDefault="00020114" w:rsidP="00020114">
      <w:pPr>
        <w:pStyle w:val="af7"/>
        <w:numPr>
          <w:ilvl w:val="1"/>
          <w:numId w:val="30"/>
        </w:numPr>
        <w:spacing w:after="0"/>
        <w:rPr>
          <w:rFonts w:ascii="Calibri" w:eastAsiaTheme="minorEastAsia" w:hAnsi="Calibri" w:cs="Calibri"/>
          <w:sz w:val="22"/>
        </w:rPr>
      </w:pPr>
      <w:r>
        <w:rPr>
          <w:rFonts w:ascii="Calibri" w:eastAsiaTheme="minorEastAsia" w:hAnsi="Calibri" w:cs="Calibri" w:hint="eastAsia"/>
          <w:sz w:val="22"/>
        </w:rPr>
        <w:t>Supported by ZTE</w:t>
      </w:r>
    </w:p>
    <w:p w14:paraId="5FC074A0" w14:textId="77777777" w:rsidR="00020114" w:rsidRPr="00020114" w:rsidRDefault="00020114" w:rsidP="00020114">
      <w:pPr>
        <w:pStyle w:val="af7"/>
        <w:numPr>
          <w:ilvl w:val="0"/>
          <w:numId w:val="28"/>
        </w:numPr>
        <w:spacing w:after="0"/>
        <w:rPr>
          <w:rFonts w:ascii="Calibri" w:eastAsiaTheme="minorEastAsia" w:hAnsi="Calibri" w:cs="Calibri"/>
          <w:sz w:val="22"/>
        </w:rPr>
      </w:pPr>
      <w:r w:rsidRPr="00020114">
        <w:rPr>
          <w:rFonts w:ascii="Calibri" w:eastAsiaTheme="minorEastAsia" w:hAnsi="Calibri" w:cs="Calibri"/>
          <w:sz w:val="22"/>
        </w:rPr>
        <w:t>Wording suggestion</w:t>
      </w:r>
    </w:p>
    <w:p w14:paraId="75470DD7" w14:textId="21CA7D38" w:rsidR="00020114" w:rsidRPr="00020114" w:rsidRDefault="00020114" w:rsidP="00020114">
      <w:pPr>
        <w:pStyle w:val="af7"/>
        <w:numPr>
          <w:ilvl w:val="1"/>
          <w:numId w:val="28"/>
        </w:numPr>
        <w:spacing w:after="0"/>
        <w:rPr>
          <w:rFonts w:ascii="Calibri" w:eastAsiaTheme="minorEastAsia" w:hAnsi="Calibri" w:cs="Calibri"/>
          <w:sz w:val="22"/>
        </w:rPr>
      </w:pPr>
      <w:r w:rsidRPr="00020114">
        <w:rPr>
          <w:rFonts w:ascii="Calibri" w:eastAsiaTheme="minorEastAsia" w:hAnsi="Calibri" w:cs="Calibri" w:hint="eastAsia"/>
          <w:sz w:val="22"/>
        </w:rPr>
        <w:lastRenderedPageBreak/>
        <w:t xml:space="preserve"> </w:t>
      </w:r>
      <w:r>
        <w:rPr>
          <w:rFonts w:ascii="Calibri" w:eastAsiaTheme="minorEastAsia" w:hAnsi="Calibri" w:cs="Calibri"/>
          <w:sz w:val="22"/>
        </w:rPr>
        <w:t>Samsung, Ericsson, Lenovo</w:t>
      </w:r>
    </w:p>
    <w:p w14:paraId="470FC180" w14:textId="77777777" w:rsidR="007C5493" w:rsidRDefault="007C5493">
      <w:pPr>
        <w:spacing w:after="0"/>
        <w:jc w:val="both"/>
        <w:rPr>
          <w:rFonts w:ascii="Calibri" w:eastAsiaTheme="minorEastAsia" w:hAnsi="Calibri" w:cs="Calibri"/>
          <w:sz w:val="21"/>
          <w:szCs w:val="21"/>
          <w:lang w:eastAsia="ko-KR"/>
        </w:rPr>
      </w:pPr>
    </w:p>
    <w:p w14:paraId="559F048C" w14:textId="1883ED9D" w:rsidR="00A04A31" w:rsidRPr="00BC19CF" w:rsidRDefault="00A04A31" w:rsidP="00A04A31">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6</w:t>
      </w:r>
      <w:r w:rsidRPr="00BC19CF">
        <w:rPr>
          <w:rFonts w:ascii="Calibri" w:eastAsiaTheme="minorEastAsia" w:hAnsi="Calibri" w:cs="Calibri"/>
          <w:sz w:val="22"/>
          <w:szCs w:val="22"/>
          <w:lang w:val="en-US" w:eastAsia="ko-KR"/>
        </w:rPr>
        <w:t xml:space="preserve"> as follows.</w:t>
      </w:r>
      <w:r>
        <w:rPr>
          <w:rFonts w:ascii="Calibri" w:eastAsiaTheme="minorEastAsia" w:hAnsi="Calibri" w:cs="Calibri"/>
          <w:sz w:val="22"/>
          <w:szCs w:val="22"/>
          <w:lang w:val="en-US" w:eastAsia="ko-KR"/>
        </w:rPr>
        <w:t xml:space="preserve"> </w:t>
      </w:r>
    </w:p>
    <w:p w14:paraId="268EA60D" w14:textId="77777777" w:rsidR="00020114" w:rsidRPr="00A04A31" w:rsidRDefault="00020114">
      <w:pPr>
        <w:spacing w:after="0"/>
        <w:jc w:val="both"/>
        <w:rPr>
          <w:rFonts w:ascii="Calibri" w:eastAsiaTheme="minorEastAsia" w:hAnsi="Calibri" w:cs="Calibri"/>
          <w:sz w:val="21"/>
          <w:szCs w:val="21"/>
          <w:lang w:val="en-US" w:eastAsia="ko-KR"/>
        </w:rPr>
      </w:pPr>
    </w:p>
    <w:p w14:paraId="48B9D323" w14:textId="77777777" w:rsidR="00A04A31" w:rsidRDefault="00A04A31" w:rsidP="00A04A31"/>
    <w:p w14:paraId="1BE5C879" w14:textId="77777777" w:rsidR="00A04A31" w:rsidRPr="008D1D13" w:rsidRDefault="00A04A31" w:rsidP="00A04A31">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i/>
          <w:sz w:val="22"/>
          <w:szCs w:val="22"/>
          <w:lang w:eastAsia="ko-KR"/>
        </w:rPr>
        <w:t>:</w:t>
      </w:r>
    </w:p>
    <w:p w14:paraId="59488CDE" w14:textId="77777777" w:rsidR="00A04A31" w:rsidRPr="008D1D13" w:rsidRDefault="00A04A31" w:rsidP="00A04A31">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F51025B" w14:textId="77777777" w:rsidR="00A04A31" w:rsidRPr="008D1D13" w:rsidRDefault="00A04A31" w:rsidP="00A04A3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1D43180"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Option A): UE-B’s resource(s) to be used for its transmission resource (re-)selection is based on both UE-B’s sensing result (if available) and the received coordination information</w:t>
      </w:r>
    </w:p>
    <w:p w14:paraId="747BF089" w14:textId="77777777" w:rsidR="00A04A31" w:rsidRPr="00D92B0D" w:rsidRDefault="00A04A31" w:rsidP="00A04A31">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UE-B uses</w:t>
      </w:r>
      <w:r w:rsidRPr="00D92B0D">
        <w:rPr>
          <w:rFonts w:ascii="Calibri" w:eastAsiaTheme="minorEastAsia" w:hAnsi="Calibri" w:cs="Calibri"/>
          <w:i/>
          <w:sz w:val="22"/>
        </w:rPr>
        <w:t xml:space="preserve"> in its resource (re-)selection, resource(s) </w:t>
      </w:r>
      <w:r w:rsidRPr="00D92B0D">
        <w:rPr>
          <w:rFonts w:ascii="Calibri" w:hAnsi="Calibri" w:cs="Calibri"/>
          <w:i/>
          <w:iCs/>
          <w:sz w:val="22"/>
        </w:rPr>
        <w:t xml:space="preserve">belonging to the </w:t>
      </w:r>
      <w:r w:rsidRPr="00D92B0D">
        <w:rPr>
          <w:rFonts w:ascii="Calibri" w:hAnsi="Calibri" w:cs="Calibri"/>
          <w:i/>
          <w:sz w:val="22"/>
        </w:rPr>
        <w:t>preferred resource set</w:t>
      </w:r>
      <w:r w:rsidRPr="00D92B0D">
        <w:rPr>
          <w:rFonts w:ascii="Calibri" w:hAnsi="Calibri" w:cs="Calibri"/>
          <w:sz w:val="22"/>
        </w:rPr>
        <w:t xml:space="preserve"> </w:t>
      </w:r>
      <w:r w:rsidRPr="00D92B0D">
        <w:rPr>
          <w:rFonts w:ascii="Calibri" w:hAnsi="Calibri" w:cs="Calibri"/>
          <w:i/>
          <w:sz w:val="22"/>
        </w:rPr>
        <w:t>in combination with its own sensing result</w:t>
      </w:r>
    </w:p>
    <w:p w14:paraId="51C7AD7B"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not belonging to the </w:t>
      </w:r>
      <w:r w:rsidRPr="00D92B0D">
        <w:rPr>
          <w:rFonts w:ascii="Calibri" w:hAnsi="Calibri" w:cs="Calibri"/>
          <w:i/>
          <w:sz w:val="22"/>
        </w:rPr>
        <w:t>preferred resource set when condition(s) are met</w:t>
      </w:r>
    </w:p>
    <w:p w14:paraId="74572F4E" w14:textId="77777777" w:rsidR="00A04A31" w:rsidRPr="00D92B0D" w:rsidRDefault="00A04A31" w:rsidP="00A04A31">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FFS: Details of condition(s)</w:t>
      </w:r>
    </w:p>
    <w:p w14:paraId="4FBECB8E"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performs sensing/resource exclusion</w:t>
      </w:r>
    </w:p>
    <w:p w14:paraId="6593E91D"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FFS: Other details (if any) (</w:t>
      </w:r>
      <w:r w:rsidRPr="00D92B0D">
        <w:rPr>
          <w:rFonts w:ascii="Calibri" w:hAnsi="Calibri" w:cs="Calibri"/>
          <w:i/>
          <w:color w:val="auto"/>
          <w:sz w:val="22"/>
        </w:rPr>
        <w:t xml:space="preserve">e.g., </w:t>
      </w:r>
      <w:r w:rsidRPr="00D92B0D">
        <w:rPr>
          <w:rFonts w:ascii="Calibri" w:hAnsi="Calibri" w:cs="Calibri"/>
          <w:i/>
          <w:sz w:val="22"/>
        </w:rPr>
        <w:t>whether/h</w:t>
      </w:r>
      <w:r w:rsidRPr="00D92B0D">
        <w:rPr>
          <w:rFonts w:ascii="Calibri" w:hAnsi="Calibri" w:cs="Calibri"/>
          <w:i/>
          <w:color w:val="auto"/>
          <w:sz w:val="22"/>
        </w:rPr>
        <w:t xml:space="preserve">ow to combine </w:t>
      </w:r>
      <w:r w:rsidRPr="00D92B0D">
        <w:rPr>
          <w:rFonts w:ascii="Calibri" w:hAnsi="Calibri" w:cs="Calibri"/>
          <w:i/>
          <w:sz w:val="22"/>
        </w:rPr>
        <w:t xml:space="preserve">the </w:t>
      </w:r>
      <w:r w:rsidRPr="00D92B0D">
        <w:rPr>
          <w:rFonts w:ascii="Calibri" w:hAnsi="Calibri" w:cs="Calibri"/>
          <w:i/>
          <w:color w:val="auto"/>
          <w:sz w:val="22"/>
        </w:rPr>
        <w:t>preferred resource</w:t>
      </w:r>
      <w:r w:rsidRPr="00D92B0D">
        <w:rPr>
          <w:rFonts w:ascii="Calibri" w:hAnsi="Calibri" w:cs="Calibri"/>
          <w:i/>
          <w:sz w:val="22"/>
        </w:rPr>
        <w:t xml:space="preserve"> sets</w:t>
      </w:r>
      <w:r w:rsidRPr="00D92B0D">
        <w:rPr>
          <w:rFonts w:ascii="Calibri" w:hAnsi="Calibri" w:cs="Calibri"/>
          <w:i/>
          <w:color w:val="auto"/>
          <w:sz w:val="22"/>
        </w:rPr>
        <w:t xml:space="preserve"> from more than one UE-A)</w:t>
      </w:r>
      <w:r w:rsidRPr="00D92B0D">
        <w:rPr>
          <w:rFonts w:ascii="Calibri" w:hAnsi="Calibri" w:cs="Calibri"/>
          <w:i/>
          <w:sz w:val="22"/>
        </w:rPr>
        <w:t xml:space="preserve"> </w:t>
      </w:r>
    </w:p>
    <w:p w14:paraId="7662F844"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Option B): UE-B’s resource(s) to be used for its transmission resource </w:t>
      </w:r>
      <w:r w:rsidRPr="00D92B0D">
        <w:rPr>
          <w:rFonts w:ascii="Calibri" w:hAnsi="Calibri" w:cs="Calibri"/>
          <w:i/>
          <w:color w:val="auto"/>
          <w:sz w:val="22"/>
        </w:rPr>
        <w:t>(re</w:t>
      </w:r>
      <w:r w:rsidRPr="00D92B0D">
        <w:rPr>
          <w:rFonts w:ascii="Calibri" w:hAnsi="Calibri" w:cs="Calibri"/>
          <w:i/>
          <w:sz w:val="22"/>
        </w:rPr>
        <w:t>-</w:t>
      </w:r>
      <w:r w:rsidRPr="00D92B0D">
        <w:rPr>
          <w:rFonts w:ascii="Calibri" w:hAnsi="Calibri" w:cs="Calibri"/>
          <w:i/>
          <w:color w:val="auto"/>
          <w:sz w:val="22"/>
        </w:rPr>
        <w:t>)</w:t>
      </w:r>
      <w:r w:rsidRPr="00D92B0D">
        <w:rPr>
          <w:rFonts w:ascii="Calibri" w:hAnsi="Calibri" w:cs="Calibri"/>
          <w:i/>
          <w:sz w:val="22"/>
        </w:rPr>
        <w:t xml:space="preserve">selection is based </w:t>
      </w:r>
      <w:r w:rsidRPr="00D92B0D">
        <w:rPr>
          <w:rFonts w:ascii="Calibri" w:hAnsi="Calibri" w:cs="Calibri"/>
          <w:i/>
          <w:color w:val="auto"/>
          <w:sz w:val="22"/>
        </w:rPr>
        <w:t>only</w:t>
      </w:r>
      <w:r w:rsidRPr="00D92B0D">
        <w:rPr>
          <w:rFonts w:ascii="Calibri" w:hAnsi="Calibri" w:cs="Calibri"/>
          <w:i/>
          <w:sz w:val="22"/>
        </w:rPr>
        <w:t xml:space="preserve"> on the received coordination information</w:t>
      </w:r>
    </w:p>
    <w:p w14:paraId="4DDB36C6" w14:textId="77777777" w:rsidR="00A04A31" w:rsidRPr="00D92B0D" w:rsidRDefault="00A04A31" w:rsidP="00A04A31">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belonging to the </w:t>
      </w:r>
      <w:r w:rsidRPr="00D92B0D">
        <w:rPr>
          <w:rFonts w:ascii="Calibri" w:hAnsi="Calibri" w:cs="Calibri"/>
          <w:i/>
          <w:sz w:val="22"/>
        </w:rPr>
        <w:t>preferred resource set</w:t>
      </w:r>
    </w:p>
    <w:p w14:paraId="6DD11D53"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does not perform sensing/resource exclusion</w:t>
      </w:r>
    </w:p>
    <w:p w14:paraId="0A5ED95D"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w:t>
      </w:r>
      <w:r w:rsidRPr="00D92B0D">
        <w:rPr>
          <w:rFonts w:ascii="Calibri" w:eastAsiaTheme="minorEastAsia" w:hAnsi="Calibri" w:cs="Calibri"/>
          <w:i/>
          <w:sz w:val="22"/>
        </w:rPr>
        <w:t>Other details (if any)</w:t>
      </w:r>
    </w:p>
    <w:p w14:paraId="73C580F3"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7AF0E502" w14:textId="77777777" w:rsidR="00A04A31" w:rsidRPr="00D92B0D" w:rsidRDefault="00A04A31" w:rsidP="00A04A31">
      <w:pPr>
        <w:pStyle w:val="af7"/>
        <w:widowControl/>
        <w:numPr>
          <w:ilvl w:val="1"/>
          <w:numId w:val="28"/>
        </w:numPr>
        <w:spacing w:before="0" w:after="0" w:line="240" w:lineRule="auto"/>
        <w:rPr>
          <w:rFonts w:ascii="Calibri" w:hAnsi="Calibri" w:cs="Calibri"/>
          <w:i/>
          <w:sz w:val="22"/>
        </w:rPr>
      </w:pPr>
      <w:r w:rsidRPr="00D92B0D">
        <w:rPr>
          <w:rFonts w:ascii="Calibri" w:hAnsi="Calibri" w:cs="Calibri"/>
          <w:i/>
          <w:sz w:val="22"/>
        </w:rPr>
        <w:t xml:space="preserve">For non-preferred resource set, </w:t>
      </w:r>
    </w:p>
    <w:p w14:paraId="068E6BF3"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UE-B’s resource(s) to be used for its transmission resource (re-)selection is based on both UE-B’s sensing result (if available) and the received coordination information </w:t>
      </w:r>
    </w:p>
    <w:p w14:paraId="20D00440" w14:textId="77777777" w:rsidR="00A04A31" w:rsidRPr="00D92B0D" w:rsidRDefault="00A04A31" w:rsidP="00A04A31">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excludes </w:t>
      </w:r>
      <w:r w:rsidRPr="00D92B0D">
        <w:rPr>
          <w:rFonts w:ascii="Calibri" w:eastAsiaTheme="minorEastAsia" w:hAnsi="Calibri" w:cs="Calibri"/>
          <w:i/>
          <w:sz w:val="22"/>
        </w:rPr>
        <w:t>in its resource (re-)selection</w:t>
      </w:r>
      <w:r w:rsidRPr="00D92B0D">
        <w:rPr>
          <w:rFonts w:ascii="Calibri" w:hAnsi="Calibri" w:cs="Calibri"/>
          <w:i/>
          <w:iCs/>
          <w:sz w:val="22"/>
        </w:rPr>
        <w:t xml:space="preserve">, resource(s) overlapping with the </w:t>
      </w:r>
      <w:r w:rsidRPr="00D92B0D">
        <w:rPr>
          <w:rFonts w:ascii="Calibri" w:hAnsi="Calibri" w:cs="Calibri"/>
          <w:i/>
          <w:sz w:val="22"/>
        </w:rPr>
        <w:t>non-preferred resource set</w:t>
      </w:r>
    </w:p>
    <w:p w14:paraId="673FBCDA" w14:textId="77777777" w:rsidR="00A04A31" w:rsidRPr="00D92B0D" w:rsidRDefault="00A04A31" w:rsidP="00A04A31">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Details including </w:t>
      </w:r>
    </w:p>
    <w:p w14:paraId="133CDA7A" w14:textId="77777777" w:rsidR="00A04A31" w:rsidRPr="00D92B0D" w:rsidRDefault="00A04A31" w:rsidP="00A04A31">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 xml:space="preserve">Whether/how UE-B can use </w:t>
      </w:r>
      <w:r w:rsidRPr="00D92B0D">
        <w:rPr>
          <w:rFonts w:ascii="Calibri" w:eastAsiaTheme="minorEastAsia" w:hAnsi="Calibri" w:cs="Calibri"/>
          <w:i/>
          <w:sz w:val="22"/>
        </w:rPr>
        <w:t>in its resource (re-)selection</w:t>
      </w:r>
      <w:r w:rsidRPr="00D92B0D">
        <w:rPr>
          <w:rFonts w:ascii="Calibri" w:hAnsi="Calibri" w:cs="Calibri"/>
          <w:i/>
          <w:sz w:val="22"/>
        </w:rPr>
        <w:t xml:space="preserve">, resource(s) overlapping with the non-preferred resource set, definition of the overlap, and </w:t>
      </w:r>
      <w:r w:rsidRPr="00D92B0D">
        <w:rPr>
          <w:rFonts w:ascii="Calibri" w:eastAsiaTheme="minorEastAsia" w:hAnsi="Calibri" w:cs="Calibri"/>
          <w:i/>
          <w:sz w:val="22"/>
        </w:rPr>
        <w:t>other details (if any)</w:t>
      </w:r>
    </w:p>
    <w:p w14:paraId="209647A6" w14:textId="77777777" w:rsidR="00A04A31" w:rsidRPr="00D92B0D" w:rsidRDefault="00A04A31" w:rsidP="00A04A31">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When UE-B excludes in its resource (re-)selection, resource(s) overlapping with the non-preferred resource set</w:t>
      </w:r>
    </w:p>
    <w:p w14:paraId="4047702A" w14:textId="77777777" w:rsidR="00A04A31" w:rsidRPr="00D92B0D" w:rsidRDefault="00A04A31" w:rsidP="00A04A31">
      <w:pPr>
        <w:pStyle w:val="af7"/>
        <w:widowControl/>
        <w:numPr>
          <w:ilvl w:val="3"/>
          <w:numId w:val="28"/>
        </w:numPr>
        <w:spacing w:before="0" w:after="0" w:line="240" w:lineRule="auto"/>
        <w:rPr>
          <w:rFonts w:ascii="Calibri" w:hAnsi="Calibri" w:cs="Calibri"/>
          <w:i/>
          <w:iCs/>
          <w:sz w:val="22"/>
        </w:rPr>
      </w:pPr>
      <w:r w:rsidRPr="00D92B0D">
        <w:rPr>
          <w:rFonts w:ascii="Calibri" w:hAnsi="Calibri" w:cs="Calibri"/>
          <w:i/>
          <w:iCs/>
          <w:sz w:val="22"/>
        </w:rPr>
        <w:t>FFS: UE-B reselects in its resource (re-)selection, resource(s) to be used for its transmission when the resource(s) are fully/partially overlapping with the non-preferred resource set</w:t>
      </w:r>
    </w:p>
    <w:p w14:paraId="0FA6D254" w14:textId="77777777" w:rsidR="00A04A31" w:rsidRPr="00D92B0D" w:rsidRDefault="00A04A31" w:rsidP="00A04A31">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1AE7C694" w14:textId="77777777" w:rsidR="00A04A31" w:rsidRDefault="00A04A31">
      <w:pPr>
        <w:spacing w:after="0"/>
        <w:jc w:val="both"/>
        <w:rPr>
          <w:rFonts w:ascii="Calibri" w:eastAsiaTheme="minorEastAsia" w:hAnsi="Calibri" w:cs="Calibri"/>
          <w:sz w:val="21"/>
          <w:szCs w:val="21"/>
          <w:lang w:val="en-US" w:eastAsia="ko-KR"/>
        </w:rPr>
      </w:pPr>
    </w:p>
    <w:p w14:paraId="77313BEA" w14:textId="77777777" w:rsidR="00B02CA1" w:rsidRDefault="00B02CA1">
      <w:pPr>
        <w:spacing w:after="0"/>
        <w:jc w:val="both"/>
        <w:rPr>
          <w:rFonts w:ascii="Calibri" w:eastAsiaTheme="minorEastAsia" w:hAnsi="Calibri" w:cs="Calibri"/>
          <w:sz w:val="21"/>
          <w:szCs w:val="21"/>
          <w:lang w:val="en-US" w:eastAsia="ko-KR"/>
        </w:rPr>
      </w:pPr>
    </w:p>
    <w:p w14:paraId="36D48947" w14:textId="77777777" w:rsidR="00B02CA1" w:rsidRPr="00A04A31" w:rsidRDefault="00B02CA1">
      <w:pPr>
        <w:spacing w:after="0"/>
        <w:jc w:val="both"/>
        <w:rPr>
          <w:rFonts w:ascii="Calibri" w:eastAsiaTheme="minorEastAsia" w:hAnsi="Calibri" w:cs="Calibri"/>
          <w:sz w:val="21"/>
          <w:szCs w:val="21"/>
          <w:lang w:val="en-US" w:eastAsia="ko-KR"/>
        </w:rPr>
      </w:pPr>
    </w:p>
    <w:p w14:paraId="498517DD" w14:textId="77777777" w:rsidR="00020114" w:rsidRDefault="00020114">
      <w:pPr>
        <w:spacing w:after="0"/>
        <w:jc w:val="both"/>
        <w:rPr>
          <w:rFonts w:ascii="Calibri" w:eastAsiaTheme="minorEastAsia" w:hAnsi="Calibri" w:cs="Calibri"/>
          <w:sz w:val="21"/>
          <w:szCs w:val="21"/>
          <w:lang w:eastAsia="ko-KR"/>
        </w:rPr>
      </w:pPr>
    </w:p>
    <w:p w14:paraId="5EBF97D9" w14:textId="77777777" w:rsidR="00B02CA1" w:rsidRPr="00B02CA1" w:rsidRDefault="00B02CA1" w:rsidP="00B02CA1">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follows:</w:t>
      </w:r>
    </w:p>
    <w:p w14:paraId="559F63AC" w14:textId="77777777" w:rsidR="00B02CA1" w:rsidRPr="00B02CA1" w:rsidRDefault="00B02CA1">
      <w:pPr>
        <w:spacing w:after="0"/>
        <w:jc w:val="both"/>
        <w:rPr>
          <w:rFonts w:ascii="Calibri" w:eastAsiaTheme="minorEastAsia" w:hAnsi="Calibri" w:cs="Calibri"/>
          <w:sz w:val="22"/>
          <w:szCs w:val="22"/>
          <w:lang w:eastAsia="ko-KR"/>
        </w:rPr>
      </w:pPr>
    </w:p>
    <w:p w14:paraId="62ED596B" w14:textId="77777777" w:rsidR="00B02CA1" w:rsidRPr="00B02CA1" w:rsidRDefault="00B02CA1" w:rsidP="00B02CA1">
      <w:pPr>
        <w:spacing w:after="0"/>
        <w:jc w:val="both"/>
        <w:rPr>
          <w:rFonts w:ascii="Calibri" w:eastAsiaTheme="minorEastAsia" w:hAnsi="Calibri" w:cs="Calibri"/>
          <w:sz w:val="22"/>
          <w:szCs w:val="22"/>
          <w:lang w:val="en-US" w:eastAsia="ko-KR"/>
        </w:rPr>
      </w:pPr>
      <w:r w:rsidRPr="00B02CA1">
        <w:rPr>
          <w:rFonts w:ascii="Calibri" w:eastAsiaTheme="minorEastAsia" w:hAnsi="Calibri" w:cs="Calibri" w:hint="eastAsia"/>
          <w:sz w:val="22"/>
          <w:szCs w:val="22"/>
          <w:u w:val="single"/>
          <w:lang w:val="en-US" w:eastAsia="ko-KR"/>
        </w:rPr>
        <w:t>FL</w:t>
      </w:r>
      <w:r w:rsidRPr="00B02CA1">
        <w:rPr>
          <w:rFonts w:ascii="Calibri" w:eastAsiaTheme="minorEastAsia" w:hAnsi="Calibri" w:cs="Calibri"/>
          <w:sz w:val="22"/>
          <w:szCs w:val="22"/>
          <w:u w:val="single"/>
          <w:lang w:val="en-US" w:eastAsia="ko-KR"/>
        </w:rPr>
        <w:t xml:space="preserve">’s observation on </w:t>
      </w:r>
      <w:r w:rsidRPr="00B02CA1">
        <w:rPr>
          <w:rFonts w:ascii="Calibri" w:eastAsiaTheme="minorEastAsia" w:hAnsi="Calibri" w:cs="Calibri" w:hint="eastAsia"/>
          <w:sz w:val="22"/>
          <w:szCs w:val="22"/>
          <w:u w:val="single"/>
          <w:lang w:eastAsia="ko-KR"/>
        </w:rPr>
        <w:t>Draft</w:t>
      </w:r>
      <w:r w:rsidRPr="00B02CA1">
        <w:rPr>
          <w:rFonts w:ascii="Calibri" w:eastAsiaTheme="minorEastAsia" w:hAnsi="Calibri" w:cs="Calibri"/>
          <w:sz w:val="22"/>
          <w:szCs w:val="22"/>
          <w:u w:val="single"/>
        </w:rPr>
        <w:t xml:space="preserve"> </w:t>
      </w:r>
      <w:r w:rsidRPr="00B02CA1">
        <w:rPr>
          <w:rFonts w:ascii="Calibri" w:eastAsiaTheme="minorEastAsia" w:hAnsi="Calibri" w:cs="Calibri"/>
          <w:sz w:val="22"/>
          <w:szCs w:val="22"/>
          <w:u w:val="single"/>
          <w:lang w:val="en-US" w:eastAsia="ko-KR"/>
        </w:rPr>
        <w:t xml:space="preserve">proposal </w:t>
      </w:r>
      <w:r w:rsidRPr="00B02CA1">
        <w:rPr>
          <w:rFonts w:ascii="Calibri" w:eastAsiaTheme="minorEastAsia" w:hAnsi="Calibri" w:cs="Calibri" w:hint="eastAsia"/>
          <w:sz w:val="22"/>
          <w:szCs w:val="22"/>
          <w:u w:val="single"/>
          <w:lang w:val="en-US" w:eastAsia="ko-KR"/>
        </w:rPr>
        <w:t>7</w:t>
      </w:r>
      <w:r w:rsidRPr="00B02CA1">
        <w:rPr>
          <w:rFonts w:ascii="Calibri" w:eastAsiaTheme="minorEastAsia" w:hAnsi="Calibri" w:cs="Calibri"/>
          <w:sz w:val="22"/>
          <w:szCs w:val="22"/>
          <w:u w:val="single"/>
          <w:lang w:val="en-US" w:eastAsia="ko-KR"/>
        </w:rPr>
        <w:t xml:space="preserve"> </w:t>
      </w:r>
      <w:r w:rsidRPr="00B02CA1">
        <w:rPr>
          <w:rFonts w:ascii="Calibri" w:eastAsiaTheme="minorEastAsia" w:hAnsi="Calibri" w:cs="Calibri" w:hint="eastAsia"/>
          <w:sz w:val="22"/>
          <w:szCs w:val="22"/>
          <w:u w:val="single"/>
          <w:lang w:val="en-US" w:eastAsia="ko-KR"/>
        </w:rPr>
        <w:t>in</w:t>
      </w:r>
      <w:r w:rsidRPr="00B02CA1">
        <w:rPr>
          <w:rFonts w:ascii="Calibri" w:eastAsiaTheme="minorEastAsia" w:hAnsi="Calibri" w:cs="Calibri"/>
          <w:sz w:val="22"/>
          <w:szCs w:val="22"/>
          <w:u w:val="single"/>
          <w:lang w:val="en-US" w:eastAsia="ko-KR"/>
        </w:rPr>
        <w:t xml:space="preserve"> </w:t>
      </w:r>
      <w:r w:rsidRPr="00B02CA1">
        <w:rPr>
          <w:rFonts w:ascii="Calibri" w:eastAsiaTheme="minorEastAsia" w:hAnsi="Calibri" w:cs="Calibri" w:hint="eastAsia"/>
          <w:sz w:val="22"/>
          <w:szCs w:val="22"/>
          <w:u w:val="single"/>
          <w:lang w:val="en-US" w:eastAsia="ko-KR"/>
        </w:rPr>
        <w:t>Section</w:t>
      </w:r>
      <w:r w:rsidRPr="00B02CA1">
        <w:rPr>
          <w:rFonts w:ascii="Calibri" w:eastAsiaTheme="minorEastAsia" w:hAnsi="Calibri" w:cs="Calibri"/>
          <w:sz w:val="22"/>
          <w:szCs w:val="22"/>
          <w:u w:val="single"/>
          <w:lang w:val="en-US" w:eastAsia="ko-KR"/>
        </w:rPr>
        <w:t xml:space="preserve"> 9</w:t>
      </w:r>
      <w:r w:rsidRPr="00B02CA1">
        <w:rPr>
          <w:rFonts w:ascii="Calibri" w:eastAsiaTheme="minorEastAsia" w:hAnsi="Calibri" w:cs="Calibri" w:hint="eastAsia"/>
          <w:sz w:val="22"/>
          <w:szCs w:val="22"/>
          <w:u w:val="single"/>
          <w:lang w:val="en-US" w:eastAsia="ko-KR"/>
        </w:rPr>
        <w:t>.3</w:t>
      </w:r>
      <w:r w:rsidRPr="00B02CA1">
        <w:rPr>
          <w:rFonts w:ascii="Calibri" w:eastAsiaTheme="minorEastAsia" w:hAnsi="Calibri" w:cs="Calibri"/>
          <w:sz w:val="22"/>
          <w:szCs w:val="22"/>
          <w:lang w:val="en-US" w:eastAsia="ko-KR"/>
        </w:rPr>
        <w:t>:</w:t>
      </w:r>
    </w:p>
    <w:p w14:paraId="468C475F" w14:textId="77777777" w:rsidR="00B02CA1" w:rsidRPr="00B02CA1" w:rsidRDefault="00B02CA1" w:rsidP="00B02CA1">
      <w:pPr>
        <w:pStyle w:val="af7"/>
        <w:numPr>
          <w:ilvl w:val="0"/>
          <w:numId w:val="28"/>
        </w:numPr>
        <w:spacing w:after="0"/>
        <w:rPr>
          <w:rFonts w:ascii="Calibri" w:eastAsiaTheme="minorEastAsia" w:hAnsi="Calibri" w:cs="Calibri"/>
          <w:sz w:val="22"/>
        </w:rPr>
      </w:pPr>
      <w:r w:rsidRPr="00B02CA1">
        <w:rPr>
          <w:rFonts w:ascii="Calibri" w:eastAsiaTheme="minorEastAsia" w:hAnsi="Calibri" w:cs="Calibri"/>
          <w:sz w:val="22"/>
        </w:rPr>
        <w:t xml:space="preserve">Agreed in principle: </w:t>
      </w:r>
    </w:p>
    <w:p w14:paraId="0E9AD7C3" w14:textId="23032407" w:rsidR="00B02CA1" w:rsidRPr="00B02CA1" w:rsidRDefault="00B02CA1" w:rsidP="00B02CA1">
      <w:pPr>
        <w:pStyle w:val="af7"/>
        <w:numPr>
          <w:ilvl w:val="1"/>
          <w:numId w:val="30"/>
        </w:numPr>
        <w:spacing w:after="0"/>
        <w:rPr>
          <w:rFonts w:ascii="Calibri" w:eastAsiaTheme="minorEastAsia" w:hAnsi="Calibri" w:cs="Calibri"/>
          <w:sz w:val="22"/>
        </w:rPr>
      </w:pPr>
      <w:r w:rsidRPr="00B02CA1">
        <w:rPr>
          <w:rFonts w:ascii="Calibri" w:eastAsiaTheme="minorEastAsia" w:hAnsi="Calibri" w:cs="Calibri" w:hint="eastAsia"/>
          <w:sz w:val="22"/>
        </w:rPr>
        <w:t xml:space="preserve">DCM, vivo, </w:t>
      </w:r>
      <w:proofErr w:type="spellStart"/>
      <w:r w:rsidRPr="00B02CA1">
        <w:rPr>
          <w:rFonts w:ascii="Calibri" w:eastAsiaTheme="minorEastAsia" w:hAnsi="Calibri" w:cs="Calibri" w:hint="eastAsia"/>
          <w:sz w:val="22"/>
        </w:rPr>
        <w:t>InterDigital</w:t>
      </w:r>
      <w:proofErr w:type="spellEnd"/>
      <w:r w:rsidRPr="00B02CA1">
        <w:rPr>
          <w:rFonts w:ascii="Calibri" w:eastAsiaTheme="minorEastAsia" w:hAnsi="Calibri" w:cs="Calibri" w:hint="eastAsia"/>
          <w:sz w:val="22"/>
        </w:rPr>
        <w:t xml:space="preserve">, Apple, Qualcomm, </w:t>
      </w:r>
      <w:proofErr w:type="spellStart"/>
      <w:r w:rsidRPr="00B02CA1">
        <w:rPr>
          <w:rFonts w:ascii="Calibri" w:eastAsiaTheme="minorEastAsia" w:hAnsi="Calibri" w:cs="Calibri" w:hint="eastAsia"/>
          <w:sz w:val="22"/>
        </w:rPr>
        <w:t>Futurewei</w:t>
      </w:r>
      <w:proofErr w:type="spellEnd"/>
      <w:r w:rsidRPr="00B02CA1">
        <w:rPr>
          <w:rFonts w:ascii="Calibri" w:eastAsiaTheme="minorEastAsia" w:hAnsi="Calibri" w:cs="Calibri" w:hint="eastAsia"/>
          <w:sz w:val="22"/>
        </w:rPr>
        <w:t xml:space="preserve">, LG, </w:t>
      </w:r>
      <w:r w:rsidRPr="00B02CA1">
        <w:rPr>
          <w:rFonts w:ascii="Calibri" w:eastAsiaTheme="minorEastAsia" w:hAnsi="Calibri" w:cs="Calibri"/>
          <w:sz w:val="22"/>
        </w:rPr>
        <w:t xml:space="preserve">Sharp, NEC, Fujitsu, OPPO, Nokia, </w:t>
      </w:r>
      <w:r w:rsidRPr="00B02CA1">
        <w:rPr>
          <w:rFonts w:ascii="Calibri" w:eastAsiaTheme="minorEastAsia" w:hAnsi="Calibri" w:cs="Calibri"/>
          <w:sz w:val="22"/>
        </w:rPr>
        <w:lastRenderedPageBreak/>
        <w:t>Intel, Huawei, Xiaomi, Samsung, Ericsson, Lenovo, Panasonic, Sony,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B02CA1">
        <w:rPr>
          <w:rFonts w:ascii="Calibri" w:eastAsiaTheme="minorEastAsia" w:hAnsi="Calibri" w:cs="Calibri"/>
          <w:sz w:val="22"/>
        </w:rPr>
        <w:t>(</w:t>
      </w:r>
      <w:r w:rsidRPr="009F5B94">
        <w:rPr>
          <w:rFonts w:ascii="Calibri" w:eastAsiaTheme="minorEastAsia" w:hAnsi="Calibri" w:cs="Calibri"/>
          <w:strike/>
          <w:sz w:val="22"/>
        </w:rPr>
        <w:t>22</w:t>
      </w:r>
      <w:r w:rsidR="009F5B94" w:rsidRPr="009F5B94">
        <w:rPr>
          <w:rFonts w:ascii="Calibri" w:eastAsiaTheme="minorEastAsia" w:hAnsi="Calibri" w:cs="Calibri"/>
          <w:color w:val="FF0000"/>
          <w:sz w:val="22"/>
        </w:rPr>
        <w:t>23</w:t>
      </w:r>
      <w:r w:rsidRPr="00B02CA1">
        <w:rPr>
          <w:rFonts w:ascii="Calibri" w:eastAsiaTheme="minorEastAsia" w:hAnsi="Calibri" w:cs="Calibri"/>
          <w:sz w:val="22"/>
        </w:rPr>
        <w:t>)</w:t>
      </w:r>
    </w:p>
    <w:p w14:paraId="65541BEB" w14:textId="77777777" w:rsidR="00B02CA1" w:rsidRPr="00B02CA1" w:rsidRDefault="00B02CA1" w:rsidP="00B02CA1">
      <w:pPr>
        <w:pStyle w:val="af7"/>
        <w:numPr>
          <w:ilvl w:val="0"/>
          <w:numId w:val="28"/>
        </w:numPr>
        <w:spacing w:after="0"/>
        <w:rPr>
          <w:rFonts w:ascii="Calibri" w:eastAsiaTheme="minorEastAsia" w:hAnsi="Calibri" w:cs="Calibri"/>
          <w:sz w:val="22"/>
        </w:rPr>
      </w:pPr>
      <w:r w:rsidRPr="00B02CA1">
        <w:rPr>
          <w:rFonts w:ascii="Calibri" w:eastAsiaTheme="minorEastAsia" w:hAnsi="Calibri" w:cs="Calibri"/>
          <w:sz w:val="22"/>
        </w:rPr>
        <w:t>Add FFS on whether resource (re-)selection is done in PHY or MAC layer</w:t>
      </w:r>
    </w:p>
    <w:p w14:paraId="66BFFC88" w14:textId="1AE7220C" w:rsidR="00B02CA1" w:rsidRPr="00B02CA1" w:rsidRDefault="00B02CA1" w:rsidP="00B02CA1">
      <w:pPr>
        <w:pStyle w:val="af7"/>
        <w:numPr>
          <w:ilvl w:val="1"/>
          <w:numId w:val="30"/>
        </w:numPr>
        <w:spacing w:after="0"/>
        <w:rPr>
          <w:rFonts w:ascii="Calibri" w:eastAsiaTheme="minorEastAsia" w:hAnsi="Calibri" w:cs="Calibri"/>
          <w:sz w:val="22"/>
        </w:rPr>
      </w:pPr>
      <w:r>
        <w:rPr>
          <w:rFonts w:ascii="Calibri" w:eastAsiaTheme="minorEastAsia" w:hAnsi="Calibri" w:cs="Calibri" w:hint="eastAsia"/>
          <w:sz w:val="22"/>
        </w:rPr>
        <w:t>Supported by ZTE</w:t>
      </w:r>
    </w:p>
    <w:p w14:paraId="6E47D867" w14:textId="77777777" w:rsidR="00B02CA1" w:rsidRPr="00B02CA1" w:rsidRDefault="00B02CA1" w:rsidP="00B02CA1">
      <w:pPr>
        <w:pStyle w:val="af7"/>
        <w:numPr>
          <w:ilvl w:val="0"/>
          <w:numId w:val="28"/>
        </w:numPr>
        <w:spacing w:after="0"/>
        <w:rPr>
          <w:rFonts w:ascii="Calibri" w:eastAsiaTheme="minorEastAsia" w:hAnsi="Calibri" w:cs="Calibri"/>
          <w:sz w:val="22"/>
        </w:rPr>
      </w:pPr>
      <w:r w:rsidRPr="00B02CA1">
        <w:rPr>
          <w:rFonts w:ascii="Calibri" w:eastAsiaTheme="minorEastAsia" w:hAnsi="Calibri" w:cs="Calibri"/>
          <w:sz w:val="22"/>
        </w:rPr>
        <w:t>Wording suggestion</w:t>
      </w:r>
    </w:p>
    <w:p w14:paraId="5545CFF1" w14:textId="372C806F" w:rsidR="00B02CA1" w:rsidRPr="00B02CA1" w:rsidRDefault="00B02CA1" w:rsidP="00B02CA1">
      <w:pPr>
        <w:pStyle w:val="af7"/>
        <w:numPr>
          <w:ilvl w:val="1"/>
          <w:numId w:val="30"/>
        </w:numPr>
        <w:spacing w:after="0"/>
        <w:rPr>
          <w:rFonts w:ascii="Calibri" w:eastAsiaTheme="minorEastAsia" w:hAnsi="Calibri" w:cs="Calibri"/>
          <w:sz w:val="22"/>
        </w:rPr>
      </w:pPr>
      <w:r w:rsidRPr="00B02CA1">
        <w:rPr>
          <w:rFonts w:ascii="Calibri" w:eastAsiaTheme="minorEastAsia" w:hAnsi="Calibri" w:cs="Calibri" w:hint="eastAsia"/>
          <w:sz w:val="22"/>
        </w:rPr>
        <w:t xml:space="preserve">Nokia, </w:t>
      </w:r>
      <w:r>
        <w:rPr>
          <w:rFonts w:ascii="Calibri" w:eastAsiaTheme="minorEastAsia" w:hAnsi="Calibri" w:cs="Calibri"/>
          <w:sz w:val="22"/>
        </w:rPr>
        <w:t>Intel</w:t>
      </w:r>
    </w:p>
    <w:p w14:paraId="632A257F" w14:textId="77777777" w:rsidR="00B02CA1" w:rsidRDefault="00B02CA1">
      <w:pPr>
        <w:spacing w:after="0"/>
        <w:jc w:val="both"/>
        <w:rPr>
          <w:rFonts w:ascii="Calibri" w:eastAsiaTheme="minorEastAsia" w:hAnsi="Calibri" w:cs="Calibri"/>
          <w:sz w:val="21"/>
          <w:szCs w:val="21"/>
          <w:lang w:eastAsia="ko-KR"/>
        </w:rPr>
      </w:pPr>
    </w:p>
    <w:p w14:paraId="50EC63C4" w14:textId="31DF071E" w:rsidR="00B02CA1" w:rsidRDefault="00B02CA1">
      <w:pPr>
        <w:spacing w:after="0"/>
        <w:jc w:val="both"/>
        <w:rPr>
          <w:rFonts w:ascii="Calibri" w:eastAsiaTheme="minorEastAsia" w:hAnsi="Calibri" w:cs="Calibri"/>
          <w:sz w:val="22"/>
          <w:szCs w:val="22"/>
          <w:lang w:val="en-US" w:eastAsia="ko-KR"/>
        </w:rPr>
      </w:pPr>
      <w:r w:rsidRPr="00BC19CF">
        <w:rPr>
          <w:rFonts w:ascii="Calibri" w:eastAsiaTheme="minorEastAsia" w:hAnsi="Calibri" w:cs="Calibri"/>
          <w:sz w:val="22"/>
          <w:szCs w:val="22"/>
          <w:lang w:val="en-US" w:eastAsia="ko-KR"/>
        </w:rPr>
        <w:t xml:space="preserve">Considering this situation, I updated Draft proposal </w:t>
      </w:r>
      <w:r>
        <w:rPr>
          <w:rFonts w:ascii="Calibri" w:eastAsiaTheme="minorEastAsia" w:hAnsi="Calibri" w:cs="Calibri" w:hint="eastAsia"/>
          <w:sz w:val="22"/>
          <w:szCs w:val="22"/>
          <w:lang w:val="en-US" w:eastAsia="ko-KR"/>
        </w:rPr>
        <w:t>7</w:t>
      </w:r>
      <w:r w:rsidRPr="00BC19CF">
        <w:rPr>
          <w:rFonts w:ascii="Calibri" w:eastAsiaTheme="minorEastAsia" w:hAnsi="Calibri" w:cs="Calibri"/>
          <w:sz w:val="22"/>
          <w:szCs w:val="22"/>
          <w:lang w:val="en-US" w:eastAsia="ko-KR"/>
        </w:rPr>
        <w:t xml:space="preserve"> as follows.</w:t>
      </w:r>
    </w:p>
    <w:p w14:paraId="2C6326F3" w14:textId="77777777" w:rsidR="00B02CA1" w:rsidRDefault="00B02CA1">
      <w:pPr>
        <w:spacing w:after="0"/>
        <w:jc w:val="both"/>
        <w:rPr>
          <w:rFonts w:ascii="Calibri" w:eastAsiaTheme="minorEastAsia" w:hAnsi="Calibri" w:cs="Calibri"/>
          <w:sz w:val="21"/>
          <w:szCs w:val="21"/>
          <w:lang w:eastAsia="ko-KR"/>
        </w:rPr>
      </w:pPr>
    </w:p>
    <w:p w14:paraId="427F19CD" w14:textId="77777777" w:rsidR="007C5493" w:rsidRDefault="007C5493">
      <w:pPr>
        <w:spacing w:after="0"/>
        <w:jc w:val="both"/>
        <w:rPr>
          <w:rFonts w:ascii="Calibri" w:eastAsiaTheme="minorEastAsia" w:hAnsi="Calibri" w:cs="Calibri"/>
          <w:sz w:val="21"/>
          <w:szCs w:val="21"/>
          <w:lang w:eastAsia="ko-KR"/>
        </w:rPr>
      </w:pPr>
    </w:p>
    <w:p w14:paraId="7A44140F" w14:textId="77777777" w:rsidR="00B02CA1" w:rsidRPr="008D1D13" w:rsidRDefault="00B02CA1" w:rsidP="00B02CA1">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i/>
          <w:sz w:val="22"/>
          <w:szCs w:val="22"/>
          <w:lang w:eastAsia="ko-KR"/>
        </w:rPr>
        <w:t>:</w:t>
      </w:r>
    </w:p>
    <w:p w14:paraId="20C27A36" w14:textId="77777777" w:rsidR="00B02CA1" w:rsidRPr="008D1D13" w:rsidRDefault="00B02CA1" w:rsidP="00B02CA1">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FD73FB5" w14:textId="77777777" w:rsidR="00B02CA1" w:rsidRPr="00315837" w:rsidRDefault="00B02CA1" w:rsidP="00B02CA1">
      <w:pPr>
        <w:pStyle w:val="af7"/>
        <w:widowControl/>
        <w:numPr>
          <w:ilvl w:val="1"/>
          <w:numId w:val="28"/>
        </w:numPr>
        <w:spacing w:before="0" w:after="0" w:line="240" w:lineRule="auto"/>
        <w:rPr>
          <w:rFonts w:ascii="Calibri" w:hAnsi="Calibri" w:cs="Calibri"/>
          <w:i/>
          <w:sz w:val="22"/>
        </w:rPr>
      </w:pPr>
      <w:r w:rsidRPr="00315837">
        <w:rPr>
          <w:rFonts w:ascii="Calibri" w:hAnsi="Calibri" w:cs="Calibri"/>
          <w:i/>
          <w:sz w:val="22"/>
        </w:rPr>
        <w:t>UE-B can determine resource(s) to be re-selected based on the received coordination information</w:t>
      </w:r>
    </w:p>
    <w:p w14:paraId="5FB3F7A4" w14:textId="77777777" w:rsidR="00B02CA1" w:rsidRPr="008D1D13" w:rsidRDefault="00B02CA1" w:rsidP="00B02CA1">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Pr>
          <w:rFonts w:ascii="Calibri" w:hAnsi="Calibri" w:cs="Calibri"/>
          <w:i/>
          <w:sz w:val="22"/>
        </w:rPr>
        <w:t xml:space="preserve">can </w:t>
      </w:r>
      <w:r w:rsidRPr="008D1D13">
        <w:rPr>
          <w:rFonts w:ascii="Calibri" w:hAnsi="Calibri" w:cs="Calibri"/>
          <w:i/>
          <w:sz w:val="22"/>
        </w:rPr>
        <w:t>reselect resource(s) reserved for its transmission when expected/potential resource conflict on the resource(s) is indicated</w:t>
      </w:r>
    </w:p>
    <w:p w14:paraId="16303635" w14:textId="77777777" w:rsidR="00B02CA1" w:rsidRPr="008D1D13" w:rsidRDefault="00B02CA1" w:rsidP="00B02CA1">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p>
    <w:p w14:paraId="7B43FCBF" w14:textId="77777777" w:rsidR="00B02CA1" w:rsidRDefault="00B02CA1">
      <w:pPr>
        <w:spacing w:after="0"/>
        <w:jc w:val="both"/>
        <w:rPr>
          <w:rFonts w:ascii="Calibri" w:eastAsiaTheme="minorEastAsia" w:hAnsi="Calibri" w:cs="Calibri"/>
          <w:sz w:val="21"/>
          <w:szCs w:val="21"/>
          <w:lang w:eastAsia="ko-KR"/>
        </w:rPr>
      </w:pPr>
    </w:p>
    <w:p w14:paraId="09698264" w14:textId="77777777" w:rsidR="00B02CA1" w:rsidRDefault="00B02CA1">
      <w:pPr>
        <w:spacing w:after="0"/>
        <w:jc w:val="both"/>
        <w:rPr>
          <w:rFonts w:ascii="Calibri" w:eastAsiaTheme="minorEastAsia" w:hAnsi="Calibri" w:cs="Calibri"/>
          <w:sz w:val="21"/>
          <w:szCs w:val="21"/>
          <w:lang w:eastAsia="ko-KR"/>
        </w:rPr>
      </w:pPr>
    </w:p>
    <w:p w14:paraId="5420CD1C" w14:textId="77777777" w:rsidR="00B02CA1" w:rsidRDefault="00B02CA1">
      <w:pPr>
        <w:spacing w:after="0"/>
        <w:jc w:val="both"/>
        <w:rPr>
          <w:rFonts w:ascii="Calibri" w:eastAsiaTheme="minorEastAsia" w:hAnsi="Calibri" w:cs="Calibri"/>
          <w:sz w:val="21"/>
          <w:szCs w:val="21"/>
          <w:lang w:eastAsia="ko-KR"/>
        </w:rPr>
      </w:pPr>
    </w:p>
    <w:p w14:paraId="55BC19E1" w14:textId="77777777" w:rsidR="007C5493" w:rsidRPr="00020E43" w:rsidRDefault="007C5493" w:rsidP="007C5493">
      <w:pPr>
        <w:spacing w:after="0"/>
        <w:jc w:val="both"/>
        <w:rPr>
          <w:rFonts w:ascii="Calibri" w:eastAsiaTheme="minorEastAsia" w:hAnsi="Calibri" w:cs="Calibri"/>
          <w:sz w:val="21"/>
          <w:szCs w:val="21"/>
          <w:lang w:val="en-US" w:eastAsia="ko-KR"/>
        </w:rPr>
      </w:pPr>
    </w:p>
    <w:p w14:paraId="2C39AD79" w14:textId="28D9EF26" w:rsidR="007C5493" w:rsidRDefault="007C5493" w:rsidP="007C5493">
      <w:pPr>
        <w:ind w:left="800" w:hanging="800"/>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.4</w:t>
      </w:r>
      <w:r>
        <w:rPr>
          <w:rFonts w:ascii="Calibri" w:eastAsiaTheme="minorEastAsia" w:hAnsi="Calibri" w:cs="Calibri"/>
          <w:b/>
          <w:sz w:val="28"/>
          <w:szCs w:val="28"/>
        </w:rPr>
        <w:tab/>
        <w:t>Combination</w:t>
      </w:r>
      <w:r>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16B91735" w14:textId="77777777" w:rsidR="007C5493" w:rsidRDefault="007C5493">
      <w:pPr>
        <w:spacing w:after="0"/>
        <w:jc w:val="both"/>
        <w:rPr>
          <w:rFonts w:ascii="Calibri" w:eastAsiaTheme="minorEastAsia" w:hAnsi="Calibri" w:cs="Calibri"/>
          <w:sz w:val="21"/>
          <w:szCs w:val="21"/>
          <w:lang w:eastAsia="ko-KR"/>
        </w:rPr>
      </w:pPr>
    </w:p>
    <w:p w14:paraId="06A393B3" w14:textId="7ED0AE76" w:rsidR="00825CE3" w:rsidRPr="00B02CA1" w:rsidRDefault="00825CE3" w:rsidP="00825CE3">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Pr>
          <w:rFonts w:ascii="Calibri" w:eastAsiaTheme="minorEastAsia" w:hAnsi="Calibri" w:cs="Calibri"/>
          <w:sz w:val="22"/>
          <w:szCs w:val="22"/>
          <w:lang w:eastAsia="ko-KR"/>
        </w:rPr>
        <w:t>follows</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think</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that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can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use</w:t>
      </w:r>
      <w:r>
        <w:rPr>
          <w:rFonts w:ascii="Calibri" w:eastAsiaTheme="minorEastAsia" w:hAnsi="Calibri" w:cs="Calibri"/>
          <w:sz w:val="22"/>
          <w:szCs w:val="22"/>
          <w:lang w:eastAsia="ko-KR"/>
        </w:rPr>
        <w:t xml:space="preserve"> these conten</w:t>
      </w:r>
      <w:r>
        <w:rPr>
          <w:rFonts w:ascii="Calibri" w:eastAsiaTheme="minorEastAsia" w:hAnsi="Calibri" w:cs="Calibri" w:hint="eastAsia"/>
          <w:sz w:val="22"/>
          <w:szCs w:val="22"/>
          <w:lang w:eastAsia="ko-KR"/>
        </w:rPr>
        <w:t>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(with</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detailed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inputs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9.4)</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preparing</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future</w:t>
      </w:r>
      <w:r>
        <w:rPr>
          <w:rFonts w:ascii="Calibri" w:eastAsiaTheme="minorEastAsia" w:hAnsi="Calibri" w:cs="Calibri"/>
          <w:sz w:val="22"/>
          <w:szCs w:val="22"/>
          <w:lang w:eastAsia="ko-KR"/>
        </w:rPr>
        <w:t xml:space="preserve">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p>
    <w:p w14:paraId="210DA032" w14:textId="77777777" w:rsidR="007C5493" w:rsidRPr="00825CE3" w:rsidRDefault="007C5493">
      <w:pPr>
        <w:spacing w:after="0"/>
        <w:jc w:val="both"/>
        <w:rPr>
          <w:rFonts w:ascii="Calibri" w:eastAsiaTheme="minorEastAsia" w:hAnsi="Calibri" w:cs="Calibri"/>
          <w:sz w:val="21"/>
          <w:szCs w:val="21"/>
          <w:lang w:eastAsia="ko-KR"/>
        </w:rPr>
      </w:pPr>
    </w:p>
    <w:p w14:paraId="790DA467" w14:textId="77777777" w:rsidR="00E93E17" w:rsidRDefault="00E93E17">
      <w:pPr>
        <w:spacing w:after="0"/>
        <w:jc w:val="both"/>
        <w:rPr>
          <w:rFonts w:ascii="Calibri" w:eastAsiaTheme="minorEastAsia" w:hAnsi="Calibri" w:cs="Calibri"/>
          <w:sz w:val="21"/>
          <w:szCs w:val="21"/>
          <w:lang w:eastAsia="ko-KR"/>
        </w:rPr>
      </w:pPr>
    </w:p>
    <w:p w14:paraId="22EB687B" w14:textId="5FF73CCE" w:rsidR="00E93E17" w:rsidRPr="00E93E17" w:rsidRDefault="00E93E17" w:rsidP="00E93E17">
      <w:pPr>
        <w:spacing w:after="0"/>
        <w:jc w:val="both"/>
        <w:rPr>
          <w:rFonts w:ascii="Calibri" w:eastAsiaTheme="minorEastAsia" w:hAnsi="Calibri" w:cs="Calibri"/>
          <w:sz w:val="22"/>
          <w:szCs w:val="22"/>
          <w:lang w:val="en-US" w:eastAsia="ko-KR"/>
        </w:rPr>
      </w:pPr>
      <w:r w:rsidRPr="00E93E17">
        <w:rPr>
          <w:rFonts w:ascii="Calibri" w:eastAsiaTheme="minorEastAsia" w:hAnsi="Calibri" w:cs="Calibri" w:hint="eastAsia"/>
          <w:sz w:val="22"/>
          <w:szCs w:val="22"/>
          <w:u w:val="single"/>
          <w:lang w:val="en-US" w:eastAsia="ko-KR"/>
        </w:rPr>
        <w:t>FL</w:t>
      </w:r>
      <w:r w:rsidRPr="00E93E17">
        <w:rPr>
          <w:rFonts w:ascii="Calibri" w:eastAsiaTheme="minorEastAsia" w:hAnsi="Calibri" w:cs="Calibri"/>
          <w:sz w:val="22"/>
          <w:szCs w:val="22"/>
          <w:u w:val="single"/>
          <w:lang w:val="en-US" w:eastAsia="ko-KR"/>
        </w:rPr>
        <w:t>’s observation on “</w:t>
      </w:r>
      <w:r w:rsidRPr="00E93E17">
        <w:rPr>
          <w:rFonts w:ascii="Calibri" w:eastAsiaTheme="minorEastAsia" w:hAnsi="Calibri" w:cs="Calibri" w:hint="eastAsia"/>
          <w:sz w:val="22"/>
          <w:szCs w:val="22"/>
          <w:u w:val="single"/>
          <w:lang w:val="en-US" w:eastAsia="ko-KR"/>
        </w:rPr>
        <w:t>C</w:t>
      </w:r>
      <w:r w:rsidRPr="00E93E17">
        <w:rPr>
          <w:rFonts w:ascii="Calibri" w:eastAsiaTheme="minorEastAsia" w:hAnsi="Calibri" w:cs="Calibri"/>
          <w:sz w:val="22"/>
          <w:szCs w:val="22"/>
          <w:u w:val="single"/>
          <w:lang w:val="en-US" w:eastAsia="ko-KR"/>
        </w:rPr>
        <w:t xml:space="preserve">ombination(s) of features to be supported </w:t>
      </w:r>
      <w:r w:rsidRPr="00E93E17">
        <w:rPr>
          <w:rFonts w:ascii="Calibri" w:eastAsiaTheme="minorEastAsia" w:hAnsi="Calibri" w:cs="Calibri" w:hint="eastAsia"/>
          <w:sz w:val="22"/>
          <w:szCs w:val="22"/>
          <w:u w:val="single"/>
          <w:lang w:val="en-US" w:eastAsia="ko-KR"/>
        </w:rPr>
        <w:t>for</w:t>
      </w:r>
      <w:r w:rsidRPr="00E93E17">
        <w:rPr>
          <w:rFonts w:ascii="Calibri" w:eastAsiaTheme="minorEastAsia" w:hAnsi="Calibri" w:cs="Calibri"/>
          <w:sz w:val="22"/>
          <w:szCs w:val="22"/>
          <w:u w:val="single"/>
          <w:lang w:val="en-US" w:eastAsia="ko-KR"/>
        </w:rPr>
        <w:t xml:space="preserve"> </w:t>
      </w:r>
      <w:r w:rsidRPr="00E93E17">
        <w:rPr>
          <w:rFonts w:ascii="Calibri" w:eastAsiaTheme="minorEastAsia" w:hAnsi="Calibri" w:cs="Calibri" w:hint="eastAsia"/>
          <w:sz w:val="22"/>
          <w:szCs w:val="22"/>
          <w:u w:val="single"/>
          <w:lang w:val="en-US" w:eastAsia="ko-KR"/>
        </w:rPr>
        <w:t>Scheme</w:t>
      </w:r>
      <w:r w:rsidRPr="00E93E17">
        <w:rPr>
          <w:rFonts w:ascii="Calibri" w:eastAsiaTheme="minorEastAsia" w:hAnsi="Calibri" w:cs="Calibri"/>
          <w:sz w:val="22"/>
          <w:szCs w:val="22"/>
          <w:u w:val="single"/>
          <w:lang w:val="en-US" w:eastAsia="ko-KR"/>
        </w:rPr>
        <w:t xml:space="preserve"> </w:t>
      </w:r>
      <w:r w:rsidRPr="00E93E17">
        <w:rPr>
          <w:rFonts w:ascii="Calibri" w:eastAsiaTheme="minorEastAsia" w:hAnsi="Calibri" w:cs="Calibri" w:hint="eastAsia"/>
          <w:sz w:val="22"/>
          <w:szCs w:val="22"/>
          <w:u w:val="single"/>
          <w:lang w:val="en-US" w:eastAsia="ko-KR"/>
        </w:rPr>
        <w:t>1</w:t>
      </w:r>
      <w:r w:rsidRPr="00E93E17">
        <w:rPr>
          <w:rFonts w:ascii="Calibri" w:eastAsiaTheme="minorEastAsia" w:hAnsi="Calibri" w:cs="Calibri"/>
          <w:sz w:val="22"/>
          <w:szCs w:val="22"/>
          <w:u w:val="single"/>
          <w:lang w:val="en-US" w:eastAsia="ko-KR"/>
        </w:rPr>
        <w:t xml:space="preserve">” in </w:t>
      </w:r>
      <w:r w:rsidRPr="00E93E17">
        <w:rPr>
          <w:rFonts w:ascii="Calibri" w:eastAsiaTheme="minorEastAsia" w:hAnsi="Calibri" w:cs="Calibri" w:hint="eastAsia"/>
          <w:sz w:val="22"/>
          <w:szCs w:val="22"/>
          <w:u w:val="single"/>
          <w:lang w:val="en-US" w:eastAsia="ko-KR"/>
        </w:rPr>
        <w:t>Section</w:t>
      </w:r>
      <w:r w:rsidRPr="00E93E17">
        <w:rPr>
          <w:rFonts w:ascii="Calibri" w:eastAsiaTheme="minorEastAsia" w:hAnsi="Calibri" w:cs="Calibri"/>
          <w:sz w:val="22"/>
          <w:szCs w:val="22"/>
          <w:u w:val="single"/>
          <w:lang w:val="en-US" w:eastAsia="ko-KR"/>
        </w:rPr>
        <w:t xml:space="preserve"> 9</w:t>
      </w:r>
      <w:r w:rsidRPr="00E93E17">
        <w:rPr>
          <w:rFonts w:ascii="Calibri" w:eastAsiaTheme="minorEastAsia" w:hAnsi="Calibri" w:cs="Calibri" w:hint="eastAsia"/>
          <w:sz w:val="22"/>
          <w:szCs w:val="22"/>
          <w:u w:val="single"/>
          <w:lang w:val="en-US" w:eastAsia="ko-KR"/>
        </w:rPr>
        <w:t>.</w:t>
      </w:r>
      <w:r w:rsidRPr="00E93E17">
        <w:rPr>
          <w:rFonts w:ascii="Calibri" w:eastAsiaTheme="minorEastAsia" w:hAnsi="Calibri" w:cs="Calibri"/>
          <w:sz w:val="22"/>
          <w:szCs w:val="22"/>
          <w:u w:val="single"/>
          <w:lang w:val="en-US" w:eastAsia="ko-KR"/>
        </w:rPr>
        <w:t>4</w:t>
      </w:r>
      <w:r w:rsidRPr="00E93E17">
        <w:rPr>
          <w:rFonts w:ascii="Calibri" w:eastAsiaTheme="minorEastAsia" w:hAnsi="Calibri" w:cs="Calibri"/>
          <w:sz w:val="22"/>
          <w:szCs w:val="22"/>
          <w:lang w:val="en-US" w:eastAsia="ko-KR"/>
        </w:rPr>
        <w:t>:</w:t>
      </w:r>
    </w:p>
    <w:p w14:paraId="3C1404C2"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Types of inter-UE coordination information signaling</w:t>
      </w:r>
    </w:p>
    <w:p w14:paraId="67076AA7"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 xml:space="preserve">Option </w:t>
      </w:r>
      <w:r w:rsidRPr="00E93E17">
        <w:rPr>
          <w:rFonts w:ascii="Calibri" w:hAnsi="Calibri" w:cs="Calibri" w:hint="eastAsia"/>
          <w:sz w:val="22"/>
        </w:rPr>
        <w:t>A</w:t>
      </w:r>
      <w:r w:rsidRPr="00E93E17">
        <w:rPr>
          <w:rFonts w:ascii="Calibri" w:hAnsi="Calibri" w:cs="Calibri"/>
          <w:sz w:val="22"/>
        </w:rPr>
        <w:t>: Set of resources preferred for UE-B’s transmission</w:t>
      </w:r>
    </w:p>
    <w:p w14:paraId="22938341"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Option B: Set of resources non-preferred for UE-B’s transmission</w:t>
      </w:r>
    </w:p>
    <w:p w14:paraId="101F0E63"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hint="eastAsia"/>
          <w:sz w:val="22"/>
        </w:rPr>
        <w:t xml:space="preserve">Mechanisms to </w:t>
      </w:r>
      <w:r w:rsidRPr="00E93E17">
        <w:rPr>
          <w:rFonts w:ascii="Calibri" w:eastAsiaTheme="minorEastAsia" w:hAnsi="Calibri" w:cs="Calibri"/>
          <w:sz w:val="22"/>
        </w:rPr>
        <w:t>trigger inter-UE coordination information transmission</w:t>
      </w:r>
    </w:p>
    <w:p w14:paraId="1277A12B"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Option 1: Triggered by an explicit request</w:t>
      </w:r>
    </w:p>
    <w:p w14:paraId="126EA0C0"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Option 2: Triggered by a condition other than explicit request reception</w:t>
      </w:r>
    </w:p>
    <w:p w14:paraId="3919AD15" w14:textId="77777777" w:rsidR="00E93E17" w:rsidRPr="00E93E17" w:rsidRDefault="00E93E17" w:rsidP="00E93E17">
      <w:pPr>
        <w:spacing w:after="0"/>
        <w:rPr>
          <w:rFonts w:ascii="Calibri" w:eastAsiaTheme="minorEastAsia" w:hAnsi="Calibri" w:cs="Calibri"/>
          <w:sz w:val="22"/>
          <w:szCs w:val="22"/>
        </w:rPr>
      </w:pPr>
    </w:p>
    <w:p w14:paraId="2911D579"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A with Option 1</w:t>
      </w:r>
    </w:p>
    <w:p w14:paraId="2C374A71" w14:textId="4F6F6076"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InterDigital, vivo, Apple, Qualcomm,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LG, NEC, Fujitsu, Nokia, Intel, Huawei, Xiaomi, Samsung, ZTE, Lenovo, Panasonic,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18</w:t>
      </w:r>
      <w:r w:rsidR="009F5B94" w:rsidRPr="009F5B94">
        <w:rPr>
          <w:rFonts w:ascii="Calibri" w:eastAsiaTheme="minorEastAsia" w:hAnsi="Calibri" w:cs="Calibri"/>
          <w:color w:val="FF0000"/>
          <w:sz w:val="22"/>
        </w:rPr>
        <w:t>19</w:t>
      </w:r>
      <w:r w:rsidRPr="00E93E17">
        <w:rPr>
          <w:rFonts w:ascii="Calibri" w:eastAsiaTheme="minorEastAsia" w:hAnsi="Calibri" w:cs="Calibri"/>
          <w:sz w:val="22"/>
        </w:rPr>
        <w:t>)</w:t>
      </w:r>
    </w:p>
    <w:p w14:paraId="602F8F77"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A with Option 2</w:t>
      </w:r>
    </w:p>
    <w:p w14:paraId="1B9FADD6" w14:textId="4C1D3FFB"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Nokia(2</w:t>
      </w:r>
      <w:r w:rsidRPr="00E93E17">
        <w:rPr>
          <w:rFonts w:ascii="Calibri" w:eastAsiaTheme="minorEastAsia" w:hAnsi="Calibri" w:cs="Calibri"/>
          <w:sz w:val="22"/>
          <w:vertAlign w:val="superscript"/>
        </w:rPr>
        <w:t>nd</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pref</w:t>
      </w:r>
      <w:proofErr w:type="spellEnd"/>
      <w:r w:rsidRPr="00E93E17">
        <w:rPr>
          <w:rFonts w:ascii="Calibri" w:eastAsiaTheme="minorEastAsia" w:hAnsi="Calibri" w:cs="Calibri"/>
          <w:sz w:val="22"/>
        </w:rPr>
        <w:t>), Intel, Huawei, Samsung, Panasonic, Fraunhofer (7)</w:t>
      </w:r>
    </w:p>
    <w:p w14:paraId="57DCA9E8"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Option B with Option 1</w:t>
      </w:r>
    </w:p>
    <w:p w14:paraId="476F07D7" w14:textId="08B75E43"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Apple,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NEC, Fujitsu, Nokia(2</w:t>
      </w:r>
      <w:r w:rsidRPr="00E93E17">
        <w:rPr>
          <w:rFonts w:ascii="Calibri" w:eastAsiaTheme="minorEastAsia" w:hAnsi="Calibri" w:cs="Calibri"/>
          <w:sz w:val="22"/>
          <w:vertAlign w:val="superscript"/>
        </w:rPr>
        <w:t>nd</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pref</w:t>
      </w:r>
      <w:proofErr w:type="spellEnd"/>
      <w:r w:rsidRPr="00E93E17">
        <w:rPr>
          <w:rFonts w:ascii="Calibri" w:eastAsiaTheme="minorEastAsia" w:hAnsi="Calibri" w:cs="Calibri"/>
          <w:sz w:val="22"/>
        </w:rPr>
        <w:t xml:space="preserve">), Intel, Huawei, </w:t>
      </w:r>
      <w:proofErr w:type="spellStart"/>
      <w:r w:rsidRPr="00E93E17">
        <w:rPr>
          <w:rFonts w:ascii="Calibri" w:eastAsiaTheme="minorEastAsia" w:hAnsi="Calibri" w:cs="Calibri"/>
          <w:sz w:val="22"/>
        </w:rPr>
        <w:t>Xiaomi</w:t>
      </w:r>
      <w:proofErr w:type="spellEnd"/>
      <w:r w:rsidRPr="00E93E17">
        <w:rPr>
          <w:rFonts w:ascii="Calibri" w:eastAsiaTheme="minorEastAsia" w:hAnsi="Calibri" w:cs="Calibri"/>
          <w:sz w:val="22"/>
        </w:rPr>
        <w:t>, Samsung, ZTE, Lenovo, Panasonic, Fraunhofer, CATT</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14</w:t>
      </w:r>
      <w:r w:rsidR="009F5B94" w:rsidRPr="009F5B94">
        <w:rPr>
          <w:rFonts w:ascii="Calibri" w:eastAsiaTheme="minorEastAsia" w:hAnsi="Calibri" w:cs="Calibri"/>
          <w:color w:val="FF0000"/>
          <w:sz w:val="22"/>
        </w:rPr>
        <w:t>15</w:t>
      </w:r>
      <w:r w:rsidRPr="00E93E17">
        <w:rPr>
          <w:rFonts w:ascii="Calibri" w:eastAsiaTheme="minorEastAsia" w:hAnsi="Calibri" w:cs="Calibri"/>
          <w:sz w:val="22"/>
        </w:rPr>
        <w:t>)</w:t>
      </w:r>
    </w:p>
    <w:p w14:paraId="098CA5CA" w14:textId="77777777"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lastRenderedPageBreak/>
        <w:t>Option B with Option 2</w:t>
      </w:r>
    </w:p>
    <w:p w14:paraId="73C0F253" w14:textId="64D71A72" w:rsidR="00E93E17" w:rsidRPr="00E93E17" w:rsidRDefault="00E93E17" w:rsidP="00E93E17">
      <w:pPr>
        <w:pStyle w:val="af7"/>
        <w:numPr>
          <w:ilvl w:val="1"/>
          <w:numId w:val="28"/>
        </w:numPr>
        <w:spacing w:after="0"/>
        <w:rPr>
          <w:rFonts w:ascii="Calibri" w:eastAsiaTheme="minorEastAsia" w:hAnsi="Calibri" w:cs="Calibri"/>
          <w:sz w:val="22"/>
        </w:rPr>
      </w:pPr>
      <w:r w:rsidRPr="00E93E17">
        <w:rPr>
          <w:rFonts w:ascii="Calibri" w:eastAsiaTheme="minorEastAsia" w:hAnsi="Calibri" w:cs="Calibri"/>
          <w:sz w:val="22"/>
        </w:rPr>
        <w:t xml:space="preserve">Supported by </w:t>
      </w:r>
      <w:proofErr w:type="spellStart"/>
      <w:r w:rsidRPr="00E93E17">
        <w:rPr>
          <w:rFonts w:ascii="Calibri" w:eastAsiaTheme="minorEastAsia" w:hAnsi="Calibri" w:cs="Calibri"/>
          <w:sz w:val="22"/>
        </w:rPr>
        <w:t>InterDigital</w:t>
      </w:r>
      <w:proofErr w:type="spellEnd"/>
      <w:r w:rsidRPr="00E93E17">
        <w:rPr>
          <w:rFonts w:ascii="Calibri" w:eastAsiaTheme="minorEastAsia" w:hAnsi="Calibri" w:cs="Calibri"/>
          <w:sz w:val="22"/>
        </w:rPr>
        <w:t xml:space="preserve">, vivo, Apple, </w:t>
      </w:r>
      <w:proofErr w:type="spellStart"/>
      <w:r w:rsidRPr="00E93E17">
        <w:rPr>
          <w:rFonts w:ascii="Calibri" w:eastAsiaTheme="minorEastAsia" w:hAnsi="Calibri" w:cs="Calibri"/>
          <w:sz w:val="22"/>
        </w:rPr>
        <w:t>Qualcom</w:t>
      </w:r>
      <w:proofErr w:type="spellEnd"/>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Futurewei</w:t>
      </w:r>
      <w:proofErr w:type="spellEnd"/>
      <w:r w:rsidRPr="00E93E17">
        <w:rPr>
          <w:rFonts w:ascii="Calibri" w:eastAsiaTheme="minorEastAsia" w:hAnsi="Calibri" w:cs="Calibri"/>
          <w:sz w:val="22"/>
        </w:rPr>
        <w:t>, LG, NEC, Fujitsu, Nokia, Intel, Huawei, Xiaomi, Samsung, ZTE, Lenovo, Panasonic, Fraunhofer</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17</w:t>
      </w:r>
      <w:r w:rsidR="009F5B94" w:rsidRPr="009F5B94">
        <w:rPr>
          <w:rFonts w:ascii="Calibri" w:eastAsiaTheme="minorEastAsia" w:hAnsi="Calibri" w:cs="Calibri"/>
          <w:color w:val="FF0000"/>
          <w:sz w:val="22"/>
        </w:rPr>
        <w:t>18</w:t>
      </w:r>
      <w:r w:rsidRPr="00E93E17">
        <w:rPr>
          <w:rFonts w:ascii="Calibri" w:eastAsiaTheme="minorEastAsia" w:hAnsi="Calibri" w:cs="Calibri"/>
          <w:sz w:val="22"/>
        </w:rPr>
        <w:t>)</w:t>
      </w:r>
    </w:p>
    <w:p w14:paraId="1B68EA26" w14:textId="77777777" w:rsidR="00E93E17" w:rsidRPr="00E93E17" w:rsidRDefault="00E93E17">
      <w:pPr>
        <w:spacing w:after="0"/>
        <w:jc w:val="both"/>
        <w:rPr>
          <w:rFonts w:ascii="Calibri" w:eastAsiaTheme="minorEastAsia" w:hAnsi="Calibri" w:cs="Calibri"/>
          <w:sz w:val="21"/>
          <w:szCs w:val="21"/>
          <w:lang w:val="en-US" w:eastAsia="ko-KR"/>
        </w:rPr>
      </w:pPr>
    </w:p>
    <w:p w14:paraId="22C76606" w14:textId="77777777" w:rsidR="007C5493" w:rsidRDefault="007C5493">
      <w:pPr>
        <w:spacing w:after="0"/>
        <w:jc w:val="both"/>
        <w:rPr>
          <w:rFonts w:ascii="Calibri" w:eastAsiaTheme="minorEastAsia" w:hAnsi="Calibri" w:cs="Calibri"/>
          <w:sz w:val="21"/>
          <w:szCs w:val="21"/>
          <w:lang w:eastAsia="ko-KR"/>
        </w:rPr>
      </w:pPr>
    </w:p>
    <w:p w14:paraId="26C1DDBA" w14:textId="77777777" w:rsidR="00825CE3" w:rsidRDefault="00825CE3">
      <w:pPr>
        <w:spacing w:after="0"/>
        <w:jc w:val="both"/>
        <w:rPr>
          <w:rFonts w:ascii="Calibri" w:eastAsiaTheme="minorEastAsia" w:hAnsi="Calibri" w:cs="Calibri"/>
          <w:sz w:val="21"/>
          <w:szCs w:val="21"/>
          <w:lang w:eastAsia="ko-KR"/>
        </w:rPr>
      </w:pPr>
    </w:p>
    <w:p w14:paraId="7667E769" w14:textId="77777777" w:rsidR="007C5493" w:rsidRDefault="007C5493">
      <w:pPr>
        <w:spacing w:after="0"/>
        <w:jc w:val="both"/>
        <w:rPr>
          <w:rFonts w:ascii="Calibri" w:eastAsiaTheme="minorEastAsia" w:hAnsi="Calibri" w:cs="Calibri"/>
          <w:sz w:val="21"/>
          <w:szCs w:val="21"/>
          <w:lang w:eastAsia="ko-KR"/>
        </w:rPr>
      </w:pPr>
    </w:p>
    <w:p w14:paraId="3CB4A88C" w14:textId="07076663" w:rsidR="007C5493" w:rsidRDefault="007C5493" w:rsidP="007C5493">
      <w:pPr>
        <w:ind w:left="800" w:hanging="800"/>
        <w:jc w:val="both"/>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10</w:t>
      </w:r>
      <w:r>
        <w:rPr>
          <w:rFonts w:ascii="Calibri" w:eastAsiaTheme="minorEastAsia" w:hAnsi="Calibri" w:cs="Calibri"/>
          <w:b/>
          <w:sz w:val="28"/>
          <w:szCs w:val="28"/>
        </w:rPr>
        <w:t>.5</w:t>
      </w:r>
      <w:r>
        <w:rPr>
          <w:rFonts w:ascii="Calibri" w:eastAsiaTheme="minorEastAsia" w:hAnsi="Calibri" w:cs="Calibri"/>
          <w:b/>
          <w:sz w:val="28"/>
          <w:szCs w:val="28"/>
        </w:rPr>
        <w:tab/>
        <w:t xml:space="preserve">Container used </w:t>
      </w:r>
      <w:r>
        <w:rPr>
          <w:rFonts w:ascii="Calibri" w:eastAsiaTheme="minorEastAsia" w:hAnsi="Calibri" w:cs="Calibri" w:hint="eastAsia"/>
          <w:b/>
          <w:sz w:val="28"/>
          <w:szCs w:val="28"/>
          <w:lang w:eastAsia="ko-KR"/>
        </w:rPr>
        <w:t>to</w:t>
      </w:r>
      <w:r>
        <w:rPr>
          <w:rFonts w:ascii="Calibri" w:eastAsiaTheme="minorEastAsia" w:hAnsi="Calibri" w:cs="Calibri"/>
          <w:b/>
          <w:sz w:val="28"/>
          <w:szCs w:val="28"/>
        </w:rPr>
        <w:t xml:space="preserve"> 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0B259AEA" w14:textId="77777777" w:rsidR="007C5493" w:rsidRDefault="007C5493">
      <w:pPr>
        <w:spacing w:after="0"/>
        <w:jc w:val="both"/>
        <w:rPr>
          <w:rFonts w:ascii="Calibri" w:eastAsiaTheme="minorEastAsia" w:hAnsi="Calibri" w:cs="Calibri"/>
          <w:sz w:val="21"/>
          <w:szCs w:val="21"/>
          <w:lang w:eastAsia="ko-KR"/>
        </w:rPr>
      </w:pPr>
    </w:p>
    <w:p w14:paraId="3494C1B9" w14:textId="331368D0" w:rsidR="00825CE3" w:rsidRPr="00B02CA1" w:rsidRDefault="00825CE3" w:rsidP="00825CE3">
      <w:pPr>
        <w:spacing w:after="0"/>
        <w:jc w:val="both"/>
        <w:rPr>
          <w:rFonts w:ascii="Calibri" w:eastAsiaTheme="minorEastAsia" w:hAnsi="Calibri" w:cs="Calibri"/>
          <w:sz w:val="22"/>
          <w:szCs w:val="22"/>
          <w:lang w:eastAsia="ko-KR"/>
        </w:rPr>
      </w:pPr>
      <w:r w:rsidRPr="00B02CA1">
        <w:rPr>
          <w:rFonts w:ascii="Calibri" w:eastAsiaTheme="minorEastAsia" w:hAnsi="Calibri" w:cs="Calibri"/>
          <w:sz w:val="22"/>
          <w:szCs w:val="22"/>
        </w:rPr>
        <w:t xml:space="preserve">Based on the email discussion after </w:t>
      </w:r>
      <w:r w:rsidRPr="00B02CA1">
        <w:rPr>
          <w:rFonts w:ascii="Calibri" w:eastAsiaTheme="minorEastAsia" w:hAnsi="Calibri" w:cs="Calibri"/>
          <w:sz w:val="22"/>
          <w:szCs w:val="22"/>
          <w:lang w:eastAsia="ko-KR"/>
        </w:rPr>
        <w:t>Tues</w:t>
      </w:r>
      <w:r w:rsidRPr="00B02CA1">
        <w:rPr>
          <w:rFonts w:ascii="Calibri" w:eastAsiaTheme="minorEastAsia" w:hAnsi="Calibri" w:cs="Calibri"/>
          <w:sz w:val="22"/>
          <w:szCs w:val="22"/>
        </w:rPr>
        <w:t>day’s GTW (August 2</w:t>
      </w:r>
      <w:r w:rsidRPr="00B02CA1">
        <w:rPr>
          <w:rFonts w:ascii="Calibri" w:eastAsiaTheme="minorEastAsia" w:hAnsi="Calibri" w:cs="Calibri"/>
          <w:sz w:val="22"/>
          <w:szCs w:val="22"/>
          <w:lang w:eastAsia="ko-KR"/>
        </w:rPr>
        <w:t>4</w:t>
      </w:r>
      <w:r w:rsidRPr="00B02CA1">
        <w:rPr>
          <w:rFonts w:ascii="Calibri" w:eastAsiaTheme="minorEastAsia" w:hAnsi="Calibri" w:cs="Calibri"/>
          <w:sz w:val="22"/>
          <w:szCs w:val="22"/>
          <w:vertAlign w:val="superscript"/>
        </w:rPr>
        <w:t>th</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FL's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observation</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is</w:t>
      </w:r>
      <w:r w:rsidRPr="00B02CA1">
        <w:rPr>
          <w:rFonts w:ascii="Calibri" w:eastAsiaTheme="minorEastAsia" w:hAnsi="Calibri" w:cs="Calibri"/>
          <w:sz w:val="22"/>
          <w:szCs w:val="22"/>
        </w:rPr>
        <w:t xml:space="preserve"> </w:t>
      </w:r>
      <w:r w:rsidRPr="00B02CA1">
        <w:rPr>
          <w:rFonts w:ascii="Calibri" w:eastAsiaTheme="minorEastAsia" w:hAnsi="Calibri" w:cs="Calibri"/>
          <w:sz w:val="22"/>
          <w:szCs w:val="22"/>
          <w:lang w:eastAsia="ko-KR"/>
        </w:rPr>
        <w:t>as</w:t>
      </w:r>
      <w:r w:rsidRPr="00B02CA1">
        <w:rPr>
          <w:rFonts w:ascii="Calibri" w:eastAsiaTheme="minorEastAsia" w:hAnsi="Calibri" w:cs="Calibri"/>
          <w:sz w:val="22"/>
          <w:szCs w:val="22"/>
        </w:rPr>
        <w:t xml:space="preserve"> </w:t>
      </w:r>
      <w:r>
        <w:rPr>
          <w:rFonts w:ascii="Calibri" w:eastAsiaTheme="minorEastAsia" w:hAnsi="Calibri" w:cs="Calibri"/>
          <w:sz w:val="22"/>
          <w:szCs w:val="22"/>
          <w:lang w:eastAsia="ko-KR"/>
        </w:rPr>
        <w:t>follows</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think</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that</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can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use</w:t>
      </w:r>
      <w:r>
        <w:rPr>
          <w:rFonts w:ascii="Calibri" w:eastAsiaTheme="minorEastAsia" w:hAnsi="Calibri" w:cs="Calibri"/>
          <w:sz w:val="22"/>
          <w:szCs w:val="22"/>
          <w:lang w:eastAsia="ko-KR"/>
        </w:rPr>
        <w:t xml:space="preserve"> these conten</w:t>
      </w:r>
      <w:r>
        <w:rPr>
          <w:rFonts w:ascii="Calibri" w:eastAsiaTheme="minorEastAsia" w:hAnsi="Calibri" w:cs="Calibri" w:hint="eastAsia"/>
          <w:sz w:val="22"/>
          <w:szCs w:val="22"/>
          <w:lang w:eastAsia="ko-KR"/>
        </w:rPr>
        <w:t>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(with</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detailed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inputs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9.5)</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preparing</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future</w:t>
      </w:r>
      <w:r>
        <w:rPr>
          <w:rFonts w:ascii="Calibri" w:eastAsiaTheme="minorEastAsia" w:hAnsi="Calibri" w:cs="Calibri"/>
          <w:sz w:val="22"/>
          <w:szCs w:val="22"/>
          <w:lang w:eastAsia="ko-KR"/>
        </w:rPr>
        <w:t xml:space="preserve">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w:t>
      </w:r>
    </w:p>
    <w:p w14:paraId="6314ED7B" w14:textId="77777777" w:rsidR="00E93E17" w:rsidRPr="00825CE3" w:rsidRDefault="00E93E17">
      <w:pPr>
        <w:spacing w:after="0"/>
        <w:jc w:val="both"/>
        <w:rPr>
          <w:rFonts w:ascii="Calibri" w:eastAsiaTheme="minorEastAsia" w:hAnsi="Calibri" w:cs="Calibri"/>
          <w:sz w:val="21"/>
          <w:szCs w:val="21"/>
          <w:lang w:eastAsia="ko-KR"/>
        </w:rPr>
      </w:pPr>
    </w:p>
    <w:p w14:paraId="2D894CDA" w14:textId="77777777" w:rsidR="00E93E17" w:rsidRDefault="00E93E17" w:rsidP="00E93E17">
      <w:pPr>
        <w:spacing w:after="0"/>
        <w:rPr>
          <w:rFonts w:ascii="Calibri" w:eastAsiaTheme="minorEastAsia" w:hAnsi="Calibri" w:cs="Calibri"/>
          <w:sz w:val="21"/>
          <w:szCs w:val="21"/>
        </w:rPr>
      </w:pPr>
    </w:p>
    <w:p w14:paraId="07560610" w14:textId="16228CC9" w:rsidR="00E93E17" w:rsidRPr="00E93E17" w:rsidRDefault="00E93E17" w:rsidP="00E93E17">
      <w:pPr>
        <w:spacing w:after="0"/>
        <w:jc w:val="both"/>
        <w:rPr>
          <w:rFonts w:ascii="Calibri" w:eastAsiaTheme="minorEastAsia" w:hAnsi="Calibri" w:cs="Calibri"/>
          <w:sz w:val="22"/>
          <w:szCs w:val="22"/>
          <w:lang w:val="en-US" w:eastAsia="ko-KR"/>
        </w:rPr>
      </w:pPr>
      <w:r w:rsidRPr="00E93E17">
        <w:rPr>
          <w:rFonts w:ascii="Calibri" w:eastAsiaTheme="minorEastAsia" w:hAnsi="Calibri" w:cs="Calibri"/>
          <w:sz w:val="22"/>
          <w:szCs w:val="22"/>
          <w:u w:val="single"/>
          <w:lang w:val="en-US" w:eastAsia="ko-KR"/>
        </w:rPr>
        <w:t xml:space="preserve">FL’s observation on </w:t>
      </w:r>
      <w:r>
        <w:rPr>
          <w:rFonts w:ascii="Calibri" w:eastAsiaTheme="minorEastAsia" w:hAnsi="Calibri" w:cs="Calibri"/>
          <w:sz w:val="22"/>
          <w:szCs w:val="22"/>
          <w:u w:val="single"/>
          <w:lang w:val="en-US" w:eastAsia="ko-KR"/>
        </w:rPr>
        <w:t>“</w:t>
      </w:r>
      <w:r>
        <w:rPr>
          <w:rFonts w:ascii="Calibri" w:eastAsiaTheme="minorEastAsia" w:hAnsi="Calibri" w:cs="Calibri" w:hint="eastAsia"/>
          <w:sz w:val="22"/>
          <w:szCs w:val="22"/>
          <w:u w:val="single"/>
          <w:lang w:val="en-US" w:eastAsia="ko-KR"/>
        </w:rPr>
        <w:t>C</w:t>
      </w:r>
      <w:r w:rsidRPr="00E93E17">
        <w:rPr>
          <w:rFonts w:ascii="Calibri" w:eastAsiaTheme="minorEastAsia" w:hAnsi="Calibri" w:cs="Calibri"/>
          <w:sz w:val="22"/>
          <w:szCs w:val="22"/>
          <w:u w:val="single"/>
          <w:lang w:val="en-US" w:eastAsia="ko-KR"/>
        </w:rPr>
        <w:t>ontainer used to send inter-UE coordination information or explicit request to trigger inter-UE coordination information” in Section 9.5</w:t>
      </w:r>
      <w:r w:rsidRPr="00E93E17">
        <w:rPr>
          <w:rFonts w:ascii="Calibri" w:eastAsiaTheme="minorEastAsia" w:hAnsi="Calibri" w:cs="Calibri"/>
          <w:sz w:val="22"/>
          <w:szCs w:val="22"/>
          <w:lang w:val="en-US" w:eastAsia="ko-KR"/>
        </w:rPr>
        <w:t>:</w:t>
      </w:r>
    </w:p>
    <w:p w14:paraId="0A335681" w14:textId="2105F431"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 xml:space="preserve">Inter-UE coordination information </w:t>
      </w:r>
      <w:r>
        <w:rPr>
          <w:rFonts w:ascii="Calibri" w:eastAsiaTheme="minorEastAsia" w:hAnsi="Calibri" w:cs="Calibri" w:hint="eastAsia"/>
          <w:sz w:val="22"/>
        </w:rPr>
        <w:t>of</w:t>
      </w:r>
      <w:r>
        <w:rPr>
          <w:rFonts w:ascii="Calibri" w:eastAsiaTheme="minorEastAsia" w:hAnsi="Calibri" w:cs="Calibri"/>
          <w:sz w:val="22"/>
        </w:rPr>
        <w:t xml:space="preserve"> </w:t>
      </w:r>
      <w:r w:rsidRPr="00E93E17">
        <w:rPr>
          <w:rFonts w:ascii="Calibri" w:eastAsiaTheme="minorEastAsia" w:hAnsi="Calibri" w:cs="Calibri"/>
          <w:sz w:val="22"/>
        </w:rPr>
        <w:t>scheme 1</w:t>
      </w:r>
    </w:p>
    <w:p w14:paraId="6E8A394D"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47C51FC8"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1: SCI format 1-A on a PSCCH transmission</w:t>
      </w:r>
    </w:p>
    <w:p w14:paraId="70610934" w14:textId="09E3999A"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Sharp, Nokia, </w:t>
      </w:r>
      <w:r w:rsidRPr="00E93E17">
        <w:rPr>
          <w:rFonts w:ascii="Calibri" w:eastAsiaTheme="minorEastAsia" w:hAnsi="Calibri" w:cs="Calibri"/>
          <w:sz w:val="22"/>
        </w:rPr>
        <w:t>Lenovo, Fraunhofer</w:t>
      </w:r>
      <w:r w:rsidR="009F5B94">
        <w:rPr>
          <w:rFonts w:ascii="Calibri" w:eastAsiaTheme="minorEastAsia" w:hAnsi="Calibri" w:cs="Calibri"/>
          <w:sz w:val="22"/>
        </w:rPr>
        <w:t xml:space="preserve">, </w:t>
      </w:r>
      <w:r w:rsidR="009F5B94" w:rsidRPr="009F5B94">
        <w:rPr>
          <w:rFonts w:ascii="Calibri" w:eastAsiaTheme="minorEastAsia" w:hAnsi="Calibri" w:cs="Calibri"/>
          <w:color w:val="FF0000"/>
          <w:sz w:val="22"/>
        </w:rPr>
        <w:t>Convida Wireless</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9F5B94">
        <w:rPr>
          <w:rFonts w:ascii="Calibri" w:eastAsiaTheme="minorEastAsia" w:hAnsi="Calibri" w:cs="Calibri"/>
          <w:strike/>
          <w:sz w:val="22"/>
        </w:rPr>
        <w:t>5</w:t>
      </w:r>
      <w:r w:rsidR="009F5B94" w:rsidRPr="009F5B94">
        <w:rPr>
          <w:rFonts w:ascii="Calibri" w:eastAsiaTheme="minorEastAsia" w:hAnsi="Calibri" w:cs="Calibri"/>
          <w:color w:val="FF0000"/>
          <w:sz w:val="22"/>
        </w:rPr>
        <w:t>6</w:t>
      </w:r>
      <w:r w:rsidRPr="00E93E17">
        <w:rPr>
          <w:rFonts w:ascii="Calibri" w:eastAsiaTheme="minorEastAsia" w:hAnsi="Calibri" w:cs="Calibri"/>
          <w:sz w:val="22"/>
        </w:rPr>
        <w:t>)</w:t>
      </w:r>
    </w:p>
    <w:p w14:paraId="55AB1004"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A: 1st-stage SCI can be transmitted without the corresponding PSSCH in a slot</w:t>
      </w:r>
    </w:p>
    <w:p w14:paraId="1E925AAC" w14:textId="0B3FD6C2"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proofErr w:type="spellStart"/>
      <w:r w:rsidRPr="00E93E17">
        <w:rPr>
          <w:rFonts w:ascii="Calibri" w:eastAsiaTheme="minorEastAsia" w:hAnsi="Calibri" w:cs="Calibri"/>
          <w:sz w:val="22"/>
        </w:rPr>
        <w:t>Fraunhofer</w:t>
      </w:r>
      <w:proofErr w:type="spellEnd"/>
      <w:r w:rsidRPr="00E93E17">
        <w:rPr>
          <w:rFonts w:ascii="Calibri" w:eastAsiaTheme="minorEastAsia" w:hAnsi="Calibri" w:cs="Calibri"/>
          <w:sz w:val="22"/>
        </w:rPr>
        <w:t xml:space="preserve"> (2)</w:t>
      </w:r>
    </w:p>
    <w:p w14:paraId="6FAD3D91"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B: 1st-stage SCI is transmitted together with the corresponding PSSCH in the same slot</w:t>
      </w:r>
    </w:p>
    <w:p w14:paraId="641FCFA5" w14:textId="2B1E99D5"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Sharp, Nokia, </w:t>
      </w:r>
      <w:r w:rsidRPr="00E93E17">
        <w:rPr>
          <w:rFonts w:ascii="Calibri" w:eastAsiaTheme="minorEastAsia" w:hAnsi="Calibri" w:cs="Calibri"/>
          <w:sz w:val="22"/>
        </w:rPr>
        <w:t>Lenovo, Fraunhofer (5)</w:t>
      </w:r>
    </w:p>
    <w:p w14:paraId="336DE367"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2: New 2nd-stage SCI format (i.e. SCI format 2-C) on a PSSCH transmission</w:t>
      </w:r>
    </w:p>
    <w:p w14:paraId="19B9C6EE" w14:textId="7C0FCC84"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Huawei, Xiaomi, Samsung, </w:t>
      </w:r>
      <w:r w:rsidRPr="00E93E17">
        <w:rPr>
          <w:rFonts w:ascii="Calibri" w:eastAsiaTheme="minorEastAsia" w:hAnsi="Calibri" w:cs="Calibri"/>
          <w:sz w:val="22"/>
        </w:rPr>
        <w:t xml:space="preserve">Lenovo, Sony, </w:t>
      </w:r>
      <w:proofErr w:type="spellStart"/>
      <w:r w:rsidRPr="00E93E17">
        <w:rPr>
          <w:rFonts w:ascii="Calibri" w:eastAsiaTheme="minorEastAsia" w:hAnsi="Calibri" w:cs="Calibri"/>
          <w:sz w:val="22"/>
        </w:rPr>
        <w:t>Fraunhofer</w:t>
      </w:r>
      <w:proofErr w:type="spellEnd"/>
      <w:r w:rsidRPr="00E93E17">
        <w:rPr>
          <w:rFonts w:ascii="Calibri" w:eastAsiaTheme="minorEastAsia" w:hAnsi="Calibri" w:cs="Calibri"/>
          <w:sz w:val="22"/>
        </w:rPr>
        <w:t>, CATT</w:t>
      </w:r>
      <w:r w:rsidR="009F5B94">
        <w:rPr>
          <w:rFonts w:ascii="Calibri" w:eastAsiaTheme="minorEastAsia" w:hAnsi="Calibri" w:cs="Calibri"/>
          <w:sz w:val="22"/>
        </w:rPr>
        <w:t xml:space="preserve">, </w:t>
      </w:r>
      <w:proofErr w:type="spellStart"/>
      <w:r w:rsidR="009F5B94" w:rsidRPr="009F5B94">
        <w:rPr>
          <w:rFonts w:ascii="Calibri" w:eastAsiaTheme="minorEastAsia" w:hAnsi="Calibri" w:cs="Calibri"/>
          <w:color w:val="FF0000"/>
          <w:sz w:val="22"/>
        </w:rPr>
        <w:t>Convida</w:t>
      </w:r>
      <w:proofErr w:type="spellEnd"/>
      <w:r w:rsidR="009F5B94" w:rsidRPr="009F5B94">
        <w:rPr>
          <w:rFonts w:ascii="Calibri" w:eastAsiaTheme="minorEastAsia" w:hAnsi="Calibri" w:cs="Calibri"/>
          <w:color w:val="FF0000"/>
          <w:sz w:val="22"/>
        </w:rPr>
        <w:t xml:space="preserve"> Wireless</w:t>
      </w:r>
      <w:r w:rsidR="00D14EDC">
        <w:rPr>
          <w:rFonts w:ascii="Calibri" w:eastAsiaTheme="minorEastAsia" w:hAnsi="Calibri" w:cs="Calibri"/>
          <w:color w:val="FF0000"/>
          <w:sz w:val="22"/>
        </w:rPr>
        <w:t>, vivo</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D14EDC">
        <w:rPr>
          <w:rFonts w:ascii="Calibri" w:eastAsiaTheme="minorEastAsia" w:hAnsi="Calibri" w:cs="Calibri"/>
          <w:strike/>
          <w:sz w:val="22"/>
        </w:rPr>
        <w:t>12</w:t>
      </w:r>
      <w:r w:rsidR="009F5B94" w:rsidRPr="00D14EDC">
        <w:rPr>
          <w:rFonts w:ascii="Calibri" w:eastAsiaTheme="minorEastAsia" w:hAnsi="Calibri" w:cs="Calibri"/>
          <w:strike/>
          <w:color w:val="FF0000"/>
          <w:sz w:val="22"/>
        </w:rPr>
        <w:t>13</w:t>
      </w:r>
      <w:r w:rsidR="00D14EDC">
        <w:rPr>
          <w:rFonts w:ascii="Calibri" w:eastAsiaTheme="minorEastAsia" w:hAnsi="Calibri" w:cs="Calibri"/>
          <w:color w:val="FF0000"/>
          <w:sz w:val="22"/>
        </w:rPr>
        <w:t>14</w:t>
      </w:r>
      <w:r w:rsidRPr="00E93E17">
        <w:rPr>
          <w:rFonts w:ascii="Calibri" w:eastAsiaTheme="minorEastAsia" w:hAnsi="Calibri" w:cs="Calibri"/>
          <w:sz w:val="22"/>
        </w:rPr>
        <w:t>)</w:t>
      </w:r>
    </w:p>
    <w:p w14:paraId="07114A24"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C: 2nd-stage SCI can be transmitted without SL-SCH on a PSSCH transmission</w:t>
      </w:r>
    </w:p>
    <w:p w14:paraId="3D560AF7" w14:textId="5000538C"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Apple, Fujitsu, Nokia, Xiaomi, Samsung, </w:t>
      </w:r>
      <w:r w:rsidRPr="00E93E17">
        <w:rPr>
          <w:rFonts w:ascii="Calibri" w:eastAsiaTheme="minorEastAsia" w:hAnsi="Calibri" w:cs="Calibri"/>
          <w:sz w:val="22"/>
        </w:rPr>
        <w:t>Lenovo, Sony, Fraunhofer (8)</w:t>
      </w:r>
    </w:p>
    <w:p w14:paraId="28EF6EF0"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D: 2nd-stage SCI is transmitted together with SL-SCH on the same PSSCH transmission</w:t>
      </w:r>
    </w:p>
    <w:p w14:paraId="047FB26D" w14:textId="37921387"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r w:rsidRPr="00E93E17">
        <w:rPr>
          <w:rFonts w:ascii="Calibri" w:eastAsiaTheme="minorEastAsia" w:hAnsi="Calibri" w:cs="Calibri"/>
          <w:sz w:val="22"/>
        </w:rPr>
        <w:t>Lenovo (2)</w:t>
      </w:r>
    </w:p>
    <w:p w14:paraId="31ECACC8"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3: MAC CE on a PSSCH transmission</w:t>
      </w:r>
    </w:p>
    <w:p w14:paraId="5FAD3C70" w14:textId="1DE20B9E"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w:t>
      </w:r>
      <w:proofErr w:type="spellStart"/>
      <w:r w:rsidRPr="00E93E17">
        <w:rPr>
          <w:rFonts w:ascii="Calibri" w:hAnsi="Calibri" w:cs="Calibri"/>
          <w:sz w:val="22"/>
        </w:rPr>
        <w:t>InterDigital</w:t>
      </w:r>
      <w:proofErr w:type="spellEnd"/>
      <w:r w:rsidRPr="00E93E17">
        <w:rPr>
          <w:rFonts w:ascii="Calibri" w:hAnsi="Calibri" w:cs="Calibri"/>
          <w:sz w:val="22"/>
        </w:rPr>
        <w:t xml:space="preserve">,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Intel, ZTE, </w:t>
      </w:r>
      <w:r w:rsidRPr="00E93E17">
        <w:rPr>
          <w:rFonts w:ascii="Calibri" w:eastAsiaTheme="minorEastAsia" w:hAnsi="Calibri" w:cs="Calibri"/>
          <w:sz w:val="22"/>
        </w:rPr>
        <w:t xml:space="preserve">Lenovo, Panasonic, </w:t>
      </w:r>
      <w:proofErr w:type="spellStart"/>
      <w:r w:rsidRPr="00E93E17">
        <w:rPr>
          <w:rFonts w:ascii="Calibri" w:eastAsiaTheme="minorEastAsia" w:hAnsi="Calibri" w:cs="Calibri"/>
          <w:sz w:val="22"/>
        </w:rPr>
        <w:t>Fraunhofer</w:t>
      </w:r>
      <w:proofErr w:type="spellEnd"/>
      <w:r w:rsidR="009F5B94">
        <w:rPr>
          <w:rFonts w:ascii="Calibri" w:eastAsiaTheme="minorEastAsia" w:hAnsi="Calibri" w:cs="Calibri"/>
          <w:sz w:val="22"/>
        </w:rPr>
        <w:t xml:space="preserve">, </w:t>
      </w:r>
      <w:proofErr w:type="spellStart"/>
      <w:r w:rsidR="009F5B94" w:rsidRPr="009F5B94">
        <w:rPr>
          <w:rFonts w:ascii="Calibri" w:eastAsiaTheme="minorEastAsia" w:hAnsi="Calibri" w:cs="Calibri"/>
          <w:color w:val="FF0000"/>
          <w:sz w:val="22"/>
        </w:rPr>
        <w:t>Convida</w:t>
      </w:r>
      <w:proofErr w:type="spellEnd"/>
      <w:r w:rsidR="009F5B94" w:rsidRPr="009F5B94">
        <w:rPr>
          <w:rFonts w:ascii="Calibri" w:eastAsiaTheme="minorEastAsia" w:hAnsi="Calibri" w:cs="Calibri"/>
          <w:color w:val="FF0000"/>
          <w:sz w:val="22"/>
        </w:rPr>
        <w:t xml:space="preserve"> Wireless</w:t>
      </w:r>
      <w:r w:rsidR="00D14EDC">
        <w:rPr>
          <w:rFonts w:ascii="Calibri" w:eastAsiaTheme="minorEastAsia" w:hAnsi="Calibri" w:cs="Calibri"/>
          <w:color w:val="FF0000"/>
          <w:sz w:val="22"/>
        </w:rPr>
        <w:t>, vivo</w:t>
      </w:r>
      <w:r w:rsidRPr="009F5B94">
        <w:rPr>
          <w:rFonts w:ascii="Calibri" w:eastAsiaTheme="minorEastAsia" w:hAnsi="Calibri" w:cs="Calibri"/>
          <w:color w:val="FF0000"/>
          <w:sz w:val="22"/>
        </w:rPr>
        <w:t xml:space="preserve"> </w:t>
      </w:r>
      <w:r w:rsidRPr="00E93E17">
        <w:rPr>
          <w:rFonts w:ascii="Calibri" w:eastAsiaTheme="minorEastAsia" w:hAnsi="Calibri" w:cs="Calibri"/>
          <w:sz w:val="22"/>
        </w:rPr>
        <w:t>(</w:t>
      </w:r>
      <w:r w:rsidRPr="00D14EDC">
        <w:rPr>
          <w:rFonts w:ascii="Calibri" w:eastAsiaTheme="minorEastAsia" w:hAnsi="Calibri" w:cs="Calibri"/>
          <w:strike/>
          <w:sz w:val="22"/>
        </w:rPr>
        <w:t>14</w:t>
      </w:r>
      <w:r w:rsidR="009F5B94" w:rsidRPr="00D14EDC">
        <w:rPr>
          <w:rFonts w:ascii="Calibri" w:eastAsiaTheme="minorEastAsia" w:hAnsi="Calibri" w:cs="Calibri"/>
          <w:strike/>
          <w:color w:val="FF0000"/>
          <w:sz w:val="22"/>
        </w:rPr>
        <w:t>15</w:t>
      </w:r>
      <w:r w:rsidR="00D14EDC">
        <w:rPr>
          <w:rFonts w:ascii="Calibri" w:eastAsiaTheme="minorEastAsia" w:hAnsi="Calibri" w:cs="Calibri"/>
          <w:color w:val="FF0000"/>
          <w:sz w:val="22"/>
        </w:rPr>
        <w:t>16</w:t>
      </w:r>
      <w:r w:rsidRPr="00E93E17">
        <w:rPr>
          <w:rFonts w:ascii="Calibri" w:eastAsiaTheme="minorEastAsia" w:hAnsi="Calibri" w:cs="Calibri"/>
          <w:sz w:val="22"/>
        </w:rPr>
        <w:t>)</w:t>
      </w:r>
    </w:p>
    <w:p w14:paraId="13F46EFB"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E: Inter-UE coordination information can be multiplexed with data other than coordination information</w:t>
      </w:r>
    </w:p>
    <w:p w14:paraId="235241F1" w14:textId="034ADCA7"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DCM, InterDigital, Apple, NEC, Fujitsu, Nokia, Intel, ZTE, Lenovo, Panasonic, </w:t>
      </w:r>
      <w:r w:rsidRPr="00E93E17">
        <w:rPr>
          <w:rFonts w:ascii="Calibri" w:eastAsiaTheme="minorEastAsia" w:hAnsi="Calibri" w:cs="Calibri"/>
          <w:sz w:val="22"/>
        </w:rPr>
        <w:t xml:space="preserve">Fraunhofer </w:t>
      </w:r>
      <w:r w:rsidRPr="00E93E17">
        <w:rPr>
          <w:rFonts w:ascii="Calibri" w:hAnsi="Calibri" w:cs="Calibri"/>
          <w:sz w:val="22"/>
        </w:rPr>
        <w:t>(11)</w:t>
      </w:r>
    </w:p>
    <w:p w14:paraId="25B87B37"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F: Inter-UE coordination information is not multiplexed with data other than coordination information</w:t>
      </w:r>
    </w:p>
    <w:p w14:paraId="315BBD74" w14:textId="69FF9EA6"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Apple, </w:t>
      </w:r>
      <w:proofErr w:type="spellStart"/>
      <w:r w:rsidRPr="00E93E17">
        <w:rPr>
          <w:rFonts w:ascii="Calibri" w:hAnsi="Calibri" w:cs="Calibri"/>
          <w:sz w:val="22"/>
        </w:rPr>
        <w:t>Futurewei</w:t>
      </w:r>
      <w:proofErr w:type="spellEnd"/>
      <w:r w:rsidRPr="00E93E17">
        <w:rPr>
          <w:rFonts w:ascii="Calibri" w:hAnsi="Calibri" w:cs="Calibri"/>
          <w:sz w:val="22"/>
        </w:rPr>
        <w:t xml:space="preserve">, LG, Nokia, Lenovo, Panasonic, </w:t>
      </w:r>
      <w:r w:rsidRPr="00E93E17">
        <w:rPr>
          <w:rFonts w:ascii="Calibri" w:eastAsiaTheme="minorEastAsia" w:hAnsi="Calibri" w:cs="Calibri"/>
          <w:sz w:val="22"/>
        </w:rPr>
        <w:t xml:space="preserve">Fraunhofer </w:t>
      </w:r>
      <w:r w:rsidRPr="00E93E17">
        <w:rPr>
          <w:rFonts w:ascii="Calibri" w:hAnsi="Calibri" w:cs="Calibri"/>
          <w:sz w:val="22"/>
        </w:rPr>
        <w:t>(8)</w:t>
      </w:r>
    </w:p>
    <w:p w14:paraId="277FE82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4: PC5-RRC signaling</w:t>
      </w:r>
    </w:p>
    <w:p w14:paraId="70F8FD6C" w14:textId="0E76380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InterDigital, NEC, ZTE (3)</w:t>
      </w:r>
    </w:p>
    <w:p w14:paraId="1B1F045C"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E: Inter-UE coordination information can be multiplexed with data other than coordination information</w:t>
      </w:r>
    </w:p>
    <w:p w14:paraId="0FF6F519" w14:textId="68510ADC"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lastRenderedPageBreak/>
        <w:t>Supported by InterDigital, NEC (2)</w:t>
      </w:r>
    </w:p>
    <w:p w14:paraId="102571FD" w14:textId="77777777" w:rsidR="00E93E17" w:rsidRPr="00E93E17" w:rsidRDefault="00E93E17" w:rsidP="00E93E17">
      <w:pPr>
        <w:pStyle w:val="af7"/>
        <w:widowControl/>
        <w:numPr>
          <w:ilvl w:val="4"/>
          <w:numId w:val="2"/>
        </w:numPr>
        <w:spacing w:before="0" w:after="0" w:line="240" w:lineRule="auto"/>
        <w:rPr>
          <w:rFonts w:ascii="Calibri" w:hAnsi="Calibri" w:cs="Calibri"/>
          <w:sz w:val="22"/>
        </w:rPr>
      </w:pPr>
      <w:r w:rsidRPr="00E93E17">
        <w:rPr>
          <w:rFonts w:ascii="Calibri" w:hAnsi="Calibri" w:cs="Calibri"/>
          <w:sz w:val="22"/>
        </w:rPr>
        <w:t>Option F: Inter-UE coordination information is not multiplexed with data other than coordination information</w:t>
      </w:r>
    </w:p>
    <w:p w14:paraId="0792A957" w14:textId="081A8659" w:rsidR="00E93E17" w:rsidRPr="00E93E17" w:rsidRDefault="00E93E17" w:rsidP="00E93E17">
      <w:pPr>
        <w:pStyle w:val="af7"/>
        <w:widowControl/>
        <w:numPr>
          <w:ilvl w:val="5"/>
          <w:numId w:val="2"/>
        </w:numPr>
        <w:spacing w:before="0" w:after="0" w:line="240" w:lineRule="auto"/>
        <w:rPr>
          <w:rFonts w:ascii="Calibri" w:hAnsi="Calibri" w:cs="Calibri"/>
          <w:sz w:val="22"/>
        </w:rPr>
      </w:pPr>
      <w:r w:rsidRPr="00E93E17">
        <w:rPr>
          <w:rFonts w:ascii="Calibri" w:hAnsi="Calibri" w:cs="Calibri"/>
          <w:sz w:val="22"/>
        </w:rPr>
        <w:t xml:space="preserve">Supported by InterDigital </w:t>
      </w:r>
    </w:p>
    <w:p w14:paraId="20772B73" w14:textId="4614C2BB"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 xml:space="preserve">Inter-UE coordination information </w:t>
      </w:r>
      <w:r>
        <w:rPr>
          <w:rFonts w:ascii="Calibri" w:eastAsiaTheme="minorEastAsia" w:hAnsi="Calibri" w:cs="Calibri" w:hint="eastAsia"/>
          <w:sz w:val="22"/>
        </w:rPr>
        <w:t>of</w:t>
      </w:r>
      <w:r>
        <w:rPr>
          <w:rFonts w:ascii="Calibri" w:eastAsiaTheme="minorEastAsia" w:hAnsi="Calibri" w:cs="Calibri"/>
          <w:sz w:val="22"/>
        </w:rPr>
        <w:t xml:space="preserve"> </w:t>
      </w:r>
      <w:r w:rsidRPr="00E93E17">
        <w:rPr>
          <w:rFonts w:ascii="Calibri" w:eastAsiaTheme="minorEastAsia" w:hAnsi="Calibri" w:cs="Calibri"/>
          <w:sz w:val="22"/>
        </w:rPr>
        <w:t>scheme 2</w:t>
      </w:r>
    </w:p>
    <w:p w14:paraId="16CAA123"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769484B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PSFCH format 0</w:t>
      </w:r>
    </w:p>
    <w:p w14:paraId="3AB3775B" w14:textId="4B4517C3"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w:t>
      </w:r>
      <w:proofErr w:type="spellStart"/>
      <w:r w:rsidRPr="00E93E17">
        <w:rPr>
          <w:rFonts w:ascii="Calibri" w:hAnsi="Calibri" w:cs="Calibri"/>
          <w:sz w:val="22"/>
        </w:rPr>
        <w:t>InterDigital</w:t>
      </w:r>
      <w:proofErr w:type="spellEnd"/>
      <w:r w:rsidRPr="00E93E17">
        <w:rPr>
          <w:rFonts w:ascii="Calibri" w:hAnsi="Calibri" w:cs="Calibri"/>
          <w:sz w:val="22"/>
        </w:rPr>
        <w:t xml:space="preserve">, Apple,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Xiaomi, Lenovo, Panasonic, Sony, </w:t>
      </w:r>
      <w:proofErr w:type="spellStart"/>
      <w:r w:rsidRPr="00E93E17">
        <w:rPr>
          <w:rFonts w:ascii="Calibri" w:eastAsiaTheme="minorEastAsia" w:hAnsi="Calibri" w:cs="Calibri"/>
          <w:sz w:val="22"/>
        </w:rPr>
        <w:t>Fraunhofer</w:t>
      </w:r>
      <w:proofErr w:type="spellEnd"/>
      <w:r w:rsidRPr="00E93E17">
        <w:rPr>
          <w:rFonts w:ascii="Calibri" w:eastAsiaTheme="minorEastAsia" w:hAnsi="Calibri" w:cs="Calibri"/>
          <w:sz w:val="22"/>
        </w:rPr>
        <w:t>, CATT</w:t>
      </w:r>
      <w:r w:rsidR="009F5B94">
        <w:rPr>
          <w:rFonts w:ascii="Calibri" w:eastAsiaTheme="minorEastAsia" w:hAnsi="Calibri" w:cs="Calibri"/>
          <w:sz w:val="22"/>
        </w:rPr>
        <w:t xml:space="preserve">, </w:t>
      </w:r>
      <w:proofErr w:type="spellStart"/>
      <w:r w:rsidR="009F5B94" w:rsidRPr="009F5B94">
        <w:rPr>
          <w:rFonts w:ascii="Calibri" w:eastAsiaTheme="minorEastAsia" w:hAnsi="Calibri" w:cs="Calibri"/>
          <w:color w:val="FF0000"/>
          <w:sz w:val="22"/>
        </w:rPr>
        <w:t>Convida</w:t>
      </w:r>
      <w:proofErr w:type="spellEnd"/>
      <w:r w:rsidR="009F5B94" w:rsidRPr="009F5B94">
        <w:rPr>
          <w:rFonts w:ascii="Calibri" w:eastAsiaTheme="minorEastAsia" w:hAnsi="Calibri" w:cs="Calibri"/>
          <w:color w:val="FF0000"/>
          <w:sz w:val="22"/>
        </w:rPr>
        <w:t xml:space="preserve"> Wireless</w:t>
      </w:r>
      <w:r w:rsidR="00D14EDC">
        <w:rPr>
          <w:rFonts w:ascii="Calibri" w:eastAsiaTheme="minorEastAsia" w:hAnsi="Calibri" w:cs="Calibri"/>
          <w:color w:val="FF0000"/>
          <w:sz w:val="22"/>
        </w:rPr>
        <w:t>, vivo</w:t>
      </w:r>
      <w:r w:rsidRPr="009F5B94">
        <w:rPr>
          <w:rFonts w:ascii="Calibri" w:eastAsiaTheme="minorEastAsia" w:hAnsi="Calibri" w:cs="Calibri"/>
          <w:color w:val="FF0000"/>
          <w:sz w:val="22"/>
        </w:rPr>
        <w:t xml:space="preserve"> </w:t>
      </w:r>
      <w:r w:rsidRPr="00E93E17">
        <w:rPr>
          <w:rFonts w:ascii="Calibri" w:hAnsi="Calibri" w:cs="Calibri"/>
          <w:sz w:val="22"/>
        </w:rPr>
        <w:t>(</w:t>
      </w:r>
      <w:r w:rsidRPr="00D14EDC">
        <w:rPr>
          <w:rFonts w:ascii="Calibri" w:hAnsi="Calibri" w:cs="Calibri"/>
          <w:strike/>
          <w:sz w:val="22"/>
        </w:rPr>
        <w:t>15</w:t>
      </w:r>
      <w:r w:rsidR="009F5B94" w:rsidRPr="00D14EDC">
        <w:rPr>
          <w:rFonts w:ascii="Calibri" w:hAnsi="Calibri" w:cs="Calibri"/>
          <w:strike/>
          <w:color w:val="FF0000"/>
          <w:sz w:val="22"/>
        </w:rPr>
        <w:t>16</w:t>
      </w:r>
      <w:r w:rsidR="00D14EDC">
        <w:rPr>
          <w:rFonts w:ascii="Calibri" w:hAnsi="Calibri" w:cs="Calibri"/>
          <w:color w:val="FF0000"/>
          <w:sz w:val="22"/>
        </w:rPr>
        <w:t>17</w:t>
      </w:r>
      <w:r w:rsidRPr="00E93E17">
        <w:rPr>
          <w:rFonts w:ascii="Calibri" w:hAnsi="Calibri" w:cs="Calibri"/>
          <w:sz w:val="22"/>
        </w:rPr>
        <w:t>)</w:t>
      </w:r>
    </w:p>
    <w:p w14:paraId="11F6BE0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New PSFCH format</w:t>
      </w:r>
    </w:p>
    <w:p w14:paraId="41E5799F" w14:textId="7CA0B16F"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proofErr w:type="spellStart"/>
      <w:r w:rsidRPr="00E93E17">
        <w:rPr>
          <w:rFonts w:ascii="Calibri" w:hAnsi="Calibri" w:cs="Calibri"/>
          <w:sz w:val="22"/>
        </w:rPr>
        <w:t>Xiaomi</w:t>
      </w:r>
      <w:proofErr w:type="spellEnd"/>
      <w:r w:rsidRPr="00E93E17">
        <w:rPr>
          <w:rFonts w:ascii="Calibri" w:hAnsi="Calibri" w:cs="Calibri"/>
          <w:sz w:val="22"/>
        </w:rPr>
        <w:t>, Sony,</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Fraunhofer</w:t>
      </w:r>
      <w:proofErr w:type="spellEnd"/>
      <w:r w:rsidRPr="00E93E17">
        <w:rPr>
          <w:rFonts w:ascii="Calibri" w:eastAsiaTheme="minorEastAsia" w:hAnsi="Calibri" w:cs="Calibri"/>
          <w:sz w:val="22"/>
        </w:rPr>
        <w:t xml:space="preserve"> </w:t>
      </w:r>
      <w:r w:rsidRPr="00E93E17">
        <w:rPr>
          <w:rFonts w:ascii="Calibri" w:hAnsi="Calibri" w:cs="Calibri"/>
          <w:sz w:val="22"/>
        </w:rPr>
        <w:t xml:space="preserve"> (4)</w:t>
      </w:r>
    </w:p>
    <w:p w14:paraId="1B77A97F" w14:textId="257F58CD" w:rsidR="00E93E17" w:rsidRPr="00E93E17" w:rsidRDefault="00E93E17" w:rsidP="00E93E17">
      <w:pPr>
        <w:pStyle w:val="af7"/>
        <w:numPr>
          <w:ilvl w:val="0"/>
          <w:numId w:val="28"/>
        </w:numPr>
        <w:spacing w:after="0"/>
        <w:rPr>
          <w:rFonts w:ascii="Calibri" w:eastAsiaTheme="minorEastAsia" w:hAnsi="Calibri" w:cs="Calibri"/>
          <w:sz w:val="22"/>
        </w:rPr>
      </w:pPr>
      <w:r w:rsidRPr="00E93E17">
        <w:rPr>
          <w:rFonts w:ascii="Calibri" w:eastAsiaTheme="minorEastAsia" w:hAnsi="Calibri" w:cs="Calibri"/>
          <w:sz w:val="22"/>
        </w:rPr>
        <w:t>Explicit request for scheme 1</w:t>
      </w:r>
    </w:p>
    <w:p w14:paraId="58AE33B8"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Container</w:t>
      </w:r>
    </w:p>
    <w:p w14:paraId="2E02F7B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1: SCI format 1-A on a PSCCH transmission</w:t>
      </w:r>
    </w:p>
    <w:p w14:paraId="42E68B43" w14:textId="7777777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w:t>
      </w:r>
    </w:p>
    <w:p w14:paraId="21796A60"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2: New 2nd-stage SCI format (i.e. SCI format 2-C) on a PSSCH transmission</w:t>
      </w:r>
    </w:p>
    <w:p w14:paraId="49F2A0F8" w14:textId="33431466"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Huawei, Xiaomi, Samsung, Lenovo, Sony, </w:t>
      </w:r>
      <w:r w:rsidRPr="00E93E17">
        <w:rPr>
          <w:rFonts w:ascii="Calibri" w:eastAsiaTheme="minorEastAsia" w:hAnsi="Calibri" w:cs="Calibri"/>
          <w:sz w:val="22"/>
        </w:rPr>
        <w:t>Fraunhofer, CATT</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eastAsiaTheme="minorEastAsia" w:hAnsi="Calibri" w:cs="Calibri"/>
          <w:sz w:val="22"/>
        </w:rPr>
        <w:t xml:space="preserve"> </w:t>
      </w:r>
      <w:r w:rsidRPr="00E93E17">
        <w:rPr>
          <w:rFonts w:ascii="Calibri" w:hAnsi="Calibri" w:cs="Calibri"/>
          <w:sz w:val="22"/>
        </w:rPr>
        <w:t>(</w:t>
      </w:r>
      <w:r w:rsidRPr="00D14EDC">
        <w:rPr>
          <w:rFonts w:ascii="Calibri" w:hAnsi="Calibri" w:cs="Calibri"/>
          <w:strike/>
          <w:sz w:val="22"/>
        </w:rPr>
        <w:t>11</w:t>
      </w:r>
      <w:r w:rsidR="00D14EDC" w:rsidRPr="00D14EDC">
        <w:rPr>
          <w:rFonts w:ascii="Calibri" w:hAnsi="Calibri" w:cs="Calibri"/>
          <w:color w:val="FF0000"/>
          <w:sz w:val="22"/>
        </w:rPr>
        <w:t>12</w:t>
      </w:r>
      <w:r w:rsidRPr="00E93E17">
        <w:rPr>
          <w:rFonts w:ascii="Calibri" w:hAnsi="Calibri" w:cs="Calibri"/>
          <w:sz w:val="22"/>
        </w:rPr>
        <w:t>)</w:t>
      </w:r>
    </w:p>
    <w:p w14:paraId="7C16177E"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3: MAC CE on a PSSCH transmission</w:t>
      </w:r>
    </w:p>
    <w:p w14:paraId="76902EF6" w14:textId="5B157CE0"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DCM, </w:t>
      </w:r>
      <w:proofErr w:type="spellStart"/>
      <w:r w:rsidRPr="00E93E17">
        <w:rPr>
          <w:rFonts w:ascii="Calibri" w:hAnsi="Calibri" w:cs="Calibri"/>
          <w:sz w:val="22"/>
        </w:rPr>
        <w:t>InterDigital</w:t>
      </w:r>
      <w:proofErr w:type="spellEnd"/>
      <w:r w:rsidRPr="00E93E17">
        <w:rPr>
          <w:rFonts w:ascii="Calibri" w:hAnsi="Calibri" w:cs="Calibri"/>
          <w:sz w:val="22"/>
        </w:rPr>
        <w:t xml:space="preserve">, LG, </w:t>
      </w:r>
      <w:proofErr w:type="spellStart"/>
      <w:r w:rsidRPr="00E93E17">
        <w:rPr>
          <w:rFonts w:ascii="Calibri" w:hAnsi="Calibri" w:cs="Calibri"/>
          <w:sz w:val="22"/>
        </w:rPr>
        <w:t>Futurewei</w:t>
      </w:r>
      <w:proofErr w:type="spellEnd"/>
      <w:r w:rsidRPr="00E93E17">
        <w:rPr>
          <w:rFonts w:ascii="Calibri" w:hAnsi="Calibri" w:cs="Calibri"/>
          <w:sz w:val="22"/>
        </w:rPr>
        <w:t xml:space="preserve">, NEC, Fujitsu, Nokia, Intel, ZTE, Ericsson, Lenovo, Panasonic, Sony, </w:t>
      </w:r>
      <w:r w:rsidRPr="00E93E17">
        <w:rPr>
          <w:rFonts w:ascii="Calibri" w:eastAsiaTheme="minorEastAsia" w:hAnsi="Calibri" w:cs="Calibri"/>
          <w:sz w:val="22"/>
        </w:rPr>
        <w:t>Fraunhofer</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D14EDC">
        <w:rPr>
          <w:rFonts w:ascii="Calibri" w:eastAsiaTheme="minorEastAsia" w:hAnsi="Calibri" w:cs="Calibri"/>
          <w:color w:val="FF0000"/>
          <w:sz w:val="22"/>
        </w:rPr>
        <w:t xml:space="preserve"> </w:t>
      </w:r>
      <w:r w:rsidRPr="00E93E17">
        <w:rPr>
          <w:rFonts w:ascii="Calibri" w:hAnsi="Calibri" w:cs="Calibri"/>
          <w:sz w:val="22"/>
        </w:rPr>
        <w:t>(</w:t>
      </w:r>
      <w:r w:rsidRPr="00D14EDC">
        <w:rPr>
          <w:rFonts w:ascii="Calibri" w:hAnsi="Calibri" w:cs="Calibri"/>
          <w:strike/>
          <w:sz w:val="22"/>
        </w:rPr>
        <w:t>14</w:t>
      </w:r>
      <w:r w:rsidR="00D14EDC" w:rsidRPr="00D14EDC">
        <w:rPr>
          <w:rFonts w:ascii="Calibri" w:hAnsi="Calibri" w:cs="Calibri"/>
          <w:color w:val="FF0000"/>
          <w:sz w:val="22"/>
        </w:rPr>
        <w:t>15</w:t>
      </w:r>
      <w:r w:rsidRPr="00E93E17">
        <w:rPr>
          <w:rFonts w:ascii="Calibri" w:hAnsi="Calibri" w:cs="Calibri"/>
          <w:sz w:val="22"/>
        </w:rPr>
        <w:t>)</w:t>
      </w:r>
    </w:p>
    <w:p w14:paraId="14668CAE"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Option 4: PC5-RRC signaling</w:t>
      </w:r>
    </w:p>
    <w:p w14:paraId="3D2FA5AF" w14:textId="68C888C4"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Qualcomm, </w:t>
      </w:r>
      <w:proofErr w:type="spellStart"/>
      <w:r w:rsidRPr="00E93E17">
        <w:rPr>
          <w:rFonts w:ascii="Calibri" w:hAnsi="Calibri" w:cs="Calibri"/>
          <w:sz w:val="22"/>
        </w:rPr>
        <w:t>Futurewei</w:t>
      </w:r>
      <w:proofErr w:type="spellEnd"/>
      <w:r w:rsidRPr="00E93E17">
        <w:rPr>
          <w:rFonts w:ascii="Calibri" w:hAnsi="Calibri" w:cs="Calibri"/>
          <w:sz w:val="22"/>
        </w:rPr>
        <w:t>, NEC, ZTE, Ericsson (5)</w:t>
      </w:r>
    </w:p>
    <w:p w14:paraId="67F4066F" w14:textId="77777777" w:rsidR="00E93E17" w:rsidRPr="00E93E17" w:rsidRDefault="00E93E17" w:rsidP="00E93E17">
      <w:pPr>
        <w:pStyle w:val="af7"/>
        <w:widowControl/>
        <w:numPr>
          <w:ilvl w:val="1"/>
          <w:numId w:val="2"/>
        </w:numPr>
        <w:spacing w:before="0" w:after="0" w:line="240" w:lineRule="auto"/>
        <w:rPr>
          <w:rFonts w:ascii="Calibri" w:hAnsi="Calibri" w:cs="Calibri"/>
          <w:sz w:val="22"/>
        </w:rPr>
      </w:pPr>
      <w:r w:rsidRPr="00E93E17">
        <w:rPr>
          <w:rFonts w:ascii="Calibri" w:hAnsi="Calibri" w:cs="Calibri"/>
          <w:sz w:val="22"/>
        </w:rPr>
        <w:t>Information conveyed on the explicit request</w:t>
      </w:r>
    </w:p>
    <w:p w14:paraId="17A7C4B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TX priority</w:t>
      </w:r>
    </w:p>
    <w:p w14:paraId="1A317127" w14:textId="7033C94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LG, NEC, Fujitsu, Nokia, Huawei, Xiaomi, ZTE, Ericsson, Lenovo, Panasonic, </w:t>
      </w:r>
      <w:r w:rsidRPr="00E93E17">
        <w:rPr>
          <w:rFonts w:ascii="Calibri" w:eastAsiaTheme="minorEastAsia" w:hAnsi="Calibri" w:cs="Calibri"/>
          <w:sz w:val="22"/>
        </w:rPr>
        <w:t>Fraunhofer</w:t>
      </w:r>
      <w:r w:rsidRPr="00E93E17">
        <w:rPr>
          <w:rFonts w:ascii="Calibri" w:hAnsi="Calibri" w:cs="Calibri"/>
          <w:sz w:val="22"/>
        </w:rPr>
        <w:t xml:space="preserve"> (14)</w:t>
      </w:r>
    </w:p>
    <w:p w14:paraId="75CE9724"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Remaining PDB</w:t>
      </w:r>
    </w:p>
    <w:p w14:paraId="11894634" w14:textId="0CB80244"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Qualcomm, </w:t>
      </w:r>
      <w:proofErr w:type="spellStart"/>
      <w:r w:rsidRPr="00E93E17">
        <w:rPr>
          <w:rFonts w:ascii="Calibri" w:hAnsi="Calibri" w:cs="Calibri"/>
          <w:sz w:val="22"/>
        </w:rPr>
        <w:t>Futurewei</w:t>
      </w:r>
      <w:proofErr w:type="spellEnd"/>
      <w:r w:rsidRPr="00E93E17">
        <w:rPr>
          <w:rFonts w:ascii="Calibri" w:hAnsi="Calibri" w:cs="Calibri"/>
          <w:sz w:val="22"/>
        </w:rPr>
        <w:t xml:space="preserve">, Fujitsu, Nokia, Xiaomi, </w:t>
      </w:r>
      <w:r w:rsidRPr="00E93E17">
        <w:rPr>
          <w:rFonts w:ascii="Calibri" w:eastAsiaTheme="minorEastAsia" w:hAnsi="Calibri" w:cs="Calibri"/>
          <w:sz w:val="22"/>
        </w:rPr>
        <w:t>Fraunhofer</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hAnsi="Calibri" w:cs="Calibri"/>
          <w:sz w:val="22"/>
        </w:rPr>
        <w:t xml:space="preserve"> (</w:t>
      </w:r>
      <w:r w:rsidRPr="00D14EDC">
        <w:rPr>
          <w:rFonts w:ascii="Calibri" w:hAnsi="Calibri" w:cs="Calibri"/>
          <w:strike/>
          <w:sz w:val="22"/>
        </w:rPr>
        <w:t>7</w:t>
      </w:r>
      <w:r w:rsidR="00D14EDC" w:rsidRPr="00D14EDC">
        <w:rPr>
          <w:rFonts w:ascii="Calibri" w:hAnsi="Calibri" w:cs="Calibri"/>
          <w:color w:val="FF0000"/>
          <w:sz w:val="22"/>
        </w:rPr>
        <w:t>8</w:t>
      </w:r>
      <w:r w:rsidRPr="00E93E17">
        <w:rPr>
          <w:rFonts w:ascii="Calibri" w:hAnsi="Calibri" w:cs="Calibri"/>
          <w:sz w:val="22"/>
        </w:rPr>
        <w:t>)</w:t>
      </w:r>
    </w:p>
    <w:p w14:paraId="5A56F1C3"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Number of sub-channels</w:t>
      </w:r>
    </w:p>
    <w:p w14:paraId="54859A82" w14:textId="07F1E140"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InterDigital, Qualcomm, Fujitsu, Nokia, Huawei, ZTE, Ericsson, </w:t>
      </w:r>
      <w:proofErr w:type="spellStart"/>
      <w:r w:rsidRPr="00E93E17">
        <w:rPr>
          <w:rFonts w:ascii="Calibri" w:hAnsi="Calibri" w:cs="Calibri"/>
          <w:sz w:val="22"/>
        </w:rPr>
        <w:t>Leonovo</w:t>
      </w:r>
      <w:proofErr w:type="spellEnd"/>
      <w:r w:rsidRPr="00E93E17">
        <w:rPr>
          <w:rFonts w:ascii="Calibri" w:hAnsi="Calibri" w:cs="Calibri"/>
          <w:sz w:val="22"/>
        </w:rPr>
        <w:t>, Panasonic,</w:t>
      </w:r>
      <w:r w:rsidRPr="00E93E17">
        <w:rPr>
          <w:rFonts w:ascii="Calibri" w:eastAsiaTheme="minorEastAsia" w:hAnsi="Calibri" w:cs="Calibri"/>
          <w:sz w:val="22"/>
        </w:rPr>
        <w:t xml:space="preserve"> </w:t>
      </w:r>
      <w:proofErr w:type="spellStart"/>
      <w:r w:rsidRPr="00E93E17">
        <w:rPr>
          <w:rFonts w:ascii="Calibri" w:eastAsiaTheme="minorEastAsia" w:hAnsi="Calibri" w:cs="Calibri"/>
          <w:sz w:val="22"/>
        </w:rPr>
        <w:t>Fraunhofer</w:t>
      </w:r>
      <w:proofErr w:type="spellEnd"/>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hAnsi="Calibri" w:cs="Calibri"/>
          <w:sz w:val="22"/>
        </w:rPr>
        <w:t xml:space="preserve"> (</w:t>
      </w:r>
      <w:r w:rsidRPr="00D14EDC">
        <w:rPr>
          <w:rFonts w:ascii="Calibri" w:hAnsi="Calibri" w:cs="Calibri"/>
          <w:strike/>
          <w:sz w:val="22"/>
        </w:rPr>
        <w:t>10</w:t>
      </w:r>
      <w:r w:rsidR="00D14EDC" w:rsidRPr="00D14EDC">
        <w:rPr>
          <w:rFonts w:ascii="Calibri" w:hAnsi="Calibri" w:cs="Calibri"/>
          <w:color w:val="FF0000"/>
          <w:sz w:val="22"/>
        </w:rPr>
        <w:t>11</w:t>
      </w:r>
      <w:r w:rsidRPr="00E93E17">
        <w:rPr>
          <w:rFonts w:ascii="Calibri" w:hAnsi="Calibri" w:cs="Calibri"/>
          <w:sz w:val="22"/>
        </w:rPr>
        <w:t>)</w:t>
      </w:r>
    </w:p>
    <w:p w14:paraId="248550CF"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Indication of scheme 1 information type</w:t>
      </w:r>
    </w:p>
    <w:p w14:paraId="2979D809" w14:textId="08281593"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InterDigital, ZTE, Ericsson (3)</w:t>
      </w:r>
    </w:p>
    <w:p w14:paraId="4261AC02"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Resource pool</w:t>
      </w:r>
    </w:p>
    <w:p w14:paraId="3810A14B" w14:textId="04D064B9"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InterDigital</w:t>
      </w:r>
      <w:proofErr w:type="spellEnd"/>
      <w:r w:rsidRPr="00E93E17">
        <w:rPr>
          <w:rFonts w:ascii="Calibri" w:hAnsi="Calibri" w:cs="Calibri"/>
          <w:sz w:val="22"/>
        </w:rPr>
        <w:t xml:space="preserve">, </w:t>
      </w:r>
      <w:proofErr w:type="spellStart"/>
      <w:r w:rsidRPr="00E93E17">
        <w:rPr>
          <w:rFonts w:ascii="Calibri" w:hAnsi="Calibri" w:cs="Calibri"/>
          <w:sz w:val="22"/>
        </w:rPr>
        <w:t>Futurewei</w:t>
      </w:r>
      <w:proofErr w:type="spellEnd"/>
      <w:r w:rsidRPr="00E93E17">
        <w:rPr>
          <w:rFonts w:ascii="Calibri" w:hAnsi="Calibri" w:cs="Calibri"/>
          <w:sz w:val="22"/>
        </w:rPr>
        <w:t xml:space="preserve">, Lenovo, </w:t>
      </w:r>
      <w:proofErr w:type="spellStart"/>
      <w:r w:rsidRPr="00E93E17">
        <w:rPr>
          <w:rFonts w:ascii="Calibri" w:eastAsiaTheme="minorEastAsia" w:hAnsi="Calibri" w:cs="Calibri"/>
          <w:sz w:val="22"/>
        </w:rPr>
        <w:t>Fraunhofer</w:t>
      </w:r>
      <w:proofErr w:type="spellEnd"/>
      <w:r w:rsidRPr="00E93E17">
        <w:rPr>
          <w:rFonts w:ascii="Calibri" w:hAnsi="Calibri" w:cs="Calibri"/>
          <w:sz w:val="22"/>
        </w:rPr>
        <w:t xml:space="preserve"> (4)</w:t>
      </w:r>
    </w:p>
    <w:p w14:paraId="7108888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Number of retransmission </w:t>
      </w:r>
    </w:p>
    <w:p w14:paraId="6F6B3594" w14:textId="7777777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Qualcomm, ZTE, (2)</w:t>
      </w:r>
    </w:p>
    <w:p w14:paraId="7EF35CF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Resource selection window</w:t>
      </w:r>
    </w:p>
    <w:p w14:paraId="594310E1" w14:textId="49B4C926"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LG, Sharp, Fujitsu, Huawei, Xiaomi, ZTE, Lenovo (8)</w:t>
      </w:r>
    </w:p>
    <w:p w14:paraId="7CEB5FC7"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Resource reservation interval</w:t>
      </w:r>
    </w:p>
    <w:p w14:paraId="6CC63F8A" w14:textId="59F420E6"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proofErr w:type="spellStart"/>
      <w:r w:rsidRPr="00E93E17">
        <w:rPr>
          <w:rFonts w:ascii="Calibri" w:hAnsi="Calibri" w:cs="Calibri"/>
          <w:sz w:val="22"/>
        </w:rPr>
        <w:t>Futurewei</w:t>
      </w:r>
      <w:proofErr w:type="spellEnd"/>
      <w:r w:rsidRPr="00E93E17">
        <w:rPr>
          <w:rFonts w:ascii="Calibri" w:hAnsi="Calibri" w:cs="Calibri"/>
          <w:sz w:val="22"/>
        </w:rPr>
        <w:t xml:space="preserve">, Nokia, Huawei, ZTE, Panasonic, </w:t>
      </w:r>
      <w:r w:rsidRPr="00E93E17">
        <w:rPr>
          <w:rFonts w:ascii="Calibri" w:eastAsiaTheme="minorEastAsia" w:hAnsi="Calibri" w:cs="Calibri"/>
          <w:sz w:val="22"/>
        </w:rPr>
        <w:t>Fraunhofer</w:t>
      </w:r>
      <w:r w:rsidR="00D14EDC">
        <w:rPr>
          <w:rFonts w:ascii="Calibri" w:eastAsiaTheme="minorEastAsia" w:hAnsi="Calibri" w:cs="Calibri"/>
          <w:sz w:val="22"/>
        </w:rPr>
        <w:t>,</w:t>
      </w:r>
      <w:r w:rsidR="00D14EDC" w:rsidRPr="00D14EDC">
        <w:rPr>
          <w:rFonts w:ascii="Calibri" w:eastAsiaTheme="minorEastAsia" w:hAnsi="Calibri" w:cs="Calibri"/>
          <w:color w:val="FF0000"/>
          <w:sz w:val="22"/>
        </w:rPr>
        <w:t xml:space="preserve"> vivo</w:t>
      </w:r>
      <w:r w:rsidRPr="00E93E17">
        <w:rPr>
          <w:rFonts w:ascii="Calibri" w:hAnsi="Calibri" w:cs="Calibri"/>
          <w:sz w:val="22"/>
        </w:rPr>
        <w:t xml:space="preserve"> (</w:t>
      </w:r>
      <w:r w:rsidRPr="00D14EDC">
        <w:rPr>
          <w:rFonts w:ascii="Calibri" w:hAnsi="Calibri" w:cs="Calibri"/>
          <w:strike/>
          <w:sz w:val="22"/>
        </w:rPr>
        <w:t>6</w:t>
      </w:r>
      <w:r w:rsidR="00D14EDC" w:rsidRPr="00D14EDC">
        <w:rPr>
          <w:rFonts w:ascii="Calibri" w:hAnsi="Calibri" w:cs="Calibri"/>
          <w:color w:val="FF0000"/>
          <w:sz w:val="22"/>
        </w:rPr>
        <w:t>7</w:t>
      </w:r>
      <w:r w:rsidRPr="00E93E17">
        <w:rPr>
          <w:rFonts w:ascii="Calibri" w:hAnsi="Calibri" w:cs="Calibri"/>
          <w:sz w:val="22"/>
        </w:rPr>
        <w:t>)</w:t>
      </w:r>
    </w:p>
    <w:p w14:paraId="0C8080D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Non-monitored slot of UE-B</w:t>
      </w:r>
    </w:p>
    <w:p w14:paraId="38DBFE71" w14:textId="01A6C6E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LG</w:t>
      </w:r>
    </w:p>
    <w:p w14:paraId="6ABD0752"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Destination ID of UE-B’s transmission </w:t>
      </w:r>
    </w:p>
    <w:p w14:paraId="70CEBF8F" w14:textId="762A1DE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LG </w:t>
      </w:r>
    </w:p>
    <w:p w14:paraId="4697CAEF"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Granularity of a resource </w:t>
      </w:r>
    </w:p>
    <w:p w14:paraId="48510193" w14:textId="48CB1744"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Sharp </w:t>
      </w:r>
    </w:p>
    <w:p w14:paraId="66B63A91"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Candidate resource ratio X%</w:t>
      </w:r>
    </w:p>
    <w:p w14:paraId="77F1C887" w14:textId="32486EFC"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Fujitsu </w:t>
      </w:r>
    </w:p>
    <w:p w14:paraId="11A6ECEA"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lastRenderedPageBreak/>
        <w:t>Reserved resource for UE-A’s transmission of inter-UE coordination information to UE-B</w:t>
      </w:r>
    </w:p>
    <w:p w14:paraId="4BDB88E0" w14:textId="1FD686E0"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Nokia </w:t>
      </w:r>
    </w:p>
    <w:p w14:paraId="401ED83C"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 xml:space="preserve">Number of preferred resources to be reported by UE-A </w:t>
      </w:r>
    </w:p>
    <w:p w14:paraId="7A5A4DFC" w14:textId="0401043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Supported by Nokia, Lenovo (2)</w:t>
      </w:r>
    </w:p>
    <w:p w14:paraId="756EB4B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Set of preferred or non-preferred resources for UE-B’s transmission determined at UE-B</w:t>
      </w:r>
    </w:p>
    <w:p w14:paraId="33185143" w14:textId="360C48D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Nokia </w:t>
      </w:r>
    </w:p>
    <w:p w14:paraId="46F23D66"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UE-A ID</w:t>
      </w:r>
    </w:p>
    <w:p w14:paraId="562A4586" w14:textId="105422AD"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w:t>
      </w:r>
      <w:r w:rsidRPr="00E93E17">
        <w:rPr>
          <w:rFonts w:ascii="Calibri" w:hAnsi="Calibri" w:cs="Calibri"/>
          <w:sz w:val="22"/>
        </w:rPr>
        <w:t>Huawei</w:t>
      </w:r>
    </w:p>
    <w:p w14:paraId="2EBA0CD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UE-B ID</w:t>
      </w:r>
    </w:p>
    <w:p w14:paraId="328C0BF8" w14:textId="06C2F8E7"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 xml:space="preserve">Supported by </w:t>
      </w:r>
      <w:r w:rsidRPr="00E93E17">
        <w:rPr>
          <w:rFonts w:ascii="Calibri" w:hAnsi="Calibri" w:cs="Calibri"/>
          <w:sz w:val="22"/>
        </w:rPr>
        <w:t>Huawei</w:t>
      </w:r>
    </w:p>
    <w:p w14:paraId="41B3FDD6"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Maximum number of reported resources</w:t>
      </w:r>
    </w:p>
    <w:p w14:paraId="311DE54B" w14:textId="215A5E35"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Supported by Xiaom</w:t>
      </w:r>
      <w:r w:rsidR="00A972A4">
        <w:rPr>
          <w:rFonts w:ascii="Calibri" w:hAnsi="Calibri" w:cs="Calibri" w:hint="eastAsia"/>
          <w:sz w:val="22"/>
        </w:rPr>
        <w:t>i</w:t>
      </w:r>
    </w:p>
    <w:p w14:paraId="62F22CF6"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PDB or time to report for the inter-UE coordination information</w:t>
      </w:r>
    </w:p>
    <w:p w14:paraId="7FB3B47A" w14:textId="4B6D831E"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Ericsson </w:t>
      </w:r>
    </w:p>
    <w:p w14:paraId="2C1FA7BB"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hAnsi="Calibri" w:cs="Calibri"/>
          <w:sz w:val="22"/>
        </w:rPr>
        <w:t xml:space="preserve">Intended recipient </w:t>
      </w:r>
    </w:p>
    <w:p w14:paraId="55726AB4" w14:textId="6E206CB2"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hAnsi="Calibri" w:cs="Calibri"/>
          <w:sz w:val="22"/>
        </w:rPr>
        <w:t xml:space="preserve">Supported by </w:t>
      </w:r>
      <w:r w:rsidRPr="00E93E17">
        <w:rPr>
          <w:rFonts w:ascii="Calibri" w:eastAsiaTheme="minorEastAsia" w:hAnsi="Calibri" w:cs="Calibri"/>
          <w:sz w:val="22"/>
        </w:rPr>
        <w:t>Fraunhofer</w:t>
      </w:r>
    </w:p>
    <w:p w14:paraId="217456F5" w14:textId="77777777" w:rsidR="00E93E17" w:rsidRPr="00E93E17" w:rsidRDefault="00E93E17" w:rsidP="00E93E17">
      <w:pPr>
        <w:pStyle w:val="af7"/>
        <w:widowControl/>
        <w:numPr>
          <w:ilvl w:val="2"/>
          <w:numId w:val="2"/>
        </w:numPr>
        <w:spacing w:before="0" w:after="0" w:line="240" w:lineRule="auto"/>
        <w:rPr>
          <w:rFonts w:ascii="Calibri" w:hAnsi="Calibri" w:cs="Calibri"/>
          <w:sz w:val="22"/>
        </w:rPr>
      </w:pPr>
      <w:r w:rsidRPr="00E93E17">
        <w:rPr>
          <w:rFonts w:ascii="Calibri" w:eastAsiaTheme="minorEastAsia" w:hAnsi="Calibri" w:cs="Calibri"/>
          <w:sz w:val="22"/>
        </w:rPr>
        <w:t>Nature of the transmission</w:t>
      </w:r>
    </w:p>
    <w:p w14:paraId="0738A722" w14:textId="6CF6E3EB" w:rsidR="00E93E17" w:rsidRPr="00E93E17" w:rsidRDefault="00E93E17" w:rsidP="00E93E17">
      <w:pPr>
        <w:pStyle w:val="af7"/>
        <w:widowControl/>
        <w:numPr>
          <w:ilvl w:val="3"/>
          <w:numId w:val="2"/>
        </w:numPr>
        <w:spacing w:before="0" w:after="0" w:line="240" w:lineRule="auto"/>
        <w:rPr>
          <w:rFonts w:ascii="Calibri" w:hAnsi="Calibri" w:cs="Calibri"/>
          <w:sz w:val="22"/>
        </w:rPr>
      </w:pPr>
      <w:r w:rsidRPr="00E93E17">
        <w:rPr>
          <w:rFonts w:ascii="Calibri" w:eastAsiaTheme="minorEastAsia" w:hAnsi="Calibri" w:cs="Calibri"/>
          <w:sz w:val="22"/>
        </w:rPr>
        <w:t>Supported by Fraunhofer</w:t>
      </w:r>
    </w:p>
    <w:p w14:paraId="34E76E90" w14:textId="77777777" w:rsidR="00E93E17" w:rsidRDefault="00E93E17">
      <w:pPr>
        <w:spacing w:after="0"/>
        <w:jc w:val="both"/>
        <w:rPr>
          <w:rFonts w:ascii="Calibri" w:eastAsiaTheme="minorEastAsia" w:hAnsi="Calibri" w:cs="Calibri"/>
          <w:sz w:val="21"/>
          <w:szCs w:val="21"/>
          <w:lang w:eastAsia="ko-KR"/>
        </w:rPr>
      </w:pPr>
    </w:p>
    <w:p w14:paraId="518AF4AA" w14:textId="77777777" w:rsidR="003B02D7" w:rsidRDefault="003B02D7">
      <w:pPr>
        <w:spacing w:after="0"/>
        <w:jc w:val="both"/>
        <w:rPr>
          <w:rFonts w:ascii="Calibri" w:eastAsiaTheme="minorEastAsia" w:hAnsi="Calibri" w:cs="Calibri"/>
          <w:sz w:val="21"/>
          <w:szCs w:val="21"/>
          <w:lang w:eastAsia="ko-KR"/>
        </w:rPr>
      </w:pPr>
    </w:p>
    <w:p w14:paraId="5096DAA4" w14:textId="518AD1B1" w:rsidR="003B02D7" w:rsidRDefault="003B02D7" w:rsidP="003B02D7">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 Updated p</w:t>
      </w:r>
      <w:r>
        <w:rPr>
          <w:rFonts w:ascii="Calibri" w:hAnsi="Calibri" w:cs="Calibri" w:hint="eastAsia"/>
          <w:b/>
          <w:sz w:val="28"/>
          <w:szCs w:val="28"/>
        </w:rPr>
        <w:t xml:space="preserve">roposals for </w:t>
      </w:r>
      <w:r>
        <w:rPr>
          <w:rFonts w:ascii="Calibri" w:hAnsi="Calibri" w:cs="Calibri"/>
          <w:b/>
          <w:sz w:val="28"/>
          <w:szCs w:val="28"/>
        </w:rPr>
        <w:t>Thursday’s GTW (August 2</w:t>
      </w:r>
      <w:r>
        <w:rPr>
          <w:rFonts w:ascii="Calibri" w:hAnsi="Calibri" w:cs="Calibri" w:hint="eastAsia"/>
          <w:b/>
          <w:sz w:val="28"/>
          <w:szCs w:val="28"/>
        </w:rPr>
        <w:t>6</w:t>
      </w:r>
      <w:r w:rsidRPr="009F1238">
        <w:rPr>
          <w:rFonts w:ascii="Calibri" w:hAnsi="Calibri" w:cs="Calibri" w:hint="eastAsia"/>
          <w:b/>
          <w:sz w:val="28"/>
          <w:szCs w:val="28"/>
          <w:vertAlign w:val="superscript"/>
        </w:rPr>
        <w:t>th</w:t>
      </w:r>
      <w:r>
        <w:rPr>
          <w:rFonts w:ascii="Calibri" w:hAnsi="Calibri" w:cs="Calibri"/>
          <w:b/>
          <w:sz w:val="28"/>
          <w:szCs w:val="28"/>
        </w:rPr>
        <w:t>)</w:t>
      </w:r>
    </w:p>
    <w:p w14:paraId="36A0CA6A" w14:textId="05A01902" w:rsidR="00FB7E07" w:rsidRPr="00FB7E07" w:rsidRDefault="00FB7E07" w:rsidP="00FB7E07">
      <w:pPr>
        <w:outlineLvl w:val="0"/>
        <w:rPr>
          <w:rFonts w:ascii="Calibri" w:eastAsiaTheme="minorEastAsia" w:hAnsi="Calibri" w:cs="Calibri"/>
          <w:b/>
          <w:sz w:val="28"/>
          <w:szCs w:val="28"/>
        </w:rPr>
      </w:pPr>
      <w:r w:rsidRPr="00FB7E07">
        <w:rPr>
          <w:rFonts w:ascii="Calibri" w:eastAsiaTheme="minorEastAsia" w:hAnsi="Calibri" w:cs="Calibri" w:hint="eastAsia"/>
          <w:b/>
          <w:sz w:val="28"/>
          <w:szCs w:val="28"/>
        </w:rPr>
        <w:t>1</w:t>
      </w:r>
      <w:r>
        <w:rPr>
          <w:rFonts w:ascii="Calibri" w:eastAsiaTheme="minorEastAsia" w:hAnsi="Calibri" w:cs="Calibri"/>
          <w:b/>
          <w:sz w:val="28"/>
          <w:szCs w:val="28"/>
        </w:rPr>
        <w:t>1</w:t>
      </w:r>
      <w:r w:rsidRPr="00FB7E07">
        <w:rPr>
          <w:rFonts w:ascii="Calibri" w:eastAsiaTheme="minorEastAsia" w:hAnsi="Calibri" w:cs="Calibri"/>
          <w:b/>
          <w:sz w:val="28"/>
          <w:szCs w:val="28"/>
        </w:rPr>
        <w:t>.1</w:t>
      </w:r>
      <w:r w:rsidRPr="00FB7E07">
        <w:rPr>
          <w:rFonts w:ascii="Calibri" w:eastAsiaTheme="minorEastAsia" w:hAnsi="Calibri" w:cs="Calibri"/>
          <w:b/>
          <w:sz w:val="28"/>
          <w:szCs w:val="28"/>
        </w:rPr>
        <w:tab/>
        <w:t>Conditions for UE(s) to be UE-A(s) and/or UE-B(s)</w:t>
      </w:r>
    </w:p>
    <w:p w14:paraId="204FF618" w14:textId="77777777" w:rsidR="00FB7E07" w:rsidRDefault="00FB7E07" w:rsidP="00FB7E07">
      <w:pPr>
        <w:spacing w:after="0"/>
        <w:jc w:val="both"/>
        <w:rPr>
          <w:rFonts w:ascii="Calibri" w:eastAsiaTheme="minorEastAsia" w:hAnsi="Calibri" w:cs="Calibri"/>
          <w:sz w:val="22"/>
          <w:szCs w:val="22"/>
        </w:rPr>
      </w:pPr>
    </w:p>
    <w:p w14:paraId="3AB83E80" w14:textId="77777777" w:rsidR="003B02D7" w:rsidRPr="003B02D7" w:rsidRDefault="003B02D7" w:rsidP="003B02D7">
      <w:pPr>
        <w:spacing w:after="0"/>
        <w:jc w:val="both"/>
        <w:rPr>
          <w:rFonts w:ascii="Calibri" w:eastAsia="굴림" w:hAnsi="Calibri" w:cs="Calibri"/>
          <w:i/>
          <w:iCs/>
          <w:color w:val="auto"/>
          <w:sz w:val="22"/>
          <w:szCs w:val="22"/>
          <w:highlight w:val="cyan"/>
          <w:lang w:val="en-US" w:eastAsia="ko-KR"/>
        </w:rPr>
      </w:pPr>
      <w:r w:rsidRPr="003B02D7">
        <w:rPr>
          <w:rFonts w:ascii="Calibri" w:eastAsia="굴림" w:hAnsi="Calibri" w:cs="Calibri"/>
          <w:b/>
          <w:bCs/>
          <w:i/>
          <w:iCs/>
          <w:color w:val="auto"/>
          <w:sz w:val="22"/>
          <w:szCs w:val="22"/>
          <w:highlight w:val="cyan"/>
          <w:lang w:val="en-US" w:eastAsia="ko-KR"/>
        </w:rPr>
        <w:t>Updated Draft Proposal 3</w:t>
      </w:r>
      <w:r w:rsidRPr="003B02D7">
        <w:rPr>
          <w:rFonts w:ascii="Calibri" w:eastAsia="굴림" w:hAnsi="Calibri" w:cs="Calibri"/>
          <w:i/>
          <w:iCs/>
          <w:color w:val="auto"/>
          <w:sz w:val="22"/>
          <w:szCs w:val="22"/>
          <w:highlight w:val="cyan"/>
          <w:lang w:val="en-US" w:eastAsia="ko-KR"/>
        </w:rPr>
        <w:t>:</w:t>
      </w:r>
    </w:p>
    <w:p w14:paraId="49429741" w14:textId="77777777" w:rsidR="003B02D7" w:rsidRPr="003B02D7" w:rsidRDefault="003B02D7" w:rsidP="003B02D7">
      <w:pPr>
        <w:numPr>
          <w:ilvl w:val="0"/>
          <w:numId w:val="43"/>
        </w:numPr>
        <w:overflowPunct w:val="0"/>
        <w:spacing w:after="0"/>
        <w:jc w:val="both"/>
        <w:rPr>
          <w:rFonts w:ascii="Calibri" w:eastAsiaTheme="minorEastAsia" w:hAnsi="Calibri" w:cs="Calibri"/>
          <w:i/>
          <w:iCs/>
          <w:color w:val="auto"/>
          <w:sz w:val="22"/>
          <w:szCs w:val="22"/>
          <w:lang w:val="en-US" w:eastAsia="ja-JP"/>
        </w:rPr>
      </w:pPr>
      <w:r w:rsidRPr="003B02D7">
        <w:rPr>
          <w:rFonts w:ascii="Calibri" w:eastAsiaTheme="minorEastAsia" w:hAnsi="Calibri" w:cs="Calibri"/>
          <w:i/>
          <w:iCs/>
          <w:color w:val="auto"/>
          <w:sz w:val="22"/>
          <w:szCs w:val="22"/>
          <w:lang w:val="en-US" w:eastAsia="ja-JP"/>
        </w:rPr>
        <w:t>In scheme 2, at least the following is supported for UE(s) to be UE-A(s)/UE-B(s) in the inter-UE coordination transmission triggered by a detection of expected/potential resource conflict(s) in Mode 2:</w:t>
      </w:r>
    </w:p>
    <w:p w14:paraId="1AB181E4" w14:textId="77777777" w:rsidR="003B02D7" w:rsidRPr="003B02D7" w:rsidRDefault="003B02D7" w:rsidP="003B02D7">
      <w:pPr>
        <w:numPr>
          <w:ilvl w:val="1"/>
          <w:numId w:val="43"/>
        </w:numPr>
        <w:overflowPunct w:val="0"/>
        <w:spacing w:after="0"/>
        <w:jc w:val="both"/>
        <w:rPr>
          <w:rFonts w:ascii="Calibri" w:eastAsiaTheme="minorEastAsia" w:hAnsi="Calibri" w:cs="Calibri"/>
          <w:i/>
          <w:iCs/>
          <w:color w:val="auto"/>
          <w:sz w:val="22"/>
          <w:szCs w:val="22"/>
          <w:lang w:val="en-US" w:eastAsia="ja-JP"/>
        </w:rPr>
      </w:pPr>
      <w:r w:rsidRPr="003B02D7">
        <w:rPr>
          <w:rFonts w:ascii="Calibri" w:eastAsiaTheme="minorEastAsia" w:hAnsi="Calibri" w:cs="Calibri"/>
          <w:i/>
          <w:iCs/>
          <w:color w:val="auto"/>
          <w:sz w:val="22"/>
          <w:szCs w:val="22"/>
          <w:lang w:val="en-US" w:eastAsia="ja-JP"/>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26D0C32C" w14:textId="77777777" w:rsidR="003B02D7" w:rsidRPr="003B02D7" w:rsidRDefault="003B02D7" w:rsidP="003B02D7">
      <w:pPr>
        <w:spacing w:after="0"/>
        <w:rPr>
          <w:rFonts w:ascii="Calibri" w:eastAsia="굴림" w:hAnsi="Calibri" w:cs="Calibri"/>
          <w:i/>
          <w:iCs/>
          <w:color w:val="C00000"/>
          <w:sz w:val="22"/>
          <w:szCs w:val="22"/>
          <w:lang w:val="en-US" w:eastAsia="ko-KR"/>
        </w:rPr>
      </w:pPr>
      <w:r w:rsidRPr="003B02D7">
        <w:rPr>
          <w:rFonts w:ascii="Calibri" w:eastAsia="굴림" w:hAnsi="Calibri" w:cs="Calibri"/>
          <w:i/>
          <w:iCs/>
          <w:color w:val="C00000"/>
          <w:sz w:val="22"/>
          <w:szCs w:val="22"/>
          <w:highlight w:val="yellow"/>
          <w:lang w:val="en-US" w:eastAsia="ko-KR"/>
        </w:rPr>
        <w:t>Alt 1:</w:t>
      </w:r>
    </w:p>
    <w:p w14:paraId="31DC436E" w14:textId="77777777" w:rsidR="003B02D7" w:rsidRPr="003B02D7" w:rsidRDefault="003B02D7" w:rsidP="003B02D7">
      <w:pPr>
        <w:numPr>
          <w:ilvl w:val="1"/>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A UE that detects expected/potential resource conflict(s) on resource(s) indicated by UE-B’s SCI sends inter-UE coordination information to UE-B, subject to satisfy one of the following conditions, is UE-A</w:t>
      </w:r>
    </w:p>
    <w:p w14:paraId="0E2CB96B" w14:textId="1BB34C6D" w:rsidR="003B02D7" w:rsidRPr="003B02D7" w:rsidRDefault="003B02D7" w:rsidP="003B02D7">
      <w:pPr>
        <w:numPr>
          <w:ilvl w:val="2"/>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(Working assumption) At least a destination UE of one of the conflicting TBs, i.e., TBs to be transmitted in the expected/potential conflicting resource(s)  </w:t>
      </w:r>
    </w:p>
    <w:p w14:paraId="64D1F11F" w14:textId="77777777" w:rsidR="003B02D7" w:rsidRPr="003B02D7" w:rsidRDefault="003B02D7" w:rsidP="003B02D7">
      <w:pPr>
        <w:numPr>
          <w:ilvl w:val="3"/>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Whether a non-destination UE of a TB transmitted by UE-B can be UE-A is (pre-)configured</w:t>
      </w:r>
    </w:p>
    <w:p w14:paraId="651C1564" w14:textId="77777777" w:rsidR="003B02D7" w:rsidRPr="003B02D7" w:rsidRDefault="003B02D7" w:rsidP="003B02D7">
      <w:pPr>
        <w:numPr>
          <w:ilvl w:val="2"/>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FFS: Additional details and condition(s) on UE-A and UE-B</w:t>
      </w:r>
    </w:p>
    <w:p w14:paraId="016D8316" w14:textId="77777777" w:rsidR="003B02D7" w:rsidRPr="003B02D7" w:rsidRDefault="003B02D7" w:rsidP="003B02D7">
      <w:pPr>
        <w:spacing w:after="0"/>
        <w:rPr>
          <w:rFonts w:ascii="Calibri" w:eastAsia="굴림" w:hAnsi="Calibri" w:cs="Calibri"/>
          <w:i/>
          <w:iCs/>
          <w:color w:val="C00000"/>
          <w:sz w:val="22"/>
          <w:szCs w:val="22"/>
          <w:lang w:val="en-US" w:eastAsia="ko-KR"/>
        </w:rPr>
      </w:pPr>
      <w:r w:rsidRPr="003B02D7">
        <w:rPr>
          <w:rFonts w:ascii="Calibri" w:eastAsia="굴림" w:hAnsi="Calibri" w:cs="Calibri"/>
          <w:i/>
          <w:iCs/>
          <w:color w:val="C00000"/>
          <w:sz w:val="22"/>
          <w:szCs w:val="22"/>
          <w:highlight w:val="yellow"/>
          <w:lang w:val="en-US" w:eastAsia="ko-KR"/>
        </w:rPr>
        <w:t>Alt 2:</w:t>
      </w:r>
    </w:p>
    <w:p w14:paraId="614A89BA" w14:textId="77777777" w:rsidR="003B02D7" w:rsidRPr="003B02D7" w:rsidRDefault="003B02D7" w:rsidP="003B02D7">
      <w:pPr>
        <w:numPr>
          <w:ilvl w:val="1"/>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A UE that detects expected/potential resource conflict(s) on resource(s) indicated by UE-B’s SCI sends inter-UE coordination information to UE-B, subject to satisfy one of the following conditions, is UE-A</w:t>
      </w:r>
    </w:p>
    <w:p w14:paraId="0392A142" w14:textId="77777777" w:rsidR="003B02D7" w:rsidRPr="003B02D7" w:rsidRDefault="003B02D7" w:rsidP="003B02D7">
      <w:pPr>
        <w:numPr>
          <w:ilvl w:val="2"/>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At least a destination UE of a TB transmitted by UE-B</w:t>
      </w:r>
    </w:p>
    <w:p w14:paraId="2B410325" w14:textId="77777777" w:rsidR="003B02D7" w:rsidRPr="003B02D7" w:rsidRDefault="003B02D7" w:rsidP="003B02D7">
      <w:pPr>
        <w:numPr>
          <w:ilvl w:val="2"/>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FFS: At least a destination UE of one of the conflicting TBs, i.e., TBs to be transmitted in the expected/potential conflicting resource(s)</w:t>
      </w:r>
    </w:p>
    <w:p w14:paraId="782275AF" w14:textId="77777777" w:rsidR="003B02D7" w:rsidRPr="003B02D7" w:rsidRDefault="003B02D7" w:rsidP="003B02D7">
      <w:pPr>
        <w:numPr>
          <w:ilvl w:val="2"/>
          <w:numId w:val="43"/>
        </w:numPr>
        <w:overflowPunct w:val="0"/>
        <w:spacing w:after="0"/>
        <w:jc w:val="both"/>
        <w:rPr>
          <w:rFonts w:ascii="Calibri" w:eastAsiaTheme="minorEastAsia" w:hAnsi="Calibri" w:cs="Calibri"/>
          <w:i/>
          <w:iCs/>
          <w:color w:val="C00000"/>
          <w:sz w:val="22"/>
          <w:szCs w:val="22"/>
          <w:lang w:val="en-US" w:eastAsia="ja-JP"/>
        </w:rPr>
      </w:pPr>
      <w:r w:rsidRPr="003B02D7">
        <w:rPr>
          <w:rFonts w:ascii="Calibri" w:eastAsiaTheme="minorEastAsia" w:hAnsi="Calibri" w:cs="Calibri"/>
          <w:i/>
          <w:iCs/>
          <w:color w:val="C00000"/>
          <w:sz w:val="22"/>
          <w:szCs w:val="22"/>
          <w:lang w:val="en-US" w:eastAsia="ja-JP"/>
        </w:rPr>
        <w:t>FFS: Additional details and condition(s) on UE-A and UE-B</w:t>
      </w:r>
    </w:p>
    <w:p w14:paraId="5D09B335" w14:textId="77777777" w:rsidR="003B02D7" w:rsidRPr="003B02D7" w:rsidRDefault="003B02D7" w:rsidP="003B02D7">
      <w:pPr>
        <w:overflowPunct w:val="0"/>
        <w:spacing w:after="0"/>
        <w:ind w:left="1200"/>
        <w:jc w:val="both"/>
        <w:rPr>
          <w:rFonts w:ascii="Calibri" w:eastAsiaTheme="minorEastAsia" w:hAnsi="Calibri" w:cs="Calibri"/>
          <w:i/>
          <w:iCs/>
          <w:color w:val="auto"/>
          <w:sz w:val="22"/>
          <w:szCs w:val="22"/>
          <w:lang w:val="en-US" w:eastAsia="ja-JP"/>
        </w:rPr>
      </w:pPr>
    </w:p>
    <w:p w14:paraId="582CE32D" w14:textId="77777777" w:rsidR="003B02D7" w:rsidRPr="003B02D7" w:rsidRDefault="003B02D7" w:rsidP="003B02D7">
      <w:pPr>
        <w:numPr>
          <w:ilvl w:val="1"/>
          <w:numId w:val="43"/>
        </w:numPr>
        <w:overflowPunct w:val="0"/>
        <w:spacing w:after="0"/>
        <w:jc w:val="both"/>
        <w:rPr>
          <w:rFonts w:ascii="Calibri" w:eastAsiaTheme="minorEastAsia" w:hAnsi="Calibri" w:cs="Calibri"/>
          <w:i/>
          <w:iCs/>
          <w:color w:val="auto"/>
          <w:sz w:val="22"/>
          <w:szCs w:val="22"/>
          <w:lang w:val="en-US" w:eastAsia="ja-JP"/>
        </w:rPr>
      </w:pPr>
      <w:r w:rsidRPr="003B02D7">
        <w:rPr>
          <w:rFonts w:ascii="Calibri" w:eastAsiaTheme="minorEastAsia" w:hAnsi="Calibri" w:cs="Calibri"/>
          <w:i/>
          <w:iCs/>
          <w:color w:val="auto"/>
          <w:sz w:val="22"/>
          <w:szCs w:val="22"/>
          <w:lang w:val="en-US" w:eastAsia="ja-JP"/>
        </w:rPr>
        <w:lastRenderedPageBreak/>
        <w:t>The above feature can be enabled or disabled or controlled by (pre-)configuration</w:t>
      </w:r>
    </w:p>
    <w:p w14:paraId="4D1416E7" w14:textId="77777777" w:rsidR="003B02D7" w:rsidRPr="003B02D7" w:rsidRDefault="003B02D7" w:rsidP="003B02D7">
      <w:pPr>
        <w:numPr>
          <w:ilvl w:val="2"/>
          <w:numId w:val="43"/>
        </w:numPr>
        <w:overflowPunct w:val="0"/>
        <w:spacing w:after="0"/>
        <w:jc w:val="both"/>
        <w:rPr>
          <w:rFonts w:ascii="Calibri" w:eastAsiaTheme="minorEastAsia" w:hAnsi="Calibri" w:cs="Calibri"/>
          <w:i/>
          <w:iCs/>
          <w:color w:val="auto"/>
          <w:sz w:val="22"/>
          <w:szCs w:val="22"/>
          <w:lang w:val="en-US" w:eastAsia="ja-JP"/>
        </w:rPr>
      </w:pPr>
      <w:r w:rsidRPr="003B02D7">
        <w:rPr>
          <w:rFonts w:ascii="Calibri" w:eastAsiaTheme="minorEastAsia" w:hAnsi="Calibri" w:cs="Calibri"/>
          <w:i/>
          <w:iCs/>
          <w:color w:val="auto"/>
          <w:sz w:val="22"/>
          <w:szCs w:val="22"/>
          <w:lang w:val="en-US" w:eastAsia="ja-JP"/>
        </w:rPr>
        <w:t>FFS: Details on how to support this, including (pre-)configuration signaling granularity</w:t>
      </w:r>
    </w:p>
    <w:p w14:paraId="16BF88CB" w14:textId="77777777" w:rsidR="003B02D7" w:rsidRPr="003B02D7" w:rsidRDefault="003B02D7" w:rsidP="003B02D7">
      <w:pPr>
        <w:numPr>
          <w:ilvl w:val="1"/>
          <w:numId w:val="43"/>
        </w:numPr>
        <w:overflowPunct w:val="0"/>
        <w:spacing w:after="0"/>
        <w:jc w:val="both"/>
        <w:rPr>
          <w:rFonts w:ascii="Calibri" w:eastAsiaTheme="minorEastAsia" w:hAnsi="Calibri" w:cs="Calibri"/>
          <w:i/>
          <w:iCs/>
          <w:color w:val="auto"/>
          <w:sz w:val="22"/>
          <w:szCs w:val="22"/>
          <w:lang w:val="en-US" w:eastAsia="ja-JP"/>
        </w:rPr>
      </w:pPr>
      <w:r w:rsidRPr="003B02D7">
        <w:rPr>
          <w:rFonts w:ascii="Calibri" w:eastAsiaTheme="minorEastAsia" w:hAnsi="Calibri" w:cs="Calibri"/>
          <w:i/>
          <w:iCs/>
          <w:color w:val="auto"/>
          <w:sz w:val="22"/>
          <w:szCs w:val="22"/>
          <w:lang w:val="en-US" w:eastAsia="ja-JP"/>
        </w:rPr>
        <w:t>FFS: Definition of expected/potential resource conflict(s) and other details (if any)</w:t>
      </w:r>
    </w:p>
    <w:p w14:paraId="58425E38" w14:textId="77777777" w:rsidR="003B02D7" w:rsidRPr="00FB7E07" w:rsidRDefault="003B02D7" w:rsidP="00FB7E07">
      <w:pPr>
        <w:spacing w:after="0"/>
        <w:jc w:val="both"/>
        <w:rPr>
          <w:rFonts w:ascii="Calibri" w:eastAsiaTheme="minorEastAsia" w:hAnsi="Calibri" w:cs="Calibri"/>
          <w:sz w:val="22"/>
          <w:szCs w:val="22"/>
        </w:rPr>
      </w:pPr>
    </w:p>
    <w:p w14:paraId="5AD8F75F" w14:textId="77777777" w:rsidR="003B02D7" w:rsidRPr="003B02D7" w:rsidRDefault="003B02D7">
      <w:pPr>
        <w:spacing w:after="0"/>
        <w:jc w:val="both"/>
        <w:rPr>
          <w:rFonts w:ascii="Calibri" w:eastAsiaTheme="minorEastAsia" w:hAnsi="Calibri" w:cs="Calibri"/>
          <w:sz w:val="21"/>
          <w:szCs w:val="21"/>
          <w:lang w:val="en-US" w:eastAsia="ko-KR"/>
        </w:rPr>
      </w:pPr>
    </w:p>
    <w:p w14:paraId="79AAC0AE" w14:textId="1C41D7A3" w:rsidR="00FB7E07" w:rsidRDefault="00FB7E07" w:rsidP="00FB7E07">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w:t>
      </w:r>
      <w:r>
        <w:rPr>
          <w:rFonts w:ascii="Calibri" w:eastAsiaTheme="minorEastAsia" w:hAnsi="Calibri" w:cs="Calibri"/>
          <w:b/>
          <w:sz w:val="28"/>
          <w:szCs w:val="28"/>
          <w:lang w:eastAsia="ko-KR"/>
        </w:rPr>
        <w:t>1</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6914D5" w14:textId="77777777" w:rsidR="00FB7E07" w:rsidRDefault="00FB7E07">
      <w:pPr>
        <w:spacing w:after="0"/>
        <w:jc w:val="both"/>
        <w:rPr>
          <w:rFonts w:ascii="Calibri" w:eastAsiaTheme="minorEastAsia" w:hAnsi="Calibri" w:cs="Calibri"/>
          <w:sz w:val="22"/>
          <w:szCs w:val="22"/>
        </w:rPr>
      </w:pPr>
    </w:p>
    <w:p w14:paraId="48AE9BFC" w14:textId="77777777" w:rsidR="00134C66" w:rsidRPr="00BC19CF" w:rsidRDefault="00134C66" w:rsidP="00134C66">
      <w:pPr>
        <w:spacing w:after="0"/>
        <w:jc w:val="both"/>
        <w:rPr>
          <w:rFonts w:ascii="Calibri" w:hAnsi="Calibri" w:cs="Calibri"/>
          <w:sz w:val="22"/>
          <w:szCs w:val="22"/>
        </w:rPr>
      </w:pPr>
      <w:r w:rsidRPr="00BC19CF">
        <w:rPr>
          <w:rFonts w:ascii="Calibri" w:eastAsiaTheme="minorEastAsia" w:hAnsi="Calibri" w:cs="Calibri"/>
          <w:b/>
          <w:i/>
          <w:sz w:val="22"/>
          <w:szCs w:val="22"/>
          <w:highlight w:val="cyan"/>
          <w:lang w:eastAsia="ko-KR"/>
        </w:rPr>
        <w:t>Updated Draft Proposal 4-1</w:t>
      </w:r>
      <w:r w:rsidRPr="00BC19CF">
        <w:rPr>
          <w:rFonts w:ascii="Calibri" w:eastAsiaTheme="minorEastAsia" w:hAnsi="Calibri" w:cs="Calibri"/>
          <w:i/>
          <w:sz w:val="22"/>
          <w:szCs w:val="22"/>
          <w:lang w:eastAsia="ko-KR"/>
        </w:rPr>
        <w:t>:</w:t>
      </w:r>
    </w:p>
    <w:p w14:paraId="6DA2F17B" w14:textId="77777777" w:rsidR="00134C66" w:rsidRPr="00BC19CF" w:rsidRDefault="00134C66" w:rsidP="00134C66">
      <w:pPr>
        <w:pStyle w:val="af7"/>
        <w:widowControl/>
        <w:numPr>
          <w:ilvl w:val="0"/>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In scheme 1, at least the following is supported to determine inter-UE coordination information of preferred resource set</w:t>
      </w:r>
      <w:r w:rsidRPr="00BC19CF">
        <w:rPr>
          <w:rFonts w:ascii="Calibri" w:hAnsi="Calibri" w:cs="Calibri"/>
          <w:i/>
          <w:sz w:val="22"/>
        </w:rPr>
        <w:t>:</w:t>
      </w:r>
    </w:p>
    <w:p w14:paraId="1F16DAD8" w14:textId="77777777" w:rsidR="00134C66" w:rsidRPr="00BC19CF" w:rsidRDefault="00134C66" w:rsidP="00134C66">
      <w:pPr>
        <w:pStyle w:val="af7"/>
        <w:widowControl/>
        <w:numPr>
          <w:ilvl w:val="1"/>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UE-A considers any resource(s) satisfying all the following condition(s) as set of resource(s) preferred for UE-B’s transmission</w:t>
      </w:r>
    </w:p>
    <w:p w14:paraId="4AD65E52" w14:textId="77777777" w:rsidR="00134C66" w:rsidRPr="00BC19CF" w:rsidRDefault="00134C66" w:rsidP="00134C66">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Condition 1-A-1:</w:t>
      </w:r>
    </w:p>
    <w:p w14:paraId="1CED3F11" w14:textId="77777777" w:rsidR="00134C66" w:rsidRPr="00BC19CF" w:rsidRDefault="00134C66" w:rsidP="00134C66">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excluding those overlapping with reserved resource(s) of other UE identified by UE-A whose RSRP measurement </w:t>
      </w:r>
      <w:r w:rsidRPr="00BC19CF">
        <w:rPr>
          <w:rFonts w:ascii="Calibri" w:hAnsi="Calibri" w:cs="Calibri"/>
          <w:i/>
          <w:sz w:val="22"/>
        </w:rPr>
        <w:t>is larger than a RSRP threshold</w:t>
      </w:r>
    </w:p>
    <w:p w14:paraId="54992965" w14:textId="77777777" w:rsidR="00134C66" w:rsidRPr="00BC19CF" w:rsidRDefault="00134C66" w:rsidP="00134C66">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12D5E6B4" w14:textId="77777777" w:rsidR="00134C66" w:rsidRPr="00BC19CF" w:rsidRDefault="00134C66" w:rsidP="00134C66">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1-A-2:</w:t>
      </w:r>
    </w:p>
    <w:p w14:paraId="33004728" w14:textId="77777777" w:rsidR="00134C66" w:rsidRPr="00BC19CF" w:rsidRDefault="00134C66" w:rsidP="00134C66">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Resource(s) excluding slot(s) where UE-A, when it is intended receiver of UE-B, does not expect to perform SL reception from UE-B</w:t>
      </w:r>
    </w:p>
    <w:p w14:paraId="2CB6931D" w14:textId="77777777" w:rsidR="00134C66" w:rsidRPr="00BC19CF" w:rsidRDefault="00134C66" w:rsidP="00134C66">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7336813F" w14:textId="77777777" w:rsidR="00134C66" w:rsidRPr="00BC19CF" w:rsidRDefault="00134C66" w:rsidP="00134C66">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1-A-3:</w:t>
      </w:r>
    </w:p>
    <w:p w14:paraId="0D093331" w14:textId="77777777" w:rsidR="00134C66" w:rsidRPr="00BC19CF" w:rsidRDefault="00134C66" w:rsidP="00134C66">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w:t>
      </w:r>
      <w:r w:rsidRPr="00BC19CF">
        <w:rPr>
          <w:rFonts w:ascii="Calibri" w:hAnsi="Calibri" w:cs="Calibri"/>
          <w:i/>
          <w:sz w:val="22"/>
        </w:rPr>
        <w:t>satisfying UE-B’s traffic requirement (if available)</w:t>
      </w:r>
    </w:p>
    <w:p w14:paraId="34FDA875" w14:textId="77777777" w:rsidR="00134C66" w:rsidRPr="00BC19CF" w:rsidRDefault="00134C66" w:rsidP="00134C66">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02345930" w14:textId="77777777" w:rsidR="00134C66" w:rsidRPr="00BC19CF" w:rsidRDefault="00134C66" w:rsidP="00134C66">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condition(s)</w:t>
      </w:r>
    </w:p>
    <w:p w14:paraId="2D4E4142" w14:textId="77777777" w:rsidR="00134C66" w:rsidRPr="00BC19CF" w:rsidRDefault="00134C66" w:rsidP="00134C66">
      <w:pPr>
        <w:pStyle w:val="af7"/>
        <w:widowControl/>
        <w:numPr>
          <w:ilvl w:val="1"/>
          <w:numId w:val="26"/>
        </w:numPr>
        <w:overflowPunct w:val="0"/>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details (if any)</w:t>
      </w:r>
    </w:p>
    <w:p w14:paraId="41ED53A4" w14:textId="77777777" w:rsidR="00134C66" w:rsidRDefault="00134C66">
      <w:pPr>
        <w:spacing w:after="0"/>
        <w:jc w:val="both"/>
        <w:rPr>
          <w:rFonts w:ascii="Calibri" w:eastAsiaTheme="minorEastAsia" w:hAnsi="Calibri" w:cs="Calibri"/>
          <w:sz w:val="22"/>
          <w:szCs w:val="22"/>
        </w:rPr>
      </w:pPr>
    </w:p>
    <w:p w14:paraId="208F7B95" w14:textId="77777777" w:rsidR="00134C66" w:rsidRPr="008D1D13" w:rsidRDefault="00134C66" w:rsidP="00134C66">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3B84C4C4" w14:textId="77777777" w:rsidR="00134C66" w:rsidRPr="008D1D13" w:rsidRDefault="00134C66" w:rsidP="00134C66">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w:t>
      </w:r>
      <w:r w:rsidRPr="008D1D13">
        <w:rPr>
          <w:rFonts w:ascii="Calibri" w:hAnsi="Calibri" w:cs="Calibri"/>
          <w:i/>
          <w:sz w:val="22"/>
        </w:rPr>
        <w:t>:</w:t>
      </w:r>
    </w:p>
    <w:p w14:paraId="6F7D7189" w14:textId="77777777" w:rsidR="00134C66" w:rsidRPr="00D1573A" w:rsidRDefault="00134C66" w:rsidP="00134C66">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condition(s) as set of resource(s) </w:t>
      </w:r>
      <w:r w:rsidRPr="00D1573A">
        <w:rPr>
          <w:rFonts w:ascii="Calibri" w:eastAsiaTheme="minorEastAsia" w:hAnsi="Calibri" w:cs="Calibri"/>
          <w:i/>
          <w:sz w:val="22"/>
        </w:rPr>
        <w:t>non-preferred for UE-B’s transmission</w:t>
      </w:r>
    </w:p>
    <w:p w14:paraId="3A7988E9" w14:textId="77777777" w:rsidR="00134C66" w:rsidRPr="00D1573A" w:rsidRDefault="00134C66" w:rsidP="00134C66">
      <w:pPr>
        <w:pStyle w:val="af7"/>
        <w:widowControl/>
        <w:numPr>
          <w:ilvl w:val="2"/>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Condition 1-B-1:</w:t>
      </w:r>
    </w:p>
    <w:p w14:paraId="63861B19" w14:textId="77777777" w:rsidR="00134C66" w:rsidRPr="00985439" w:rsidRDefault="00134C66" w:rsidP="00134C66">
      <w:pPr>
        <w:pStyle w:val="af7"/>
        <w:widowControl/>
        <w:numPr>
          <w:ilvl w:val="3"/>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 xml:space="preserve">Reserved resource(s) of other UE identified by UE-A whose RSRP measurement </w:t>
      </w:r>
      <w:r w:rsidRPr="00D1573A">
        <w:rPr>
          <w:rFonts w:ascii="Calibri" w:hAnsi="Calibri" w:cs="Calibri"/>
          <w:i/>
          <w:sz w:val="22"/>
        </w:rPr>
        <w:t xml:space="preserve">is larger than a RSRP threshold </w:t>
      </w:r>
    </w:p>
    <w:p w14:paraId="0515CC0E" w14:textId="77777777" w:rsidR="0026254F" w:rsidRDefault="00134C66" w:rsidP="00134C66">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t>
      </w:r>
    </w:p>
    <w:p w14:paraId="2ACA80B9" w14:textId="0CCCD7BE" w:rsidR="00134C66" w:rsidRPr="0026254F" w:rsidRDefault="0026254F" w:rsidP="0026254F">
      <w:pPr>
        <w:pStyle w:val="af7"/>
        <w:widowControl/>
        <w:numPr>
          <w:ilvl w:val="5"/>
          <w:numId w:val="28"/>
        </w:numPr>
        <w:spacing w:before="0" w:after="0" w:line="240" w:lineRule="auto"/>
        <w:rPr>
          <w:rFonts w:ascii="Calibri" w:eastAsiaTheme="minorEastAsia" w:hAnsi="Calibri" w:cs="Calibri"/>
          <w:i/>
          <w:sz w:val="22"/>
        </w:rPr>
      </w:pPr>
      <w:r>
        <w:rPr>
          <w:rFonts w:ascii="Calibri" w:eastAsiaTheme="minorEastAsia" w:hAnsi="Calibri" w:cs="Calibri"/>
          <w:i/>
          <w:sz w:val="22"/>
        </w:rPr>
        <w:t>W</w:t>
      </w:r>
      <w:r w:rsidR="00134C66">
        <w:rPr>
          <w:rFonts w:ascii="Calibri" w:eastAsiaTheme="minorEastAsia" w:hAnsi="Calibri" w:cs="Calibri"/>
          <w:i/>
          <w:sz w:val="22"/>
        </w:rPr>
        <w:t xml:space="preserve">hether/how to consider </w:t>
      </w:r>
      <w:r w:rsidR="00134C66" w:rsidRPr="008D1D13">
        <w:rPr>
          <w:rFonts w:ascii="Calibri" w:hAnsi="Calibri" w:cs="Calibri"/>
          <w:i/>
          <w:sz w:val="22"/>
        </w:rPr>
        <w:t>UE-B’s traffic requirement (if available)</w:t>
      </w:r>
    </w:p>
    <w:p w14:paraId="297D5690" w14:textId="4BF1E2CB" w:rsidR="0026254F" w:rsidRPr="00EB0FC1" w:rsidRDefault="0026254F" w:rsidP="0026254F">
      <w:pPr>
        <w:pStyle w:val="af7"/>
        <w:widowControl/>
        <w:numPr>
          <w:ilvl w:val="5"/>
          <w:numId w:val="28"/>
        </w:numPr>
        <w:spacing w:before="0" w:after="0" w:line="240" w:lineRule="auto"/>
        <w:rPr>
          <w:rFonts w:ascii="Calibri" w:eastAsiaTheme="minorEastAsia" w:hAnsi="Calibri" w:cs="Calibri"/>
          <w:i/>
          <w:sz w:val="22"/>
        </w:rPr>
      </w:pPr>
      <w:r w:rsidRPr="0026254F">
        <w:rPr>
          <w:rFonts w:ascii="Calibri" w:eastAsiaTheme="minorEastAsia" w:hAnsi="Calibri" w:cs="Calibri"/>
          <w:i/>
          <w:sz w:val="22"/>
        </w:rPr>
        <w:t>Whether/how to define RSRP threshold considering the case when UE-A is an intended receiver of a TB to be transmitted on reserved resource(s) of other UE</w:t>
      </w:r>
    </w:p>
    <w:p w14:paraId="35B90F9A" w14:textId="77777777" w:rsidR="00134C66" w:rsidRPr="008D1D13" w:rsidRDefault="00134C66" w:rsidP="00134C66">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8D1D13">
        <w:rPr>
          <w:rFonts w:ascii="Calibri" w:eastAsiaTheme="minorEastAsia" w:hAnsi="Calibri" w:cs="Calibri"/>
          <w:i/>
          <w:sz w:val="22"/>
        </w:rPr>
        <w:t>Condition 1-B-2:</w:t>
      </w:r>
    </w:p>
    <w:p w14:paraId="17984AFC" w14:textId="77777777" w:rsidR="00134C66" w:rsidRDefault="00134C66" w:rsidP="00134C66">
      <w:pPr>
        <w:pStyle w:val="af7"/>
        <w:widowControl/>
        <w:numPr>
          <w:ilvl w:val="3"/>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Resource(s) (e.g., slot(s)) where UE-A, when it is intended receiver of UE-B, does not expect to perform SL reception from UE-B</w:t>
      </w:r>
    </w:p>
    <w:p w14:paraId="48815653" w14:textId="77777777" w:rsidR="00134C66" w:rsidRPr="00EB0FC1" w:rsidRDefault="00134C66" w:rsidP="00134C66">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24D99182" w14:textId="77777777" w:rsidR="00134C66" w:rsidRPr="00985439" w:rsidRDefault="00134C66" w:rsidP="00134C66">
      <w:pPr>
        <w:pStyle w:val="af7"/>
        <w:widowControl/>
        <w:numPr>
          <w:ilvl w:val="2"/>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condition(s)</w:t>
      </w:r>
    </w:p>
    <w:p w14:paraId="49AFFC85" w14:textId="77777777" w:rsidR="00134C66" w:rsidRPr="00985439" w:rsidRDefault="00134C66" w:rsidP="00134C66">
      <w:pPr>
        <w:pStyle w:val="af7"/>
        <w:widowControl/>
        <w:numPr>
          <w:ilvl w:val="1"/>
          <w:numId w:val="28"/>
        </w:numPr>
        <w:overflowPunct w:val="0"/>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details (if any)</w:t>
      </w:r>
    </w:p>
    <w:p w14:paraId="1676D9F6" w14:textId="77777777" w:rsidR="00134C66" w:rsidRDefault="00134C66">
      <w:pPr>
        <w:spacing w:after="0"/>
        <w:jc w:val="both"/>
        <w:rPr>
          <w:rFonts w:ascii="Calibri" w:eastAsiaTheme="minorEastAsia" w:hAnsi="Calibri" w:cs="Calibri"/>
          <w:sz w:val="22"/>
          <w:szCs w:val="22"/>
        </w:rPr>
      </w:pPr>
    </w:p>
    <w:p w14:paraId="3CF9647E" w14:textId="77777777" w:rsidR="00134C66" w:rsidRPr="008D1D13" w:rsidRDefault="00134C66" w:rsidP="00134C66">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4690F949" w14:textId="77777777" w:rsidR="00134C66" w:rsidRPr="008D1D13" w:rsidRDefault="00134C66" w:rsidP="00134C66">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42B8323F" w14:textId="77777777" w:rsidR="00134C66" w:rsidRPr="008D1D13" w:rsidRDefault="00134C66" w:rsidP="00134C66">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F6C74BA" w14:textId="77777777" w:rsidR="00134C66" w:rsidRPr="008D1D13" w:rsidRDefault="00134C66" w:rsidP="00134C66">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6EC6D53D" w14:textId="77777777" w:rsidR="00134C66" w:rsidRPr="008D1D13" w:rsidRDefault="00134C66" w:rsidP="00134C66">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Other UE’s reserved resource(s) identified by UE-A are fully/partially overlapping with resource(s) indicated by UE-B’s SCI in time-and-frequency</w:t>
      </w:r>
    </w:p>
    <w:p w14:paraId="5CEF84E9" w14:textId="77777777" w:rsidR="00134C66" w:rsidRPr="008D1D13" w:rsidRDefault="00134C66" w:rsidP="00134C66">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6BCAD34E" w14:textId="77777777" w:rsidR="00134C66" w:rsidRPr="008D1D13" w:rsidRDefault="00134C66" w:rsidP="00134C66">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Pr>
          <w:rFonts w:ascii="Calibri" w:eastAsiaTheme="minorEastAsia" w:hAnsi="Calibri" w:cs="Calibri"/>
          <w:i/>
          <w:sz w:val="22"/>
        </w:rPr>
        <w:t>O</w:t>
      </w:r>
      <w:r w:rsidRPr="008D1D13">
        <w:rPr>
          <w:rFonts w:ascii="Calibri" w:eastAsiaTheme="minorEastAsia" w:hAnsi="Calibri" w:cs="Calibri"/>
          <w:i/>
          <w:sz w:val="22"/>
        </w:rPr>
        <w:t>ther details (if any)</w:t>
      </w:r>
      <w:r>
        <w:rPr>
          <w:rFonts w:ascii="Calibri" w:eastAsiaTheme="minorEastAsia" w:hAnsi="Calibri" w:cs="Calibri"/>
          <w:i/>
          <w:sz w:val="22"/>
        </w:rPr>
        <w:t xml:space="preserve"> </w:t>
      </w:r>
    </w:p>
    <w:p w14:paraId="5F19506B" w14:textId="77777777" w:rsidR="00134C66" w:rsidRPr="008D1D13" w:rsidRDefault="00134C66" w:rsidP="00134C66">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r>
        <w:rPr>
          <w:rFonts w:ascii="Calibri" w:eastAsiaTheme="minorEastAsia" w:hAnsi="Calibri" w:cs="Calibri"/>
          <w:i/>
          <w:sz w:val="22"/>
        </w:rPr>
        <w:t xml:space="preserve"> including signaling details of </w:t>
      </w:r>
      <w:r w:rsidRPr="008D1D13">
        <w:rPr>
          <w:rFonts w:ascii="Calibri" w:hAnsi="Calibri" w:cs="Calibri"/>
          <w:i/>
          <w:sz w:val="22"/>
        </w:rPr>
        <w:t xml:space="preserve">conflict </w:t>
      </w:r>
      <w:r>
        <w:rPr>
          <w:rFonts w:ascii="Calibri" w:hAnsi="Calibri" w:cs="Calibri"/>
          <w:i/>
          <w:sz w:val="22"/>
        </w:rPr>
        <w:t>indication</w:t>
      </w:r>
    </w:p>
    <w:p w14:paraId="692F0717" w14:textId="77777777" w:rsidR="00134C66" w:rsidRPr="008D1D13" w:rsidRDefault="00134C66" w:rsidP="00134C66">
      <w:pPr>
        <w:pStyle w:val="af7"/>
        <w:widowControl/>
        <w:numPr>
          <w:ilvl w:val="2"/>
          <w:numId w:val="26"/>
        </w:numPr>
        <w:overflowPunct w:val="0"/>
        <w:spacing w:before="0" w:after="0" w:line="240" w:lineRule="auto"/>
        <w:rPr>
          <w:rFonts w:ascii="Calibri" w:hAnsi="Calibri" w:cs="Calibri"/>
          <w:i/>
          <w:sz w:val="22"/>
        </w:rPr>
      </w:pPr>
      <w:r>
        <w:rPr>
          <w:rFonts w:ascii="Calibri" w:hAnsi="Calibri" w:cs="Calibri"/>
          <w:i/>
          <w:sz w:val="22"/>
        </w:rPr>
        <w:t xml:space="preserve">FFS: </w:t>
      </w:r>
      <w:r w:rsidRPr="008D1D13">
        <w:rPr>
          <w:rFonts w:ascii="Calibri" w:hAnsi="Calibri" w:cs="Calibri"/>
          <w:i/>
          <w:sz w:val="22"/>
        </w:rPr>
        <w:t>Condition 2-A-2:</w:t>
      </w:r>
    </w:p>
    <w:p w14:paraId="4C2FDE9D" w14:textId="77777777" w:rsidR="00134C66" w:rsidRPr="008D1D13" w:rsidRDefault="00134C66" w:rsidP="00134C66">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637BFE08" w14:textId="77777777" w:rsidR="00134C66" w:rsidRPr="008D1D13" w:rsidRDefault="00134C66" w:rsidP="00134C6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6CD604F" w14:textId="77777777" w:rsidR="00134C66" w:rsidRPr="008D1D13" w:rsidRDefault="00134C66" w:rsidP="00134C66">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2FF483A7" w14:textId="77777777" w:rsidR="00134C66" w:rsidRPr="008D1D13" w:rsidRDefault="00134C66" w:rsidP="00134C66">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8946910" w14:textId="77777777" w:rsidR="00134C66" w:rsidRDefault="00134C66">
      <w:pPr>
        <w:spacing w:after="0"/>
        <w:jc w:val="both"/>
        <w:rPr>
          <w:rFonts w:ascii="Calibri" w:eastAsiaTheme="minorEastAsia" w:hAnsi="Calibri" w:cs="Calibri"/>
          <w:sz w:val="22"/>
          <w:szCs w:val="22"/>
        </w:rPr>
      </w:pPr>
    </w:p>
    <w:p w14:paraId="5950E51A" w14:textId="77777777" w:rsidR="00FB7E07" w:rsidRDefault="00FB7E07">
      <w:pPr>
        <w:spacing w:after="0"/>
        <w:jc w:val="both"/>
        <w:rPr>
          <w:rFonts w:ascii="Calibri" w:eastAsiaTheme="minorEastAsia" w:hAnsi="Calibri" w:cs="Calibri"/>
          <w:sz w:val="22"/>
          <w:szCs w:val="22"/>
        </w:rPr>
      </w:pPr>
    </w:p>
    <w:p w14:paraId="1D3585B8" w14:textId="218B687F" w:rsidR="00FB7E07" w:rsidRDefault="00FB7E07" w:rsidP="00FB7E07">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w:t>
      </w:r>
      <w:r>
        <w:rPr>
          <w:rFonts w:ascii="Calibri" w:eastAsiaTheme="minorEastAsia" w:hAnsi="Calibri" w:cs="Calibri"/>
          <w:b/>
          <w:sz w:val="28"/>
          <w:szCs w:val="28"/>
          <w:lang w:eastAsia="ko-KR"/>
        </w:rPr>
        <w:t>1</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2BBA17F3" w14:textId="77777777" w:rsidR="00FB7E07" w:rsidRPr="00FB7E07" w:rsidRDefault="00FB7E07">
      <w:pPr>
        <w:spacing w:after="0"/>
        <w:jc w:val="both"/>
        <w:rPr>
          <w:rFonts w:ascii="Calibri" w:eastAsiaTheme="minorEastAsia" w:hAnsi="Calibri" w:cs="Calibri"/>
          <w:sz w:val="22"/>
          <w:szCs w:val="22"/>
        </w:rPr>
      </w:pPr>
    </w:p>
    <w:p w14:paraId="4E93B9B5" w14:textId="77777777" w:rsidR="00134C66" w:rsidRPr="008D1D13" w:rsidRDefault="00134C66" w:rsidP="00134C66">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i/>
          <w:sz w:val="22"/>
          <w:szCs w:val="22"/>
          <w:lang w:eastAsia="ko-KR"/>
        </w:rPr>
        <w:t>:</w:t>
      </w:r>
    </w:p>
    <w:p w14:paraId="144840BB" w14:textId="77777777" w:rsidR="00134C66" w:rsidRPr="008D1D13" w:rsidRDefault="00134C66" w:rsidP="00134C66">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32E7EF98" w14:textId="77777777" w:rsidR="00134C66" w:rsidRPr="008D1D13" w:rsidRDefault="00134C66" w:rsidP="00134C66">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06DF73C3" w14:textId="77777777" w:rsidR="00134C66" w:rsidRPr="00D92B0D" w:rsidRDefault="00134C66" w:rsidP="00134C66">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Option A): </w:t>
      </w:r>
      <w:r w:rsidRPr="002B51A4">
        <w:rPr>
          <w:rFonts w:ascii="Calibri" w:hAnsi="Calibri" w:cs="Calibri"/>
          <w:i/>
          <w:sz w:val="22"/>
          <w:highlight w:val="yellow"/>
        </w:rPr>
        <w:t>UE-B’s resource(s) to be used for its transmission resource (re-)selection is based on both UE-B’s sensing result (if available) and the received coordination information</w:t>
      </w:r>
    </w:p>
    <w:p w14:paraId="4568B5A3" w14:textId="77777777" w:rsidR="00134C66" w:rsidRPr="00D92B0D" w:rsidRDefault="00134C66" w:rsidP="00134C66">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UE-B uses</w:t>
      </w:r>
      <w:r w:rsidRPr="00D92B0D">
        <w:rPr>
          <w:rFonts w:ascii="Calibri" w:eastAsiaTheme="minorEastAsia" w:hAnsi="Calibri" w:cs="Calibri"/>
          <w:i/>
          <w:sz w:val="22"/>
        </w:rPr>
        <w:t xml:space="preserve"> in its resource (re-)selection, resource(s) </w:t>
      </w:r>
      <w:r w:rsidRPr="00D92B0D">
        <w:rPr>
          <w:rFonts w:ascii="Calibri" w:hAnsi="Calibri" w:cs="Calibri"/>
          <w:i/>
          <w:iCs/>
          <w:sz w:val="22"/>
        </w:rPr>
        <w:t xml:space="preserve">belonging to the </w:t>
      </w:r>
      <w:r w:rsidRPr="00D92B0D">
        <w:rPr>
          <w:rFonts w:ascii="Calibri" w:hAnsi="Calibri" w:cs="Calibri"/>
          <w:i/>
          <w:sz w:val="22"/>
        </w:rPr>
        <w:t>preferred resource set</w:t>
      </w:r>
      <w:r w:rsidRPr="00D92B0D">
        <w:rPr>
          <w:rFonts w:ascii="Calibri" w:hAnsi="Calibri" w:cs="Calibri"/>
          <w:sz w:val="22"/>
        </w:rPr>
        <w:t xml:space="preserve"> </w:t>
      </w:r>
      <w:r w:rsidRPr="00D92B0D">
        <w:rPr>
          <w:rFonts w:ascii="Calibri" w:hAnsi="Calibri" w:cs="Calibri"/>
          <w:i/>
          <w:sz w:val="22"/>
        </w:rPr>
        <w:t>in combination with its own sensing result</w:t>
      </w:r>
    </w:p>
    <w:p w14:paraId="5D0D1816" w14:textId="77777777" w:rsidR="00134C66" w:rsidRPr="00D92B0D" w:rsidRDefault="00134C66" w:rsidP="00134C66">
      <w:pPr>
        <w:pStyle w:val="af7"/>
        <w:widowControl/>
        <w:numPr>
          <w:ilvl w:val="4"/>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not belonging to the </w:t>
      </w:r>
      <w:r w:rsidRPr="00D92B0D">
        <w:rPr>
          <w:rFonts w:ascii="Calibri" w:hAnsi="Calibri" w:cs="Calibri"/>
          <w:i/>
          <w:sz w:val="22"/>
        </w:rPr>
        <w:t>preferred resource set when condition(s) are met</w:t>
      </w:r>
    </w:p>
    <w:p w14:paraId="5A61F715" w14:textId="77777777" w:rsidR="00134C66" w:rsidRPr="00D92B0D" w:rsidRDefault="00134C66" w:rsidP="00134C66">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FFS: Details of condition(s)</w:t>
      </w:r>
    </w:p>
    <w:p w14:paraId="7B50BA77" w14:textId="77777777" w:rsidR="00134C66" w:rsidRPr="00D92B0D" w:rsidRDefault="00134C66" w:rsidP="00134C66">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performs sensing/resource exclusion</w:t>
      </w:r>
    </w:p>
    <w:p w14:paraId="630E5F44" w14:textId="05026B89" w:rsidR="00134C66" w:rsidRPr="00D92B0D" w:rsidRDefault="002B51A4" w:rsidP="00134C66">
      <w:pPr>
        <w:pStyle w:val="af7"/>
        <w:widowControl/>
        <w:numPr>
          <w:ilvl w:val="4"/>
          <w:numId w:val="28"/>
        </w:numPr>
        <w:spacing w:before="0" w:after="0" w:line="240" w:lineRule="auto"/>
        <w:rPr>
          <w:rFonts w:ascii="Calibri" w:hAnsi="Calibri" w:cs="Calibri"/>
          <w:i/>
          <w:sz w:val="22"/>
        </w:rPr>
      </w:pPr>
      <w:r>
        <w:rPr>
          <w:rFonts w:ascii="Calibri" w:hAnsi="Calibri" w:cs="Calibri"/>
          <w:i/>
          <w:sz w:val="22"/>
        </w:rPr>
        <w:t>FFS: Other details (if any)</w:t>
      </w:r>
      <w:r w:rsidR="00134C66" w:rsidRPr="00D92B0D">
        <w:rPr>
          <w:rFonts w:ascii="Calibri" w:hAnsi="Calibri" w:cs="Calibri"/>
          <w:i/>
          <w:sz w:val="22"/>
        </w:rPr>
        <w:t xml:space="preserve"> </w:t>
      </w:r>
    </w:p>
    <w:p w14:paraId="39698D3E" w14:textId="77777777" w:rsidR="00134C66" w:rsidRPr="00D92B0D" w:rsidRDefault="00134C66" w:rsidP="00134C66">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Option B): </w:t>
      </w:r>
      <w:r w:rsidRPr="002B51A4">
        <w:rPr>
          <w:rFonts w:ascii="Calibri" w:hAnsi="Calibri" w:cs="Calibri"/>
          <w:i/>
          <w:sz w:val="22"/>
          <w:highlight w:val="yellow"/>
        </w:rPr>
        <w:t xml:space="preserve">UE-B’s resource(s) to be used for its transmission resource </w:t>
      </w:r>
      <w:r w:rsidRPr="002B51A4">
        <w:rPr>
          <w:rFonts w:ascii="Calibri" w:hAnsi="Calibri" w:cs="Calibri"/>
          <w:i/>
          <w:color w:val="auto"/>
          <w:sz w:val="22"/>
          <w:highlight w:val="yellow"/>
        </w:rPr>
        <w:t>(re</w:t>
      </w:r>
      <w:r w:rsidRPr="002B51A4">
        <w:rPr>
          <w:rFonts w:ascii="Calibri" w:hAnsi="Calibri" w:cs="Calibri"/>
          <w:i/>
          <w:sz w:val="22"/>
          <w:highlight w:val="yellow"/>
        </w:rPr>
        <w:t>-</w:t>
      </w:r>
      <w:r w:rsidRPr="002B51A4">
        <w:rPr>
          <w:rFonts w:ascii="Calibri" w:hAnsi="Calibri" w:cs="Calibri"/>
          <w:i/>
          <w:color w:val="auto"/>
          <w:sz w:val="22"/>
          <w:highlight w:val="yellow"/>
        </w:rPr>
        <w:t>)</w:t>
      </w:r>
      <w:r w:rsidRPr="002B51A4">
        <w:rPr>
          <w:rFonts w:ascii="Calibri" w:hAnsi="Calibri" w:cs="Calibri"/>
          <w:i/>
          <w:sz w:val="22"/>
          <w:highlight w:val="yellow"/>
        </w:rPr>
        <w:t xml:space="preserve">selection is based </w:t>
      </w:r>
      <w:r w:rsidRPr="002B51A4">
        <w:rPr>
          <w:rFonts w:ascii="Calibri" w:hAnsi="Calibri" w:cs="Calibri"/>
          <w:i/>
          <w:color w:val="auto"/>
          <w:sz w:val="22"/>
          <w:highlight w:val="yellow"/>
        </w:rPr>
        <w:t>only</w:t>
      </w:r>
      <w:r w:rsidRPr="002B51A4">
        <w:rPr>
          <w:rFonts w:ascii="Calibri" w:hAnsi="Calibri" w:cs="Calibri"/>
          <w:i/>
          <w:sz w:val="22"/>
          <w:highlight w:val="yellow"/>
        </w:rPr>
        <w:t xml:space="preserve"> on the received coordination information</w:t>
      </w:r>
    </w:p>
    <w:p w14:paraId="215C5FB0" w14:textId="77777777" w:rsidR="00134C66" w:rsidRPr="00D92B0D" w:rsidRDefault="00134C66" w:rsidP="00134C66">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uses in its resource </w:t>
      </w:r>
      <w:r w:rsidRPr="00D92B0D">
        <w:rPr>
          <w:rFonts w:ascii="Calibri" w:eastAsiaTheme="minorEastAsia" w:hAnsi="Calibri" w:cs="Calibri"/>
          <w:i/>
          <w:sz w:val="22"/>
        </w:rPr>
        <w:t>(re-)</w:t>
      </w:r>
      <w:r w:rsidRPr="00D92B0D">
        <w:rPr>
          <w:rFonts w:ascii="Calibri" w:hAnsi="Calibri" w:cs="Calibri"/>
          <w:i/>
          <w:iCs/>
          <w:sz w:val="22"/>
        </w:rPr>
        <w:t xml:space="preserve">selection, resource(s) belonging to the </w:t>
      </w:r>
      <w:r w:rsidRPr="00D92B0D">
        <w:rPr>
          <w:rFonts w:ascii="Calibri" w:hAnsi="Calibri" w:cs="Calibri"/>
          <w:i/>
          <w:sz w:val="22"/>
        </w:rPr>
        <w:t>preferred resource set</w:t>
      </w:r>
    </w:p>
    <w:p w14:paraId="6FCFA672" w14:textId="77777777" w:rsidR="00134C66" w:rsidRPr="00D92B0D" w:rsidRDefault="00134C66" w:rsidP="00134C66">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This option is supported when UE-B does not perform sensing/resource exclusion</w:t>
      </w:r>
    </w:p>
    <w:p w14:paraId="0C315682" w14:textId="77777777" w:rsidR="00134C66" w:rsidRPr="00D92B0D" w:rsidRDefault="00134C66" w:rsidP="00134C66">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w:t>
      </w:r>
      <w:r w:rsidRPr="00D92B0D">
        <w:rPr>
          <w:rFonts w:ascii="Calibri" w:eastAsiaTheme="minorEastAsia" w:hAnsi="Calibri" w:cs="Calibri"/>
          <w:i/>
          <w:sz w:val="22"/>
        </w:rPr>
        <w:t>Other details (if any)</w:t>
      </w:r>
    </w:p>
    <w:p w14:paraId="5BD06CB3" w14:textId="77777777" w:rsidR="00134C66" w:rsidRPr="00D92B0D" w:rsidRDefault="00134C66" w:rsidP="00134C66">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t xml:space="preserve">FFS: Other option(s), and </w:t>
      </w:r>
      <w:r w:rsidRPr="00D92B0D">
        <w:rPr>
          <w:rFonts w:ascii="Calibri" w:eastAsiaTheme="minorEastAsia" w:hAnsi="Calibri" w:cs="Calibri"/>
          <w:i/>
          <w:sz w:val="22"/>
        </w:rPr>
        <w:t>other details (if any)</w:t>
      </w:r>
    </w:p>
    <w:p w14:paraId="65E7070F" w14:textId="77777777" w:rsidR="00134C66" w:rsidRPr="00D92B0D" w:rsidRDefault="00134C66" w:rsidP="00134C66">
      <w:pPr>
        <w:pStyle w:val="af7"/>
        <w:widowControl/>
        <w:numPr>
          <w:ilvl w:val="1"/>
          <w:numId w:val="28"/>
        </w:numPr>
        <w:spacing w:before="0" w:after="0" w:line="240" w:lineRule="auto"/>
        <w:rPr>
          <w:rFonts w:ascii="Calibri" w:hAnsi="Calibri" w:cs="Calibri"/>
          <w:i/>
          <w:sz w:val="22"/>
        </w:rPr>
      </w:pPr>
      <w:r w:rsidRPr="00D92B0D">
        <w:rPr>
          <w:rFonts w:ascii="Calibri" w:hAnsi="Calibri" w:cs="Calibri"/>
          <w:i/>
          <w:sz w:val="22"/>
        </w:rPr>
        <w:t xml:space="preserve">For non-preferred resource set, </w:t>
      </w:r>
    </w:p>
    <w:p w14:paraId="6B06CA33" w14:textId="77777777" w:rsidR="00134C66" w:rsidRPr="00D92B0D" w:rsidRDefault="00134C66" w:rsidP="00134C66">
      <w:pPr>
        <w:pStyle w:val="af7"/>
        <w:widowControl/>
        <w:numPr>
          <w:ilvl w:val="2"/>
          <w:numId w:val="28"/>
        </w:numPr>
        <w:spacing w:before="0" w:after="0" w:line="240" w:lineRule="auto"/>
        <w:rPr>
          <w:rFonts w:ascii="Calibri" w:hAnsi="Calibri" w:cs="Calibri"/>
          <w:i/>
          <w:sz w:val="22"/>
        </w:rPr>
      </w:pPr>
      <w:r w:rsidRPr="002B51A4">
        <w:rPr>
          <w:rFonts w:ascii="Calibri" w:hAnsi="Calibri" w:cs="Calibri"/>
          <w:i/>
          <w:sz w:val="22"/>
          <w:highlight w:val="yellow"/>
        </w:rPr>
        <w:t>UE-B’s resource(s) to be used for its transmission resource (re-)selection is based on both UE-B’s sensing result (if available) and the received coordination information</w:t>
      </w:r>
      <w:r w:rsidRPr="00D92B0D">
        <w:rPr>
          <w:rFonts w:ascii="Calibri" w:hAnsi="Calibri" w:cs="Calibri"/>
          <w:i/>
          <w:sz w:val="22"/>
        </w:rPr>
        <w:t xml:space="preserve"> </w:t>
      </w:r>
    </w:p>
    <w:p w14:paraId="7E87FB1D" w14:textId="77777777" w:rsidR="00134C66" w:rsidRPr="00D92B0D" w:rsidRDefault="00134C66" w:rsidP="00134C66">
      <w:pPr>
        <w:pStyle w:val="af7"/>
        <w:widowControl/>
        <w:numPr>
          <w:ilvl w:val="3"/>
          <w:numId w:val="28"/>
        </w:numPr>
        <w:spacing w:before="0" w:after="0" w:line="240" w:lineRule="auto"/>
        <w:rPr>
          <w:rFonts w:ascii="Calibri" w:hAnsi="Calibri" w:cs="Calibri"/>
          <w:i/>
          <w:sz w:val="22"/>
        </w:rPr>
      </w:pPr>
      <w:r w:rsidRPr="00D92B0D">
        <w:rPr>
          <w:rFonts w:ascii="Calibri" w:hAnsi="Calibri" w:cs="Calibri"/>
          <w:i/>
          <w:iCs/>
          <w:sz w:val="22"/>
        </w:rPr>
        <w:t xml:space="preserve">UE-B excludes </w:t>
      </w:r>
      <w:r w:rsidRPr="00D92B0D">
        <w:rPr>
          <w:rFonts w:ascii="Calibri" w:eastAsiaTheme="minorEastAsia" w:hAnsi="Calibri" w:cs="Calibri"/>
          <w:i/>
          <w:sz w:val="22"/>
        </w:rPr>
        <w:t>in its resource (re-)selection</w:t>
      </w:r>
      <w:r w:rsidRPr="00D92B0D">
        <w:rPr>
          <w:rFonts w:ascii="Calibri" w:hAnsi="Calibri" w:cs="Calibri"/>
          <w:i/>
          <w:iCs/>
          <w:sz w:val="22"/>
        </w:rPr>
        <w:t xml:space="preserve">, resource(s) overlapping with the </w:t>
      </w:r>
      <w:r w:rsidRPr="00D92B0D">
        <w:rPr>
          <w:rFonts w:ascii="Calibri" w:hAnsi="Calibri" w:cs="Calibri"/>
          <w:i/>
          <w:sz w:val="22"/>
        </w:rPr>
        <w:t>non-preferred resource set</w:t>
      </w:r>
    </w:p>
    <w:p w14:paraId="41B979A7" w14:textId="77777777" w:rsidR="00134C66" w:rsidRPr="00D92B0D" w:rsidRDefault="00134C66" w:rsidP="00134C66">
      <w:pPr>
        <w:pStyle w:val="af7"/>
        <w:widowControl/>
        <w:numPr>
          <w:ilvl w:val="4"/>
          <w:numId w:val="28"/>
        </w:numPr>
        <w:spacing w:before="0" w:after="0" w:line="240" w:lineRule="auto"/>
        <w:rPr>
          <w:rFonts w:ascii="Calibri" w:hAnsi="Calibri" w:cs="Calibri"/>
          <w:i/>
          <w:sz w:val="22"/>
        </w:rPr>
      </w:pPr>
      <w:r w:rsidRPr="00D92B0D">
        <w:rPr>
          <w:rFonts w:ascii="Calibri" w:hAnsi="Calibri" w:cs="Calibri"/>
          <w:i/>
          <w:sz w:val="22"/>
        </w:rPr>
        <w:t xml:space="preserve">FFS: Details including </w:t>
      </w:r>
    </w:p>
    <w:p w14:paraId="037CC7B9" w14:textId="77777777" w:rsidR="00134C66" w:rsidRPr="00D92B0D" w:rsidRDefault="00134C66" w:rsidP="00134C66">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 xml:space="preserve">Whether/how UE-B can use </w:t>
      </w:r>
      <w:r w:rsidRPr="00D92B0D">
        <w:rPr>
          <w:rFonts w:ascii="Calibri" w:eastAsiaTheme="minorEastAsia" w:hAnsi="Calibri" w:cs="Calibri"/>
          <w:i/>
          <w:sz w:val="22"/>
        </w:rPr>
        <w:t>in its resource (re-)selection</w:t>
      </w:r>
      <w:r w:rsidRPr="00D92B0D">
        <w:rPr>
          <w:rFonts w:ascii="Calibri" w:hAnsi="Calibri" w:cs="Calibri"/>
          <w:i/>
          <w:sz w:val="22"/>
        </w:rPr>
        <w:t xml:space="preserve">, resource(s) overlapping with the non-preferred resource set, definition of the overlap, and </w:t>
      </w:r>
      <w:r w:rsidRPr="00D92B0D">
        <w:rPr>
          <w:rFonts w:ascii="Calibri" w:eastAsiaTheme="minorEastAsia" w:hAnsi="Calibri" w:cs="Calibri"/>
          <w:i/>
          <w:sz w:val="22"/>
        </w:rPr>
        <w:t>other details (if any)</w:t>
      </w:r>
    </w:p>
    <w:p w14:paraId="6506C5B1" w14:textId="77777777" w:rsidR="00134C66" w:rsidRPr="00D92B0D" w:rsidRDefault="00134C66" w:rsidP="00134C66">
      <w:pPr>
        <w:pStyle w:val="af7"/>
        <w:widowControl/>
        <w:numPr>
          <w:ilvl w:val="5"/>
          <w:numId w:val="28"/>
        </w:numPr>
        <w:spacing w:before="0" w:after="0" w:line="240" w:lineRule="auto"/>
        <w:rPr>
          <w:rFonts w:ascii="Calibri" w:hAnsi="Calibri" w:cs="Calibri"/>
          <w:i/>
          <w:sz w:val="22"/>
        </w:rPr>
      </w:pPr>
      <w:r w:rsidRPr="00D92B0D">
        <w:rPr>
          <w:rFonts w:ascii="Calibri" w:hAnsi="Calibri" w:cs="Calibri"/>
          <w:i/>
          <w:sz w:val="22"/>
        </w:rPr>
        <w:t>When UE-B excludes in its resource (re-)selection, resource(s) overlapping with the non-preferred resource set</w:t>
      </w:r>
    </w:p>
    <w:p w14:paraId="4FDB0E10" w14:textId="77777777" w:rsidR="00134C66" w:rsidRPr="00D92B0D" w:rsidRDefault="00134C66" w:rsidP="00134C66">
      <w:pPr>
        <w:pStyle w:val="af7"/>
        <w:widowControl/>
        <w:numPr>
          <w:ilvl w:val="3"/>
          <w:numId w:val="28"/>
        </w:numPr>
        <w:spacing w:before="0" w:after="0" w:line="240" w:lineRule="auto"/>
        <w:rPr>
          <w:rFonts w:ascii="Calibri" w:hAnsi="Calibri" w:cs="Calibri"/>
          <w:i/>
          <w:iCs/>
          <w:sz w:val="22"/>
        </w:rPr>
      </w:pPr>
      <w:r w:rsidRPr="00D92B0D">
        <w:rPr>
          <w:rFonts w:ascii="Calibri" w:hAnsi="Calibri" w:cs="Calibri"/>
          <w:i/>
          <w:iCs/>
          <w:sz w:val="22"/>
        </w:rPr>
        <w:t>FFS: UE-B reselects in its resource (re-)selection, resource(s) to be used for its transmission when the resource(s) are fully/partially overlapping with the non-preferred resource set</w:t>
      </w:r>
    </w:p>
    <w:p w14:paraId="21B751D5" w14:textId="77777777" w:rsidR="00134C66" w:rsidRPr="00D92B0D" w:rsidRDefault="00134C66" w:rsidP="00134C66">
      <w:pPr>
        <w:pStyle w:val="af7"/>
        <w:widowControl/>
        <w:numPr>
          <w:ilvl w:val="2"/>
          <w:numId w:val="28"/>
        </w:numPr>
        <w:spacing w:before="0" w:after="0" w:line="240" w:lineRule="auto"/>
        <w:rPr>
          <w:rFonts w:ascii="Calibri" w:hAnsi="Calibri" w:cs="Calibri"/>
          <w:i/>
          <w:sz w:val="22"/>
        </w:rPr>
      </w:pPr>
      <w:r w:rsidRPr="00D92B0D">
        <w:rPr>
          <w:rFonts w:ascii="Calibri" w:hAnsi="Calibri" w:cs="Calibri"/>
          <w:i/>
          <w:sz w:val="22"/>
        </w:rPr>
        <w:lastRenderedPageBreak/>
        <w:t xml:space="preserve">FFS: Other option(s), and </w:t>
      </w:r>
      <w:r w:rsidRPr="00D92B0D">
        <w:rPr>
          <w:rFonts w:ascii="Calibri" w:eastAsiaTheme="minorEastAsia" w:hAnsi="Calibri" w:cs="Calibri"/>
          <w:i/>
          <w:sz w:val="22"/>
        </w:rPr>
        <w:t>other details (if any)</w:t>
      </w:r>
    </w:p>
    <w:p w14:paraId="20418696" w14:textId="77777777" w:rsidR="00134C66" w:rsidRDefault="00134C66" w:rsidP="00134C66">
      <w:pPr>
        <w:spacing w:after="0"/>
        <w:jc w:val="both"/>
        <w:rPr>
          <w:rFonts w:ascii="Calibri" w:eastAsiaTheme="minorEastAsia" w:hAnsi="Calibri" w:cs="Calibri"/>
          <w:b/>
          <w:i/>
          <w:sz w:val="22"/>
          <w:szCs w:val="22"/>
          <w:highlight w:val="cyan"/>
          <w:lang w:eastAsia="ko-KR"/>
        </w:rPr>
      </w:pPr>
    </w:p>
    <w:p w14:paraId="7AF2CDAC" w14:textId="77777777" w:rsidR="00134C66" w:rsidRPr="008D1D13" w:rsidRDefault="00134C66" w:rsidP="00134C66">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i/>
          <w:sz w:val="22"/>
          <w:szCs w:val="22"/>
          <w:lang w:eastAsia="ko-KR"/>
        </w:rPr>
        <w:t>:</w:t>
      </w:r>
    </w:p>
    <w:p w14:paraId="4FC94A07" w14:textId="77777777" w:rsidR="00134C66" w:rsidRPr="008D1D13" w:rsidRDefault="00134C66" w:rsidP="00134C66">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829C2D6" w14:textId="77777777" w:rsidR="00134C66" w:rsidRPr="00315837" w:rsidRDefault="00134C66" w:rsidP="00134C66">
      <w:pPr>
        <w:pStyle w:val="af7"/>
        <w:widowControl/>
        <w:numPr>
          <w:ilvl w:val="1"/>
          <w:numId w:val="28"/>
        </w:numPr>
        <w:spacing w:before="0" w:after="0" w:line="240" w:lineRule="auto"/>
        <w:rPr>
          <w:rFonts w:ascii="Calibri" w:hAnsi="Calibri" w:cs="Calibri"/>
          <w:i/>
          <w:sz w:val="22"/>
        </w:rPr>
      </w:pPr>
      <w:r w:rsidRPr="002B51A4">
        <w:rPr>
          <w:rFonts w:ascii="Calibri" w:hAnsi="Calibri" w:cs="Calibri"/>
          <w:i/>
          <w:sz w:val="22"/>
          <w:highlight w:val="yellow"/>
        </w:rPr>
        <w:t>UE-B can determine resource(s) to be re-selected based on the received coordination information</w:t>
      </w:r>
    </w:p>
    <w:p w14:paraId="752472D7" w14:textId="77777777" w:rsidR="00134C66" w:rsidRPr="008D1D13" w:rsidRDefault="00134C66" w:rsidP="00134C66">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Pr>
          <w:rFonts w:ascii="Calibri" w:hAnsi="Calibri" w:cs="Calibri"/>
          <w:i/>
          <w:sz w:val="22"/>
        </w:rPr>
        <w:t xml:space="preserve">can </w:t>
      </w:r>
      <w:r w:rsidRPr="008D1D13">
        <w:rPr>
          <w:rFonts w:ascii="Calibri" w:hAnsi="Calibri" w:cs="Calibri"/>
          <w:i/>
          <w:sz w:val="22"/>
        </w:rPr>
        <w:t>reselect resource(s) reserved for its transmission when expected/potential resource conflict on the resource(s) is indicated</w:t>
      </w:r>
    </w:p>
    <w:p w14:paraId="12569FEA" w14:textId="77777777" w:rsidR="00134C66" w:rsidRPr="008D1D13" w:rsidRDefault="00134C66" w:rsidP="00134C66">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p>
    <w:p w14:paraId="499584AF" w14:textId="77777777" w:rsidR="00825CE3" w:rsidRDefault="00825CE3">
      <w:pPr>
        <w:spacing w:after="0"/>
        <w:jc w:val="both"/>
        <w:rPr>
          <w:rFonts w:ascii="Calibri" w:eastAsiaTheme="minorEastAsia" w:hAnsi="Calibri" w:cs="Calibri"/>
          <w:sz w:val="22"/>
          <w:szCs w:val="22"/>
        </w:rPr>
      </w:pPr>
    </w:p>
    <w:p w14:paraId="5467F030" w14:textId="77777777" w:rsidR="008233B1" w:rsidRPr="00FB7E07" w:rsidRDefault="008233B1">
      <w:pPr>
        <w:spacing w:after="0"/>
        <w:jc w:val="both"/>
        <w:rPr>
          <w:rFonts w:ascii="Calibri" w:eastAsiaTheme="minorEastAsia" w:hAnsi="Calibri" w:cs="Calibri"/>
          <w:sz w:val="22"/>
          <w:szCs w:val="22"/>
        </w:rPr>
      </w:pPr>
    </w:p>
    <w:p w14:paraId="48522494" w14:textId="77777777" w:rsidR="00BD64D4" w:rsidRDefault="00BD64D4">
      <w:pPr>
        <w:spacing w:after="0"/>
        <w:jc w:val="both"/>
        <w:rPr>
          <w:rFonts w:ascii="Calibri" w:eastAsiaTheme="minorEastAsia" w:hAnsi="Calibri" w:cs="Calibri"/>
          <w:sz w:val="22"/>
          <w:szCs w:val="22"/>
        </w:rPr>
      </w:pPr>
    </w:p>
    <w:p w14:paraId="167ECA76" w14:textId="3B646DD8" w:rsidR="008233B1" w:rsidRPr="006905A8" w:rsidRDefault="008233B1" w:rsidP="008233B1">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 </w:t>
      </w:r>
      <w:r>
        <w:rPr>
          <w:rFonts w:ascii="Calibri" w:hAnsi="Calibri" w:cs="Calibri" w:hint="eastAsia"/>
          <w:b/>
          <w:sz w:val="28"/>
          <w:szCs w:val="28"/>
        </w:rPr>
        <w:t xml:space="preserve">Proposals for </w:t>
      </w:r>
      <w:r>
        <w:rPr>
          <w:rFonts w:ascii="Calibri" w:hAnsi="Calibri" w:cs="Calibri" w:hint="eastAsia"/>
          <w:b/>
          <w:sz w:val="28"/>
          <w:szCs w:val="28"/>
        </w:rPr>
        <w:t>Friday</w:t>
      </w:r>
      <w:r>
        <w:rPr>
          <w:rFonts w:ascii="Calibri" w:hAnsi="Calibri" w:cs="Calibri"/>
          <w:b/>
          <w:sz w:val="28"/>
          <w:szCs w:val="28"/>
        </w:rPr>
        <w:t>’s GTW (August 2</w:t>
      </w:r>
      <w:r>
        <w:rPr>
          <w:rFonts w:ascii="Calibri" w:hAnsi="Calibri" w:cs="Calibri" w:hint="eastAsia"/>
          <w:b/>
          <w:sz w:val="28"/>
          <w:szCs w:val="28"/>
        </w:rPr>
        <w:t>7</w:t>
      </w:r>
      <w:r w:rsidRPr="009F1238">
        <w:rPr>
          <w:rFonts w:ascii="Calibri" w:hAnsi="Calibri" w:cs="Calibri" w:hint="eastAsia"/>
          <w:b/>
          <w:sz w:val="28"/>
          <w:szCs w:val="28"/>
          <w:vertAlign w:val="superscript"/>
        </w:rPr>
        <w:t>th</w:t>
      </w:r>
      <w:r>
        <w:rPr>
          <w:rFonts w:ascii="Calibri" w:hAnsi="Calibri" w:cs="Calibri"/>
          <w:b/>
          <w:sz w:val="28"/>
          <w:szCs w:val="28"/>
        </w:rPr>
        <w:t>)</w:t>
      </w:r>
    </w:p>
    <w:p w14:paraId="0770D4AF" w14:textId="776763AE" w:rsidR="008233B1" w:rsidRDefault="008233B1" w:rsidP="008233B1">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12</w:t>
      </w:r>
      <w:r>
        <w:rPr>
          <w:rFonts w:ascii="Calibri" w:eastAsiaTheme="minorEastAsia" w:hAnsi="Calibri" w:cs="Calibri"/>
          <w:b/>
          <w:sz w:val="28"/>
          <w:szCs w:val="28"/>
        </w:rPr>
        <w:t>.</w:t>
      </w:r>
      <w:r>
        <w:rPr>
          <w:rFonts w:ascii="Calibri" w:eastAsiaTheme="minorEastAsia" w:hAnsi="Calibri" w:cs="Calibri" w:hint="eastAsia"/>
          <w:b/>
          <w:sz w:val="28"/>
          <w:szCs w:val="28"/>
          <w:lang w:eastAsia="ko-KR"/>
        </w:rPr>
        <w:t>1</w:t>
      </w:r>
      <w:r>
        <w:rPr>
          <w:rFonts w:ascii="Calibri" w:eastAsiaTheme="minorEastAsia" w:hAnsi="Calibri" w:cs="Calibri"/>
          <w:b/>
          <w:sz w:val="28"/>
          <w:szCs w:val="28"/>
        </w:rPr>
        <w:tab/>
        <w:t>How to determine inter-UE coordination information for each scheme</w:t>
      </w:r>
    </w:p>
    <w:p w14:paraId="0E9BF1F4" w14:textId="77777777" w:rsidR="008233B1" w:rsidRDefault="008233B1" w:rsidP="008233B1">
      <w:pPr>
        <w:spacing w:after="0"/>
        <w:jc w:val="both"/>
        <w:rPr>
          <w:rFonts w:ascii="Calibri" w:eastAsiaTheme="minorEastAsia" w:hAnsi="Calibri" w:cs="Calibri"/>
          <w:sz w:val="22"/>
          <w:szCs w:val="22"/>
        </w:rPr>
      </w:pPr>
    </w:p>
    <w:p w14:paraId="0F9DCFD9" w14:textId="77777777" w:rsidR="008233B1" w:rsidRPr="00BC19CF" w:rsidRDefault="008233B1" w:rsidP="008233B1">
      <w:pPr>
        <w:spacing w:after="0"/>
        <w:jc w:val="both"/>
        <w:rPr>
          <w:rFonts w:ascii="Calibri" w:hAnsi="Calibri" w:cs="Calibri"/>
          <w:sz w:val="22"/>
          <w:szCs w:val="22"/>
        </w:rPr>
      </w:pPr>
      <w:r w:rsidRPr="00BC19CF">
        <w:rPr>
          <w:rFonts w:ascii="Calibri" w:eastAsiaTheme="minorEastAsia" w:hAnsi="Calibri" w:cs="Calibri"/>
          <w:b/>
          <w:i/>
          <w:sz w:val="22"/>
          <w:szCs w:val="22"/>
          <w:highlight w:val="cyan"/>
          <w:lang w:eastAsia="ko-KR"/>
        </w:rPr>
        <w:t>Updated Draft Proposal 4-1</w:t>
      </w:r>
      <w:r w:rsidRPr="00BC19CF">
        <w:rPr>
          <w:rFonts w:ascii="Calibri" w:eastAsiaTheme="minorEastAsia" w:hAnsi="Calibri" w:cs="Calibri"/>
          <w:i/>
          <w:sz w:val="22"/>
          <w:szCs w:val="22"/>
          <w:lang w:eastAsia="ko-KR"/>
        </w:rPr>
        <w:t>:</w:t>
      </w:r>
    </w:p>
    <w:p w14:paraId="343B5FC5" w14:textId="77777777" w:rsidR="008233B1" w:rsidRPr="00BC19CF" w:rsidRDefault="008233B1" w:rsidP="008233B1">
      <w:pPr>
        <w:pStyle w:val="af7"/>
        <w:widowControl/>
        <w:numPr>
          <w:ilvl w:val="0"/>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In scheme 1, at least the following is supported to determine inter-UE coordination information of preferred resource set</w:t>
      </w:r>
      <w:r w:rsidRPr="00BC19CF">
        <w:rPr>
          <w:rFonts w:ascii="Calibri" w:hAnsi="Calibri" w:cs="Calibri"/>
          <w:i/>
          <w:sz w:val="22"/>
        </w:rPr>
        <w:t>:</w:t>
      </w:r>
    </w:p>
    <w:p w14:paraId="64D5DB49" w14:textId="77777777" w:rsidR="008233B1" w:rsidRPr="00BC19CF" w:rsidRDefault="008233B1" w:rsidP="008233B1">
      <w:pPr>
        <w:pStyle w:val="af7"/>
        <w:widowControl/>
        <w:numPr>
          <w:ilvl w:val="1"/>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UE-A considers any resource(s) satisfying all the following condition(s) as set of resource(s) preferred for UE-B’s transmission</w:t>
      </w:r>
    </w:p>
    <w:p w14:paraId="7B4A6DBC" w14:textId="77777777" w:rsidR="008233B1" w:rsidRPr="00BC19CF" w:rsidRDefault="008233B1" w:rsidP="008233B1">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Condition 1-A-1:</w:t>
      </w:r>
    </w:p>
    <w:p w14:paraId="7160CCEA" w14:textId="77777777" w:rsidR="008233B1" w:rsidRPr="00BC19CF" w:rsidRDefault="008233B1" w:rsidP="008233B1">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excluding those overlapping with reserved resource(s) of other UE identified by UE-A whose RSRP measurement </w:t>
      </w:r>
      <w:r w:rsidRPr="00BC19CF">
        <w:rPr>
          <w:rFonts w:ascii="Calibri" w:hAnsi="Calibri" w:cs="Calibri"/>
          <w:i/>
          <w:sz w:val="22"/>
        </w:rPr>
        <w:t>is larger than a RSRP threshold</w:t>
      </w:r>
    </w:p>
    <w:p w14:paraId="29A22485" w14:textId="77777777" w:rsidR="008233B1" w:rsidRPr="00BC19CF" w:rsidRDefault="008233B1" w:rsidP="008233B1">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4C5FD15E" w14:textId="77777777" w:rsidR="008233B1" w:rsidRPr="00BC19CF" w:rsidRDefault="008233B1" w:rsidP="008233B1">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1-A-2:</w:t>
      </w:r>
    </w:p>
    <w:p w14:paraId="12EFCED4" w14:textId="77777777" w:rsidR="008233B1" w:rsidRPr="00BC19CF" w:rsidRDefault="008233B1" w:rsidP="008233B1">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Resource(s) excluding slot(s) where UE-A, when it is intended receiver of UE-B, does not expect to perform SL reception from UE-B</w:t>
      </w:r>
    </w:p>
    <w:p w14:paraId="14DE6007" w14:textId="77777777" w:rsidR="008233B1" w:rsidRPr="00BC19CF" w:rsidRDefault="008233B1" w:rsidP="008233B1">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3216AB2F" w14:textId="77777777" w:rsidR="008233B1" w:rsidRPr="00BC19CF" w:rsidRDefault="008233B1" w:rsidP="008233B1">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Condition 1-A-3:</w:t>
      </w:r>
    </w:p>
    <w:p w14:paraId="2AB1FE38" w14:textId="77777777" w:rsidR="008233B1" w:rsidRPr="00BC19CF" w:rsidRDefault="008233B1" w:rsidP="008233B1">
      <w:pPr>
        <w:pStyle w:val="af7"/>
        <w:widowControl/>
        <w:numPr>
          <w:ilvl w:val="3"/>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 xml:space="preserve">Resource(s) </w:t>
      </w:r>
      <w:r w:rsidRPr="00BC19CF">
        <w:rPr>
          <w:rFonts w:ascii="Calibri" w:hAnsi="Calibri" w:cs="Calibri"/>
          <w:i/>
          <w:sz w:val="22"/>
        </w:rPr>
        <w:t>satisfying UE-B’s traffic requirement (if available)</w:t>
      </w:r>
    </w:p>
    <w:p w14:paraId="09728383" w14:textId="77777777" w:rsidR="008233B1" w:rsidRPr="00BC19CF" w:rsidRDefault="008233B1" w:rsidP="008233B1">
      <w:pPr>
        <w:pStyle w:val="af7"/>
        <w:widowControl/>
        <w:numPr>
          <w:ilvl w:val="4"/>
          <w:numId w:val="28"/>
        </w:numPr>
        <w:spacing w:before="0" w:after="0" w:line="240" w:lineRule="auto"/>
        <w:rPr>
          <w:rFonts w:ascii="Calibri" w:eastAsiaTheme="minorEastAsia" w:hAnsi="Calibri" w:cs="Calibri"/>
          <w:i/>
          <w:sz w:val="22"/>
        </w:rPr>
      </w:pPr>
      <w:r w:rsidRPr="00BC19CF">
        <w:rPr>
          <w:rFonts w:ascii="Calibri" w:hAnsi="Calibri" w:cs="Calibri"/>
          <w:i/>
          <w:sz w:val="22"/>
        </w:rPr>
        <w:t xml:space="preserve">FFS: </w:t>
      </w:r>
      <w:r w:rsidRPr="00BC19CF">
        <w:rPr>
          <w:rFonts w:ascii="Calibri" w:eastAsiaTheme="minorEastAsia" w:hAnsi="Calibri" w:cs="Calibri"/>
          <w:i/>
          <w:sz w:val="22"/>
        </w:rPr>
        <w:t>Other details (if any)</w:t>
      </w:r>
    </w:p>
    <w:p w14:paraId="092BF1EA" w14:textId="77777777" w:rsidR="008233B1" w:rsidRPr="00BC19CF" w:rsidRDefault="008233B1" w:rsidP="008233B1">
      <w:pPr>
        <w:pStyle w:val="af7"/>
        <w:widowControl/>
        <w:numPr>
          <w:ilvl w:val="2"/>
          <w:numId w:val="28"/>
        </w:numPr>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condition(s)</w:t>
      </w:r>
    </w:p>
    <w:p w14:paraId="75EC4FC2" w14:textId="77777777" w:rsidR="008233B1" w:rsidRPr="00BC19CF" w:rsidRDefault="008233B1" w:rsidP="008233B1">
      <w:pPr>
        <w:pStyle w:val="af7"/>
        <w:widowControl/>
        <w:numPr>
          <w:ilvl w:val="1"/>
          <w:numId w:val="26"/>
        </w:numPr>
        <w:overflowPunct w:val="0"/>
        <w:spacing w:before="0" w:after="0" w:line="240" w:lineRule="auto"/>
        <w:rPr>
          <w:rFonts w:ascii="Calibri" w:eastAsiaTheme="minorEastAsia" w:hAnsi="Calibri" w:cs="Calibri"/>
          <w:i/>
          <w:sz w:val="22"/>
        </w:rPr>
      </w:pPr>
      <w:r w:rsidRPr="00BC19CF">
        <w:rPr>
          <w:rFonts w:ascii="Calibri" w:eastAsiaTheme="minorEastAsia" w:hAnsi="Calibri" w:cs="Calibri"/>
          <w:i/>
          <w:sz w:val="22"/>
        </w:rPr>
        <w:t>FFS: Other details (if any)</w:t>
      </w:r>
    </w:p>
    <w:p w14:paraId="05BCB6B2" w14:textId="77777777" w:rsidR="008233B1" w:rsidRDefault="008233B1" w:rsidP="008233B1">
      <w:pPr>
        <w:spacing w:after="0"/>
        <w:jc w:val="both"/>
        <w:rPr>
          <w:rFonts w:ascii="Calibri" w:eastAsiaTheme="minorEastAsia" w:hAnsi="Calibri" w:cs="Calibri"/>
          <w:sz w:val="22"/>
          <w:szCs w:val="22"/>
        </w:rPr>
      </w:pPr>
    </w:p>
    <w:p w14:paraId="33B98FD3" w14:textId="77777777" w:rsidR="008233B1" w:rsidRPr="008D1D13" w:rsidRDefault="008233B1" w:rsidP="008233B1">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70CF5E3A" w14:textId="77777777" w:rsidR="008233B1" w:rsidRPr="008D1D13" w:rsidRDefault="008233B1" w:rsidP="008233B1">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w:t>
      </w:r>
      <w:r w:rsidRPr="008D1D13">
        <w:rPr>
          <w:rFonts w:ascii="Calibri" w:hAnsi="Calibri" w:cs="Calibri"/>
          <w:i/>
          <w:sz w:val="22"/>
        </w:rPr>
        <w:t>:</w:t>
      </w:r>
    </w:p>
    <w:p w14:paraId="5E5EC956" w14:textId="77777777" w:rsidR="008233B1" w:rsidRPr="00D1573A" w:rsidRDefault="008233B1" w:rsidP="008233B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condition(s) as set of resource(s) </w:t>
      </w:r>
      <w:r w:rsidRPr="00D1573A">
        <w:rPr>
          <w:rFonts w:ascii="Calibri" w:eastAsiaTheme="minorEastAsia" w:hAnsi="Calibri" w:cs="Calibri"/>
          <w:i/>
          <w:sz w:val="22"/>
        </w:rPr>
        <w:t>non-preferred for UE-B’s transmission</w:t>
      </w:r>
    </w:p>
    <w:p w14:paraId="755EC23A" w14:textId="77777777" w:rsidR="008233B1" w:rsidRPr="00D1573A" w:rsidRDefault="008233B1" w:rsidP="008233B1">
      <w:pPr>
        <w:pStyle w:val="af7"/>
        <w:widowControl/>
        <w:numPr>
          <w:ilvl w:val="2"/>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Condition 1-B-1:</w:t>
      </w:r>
    </w:p>
    <w:p w14:paraId="4F4E310B" w14:textId="77777777" w:rsidR="008233B1" w:rsidRPr="00985439" w:rsidRDefault="008233B1" w:rsidP="008233B1">
      <w:pPr>
        <w:pStyle w:val="af7"/>
        <w:widowControl/>
        <w:numPr>
          <w:ilvl w:val="3"/>
          <w:numId w:val="28"/>
        </w:numPr>
        <w:spacing w:before="0" w:after="0" w:line="240" w:lineRule="auto"/>
        <w:rPr>
          <w:rFonts w:ascii="Calibri" w:eastAsiaTheme="minorEastAsia" w:hAnsi="Calibri" w:cs="Calibri"/>
          <w:i/>
          <w:sz w:val="22"/>
        </w:rPr>
      </w:pPr>
      <w:r w:rsidRPr="00D1573A">
        <w:rPr>
          <w:rFonts w:ascii="Calibri" w:eastAsiaTheme="minorEastAsia" w:hAnsi="Calibri" w:cs="Calibri"/>
          <w:i/>
          <w:sz w:val="22"/>
        </w:rPr>
        <w:t xml:space="preserve">Reserved resource(s) of other UE identified by UE-A whose RSRP measurement </w:t>
      </w:r>
      <w:r w:rsidRPr="00D1573A">
        <w:rPr>
          <w:rFonts w:ascii="Calibri" w:hAnsi="Calibri" w:cs="Calibri"/>
          <w:i/>
          <w:sz w:val="22"/>
        </w:rPr>
        <w:t xml:space="preserve">is larger than a RSRP threshold </w:t>
      </w:r>
    </w:p>
    <w:p w14:paraId="05BC4426" w14:textId="77777777" w:rsidR="008233B1" w:rsidRDefault="008233B1" w:rsidP="008233B1">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t>
      </w:r>
    </w:p>
    <w:p w14:paraId="228F0E6B" w14:textId="77777777" w:rsidR="008233B1" w:rsidRPr="0026254F" w:rsidRDefault="008233B1" w:rsidP="008233B1">
      <w:pPr>
        <w:pStyle w:val="af7"/>
        <w:widowControl/>
        <w:numPr>
          <w:ilvl w:val="5"/>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w:t>
      </w:r>
      <w:r w:rsidRPr="008D1D13">
        <w:rPr>
          <w:rFonts w:ascii="Calibri" w:hAnsi="Calibri" w:cs="Calibri"/>
          <w:i/>
          <w:sz w:val="22"/>
        </w:rPr>
        <w:t>UE-B’s traffic requirement (if available)</w:t>
      </w:r>
    </w:p>
    <w:p w14:paraId="6528E394" w14:textId="77777777" w:rsidR="008233B1" w:rsidRPr="00EB0FC1" w:rsidRDefault="008233B1" w:rsidP="008233B1">
      <w:pPr>
        <w:pStyle w:val="af7"/>
        <w:widowControl/>
        <w:numPr>
          <w:ilvl w:val="5"/>
          <w:numId w:val="28"/>
        </w:numPr>
        <w:spacing w:before="0" w:after="0" w:line="240" w:lineRule="auto"/>
        <w:rPr>
          <w:rFonts w:ascii="Calibri" w:eastAsiaTheme="minorEastAsia" w:hAnsi="Calibri" w:cs="Calibri"/>
          <w:i/>
          <w:sz w:val="22"/>
        </w:rPr>
      </w:pPr>
      <w:r w:rsidRPr="0026254F">
        <w:rPr>
          <w:rFonts w:ascii="Calibri" w:eastAsiaTheme="minorEastAsia" w:hAnsi="Calibri" w:cs="Calibri"/>
          <w:i/>
          <w:sz w:val="22"/>
        </w:rPr>
        <w:t>Whether/how to define RSRP threshold considering the case when UE-A is an intended receiver of a TB to be transmitted on reserved resource(s) of other UE</w:t>
      </w:r>
    </w:p>
    <w:p w14:paraId="6CAF9442" w14:textId="77777777" w:rsidR="008233B1" w:rsidRPr="008D1D13" w:rsidRDefault="008233B1" w:rsidP="008233B1">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8D1D13">
        <w:rPr>
          <w:rFonts w:ascii="Calibri" w:eastAsiaTheme="minorEastAsia" w:hAnsi="Calibri" w:cs="Calibri"/>
          <w:i/>
          <w:sz w:val="22"/>
        </w:rPr>
        <w:t>Condition 1-B-2:</w:t>
      </w:r>
    </w:p>
    <w:p w14:paraId="26D78C9B" w14:textId="77777777" w:rsidR="008233B1" w:rsidRDefault="008233B1" w:rsidP="008233B1">
      <w:pPr>
        <w:pStyle w:val="af7"/>
        <w:widowControl/>
        <w:numPr>
          <w:ilvl w:val="3"/>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Resource(s) (e.g., slot(s)) where UE-A, when it is intended receiver of UE-B, does not expect to perform SL reception from UE-B</w:t>
      </w:r>
    </w:p>
    <w:p w14:paraId="3639EE0D" w14:textId="77777777" w:rsidR="008233B1" w:rsidRPr="00EB0FC1" w:rsidRDefault="008233B1" w:rsidP="008233B1">
      <w:pPr>
        <w:pStyle w:val="af7"/>
        <w:widowControl/>
        <w:numPr>
          <w:ilvl w:val="4"/>
          <w:numId w:val="28"/>
        </w:numPr>
        <w:spacing w:before="0" w:after="0" w:line="240" w:lineRule="auto"/>
        <w:rPr>
          <w:rFonts w:ascii="Calibri" w:eastAsiaTheme="minorEastAsia" w:hAnsi="Calibri" w:cs="Calibri"/>
          <w:i/>
          <w:sz w:val="22"/>
        </w:rPr>
      </w:pPr>
      <w:r w:rsidRPr="00EB0FC1">
        <w:rPr>
          <w:rFonts w:ascii="Calibri" w:hAnsi="Calibri" w:cs="Calibri"/>
          <w:i/>
          <w:sz w:val="22"/>
        </w:rPr>
        <w:lastRenderedPageBreak/>
        <w:t xml:space="preserve">FFS: </w:t>
      </w:r>
      <w:r w:rsidRPr="00EB0FC1">
        <w:rPr>
          <w:rFonts w:ascii="Calibri" w:eastAsiaTheme="minorEastAsia" w:hAnsi="Calibri" w:cs="Calibri"/>
          <w:i/>
          <w:sz w:val="22"/>
        </w:rPr>
        <w:t>Other details (if any)</w:t>
      </w:r>
      <w:r>
        <w:rPr>
          <w:rFonts w:ascii="Calibri" w:eastAsiaTheme="minorEastAsia" w:hAnsi="Calibri" w:cs="Calibri"/>
          <w:i/>
          <w:sz w:val="22"/>
        </w:rPr>
        <w:t xml:space="preserve"> including whether/how to consider </w:t>
      </w:r>
      <w:r w:rsidRPr="008D1D13">
        <w:rPr>
          <w:rFonts w:ascii="Calibri" w:hAnsi="Calibri" w:cs="Calibri"/>
          <w:i/>
          <w:sz w:val="22"/>
        </w:rPr>
        <w:t>UE-B’s traffic requirement (if available)</w:t>
      </w:r>
    </w:p>
    <w:p w14:paraId="676E3718" w14:textId="77777777" w:rsidR="008233B1" w:rsidRPr="00985439" w:rsidRDefault="008233B1" w:rsidP="008233B1">
      <w:pPr>
        <w:pStyle w:val="af7"/>
        <w:widowControl/>
        <w:numPr>
          <w:ilvl w:val="2"/>
          <w:numId w:val="28"/>
        </w:numPr>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condition(s)</w:t>
      </w:r>
    </w:p>
    <w:p w14:paraId="0A4493C6" w14:textId="77777777" w:rsidR="008233B1" w:rsidRPr="00985439" w:rsidRDefault="008233B1" w:rsidP="008233B1">
      <w:pPr>
        <w:pStyle w:val="af7"/>
        <w:widowControl/>
        <w:numPr>
          <w:ilvl w:val="1"/>
          <w:numId w:val="28"/>
        </w:numPr>
        <w:overflowPunct w:val="0"/>
        <w:spacing w:before="0" w:after="0" w:line="240" w:lineRule="auto"/>
        <w:rPr>
          <w:rFonts w:ascii="Calibri" w:eastAsiaTheme="minorEastAsia" w:hAnsi="Calibri" w:cs="Calibri"/>
          <w:i/>
          <w:sz w:val="22"/>
        </w:rPr>
      </w:pPr>
      <w:r w:rsidRPr="00985439">
        <w:rPr>
          <w:rFonts w:ascii="Calibri" w:eastAsiaTheme="minorEastAsia" w:hAnsi="Calibri" w:cs="Calibri"/>
          <w:i/>
          <w:sz w:val="22"/>
        </w:rPr>
        <w:t>FFS: Other details (if any)</w:t>
      </w:r>
    </w:p>
    <w:p w14:paraId="03E5D6AB" w14:textId="77777777" w:rsidR="008233B1" w:rsidRDefault="008233B1" w:rsidP="008233B1">
      <w:pPr>
        <w:spacing w:after="0"/>
        <w:jc w:val="both"/>
        <w:rPr>
          <w:rFonts w:ascii="Calibri" w:eastAsiaTheme="minorEastAsia" w:hAnsi="Calibri" w:cs="Calibri"/>
          <w:sz w:val="22"/>
          <w:szCs w:val="22"/>
        </w:rPr>
      </w:pPr>
    </w:p>
    <w:p w14:paraId="23691964" w14:textId="77777777" w:rsidR="008233B1" w:rsidRPr="008D1D13" w:rsidRDefault="008233B1" w:rsidP="008233B1">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11FFDECF" w14:textId="77777777" w:rsidR="008233B1" w:rsidRPr="008D1D13" w:rsidRDefault="008233B1" w:rsidP="008233B1">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201357A2" w14:textId="77777777" w:rsidR="008233B1" w:rsidRPr="008D1D13" w:rsidRDefault="008233B1" w:rsidP="008233B1">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115B0AE" w14:textId="77777777" w:rsidR="008233B1" w:rsidRPr="008D1D13" w:rsidRDefault="008233B1" w:rsidP="008233B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827B9FB" w14:textId="77777777" w:rsidR="008233B1" w:rsidRPr="008D1D13" w:rsidRDefault="008233B1" w:rsidP="008233B1">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0716C9EC" w14:textId="77777777" w:rsidR="008233B1" w:rsidRPr="008D1D13" w:rsidRDefault="008233B1" w:rsidP="008233B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104D2041" w14:textId="77777777" w:rsidR="008233B1" w:rsidRPr="008D1D13" w:rsidRDefault="008233B1" w:rsidP="008233B1">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Pr>
          <w:rFonts w:ascii="Calibri" w:eastAsiaTheme="minorEastAsia" w:hAnsi="Calibri" w:cs="Calibri"/>
          <w:i/>
          <w:sz w:val="22"/>
        </w:rPr>
        <w:t>O</w:t>
      </w:r>
      <w:r w:rsidRPr="008D1D13">
        <w:rPr>
          <w:rFonts w:ascii="Calibri" w:eastAsiaTheme="minorEastAsia" w:hAnsi="Calibri" w:cs="Calibri"/>
          <w:i/>
          <w:sz w:val="22"/>
        </w:rPr>
        <w:t>ther details (if any)</w:t>
      </w:r>
      <w:r>
        <w:rPr>
          <w:rFonts w:ascii="Calibri" w:eastAsiaTheme="minorEastAsia" w:hAnsi="Calibri" w:cs="Calibri"/>
          <w:i/>
          <w:sz w:val="22"/>
        </w:rPr>
        <w:t xml:space="preserve"> </w:t>
      </w:r>
    </w:p>
    <w:p w14:paraId="79DB15F5" w14:textId="77777777" w:rsidR="008233B1" w:rsidRPr="008D1D13" w:rsidRDefault="008233B1" w:rsidP="008233B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r>
        <w:rPr>
          <w:rFonts w:ascii="Calibri" w:eastAsiaTheme="minorEastAsia" w:hAnsi="Calibri" w:cs="Calibri"/>
          <w:i/>
          <w:sz w:val="22"/>
        </w:rPr>
        <w:t xml:space="preserve"> including signaling details of </w:t>
      </w:r>
      <w:r w:rsidRPr="008D1D13">
        <w:rPr>
          <w:rFonts w:ascii="Calibri" w:hAnsi="Calibri" w:cs="Calibri"/>
          <w:i/>
          <w:sz w:val="22"/>
        </w:rPr>
        <w:t xml:space="preserve">conflict </w:t>
      </w:r>
      <w:r>
        <w:rPr>
          <w:rFonts w:ascii="Calibri" w:hAnsi="Calibri" w:cs="Calibri"/>
          <w:i/>
          <w:sz w:val="22"/>
        </w:rPr>
        <w:t>indication</w:t>
      </w:r>
    </w:p>
    <w:p w14:paraId="64E6489F" w14:textId="77777777" w:rsidR="008233B1" w:rsidRPr="008D1D13" w:rsidRDefault="008233B1" w:rsidP="008233B1">
      <w:pPr>
        <w:pStyle w:val="af7"/>
        <w:widowControl/>
        <w:numPr>
          <w:ilvl w:val="2"/>
          <w:numId w:val="26"/>
        </w:numPr>
        <w:overflowPunct w:val="0"/>
        <w:spacing w:before="0" w:after="0" w:line="240" w:lineRule="auto"/>
        <w:rPr>
          <w:rFonts w:ascii="Calibri" w:hAnsi="Calibri" w:cs="Calibri"/>
          <w:i/>
          <w:sz w:val="22"/>
        </w:rPr>
      </w:pPr>
      <w:r>
        <w:rPr>
          <w:rFonts w:ascii="Calibri" w:hAnsi="Calibri" w:cs="Calibri"/>
          <w:i/>
          <w:sz w:val="22"/>
        </w:rPr>
        <w:t xml:space="preserve">FFS: </w:t>
      </w:r>
      <w:r w:rsidRPr="008D1D13">
        <w:rPr>
          <w:rFonts w:ascii="Calibri" w:hAnsi="Calibri" w:cs="Calibri"/>
          <w:i/>
          <w:sz w:val="22"/>
        </w:rPr>
        <w:t>Condition 2-A-2:</w:t>
      </w:r>
    </w:p>
    <w:p w14:paraId="717CD5E6" w14:textId="77777777" w:rsidR="008233B1" w:rsidRPr="008D1D13" w:rsidRDefault="008233B1" w:rsidP="008233B1">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5D26C619" w14:textId="77777777" w:rsidR="008233B1" w:rsidRPr="008D1D13" w:rsidRDefault="008233B1" w:rsidP="008233B1">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38A9C80" w14:textId="77777777" w:rsidR="008233B1" w:rsidRPr="008D1D13" w:rsidRDefault="008233B1" w:rsidP="008233B1">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7A2B829" w14:textId="77777777" w:rsidR="008233B1" w:rsidRPr="008D1D13" w:rsidRDefault="008233B1" w:rsidP="008233B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87FD8AE" w14:textId="77777777" w:rsidR="008233B1" w:rsidRDefault="008233B1" w:rsidP="008233B1">
      <w:pPr>
        <w:spacing w:after="0"/>
        <w:jc w:val="both"/>
        <w:rPr>
          <w:rFonts w:ascii="Calibri" w:eastAsiaTheme="minorEastAsia" w:hAnsi="Calibri" w:cs="Calibri"/>
          <w:sz w:val="22"/>
          <w:szCs w:val="22"/>
        </w:rPr>
      </w:pPr>
    </w:p>
    <w:p w14:paraId="247295E4" w14:textId="77777777" w:rsidR="008233B1" w:rsidRPr="008233B1" w:rsidRDefault="008233B1">
      <w:pPr>
        <w:spacing w:after="0"/>
        <w:jc w:val="both"/>
        <w:rPr>
          <w:rFonts w:ascii="Calibri" w:eastAsiaTheme="minorEastAsia" w:hAnsi="Calibri" w:cs="Calibri"/>
          <w:sz w:val="22"/>
          <w:szCs w:val="22"/>
        </w:rPr>
      </w:pPr>
    </w:p>
    <w:p w14:paraId="328E16C4" w14:textId="77777777" w:rsidR="008233B1" w:rsidRDefault="008233B1">
      <w:pPr>
        <w:spacing w:after="0"/>
        <w:jc w:val="both"/>
        <w:rPr>
          <w:rFonts w:ascii="Calibri" w:eastAsiaTheme="minorEastAsia" w:hAnsi="Calibri" w:cs="Calibri"/>
          <w:sz w:val="22"/>
          <w:szCs w:val="22"/>
        </w:rPr>
      </w:pPr>
    </w:p>
    <w:p w14:paraId="100C2536" w14:textId="77777777" w:rsidR="008233B1" w:rsidRDefault="008233B1">
      <w:pPr>
        <w:spacing w:after="0"/>
        <w:jc w:val="both"/>
        <w:rPr>
          <w:rFonts w:ascii="Calibri" w:eastAsiaTheme="minorEastAsia" w:hAnsi="Calibri" w:cs="Calibri"/>
          <w:sz w:val="22"/>
          <w:szCs w:val="22"/>
        </w:rPr>
      </w:pPr>
    </w:p>
    <w:p w14:paraId="3CFC5173" w14:textId="77777777" w:rsidR="008233B1" w:rsidRPr="00FB7E07" w:rsidRDefault="008233B1">
      <w:pPr>
        <w:spacing w:after="0"/>
        <w:jc w:val="both"/>
        <w:rPr>
          <w:rFonts w:ascii="Calibri" w:eastAsiaTheme="minorEastAsia" w:hAnsi="Calibri" w:cs="Calibri"/>
          <w:sz w:val="22"/>
          <w:szCs w:val="22"/>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78F85FF8"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E734AF">
        <w:rPr>
          <w:rFonts w:ascii="Calibri" w:eastAsiaTheme="minorEastAsia" w:hAnsi="Calibri" w:cs="Calibri" w:hint="eastAsia"/>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993444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E734AF">
        <w:rPr>
          <w:rFonts w:ascii="Calibri" w:eastAsiaTheme="minorEastAsia" w:hAnsi="Calibri" w:cs="Calibri" w:hint="eastAsia"/>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7C5FB7A9"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E734AF">
        <w:rPr>
          <w:rFonts w:ascii="Calibri" w:eastAsiaTheme="minorEastAsia" w:hAnsi="Calibri" w:cs="Calibri" w:hint="eastAsia"/>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7F0BBEB6"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E734AF">
        <w:rPr>
          <w:rFonts w:ascii="Calibri" w:eastAsiaTheme="minorEastAsia" w:hAnsi="Calibri" w:cs="Calibri" w:hint="eastAsia"/>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w:t>
      </w:r>
      <w:bookmarkStart w:id="27" w:name="_GoBack"/>
      <w:bookmarkEnd w:id="27"/>
      <w:r>
        <w:rPr>
          <w:rFonts w:ascii="Times New Roman" w:hAnsi="Times New Roman"/>
          <w:i/>
          <w:iCs/>
          <w:sz w:val="21"/>
          <w:szCs w:val="21"/>
        </w:rPr>
        <w:t>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546698">
      <w:pPr>
        <w:spacing w:after="0"/>
        <w:rPr>
          <w:rFonts w:eastAsia="Times New Roman"/>
          <w:i/>
          <w:iCs/>
          <w:sz w:val="21"/>
          <w:szCs w:val="21"/>
        </w:rPr>
      </w:pPr>
    </w:p>
    <w:p w14:paraId="14A1AD7D" w14:textId="4266213F" w:rsidR="00546698" w:rsidRPr="00546698" w:rsidRDefault="00546698" w:rsidP="00546698">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546698">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546698">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546698">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546698">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(Working assumption) At least a destination UE of one of the conflicting TBs, i.e., TBs to be transmitted in the expected/potential conflicting resource(s)  </w:t>
      </w:r>
    </w:p>
    <w:p w14:paraId="0DF7C175" w14:textId="77777777" w:rsidR="00546698" w:rsidRPr="00546698" w:rsidRDefault="00546698" w:rsidP="00546698">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546698">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546698">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546698">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546698">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546698">
      <w:pPr>
        <w:spacing w:after="0"/>
        <w:rPr>
          <w:rFonts w:eastAsia="Times New Roman"/>
          <w:i/>
          <w:iCs/>
          <w:sz w:val="21"/>
          <w:szCs w:val="21"/>
        </w:rPr>
      </w:pPr>
    </w:p>
    <w:p w14:paraId="0BB17E5F" w14:textId="63164481" w:rsidR="00546698" w:rsidRPr="00546698" w:rsidRDefault="00546698" w:rsidP="00546698">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546698">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546698">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546698">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546698">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546698">
      <w:pPr>
        <w:spacing w:after="0"/>
        <w:rPr>
          <w:rFonts w:eastAsia="Times New Roman"/>
          <w:i/>
          <w:iCs/>
          <w:sz w:val="21"/>
          <w:szCs w:val="21"/>
        </w:rPr>
      </w:pPr>
    </w:p>
    <w:p w14:paraId="54033AF4" w14:textId="684EE1CD" w:rsidR="00546698" w:rsidRPr="00546698" w:rsidRDefault="00546698" w:rsidP="00546698">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546698">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546698">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546698">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546698">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546698">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546698">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546698">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546698">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546698">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546698">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546698">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546698">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546698">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055B04">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546698">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546698">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546698">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546698">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546698">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546698">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055B04">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FFS: UE-B reselects in its resource (re-)selection, resource(s) to be used for its transmission when the resource(s) are fully/partially overlapping with the non-preferred resource set</w:t>
      </w:r>
    </w:p>
    <w:p w14:paraId="12F4CA58" w14:textId="5CEDCF2D" w:rsidR="00546698" w:rsidRPr="00546698" w:rsidRDefault="00546698" w:rsidP="00546698">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sectPr w:rsidR="00546698" w:rsidRPr="00546698">
      <w:footerReference w:type="default" r:id="rId16"/>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214B" w14:textId="77777777" w:rsidR="006964B8" w:rsidRDefault="006964B8">
      <w:pPr>
        <w:spacing w:after="0"/>
      </w:pPr>
      <w:r>
        <w:separator/>
      </w:r>
    </w:p>
  </w:endnote>
  <w:endnote w:type="continuationSeparator" w:id="0">
    <w:p w14:paraId="00FCD8E0" w14:textId="77777777" w:rsidR="006964B8" w:rsidRDefault="00696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altName w:val="Arial"/>
    <w:charset w:val="00"/>
    <w:family w:val="swiss"/>
    <w:pitch w:val="variable"/>
    <w:sig w:usb0="00000001" w:usb1="8000000A"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AAF9" w14:textId="77777777" w:rsidR="002B51A4" w:rsidRDefault="002B51A4">
    <w:pPr>
      <w:pStyle w:val="afc"/>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88FE312" w:rsidR="002B51A4" w:rsidRDefault="002B51A4">
                          <w:pPr>
                            <w:pStyle w:val="afc"/>
                            <w:rPr>
                              <w:color w:val="000000"/>
                            </w:rPr>
                          </w:pPr>
                          <w:r>
                            <w:rPr>
                              <w:color w:val="000000"/>
                            </w:rPr>
                            <w:fldChar w:fldCharType="begin"/>
                          </w:r>
                          <w:r>
                            <w:instrText>PAGE</w:instrText>
                          </w:r>
                          <w:r>
                            <w:fldChar w:fldCharType="separate"/>
                          </w:r>
                          <w:r w:rsidR="00E734AF">
                            <w:rPr>
                              <w:noProof/>
                            </w:rPr>
                            <w:t>251</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88FE312" w:rsidR="002B51A4" w:rsidRDefault="002B51A4">
                    <w:pPr>
                      <w:pStyle w:val="afc"/>
                      <w:rPr>
                        <w:color w:val="000000"/>
                      </w:rPr>
                    </w:pPr>
                    <w:r>
                      <w:rPr>
                        <w:color w:val="000000"/>
                      </w:rPr>
                      <w:fldChar w:fldCharType="begin"/>
                    </w:r>
                    <w:r>
                      <w:instrText>PAGE</w:instrText>
                    </w:r>
                    <w:r>
                      <w:fldChar w:fldCharType="separate"/>
                    </w:r>
                    <w:r w:rsidR="00E734AF">
                      <w:rPr>
                        <w:noProof/>
                      </w:rPr>
                      <w:t>251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48766" w14:textId="77777777" w:rsidR="006964B8" w:rsidRDefault="006964B8">
      <w:pPr>
        <w:spacing w:after="0"/>
      </w:pPr>
      <w:r>
        <w:separator/>
      </w:r>
    </w:p>
  </w:footnote>
  <w:footnote w:type="continuationSeparator" w:id="0">
    <w:p w14:paraId="2D42E9A5" w14:textId="77777777" w:rsidR="006964B8" w:rsidRDefault="006964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4">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2">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nsid w:val="52C101F6"/>
    <w:multiLevelType w:val="hybridMultilevel"/>
    <w:tmpl w:val="4D6CA518"/>
    <w:lvl w:ilvl="0" w:tplc="D2324214">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8">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nsid w:val="699B30E8"/>
    <w:multiLevelType w:val="hybridMultilevel"/>
    <w:tmpl w:val="2F94C6A6"/>
    <w:lvl w:ilvl="0" w:tplc="5426C0DC">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6">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7">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3"/>
  </w:num>
  <w:num w:numId="2">
    <w:abstractNumId w:val="12"/>
  </w:num>
  <w:num w:numId="3">
    <w:abstractNumId w:val="29"/>
  </w:num>
  <w:num w:numId="4">
    <w:abstractNumId w:val="27"/>
  </w:num>
  <w:num w:numId="5">
    <w:abstractNumId w:val="6"/>
  </w:num>
  <w:num w:numId="6">
    <w:abstractNumId w:val="16"/>
  </w:num>
  <w:num w:numId="7">
    <w:abstractNumId w:val="14"/>
  </w:num>
  <w:num w:numId="8">
    <w:abstractNumId w:val="32"/>
  </w:num>
  <w:num w:numId="9">
    <w:abstractNumId w:val="8"/>
  </w:num>
  <w:num w:numId="10">
    <w:abstractNumId w:val="24"/>
  </w:num>
  <w:num w:numId="11">
    <w:abstractNumId w:val="35"/>
  </w:num>
  <w:num w:numId="12">
    <w:abstractNumId w:val="0"/>
  </w:num>
  <w:num w:numId="13">
    <w:abstractNumId w:val="5"/>
  </w:num>
  <w:num w:numId="14">
    <w:abstractNumId w:val="40"/>
  </w:num>
  <w:num w:numId="15">
    <w:abstractNumId w:val="25"/>
  </w:num>
  <w:num w:numId="16">
    <w:abstractNumId w:val="7"/>
  </w:num>
  <w:num w:numId="17">
    <w:abstractNumId w:val="21"/>
  </w:num>
  <w:num w:numId="18">
    <w:abstractNumId w:val="4"/>
  </w:num>
  <w:num w:numId="19">
    <w:abstractNumId w:val="34"/>
  </w:num>
  <w:num w:numId="20">
    <w:abstractNumId w:val="20"/>
  </w:num>
  <w:num w:numId="21">
    <w:abstractNumId w:val="17"/>
  </w:num>
  <w:num w:numId="22">
    <w:abstractNumId w:val="28"/>
  </w:num>
  <w:num w:numId="23">
    <w:abstractNumId w:val="37"/>
  </w:num>
  <w:num w:numId="24">
    <w:abstractNumId w:val="31"/>
  </w:num>
  <w:num w:numId="25">
    <w:abstractNumId w:val="19"/>
  </w:num>
  <w:num w:numId="26">
    <w:abstractNumId w:val="36"/>
  </w:num>
  <w:num w:numId="27">
    <w:abstractNumId w:val="36"/>
  </w:num>
  <w:num w:numId="28">
    <w:abstractNumId w:val="1"/>
  </w:num>
  <w:num w:numId="29">
    <w:abstractNumId w:val="3"/>
  </w:num>
  <w:num w:numId="30">
    <w:abstractNumId w:val="9"/>
  </w:num>
  <w:num w:numId="31">
    <w:abstractNumId w:val="38"/>
  </w:num>
  <w:num w:numId="32">
    <w:abstractNumId w:val="39"/>
  </w:num>
  <w:num w:numId="33">
    <w:abstractNumId w:val="30"/>
  </w:num>
  <w:num w:numId="34">
    <w:abstractNumId w:val="26"/>
  </w:num>
  <w:num w:numId="35">
    <w:abstractNumId w:val="22"/>
  </w:num>
  <w:num w:numId="36">
    <w:abstractNumId w:val="2"/>
  </w:num>
  <w:num w:numId="37">
    <w:abstractNumId w:val="23"/>
  </w:num>
  <w:num w:numId="38">
    <w:abstractNumId w:val="10"/>
  </w:num>
  <w:num w:numId="39">
    <w:abstractNumId w:val="18"/>
  </w:num>
  <w:num w:numId="40">
    <w:abstractNumId w:val="33"/>
  </w:num>
  <w:num w:numId="41">
    <w:abstractNumId w:val="15"/>
  </w:num>
  <w:num w:numId="42">
    <w:abstractNumId w:val="11"/>
  </w:num>
  <w:num w:numId="43">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ang Miao">
    <w15:presenceInfo w15:providerId="None" w15:userId="Zhaobang Miao"/>
  </w15:person>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20114"/>
    <w:rsid w:val="0003052F"/>
    <w:rsid w:val="000311C0"/>
    <w:rsid w:val="000342BF"/>
    <w:rsid w:val="000362AA"/>
    <w:rsid w:val="00040DB4"/>
    <w:rsid w:val="00045F3C"/>
    <w:rsid w:val="00055B04"/>
    <w:rsid w:val="00071D2E"/>
    <w:rsid w:val="00091B6E"/>
    <w:rsid w:val="00095090"/>
    <w:rsid w:val="000B397F"/>
    <w:rsid w:val="000B4052"/>
    <w:rsid w:val="000B43C1"/>
    <w:rsid w:val="000C4A7E"/>
    <w:rsid w:val="000E3699"/>
    <w:rsid w:val="000F2B94"/>
    <w:rsid w:val="00100CDD"/>
    <w:rsid w:val="0010218F"/>
    <w:rsid w:val="00115F23"/>
    <w:rsid w:val="00132BBE"/>
    <w:rsid w:val="00134C66"/>
    <w:rsid w:val="001408D1"/>
    <w:rsid w:val="00154E77"/>
    <w:rsid w:val="00162F6F"/>
    <w:rsid w:val="00171484"/>
    <w:rsid w:val="00195585"/>
    <w:rsid w:val="001A2FE1"/>
    <w:rsid w:val="001B0651"/>
    <w:rsid w:val="001B16E1"/>
    <w:rsid w:val="001C1222"/>
    <w:rsid w:val="001C53A6"/>
    <w:rsid w:val="001C7F74"/>
    <w:rsid w:val="001D186E"/>
    <w:rsid w:val="00222D62"/>
    <w:rsid w:val="00232882"/>
    <w:rsid w:val="00236189"/>
    <w:rsid w:val="00252372"/>
    <w:rsid w:val="0025395D"/>
    <w:rsid w:val="0026244D"/>
    <w:rsid w:val="0026254F"/>
    <w:rsid w:val="002672B7"/>
    <w:rsid w:val="00274E83"/>
    <w:rsid w:val="00287408"/>
    <w:rsid w:val="00296E11"/>
    <w:rsid w:val="002B51A4"/>
    <w:rsid w:val="002C17CD"/>
    <w:rsid w:val="002E04EF"/>
    <w:rsid w:val="00311CF4"/>
    <w:rsid w:val="00315837"/>
    <w:rsid w:val="00323435"/>
    <w:rsid w:val="00335B77"/>
    <w:rsid w:val="00347AA9"/>
    <w:rsid w:val="00353B21"/>
    <w:rsid w:val="00373E5E"/>
    <w:rsid w:val="00374BF9"/>
    <w:rsid w:val="00375F02"/>
    <w:rsid w:val="0039056B"/>
    <w:rsid w:val="003B02D7"/>
    <w:rsid w:val="003D4EFE"/>
    <w:rsid w:val="003E3CC5"/>
    <w:rsid w:val="00431366"/>
    <w:rsid w:val="00447B6D"/>
    <w:rsid w:val="00460EB7"/>
    <w:rsid w:val="0046581D"/>
    <w:rsid w:val="00465B60"/>
    <w:rsid w:val="00465DFC"/>
    <w:rsid w:val="004A56B1"/>
    <w:rsid w:val="004D03E9"/>
    <w:rsid w:val="004E7AEB"/>
    <w:rsid w:val="004F45A1"/>
    <w:rsid w:val="004F7F37"/>
    <w:rsid w:val="005014CE"/>
    <w:rsid w:val="00530635"/>
    <w:rsid w:val="00546698"/>
    <w:rsid w:val="00546E83"/>
    <w:rsid w:val="0056763B"/>
    <w:rsid w:val="00567E5D"/>
    <w:rsid w:val="00572E57"/>
    <w:rsid w:val="00592EB6"/>
    <w:rsid w:val="005C2F19"/>
    <w:rsid w:val="005D74F6"/>
    <w:rsid w:val="005F5F39"/>
    <w:rsid w:val="00641BA6"/>
    <w:rsid w:val="00643411"/>
    <w:rsid w:val="0064482E"/>
    <w:rsid w:val="0066595B"/>
    <w:rsid w:val="00687683"/>
    <w:rsid w:val="006964B8"/>
    <w:rsid w:val="006C6F7A"/>
    <w:rsid w:val="006D687C"/>
    <w:rsid w:val="00712ED4"/>
    <w:rsid w:val="007540D9"/>
    <w:rsid w:val="007744EF"/>
    <w:rsid w:val="00776DAD"/>
    <w:rsid w:val="00796464"/>
    <w:rsid w:val="00796583"/>
    <w:rsid w:val="007A6650"/>
    <w:rsid w:val="007C5493"/>
    <w:rsid w:val="007F2EEF"/>
    <w:rsid w:val="00802B33"/>
    <w:rsid w:val="008136F6"/>
    <w:rsid w:val="008233B1"/>
    <w:rsid w:val="00825CE3"/>
    <w:rsid w:val="00837114"/>
    <w:rsid w:val="0084324C"/>
    <w:rsid w:val="008474F6"/>
    <w:rsid w:val="008848B8"/>
    <w:rsid w:val="00893557"/>
    <w:rsid w:val="008B0A22"/>
    <w:rsid w:val="008B1039"/>
    <w:rsid w:val="008C562A"/>
    <w:rsid w:val="008D1D13"/>
    <w:rsid w:val="008E5A6A"/>
    <w:rsid w:val="00901AE9"/>
    <w:rsid w:val="0091134E"/>
    <w:rsid w:val="00965F6B"/>
    <w:rsid w:val="00983869"/>
    <w:rsid w:val="0099789F"/>
    <w:rsid w:val="009A624F"/>
    <w:rsid w:val="009B7BF2"/>
    <w:rsid w:val="009C0377"/>
    <w:rsid w:val="009C0D22"/>
    <w:rsid w:val="009C3091"/>
    <w:rsid w:val="009C3D03"/>
    <w:rsid w:val="009D0869"/>
    <w:rsid w:val="009D1F6E"/>
    <w:rsid w:val="009D7EAE"/>
    <w:rsid w:val="009E123A"/>
    <w:rsid w:val="009F1238"/>
    <w:rsid w:val="009F5B94"/>
    <w:rsid w:val="00A04A31"/>
    <w:rsid w:val="00A156C6"/>
    <w:rsid w:val="00A20E68"/>
    <w:rsid w:val="00A23EC9"/>
    <w:rsid w:val="00A32AF1"/>
    <w:rsid w:val="00A50FFB"/>
    <w:rsid w:val="00A52885"/>
    <w:rsid w:val="00A60426"/>
    <w:rsid w:val="00A80236"/>
    <w:rsid w:val="00A972A4"/>
    <w:rsid w:val="00A97D3F"/>
    <w:rsid w:val="00AA3A2E"/>
    <w:rsid w:val="00AB3858"/>
    <w:rsid w:val="00AC6366"/>
    <w:rsid w:val="00AE2E82"/>
    <w:rsid w:val="00B02CA1"/>
    <w:rsid w:val="00B13440"/>
    <w:rsid w:val="00B466D2"/>
    <w:rsid w:val="00B473A4"/>
    <w:rsid w:val="00B722C1"/>
    <w:rsid w:val="00B777A5"/>
    <w:rsid w:val="00BA0135"/>
    <w:rsid w:val="00BB597D"/>
    <w:rsid w:val="00BB6FA8"/>
    <w:rsid w:val="00BC19CF"/>
    <w:rsid w:val="00BD64D4"/>
    <w:rsid w:val="00BD7E12"/>
    <w:rsid w:val="00C1750E"/>
    <w:rsid w:val="00C23FAE"/>
    <w:rsid w:val="00C328DC"/>
    <w:rsid w:val="00C409A8"/>
    <w:rsid w:val="00C5725C"/>
    <w:rsid w:val="00CE1ADE"/>
    <w:rsid w:val="00CF71F5"/>
    <w:rsid w:val="00D0773C"/>
    <w:rsid w:val="00D14EDC"/>
    <w:rsid w:val="00D24AAC"/>
    <w:rsid w:val="00D30499"/>
    <w:rsid w:val="00D31284"/>
    <w:rsid w:val="00D51D9D"/>
    <w:rsid w:val="00D52E1B"/>
    <w:rsid w:val="00D556EF"/>
    <w:rsid w:val="00D631DD"/>
    <w:rsid w:val="00D71808"/>
    <w:rsid w:val="00D76774"/>
    <w:rsid w:val="00D810BE"/>
    <w:rsid w:val="00DB03CC"/>
    <w:rsid w:val="00DB1A6E"/>
    <w:rsid w:val="00DB3DC8"/>
    <w:rsid w:val="00DB62FD"/>
    <w:rsid w:val="00DD6DEC"/>
    <w:rsid w:val="00DF1DF7"/>
    <w:rsid w:val="00E12B6C"/>
    <w:rsid w:val="00E374E6"/>
    <w:rsid w:val="00E475CD"/>
    <w:rsid w:val="00E734AF"/>
    <w:rsid w:val="00E93E17"/>
    <w:rsid w:val="00E96247"/>
    <w:rsid w:val="00E96D0C"/>
    <w:rsid w:val="00EA14B9"/>
    <w:rsid w:val="00EA1637"/>
    <w:rsid w:val="00EA5196"/>
    <w:rsid w:val="00EB37B1"/>
    <w:rsid w:val="00EC283C"/>
    <w:rsid w:val="00ED084C"/>
    <w:rsid w:val="00EE6604"/>
    <w:rsid w:val="00F03F0C"/>
    <w:rsid w:val="00F22826"/>
    <w:rsid w:val="00F23E94"/>
    <w:rsid w:val="00F30E27"/>
    <w:rsid w:val="00F45E46"/>
    <w:rsid w:val="00F46D64"/>
    <w:rsid w:val="00F5041A"/>
    <w:rsid w:val="00F67005"/>
    <w:rsid w:val="00F8637F"/>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맑은 고딕" w:eastAsia="맑은 고딕" w:hAnsi="맑은 고딕"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바탕"/>
      <w:sz w:val="22"/>
      <w:lang w:val="en-US" w:eastAsia="ko-KR"/>
    </w:rPr>
  </w:style>
  <w:style w:type="paragraph" w:styleId="af9">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a">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リスト段落"/>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F835CB44-849F-4B43-A616-5DA5F437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257</Pages>
  <Words>83476</Words>
  <Characters>475817</Characters>
  <Application>Microsoft Office Word</Application>
  <DocSecurity>0</DocSecurity>
  <Lines>3965</Lines>
  <Paragraphs>1116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558177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17</cp:revision>
  <dcterms:created xsi:type="dcterms:W3CDTF">2021-08-26T08:56:00Z</dcterms:created>
  <dcterms:modified xsi:type="dcterms:W3CDTF">2021-08-26T16:00:00Z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