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 xml:space="preserve">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w:t>
            </w:r>
            <w:proofErr w:type="gramStart"/>
            <w:r>
              <w:rPr>
                <w:rFonts w:ascii="Calibri" w:eastAsia="MS Mincho" w:hAnsi="Calibri" w:cs="Calibri"/>
                <w:lang w:eastAsia="ja-JP"/>
              </w:rPr>
              <w:t>commander</w:t>
            </w:r>
            <w:proofErr w:type="gramEnd"/>
            <w:r>
              <w:rPr>
                <w:rFonts w:ascii="Calibri" w:eastAsia="MS Mincho" w:hAnsi="Calibri" w:cs="Calibri"/>
                <w:lang w:eastAsia="ja-JP"/>
              </w:rPr>
              <w:t xml:space="preserve">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w:t>
            </w:r>
            <w:proofErr w:type="gramStart"/>
            <w:r>
              <w:rPr>
                <w:rFonts w:ascii="Calibri" w:eastAsia="MS Mincho" w:hAnsi="Calibri" w:cs="Calibri"/>
                <w:lang w:eastAsia="ja-JP"/>
              </w:rPr>
              <w:t>cases</w:t>
            </w:r>
            <w:proofErr w:type="gramEnd"/>
            <w:r>
              <w:rPr>
                <w:rFonts w:ascii="Calibri" w:eastAsia="MS Mincho" w:hAnsi="Calibri" w:cs="Calibri"/>
                <w:lang w:eastAsia="ja-JP"/>
              </w:rPr>
              <w:t xml:space="preserve">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Pr>
                <w:rFonts w:ascii="Calibri" w:eastAsia="MS Mincho" w:hAnsi="Calibri" w:cs="Calibri"/>
                <w:lang w:eastAsia="ja-JP"/>
              </w:rPr>
              <w:t>the both</w:t>
            </w:r>
            <w:proofErr w:type="gramEnd"/>
            <w:r>
              <w:rPr>
                <w:rFonts w:ascii="Calibri" w:eastAsia="MS Mincho" w:hAnsi="Calibri" w:cs="Calibri"/>
                <w:lang w:eastAsia="ja-JP"/>
              </w:rPr>
              <w:t xml:space="preserve">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 xml:space="preserve">In our view, we do not need the three sub-bullets in the FFS. The last one of them covers the two previous ones. We suggest keeping only the last FFS bullet </w:t>
            </w:r>
            <w:proofErr w:type="gramStart"/>
            <w:r>
              <w:rPr>
                <w:rFonts w:ascii="Calibri" w:eastAsia="MS Mincho" w:hAnsi="Calibri" w:cs="Calibri"/>
                <w:sz w:val="22"/>
                <w:szCs w:val="22"/>
                <w:lang w:eastAsia="ja-JP"/>
              </w:rPr>
              <w:t>in order to</w:t>
            </w:r>
            <w:proofErr w:type="gramEnd"/>
            <w:r>
              <w:rPr>
                <w:rFonts w:ascii="Calibri" w:eastAsia="MS Mincho" w:hAnsi="Calibri" w:cs="Calibri"/>
                <w:sz w:val="22"/>
                <w:szCs w:val="22"/>
                <w:lang w:eastAsia="ja-JP"/>
              </w:rPr>
              <w:t xml:space="preserve">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In our view, Scheme 2 works better when UE-A is among the destination of UE-B. If UE-A is any UE that </w:t>
            </w:r>
            <w:proofErr w:type="gramStart"/>
            <w:r>
              <w:rPr>
                <w:rFonts w:ascii="Calibri" w:hAnsi="Calibri" w:cs="Calibri"/>
                <w:sz w:val="22"/>
                <w:szCs w:val="22"/>
                <w:lang w:eastAsia="zh-CN"/>
              </w:rPr>
              <w:t>is capable of detecting</w:t>
            </w:r>
            <w:proofErr w:type="gramEnd"/>
            <w:r>
              <w:rPr>
                <w:rFonts w:ascii="Calibri" w:hAnsi="Calibri" w:cs="Calibri"/>
                <w:sz w:val="22"/>
                <w:szCs w:val="22"/>
                <w:lang w:eastAsia="zh-CN"/>
              </w:rPr>
              <w:t xml:space="preserve">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 xml:space="preserve">The examples under “Definition of resource conflict” can be </w:t>
            </w:r>
            <w:proofErr w:type="gramStart"/>
            <w:r>
              <w:rPr>
                <w:rFonts w:ascii="Calibri" w:hAnsi="Calibri" w:cs="Calibri"/>
                <w:iCs/>
                <w:sz w:val="22"/>
              </w:rPr>
              <w:t>removed, since</w:t>
            </w:r>
            <w:proofErr w:type="gramEnd"/>
            <w:r>
              <w:rPr>
                <w:rFonts w:ascii="Calibri" w:hAnsi="Calibri" w:cs="Calibri"/>
                <w:iCs/>
                <w:sz w:val="22"/>
              </w:rPr>
              <w:t xml:space="preserv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w:t>
            </w:r>
            <w:proofErr w:type="gramStart"/>
            <w:r>
              <w:rPr>
                <w:rFonts w:ascii="Calibri" w:hAnsi="Calibri" w:cs="Calibri"/>
                <w:sz w:val="22"/>
                <w:szCs w:val="22"/>
                <w:lang w:eastAsia="zh-CN"/>
              </w:rPr>
              <w:t>that,</w:t>
            </w:r>
            <w:proofErr w:type="gramEnd"/>
            <w:r>
              <w:rPr>
                <w:rFonts w:ascii="Calibri" w:hAnsi="Calibri" w:cs="Calibri"/>
                <w:sz w:val="22"/>
                <w:szCs w:val="22"/>
                <w:lang w:eastAsia="zh-CN"/>
              </w:rPr>
              <w:t xml:space="preserve">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w:t>
            </w:r>
            <w:proofErr w:type="gramStart"/>
            <w:r>
              <w:rPr>
                <w:rFonts w:ascii="Calibri" w:eastAsiaTheme="minorEastAsia" w:hAnsi="Calibri" w:cs="Calibri"/>
                <w:i/>
                <w:sz w:val="22"/>
              </w:rPr>
              <w:t xml:space="preserve">reception, </w:t>
            </w:r>
            <w:r>
              <w:rPr>
                <w:rFonts w:ascii="Calibri" w:eastAsiaTheme="minorEastAsia" w:hAnsi="Calibri" w:cs="Calibri"/>
                <w:i/>
                <w:color w:val="FF0000"/>
                <w:sz w:val="22"/>
              </w:rPr>
              <w:t>if</w:t>
            </w:r>
            <w:proofErr w:type="gramEnd"/>
            <w:r>
              <w:rPr>
                <w:rFonts w:ascii="Calibri" w:eastAsiaTheme="minorEastAsia" w:hAnsi="Calibri" w:cs="Calibri"/>
                <w:i/>
                <w:color w:val="FF0000"/>
                <w:sz w:val="22"/>
              </w:rPr>
              <w:t xml:space="preserve">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We are supportive of the FL’s </w:t>
            </w:r>
            <w:proofErr w:type="gramStart"/>
            <w:r>
              <w:rPr>
                <w:rFonts w:ascii="Calibri" w:hAnsi="Calibri" w:cs="Calibri"/>
                <w:sz w:val="22"/>
                <w:szCs w:val="22"/>
                <w:lang w:eastAsia="zh-CN"/>
              </w:rPr>
              <w:t>proposal, and</w:t>
            </w:r>
            <w:proofErr w:type="gramEnd"/>
            <w:r>
              <w:rPr>
                <w:rFonts w:ascii="Calibri" w:hAnsi="Calibri" w:cs="Calibri"/>
                <w:sz w:val="22"/>
                <w:szCs w:val="22"/>
                <w:lang w:eastAsia="zh-CN"/>
              </w:rPr>
              <w:t xml:space="preserve">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24CDE4CC" w14:textId="77777777" w:rsidR="008B683D" w:rsidRDefault="00811F94">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ko-KR"/>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ins w:id="5" w:author="Zhaobang Miao" w:date="2021-08-19T10:01:00Z">
              <w:r>
                <w:rPr>
                  <w:rFonts w:ascii="Calibri" w:eastAsiaTheme="minorEastAsia" w:hAnsi="Calibri" w:cs="Calibri"/>
                  <w:i/>
                  <w:sz w:val="22"/>
                </w:rPr>
                <w:t xml:space="preserve"> (“could be” or “is” here are both fine, because it doesn’t impact the behaviors of UE-B)  </w:t>
              </w:r>
            </w:ins>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7"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 xml:space="preserve">Share similar views as Intel and QC that the request-based and non-request-based (i.e., </w:t>
            </w:r>
            <w:proofErr w:type="gramStart"/>
            <w:r>
              <w:rPr>
                <w:lang w:eastAsia="zh-CN"/>
              </w:rPr>
              <w:t>explicit</w:t>
            </w:r>
            <w:proofErr w:type="gramEnd"/>
            <w:r>
              <w:rPr>
                <w:lang w:eastAsia="zh-CN"/>
              </w:rPr>
              <w:t xml:space="preserve">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 xml:space="preserve">In the first GTW session, we have already agreed that preferred and non-preferred set of resources are supported for Scheme 1 without further down-selection, and apparently, both explicit request and implicit trigger based on pre-defined conditions should be supported </w:t>
            </w:r>
            <w:proofErr w:type="gramStart"/>
            <w:r>
              <w:rPr>
                <w:lang w:eastAsia="zh-CN"/>
              </w:rPr>
              <w:t>in order to</w:t>
            </w:r>
            <w:proofErr w:type="gramEnd"/>
            <w:r>
              <w:rPr>
                <w:lang w:eastAsia="zh-CN"/>
              </w:rPr>
              <w:t xml:space="preserve">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 xml:space="preserve">Regarding the sub-bullets under the FFS, we are fine with them as proposed by the </w:t>
            </w:r>
            <w:proofErr w:type="gramStart"/>
            <w:r>
              <w:rPr>
                <w:rFonts w:ascii="Calibri" w:eastAsiaTheme="minorEastAsia" w:hAnsi="Calibri" w:cs="Calibri"/>
                <w:lang w:eastAsia="ko-KR"/>
              </w:rPr>
              <w:t>FL, but</w:t>
            </w:r>
            <w:proofErr w:type="gramEnd"/>
            <w:r>
              <w:rPr>
                <w:rFonts w:ascii="Calibri" w:eastAsiaTheme="minorEastAsia" w:hAnsi="Calibri" w:cs="Calibri"/>
                <w:lang w:eastAsia="ko-KR"/>
              </w:rPr>
              <w:t xml:space="preserve">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 xml:space="preserve">Suggest </w:t>
            </w:r>
            <w:proofErr w:type="gramStart"/>
            <w:r>
              <w:t>to combine</w:t>
            </w:r>
            <w:proofErr w:type="gramEnd"/>
            <w:r>
              <w:t xml:space="preserv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 xml:space="preserve">Suggest </w:t>
            </w:r>
            <w:proofErr w:type="gramStart"/>
            <w:r>
              <w:t>to use</w:t>
            </w:r>
            <w:proofErr w:type="gramEnd"/>
            <w:r>
              <w:t xml:space="preserve"> pluralise condition(s) since currently RAN1 is not sure whether there is only one condition.</w:t>
            </w:r>
          </w:p>
          <w:p w14:paraId="50005399" w14:textId="77777777" w:rsidR="008B683D" w:rsidRDefault="00811F94">
            <w:pPr>
              <w:snapToGrid w:val="0"/>
              <w:spacing w:after="0"/>
            </w:pPr>
            <w:r>
              <w:t xml:space="preserve">If UE-A/UE-B determination is to be discussed separately, we suggest </w:t>
            </w:r>
            <w:proofErr w:type="gramStart"/>
            <w:r>
              <w:t>to have</w:t>
            </w:r>
            <w:proofErr w:type="gramEnd"/>
            <w:r>
              <w:t xml:space="preser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 xml:space="preserve">Suggest </w:t>
            </w:r>
            <w:proofErr w:type="gramStart"/>
            <w:r>
              <w:t>to use</w:t>
            </w:r>
            <w:proofErr w:type="gramEnd"/>
            <w:r>
              <w:t xml:space="preserve"> the term “trigger” in both Proposal 1 and 2, this avoids introducing new terms like “request” which may cause confusion.</w:t>
            </w:r>
          </w:p>
          <w:p w14:paraId="41F7ADDB" w14:textId="77777777" w:rsidR="008B683D" w:rsidRDefault="00811F94">
            <w:pPr>
              <w:snapToGrid w:val="0"/>
              <w:spacing w:after="0"/>
            </w:pPr>
            <w:r>
              <w:t xml:space="preserve">Suggest </w:t>
            </w:r>
            <w:proofErr w:type="gramStart"/>
            <w:r>
              <w:t>to combine</w:t>
            </w:r>
            <w:proofErr w:type="gramEnd"/>
            <w:r>
              <w:t xml:space="preserv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8"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8"/>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9"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9"/>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 xml:space="preserve">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w:t>
            </w:r>
            <w:ins w:id="10" w:author="Zhaobang Miao" w:date="2021-08-19T10:03:00Z">
              <w:r>
                <w:rPr>
                  <w:rFonts w:ascii="Calibri" w:eastAsiaTheme="minorEastAsia" w:hAnsi="Calibri" w:cs="Calibri"/>
                  <w:i/>
                  <w:sz w:val="22"/>
                </w:rPr>
                <w:t xml:space="preserve"> and sends inter-UE coordination information</w:t>
              </w:r>
            </w:ins>
            <w:r>
              <w:rPr>
                <w:rFonts w:ascii="Calibri" w:eastAsiaTheme="minorEastAsia" w:hAnsi="Calibri" w:cs="Calibri"/>
                <w:i/>
                <w:sz w:val="22"/>
              </w:rPr>
              <w:t xml:space="preserve"> to UE-B is UE-A</w:t>
            </w:r>
            <w:ins w:id="11" w:author="Zhaobang Miao" w:date="2021-08-19T10:03:00Z">
              <w:r>
                <w:rPr>
                  <w:rFonts w:ascii="Calibri" w:eastAsiaTheme="minorEastAsia" w:hAnsi="Calibri" w:cs="Calibri"/>
                  <w:i/>
                  <w:sz w:val="22"/>
                </w:rPr>
                <w:t xml:space="preserve"> </w:t>
              </w:r>
            </w:ins>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w:t>
            </w:r>
            <w:proofErr w:type="gramStart"/>
            <w:r>
              <w:rPr>
                <w:lang w:eastAsia="zh-CN"/>
              </w:rPr>
              <w:t>clarify</w:t>
            </w:r>
            <w:proofErr w:type="gramEnd"/>
            <w:r>
              <w:rPr>
                <w:lang w:eastAsia="zh-CN"/>
              </w:rPr>
              <w:t xml:space="preserve">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w:t>
            </w:r>
            <w:proofErr w:type="gramStart"/>
            <w:r>
              <w:rPr>
                <w:rFonts w:ascii="Calibri" w:hAnsi="Calibri" w:cs="Calibri"/>
                <w:lang w:eastAsia="zh-CN"/>
              </w:rPr>
              <w:t>since,</w:t>
            </w:r>
            <w:proofErr w:type="gramEnd"/>
            <w:r>
              <w:rPr>
                <w:rFonts w:ascii="Calibri" w:hAnsi="Calibri" w:cs="Calibri"/>
                <w:lang w:eastAsia="zh-CN"/>
              </w:rPr>
              <w:t xml:space="preserv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 xml:space="preserve">Before </w:t>
            </w:r>
            <w:proofErr w:type="gramStart"/>
            <w:r>
              <w:rPr>
                <w:rFonts w:ascii="Calibri" w:hAnsi="Calibri" w:cs="Calibri"/>
                <w:lang w:eastAsia="zh-CN"/>
              </w:rPr>
              <w:t>agree</w:t>
            </w:r>
            <w:proofErr w:type="gramEnd"/>
            <w:r>
              <w:rPr>
                <w:rFonts w:ascii="Calibri" w:hAnsi="Calibri" w:cs="Calibri"/>
                <w:lang w:eastAsia="zh-CN"/>
              </w:rPr>
              <w:t xml:space="preserv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w:t>
            </w:r>
            <w:proofErr w:type="gramStart"/>
            <w:r>
              <w:rPr>
                <w:lang w:eastAsia="zh-CN"/>
              </w:rPr>
              <w:t>B’s</w:t>
            </w:r>
            <w:proofErr w:type="gramEnd"/>
            <w:r>
              <w:rPr>
                <w:lang w:eastAsia="zh-CN"/>
              </w:rPr>
              <w:t xml:space="preserve">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 xml:space="preserve">Suggest </w:t>
            </w:r>
            <w:proofErr w:type="gramStart"/>
            <w:r>
              <w:t>to combine</w:t>
            </w:r>
            <w:proofErr w:type="gramEnd"/>
            <w:r>
              <w:t xml:space="preserv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 xml:space="preserve">Since the main bullet already mentioned UE-B, it’s better to have a sub-bullet for UE-B. Other comments are </w:t>
            </w:r>
            <w:proofErr w:type="gramStart"/>
            <w:r>
              <w:t>similar to</w:t>
            </w:r>
            <w:proofErr w:type="gramEnd"/>
            <w:r>
              <w:t xml:space="preserve">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proofErr w:type="gramStart"/>
            <w:r>
              <w:rPr>
                <w:rFonts w:ascii="Calibiri" w:hAnsi="Calibiri"/>
              </w:rPr>
              <w:t>Yes</w:t>
            </w:r>
            <w:proofErr w:type="gramEnd"/>
            <w:r>
              <w:rPr>
                <w:rFonts w:ascii="Calibiri" w:hAnsi="Calibiri"/>
              </w:rPr>
              <w:t xml:space="preserve">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rPr>
            </w:pPr>
            <w:proofErr w:type="gramStart"/>
            <w:r>
              <w:rPr>
                <w:rFonts w:ascii="Calibiri" w:hAnsi="Calibiri"/>
              </w:rPr>
              <w:t>Yes</w:t>
            </w:r>
            <w:proofErr w:type="gramEnd"/>
            <w:r>
              <w:rPr>
                <w:rFonts w:ascii="Calibiri" w:hAnsi="Calibiri"/>
              </w:rP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proofErr w:type="gramStart"/>
            <w:r>
              <w:t>In  general</w:t>
            </w:r>
            <w:proofErr w:type="gramEnd"/>
            <w:r>
              <w:t xml:space="preserve">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 xml:space="preserve">We agree with the text changes suggested by Ericsson, for the main and sub-bullets. Regarding the sub-bullets under the FFS, we can also accept dropping them if this facilitates an easier </w:t>
            </w:r>
            <w:proofErr w:type="gramStart"/>
            <w:r>
              <w:rPr>
                <w:rFonts w:ascii="Calibri" w:hAnsi="Calibri" w:cs="Calibri"/>
              </w:rPr>
              <w:t>agreement, and</w:t>
            </w:r>
            <w:proofErr w:type="gramEnd"/>
            <w:r>
              <w:rPr>
                <w:rFonts w:ascii="Calibri" w:hAnsi="Calibri" w:cs="Calibri"/>
              </w:rPr>
              <w:t xml:space="preserve">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proofErr w:type="gramStart"/>
            <w:r>
              <w:t>So</w:t>
            </w:r>
            <w:proofErr w:type="gramEnd"/>
            <w:r>
              <w:t xml:space="preserve">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rPr>
            </w:pPr>
            <w:proofErr w:type="gramStart"/>
            <w:r>
              <w:rPr>
                <w:rFonts w:ascii="Calibiri" w:hAnsi="Calibiri"/>
              </w:rPr>
              <w:t>Yes</w:t>
            </w:r>
            <w:proofErr w:type="gramEnd"/>
            <w:r>
              <w:rPr>
                <w:rFonts w:ascii="Calibiri" w:hAnsi="Calibiri"/>
              </w:rPr>
              <w:t xml:space="preserve">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 xml:space="preserve">Moreover, we propose that </w:t>
            </w:r>
            <w:proofErr w:type="gramStart"/>
            <w:r>
              <w:rPr>
                <w:rFonts w:ascii="Times New Roman" w:hAnsi="Times New Roman"/>
              </w:rPr>
              <w:t>in order to</w:t>
            </w:r>
            <w:proofErr w:type="gramEnd"/>
            <w:r>
              <w:rPr>
                <w:rFonts w:ascii="Times New Roman" w:hAnsi="Times New Roman"/>
              </w:rPr>
              <w:t xml:space="preserve">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w:t>
            </w:r>
            <w:proofErr w:type="gramStart"/>
            <w:r>
              <w:rPr>
                <w:rFonts w:ascii="Calibri" w:eastAsiaTheme="minorEastAsia" w:hAnsi="Calibri" w:cs="Calibri"/>
                <w:i/>
                <w:strike/>
                <w:color w:val="FF0000"/>
                <w:sz w:val="22"/>
              </w:rPr>
              <w:t>the whose</w:t>
            </w:r>
            <w:proofErr w:type="gramEnd"/>
            <w:r>
              <w:rPr>
                <w:rFonts w:ascii="Calibri" w:eastAsiaTheme="minorEastAsia" w:hAnsi="Calibri" w:cs="Calibri"/>
                <w:i/>
                <w:strike/>
                <w:color w:val="FF0000"/>
                <w:sz w:val="22"/>
              </w:rPr>
              <w:t xml:space="preserv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w:t>
            </w:r>
            <w:proofErr w:type="gramStart"/>
            <w:r>
              <w:rPr>
                <w:rFonts w:ascii="Calibri" w:eastAsiaTheme="minorEastAsia" w:hAnsi="Calibri" w:cs="Calibri"/>
                <w:lang w:eastAsia="ko-KR"/>
              </w:rPr>
              <w:t>details</w:t>
            </w:r>
            <w:proofErr w:type="gramEnd"/>
            <w:r>
              <w:rPr>
                <w:rFonts w:ascii="Calibri" w:eastAsiaTheme="minorEastAsia" w:hAnsi="Calibri" w:cs="Calibri"/>
                <w:lang w:eastAsia="ko-KR"/>
              </w:rPr>
              <w:t xml:space="preserve">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We are supportive of the FL’s </w:t>
            </w:r>
            <w:proofErr w:type="gramStart"/>
            <w:r>
              <w:rPr>
                <w:rFonts w:ascii="Calibri" w:eastAsiaTheme="minorEastAsia" w:hAnsi="Calibri" w:cs="Calibri"/>
                <w:lang w:eastAsia="ko-KR"/>
              </w:rPr>
              <w:t>proposal, but</w:t>
            </w:r>
            <w:proofErr w:type="gramEnd"/>
            <w:r>
              <w:rPr>
                <w:rFonts w:ascii="Calibri" w:eastAsiaTheme="minorEastAsia" w:hAnsi="Calibri" w:cs="Calibri"/>
                <w:lang w:eastAsia="ko-KR"/>
              </w:rPr>
              <w:t xml:space="preserve">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w:t>
            </w:r>
            <w:proofErr w:type="gramStart"/>
            <w:r>
              <w:t>to add</w:t>
            </w:r>
            <w:proofErr w:type="gramEnd"/>
            <w:r>
              <w:t xml:space="preserve">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 considers resource(s) satisfying at least one of the following </w:t>
            </w:r>
            <w:proofErr w:type="gramStart"/>
            <w:r>
              <w:rPr>
                <w:rFonts w:ascii="Times New Roman" w:eastAsia="SimSun" w:hAnsi="Times New Roman"/>
                <w:szCs w:val="20"/>
                <w:lang w:val="en-GB" w:eastAsia="en-US"/>
              </w:rPr>
              <w:t>condition</w:t>
            </w:r>
            <w:proofErr w:type="gramEnd"/>
            <w:r>
              <w:rPr>
                <w:rFonts w:ascii="Times New Roman" w:eastAsia="SimSun" w:hAnsi="Times New Roman"/>
                <w:szCs w:val="20"/>
                <w:lang w:val="en-GB" w:eastAsia="en-US"/>
              </w:rPr>
              <w:t>(s)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rPr>
            </w:pPr>
            <w:proofErr w:type="gramStart"/>
            <w:r>
              <w:rPr>
                <w:rFonts w:ascii="Calibiri" w:hAnsi="Calibiri"/>
              </w:rPr>
              <w:t>Yes</w:t>
            </w:r>
            <w:proofErr w:type="gramEnd"/>
            <w:r>
              <w:rPr>
                <w:rFonts w:ascii="Calibiri" w:hAnsi="Calibiri"/>
              </w:rPr>
              <w:t xml:space="preserve">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w:t>
            </w:r>
            <w:proofErr w:type="gramStart"/>
            <w:r>
              <w:rPr>
                <w:rFonts w:ascii="Calibri" w:hAnsi="Calibri" w:cs="Calibri"/>
                <w:sz w:val="22"/>
                <w:szCs w:val="22"/>
              </w:rPr>
              <w:t>to include</w:t>
            </w:r>
            <w:proofErr w:type="gramEnd"/>
            <w:r>
              <w:rPr>
                <w:rFonts w:ascii="Calibri" w:hAnsi="Calibri" w:cs="Calibri"/>
                <w:sz w:val="22"/>
                <w:szCs w:val="22"/>
              </w:rPr>
              <w:t xml:space="preserv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w:t>
            </w:r>
            <w:proofErr w:type="gramStart"/>
            <w:r>
              <w:rPr>
                <w:rFonts w:eastAsiaTheme="minorEastAsia"/>
                <w:bCs/>
                <w:iCs/>
                <w:lang w:eastAsia="ko-KR"/>
              </w:rPr>
              <w:t>us, but</w:t>
            </w:r>
            <w:proofErr w:type="gramEnd"/>
            <w:r>
              <w:rPr>
                <w:rFonts w:eastAsiaTheme="minorEastAsia"/>
                <w:bCs/>
                <w:iCs/>
                <w:lang w:eastAsia="ko-KR"/>
              </w:rPr>
              <w:t xml:space="preserve">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proofErr w:type="gramStart"/>
            <w:r>
              <w:rPr>
                <w:rFonts w:ascii="Calibri" w:eastAsiaTheme="minorEastAsia" w:hAnsi="Calibri" w:cs="Calibri"/>
                <w:lang w:eastAsia="ko-KR"/>
              </w:rPr>
              <w:t>Similar to</w:t>
            </w:r>
            <w:proofErr w:type="gramEnd"/>
            <w:r>
              <w:rPr>
                <w:rFonts w:ascii="Calibri" w:eastAsiaTheme="minorEastAsia" w:hAnsi="Calibri" w:cs="Calibri"/>
                <w:lang w:eastAsia="ko-KR"/>
              </w:rPr>
              <w:t xml:space="preserve">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w:t>
            </w:r>
            <w:proofErr w:type="gramStart"/>
            <w:r>
              <w:rPr>
                <w:lang w:eastAsia="zh-CN"/>
              </w:rPr>
              <w:t>1, but</w:t>
            </w:r>
            <w:proofErr w:type="gramEnd"/>
            <w:r>
              <w:rPr>
                <w:lang w:eastAsia="zh-CN"/>
              </w:rPr>
              <w:t xml:space="preserve">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Another condition should be </w:t>
            </w:r>
            <w:proofErr w:type="gramStart"/>
            <w:r>
              <w:rPr>
                <w:rFonts w:ascii="Calibri" w:eastAsiaTheme="minorEastAsia" w:hAnsi="Calibri" w:cs="Calibri"/>
                <w:lang w:eastAsia="ko-KR"/>
              </w:rPr>
              <w:t>added, when</w:t>
            </w:r>
            <w:proofErr w:type="gramEnd"/>
            <w:r>
              <w:rPr>
                <w:rFonts w:ascii="Calibri" w:eastAsiaTheme="minorEastAsia" w:hAnsi="Calibri" w:cs="Calibri"/>
                <w:lang w:eastAsia="ko-KR"/>
              </w:rPr>
              <w:t xml:space="preserve">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 xml:space="preserve">we suggest </w:t>
            </w:r>
            <w:proofErr w:type="gramStart"/>
            <w:r>
              <w:t>to add</w:t>
            </w:r>
            <w:proofErr w:type="gramEnd"/>
            <w:r>
              <w:t xml:space="preserve">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 xml:space="preserve">We are supportive of the FL’s proposal, </w:t>
            </w:r>
            <w:proofErr w:type="gramStart"/>
            <w:r>
              <w:rPr>
                <w:rFonts w:ascii="Calibri" w:hAnsi="Calibri" w:cs="Calibri"/>
              </w:rPr>
              <w:t>and also</w:t>
            </w:r>
            <w:proofErr w:type="gramEnd"/>
            <w:r>
              <w:rPr>
                <w:rFonts w:ascii="Calibri" w:hAnsi="Calibri" w:cs="Calibri"/>
              </w:rPr>
              <w:t xml:space="preserve"> support the inclusion of the time only overlapping aspect for both conditions.</w:t>
            </w:r>
          </w:p>
          <w:p w14:paraId="5796443A" w14:textId="77777777" w:rsidR="008B683D" w:rsidRDefault="00811F94">
            <w:pPr>
              <w:snapToGrid w:val="0"/>
              <w:spacing w:after="0"/>
            </w:pPr>
            <w:r>
              <w:rPr>
                <w:rFonts w:ascii="Calibri" w:hAnsi="Calibri" w:cs="Calibri"/>
              </w:rPr>
              <w:t xml:space="preserve">Due to the high number of FFSs mentioned in the proposal, it might be more constructive to have a generic “FFS: Details and other condition(s)” at the end of the </w:t>
            </w:r>
            <w:proofErr w:type="gramStart"/>
            <w:r>
              <w:rPr>
                <w:rFonts w:ascii="Calibri" w:hAnsi="Calibri" w:cs="Calibri"/>
              </w:rPr>
              <w:t>proposal, and</w:t>
            </w:r>
            <w:proofErr w:type="gramEnd"/>
            <w:r>
              <w:rPr>
                <w:rFonts w:ascii="Calibri" w:hAnsi="Calibri" w:cs="Calibri"/>
              </w:rPr>
              <w:t xml:space="preserve">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 xml:space="preserve">For UL and SL conflict, suggest </w:t>
            </w:r>
            <w:proofErr w:type="gramStart"/>
            <w:r>
              <w:rPr>
                <w:rFonts w:ascii="Calibri" w:hAnsi="Calibri" w:cs="Calibri"/>
                <w:lang w:eastAsia="zh-CN"/>
              </w:rPr>
              <w:t>to try</w:t>
            </w:r>
            <w:proofErr w:type="gramEnd"/>
            <w:r>
              <w:rPr>
                <w:rFonts w:ascii="Calibri" w:hAnsi="Calibri" w:cs="Calibri"/>
                <w:lang w:eastAsia="zh-CN"/>
              </w:rPr>
              <w:t xml:space="preserve">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 xml:space="preserve">Suggest </w:t>
            </w:r>
            <w:proofErr w:type="gramStart"/>
            <w:r>
              <w:t>to remove</w:t>
            </w:r>
            <w:proofErr w:type="gramEnd"/>
            <w:r>
              <w:t xml:space="preser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xml:space="preserve">, where UE-A is the destination UE of UE-B, and its future transmission collide with UE-B transmission in time. Therefore, we would like to suggest </w:t>
            </w:r>
            <w:proofErr w:type="gramStart"/>
            <w:r>
              <w:t>to change</w:t>
            </w:r>
            <w:proofErr w:type="gramEnd"/>
            <w:r>
              <w:t xml:space="preserv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proofErr w:type="gramStart"/>
            <w:r>
              <w:t>Yes</w:t>
            </w:r>
            <w:proofErr w:type="gramEnd"/>
            <w:r>
              <w:t xml:space="preserve">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We support FL’s proposal and additionally we support to add one more case where reserved resources of UE-A are overlapping with resource reserved by UE-</w:t>
            </w:r>
            <w:proofErr w:type="gramStart"/>
            <w:r>
              <w:rPr>
                <w:rFonts w:ascii="Calibri" w:eastAsiaTheme="minorEastAsia" w:hAnsi="Calibri" w:cs="Calibri"/>
                <w:lang w:eastAsia="ko-KR"/>
              </w:rPr>
              <w:t>B’s</w:t>
            </w:r>
            <w:proofErr w:type="gramEnd"/>
            <w:r>
              <w:rPr>
                <w:rFonts w:ascii="Calibri" w:eastAsiaTheme="minorEastAsia" w:hAnsi="Calibri" w:cs="Calibri"/>
                <w:lang w:eastAsia="ko-KR"/>
              </w:rPr>
              <w:t xml:space="preserve">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proofErr w:type="gramStart"/>
            <w:r>
              <w:t>Yes</w:t>
            </w:r>
            <w:proofErr w:type="gramEnd"/>
            <w: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proofErr w:type="gramStart"/>
            <w:r>
              <w:t>Yes</w:t>
            </w:r>
            <w:proofErr w:type="gramEnd"/>
            <w:r>
              <w:t xml:space="preserve">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proofErr w:type="gramStart"/>
            <w:r>
              <w:t>Yes</w:t>
            </w:r>
            <w:proofErr w:type="gramEnd"/>
            <w:r>
              <w:t xml:space="preserve">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 xml:space="preserve">When only UE-A performs sensing and resource exclusion, UE-B uses the transmission resources indicated by UE-A,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transmission resources based on the sensing results from both UE-A and UE-B,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t>
            </w:r>
            <w:proofErr w:type="gramStart"/>
            <w:r>
              <w:rPr>
                <w:rFonts w:ascii="Calibri" w:eastAsia="MS Mincho" w:hAnsi="Calibri" w:cs="Calibri"/>
                <w:sz w:val="22"/>
                <w:szCs w:val="22"/>
                <w:lang w:eastAsia="ja-JP"/>
              </w:rPr>
              <w:t>whether or not</w:t>
            </w:r>
            <w:proofErr w:type="gramEnd"/>
            <w:r>
              <w:rPr>
                <w:rFonts w:ascii="Calibri" w:eastAsia="MS Mincho" w:hAnsi="Calibri" w:cs="Calibri"/>
                <w:sz w:val="22"/>
                <w:szCs w:val="22"/>
                <w:lang w:eastAsia="ja-JP"/>
              </w:rPr>
              <w:t xml:space="preserve">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w:t>
            </w:r>
            <w:proofErr w:type="gramStart"/>
            <w:r>
              <w:rPr>
                <w:rFonts w:ascii="Calibri" w:eastAsia="MS Mincho" w:hAnsi="Calibri" w:cs="Calibri"/>
                <w:sz w:val="22"/>
                <w:szCs w:val="22"/>
                <w:lang w:eastAsia="ja-JP"/>
              </w:rPr>
              <w:t>to modify</w:t>
            </w:r>
            <w:proofErr w:type="gramEnd"/>
            <w:r>
              <w:rPr>
                <w:rFonts w:ascii="Calibri" w:eastAsia="MS Mincho" w:hAnsi="Calibri" w:cs="Calibri"/>
                <w:sz w:val="22"/>
                <w:szCs w:val="22"/>
                <w:lang w:eastAsia="ja-JP"/>
              </w:rPr>
              <w:t xml:space="preserve">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ko-KR"/>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InterDigital, Qualcomm, Apple, Nokia, ZTE,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InterDigital,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proofErr w:type="gramStart"/>
      <w:r w:rsidRPr="004F12F5">
        <w:rPr>
          <w:rFonts w:ascii="Calibri" w:hAnsi="Calibri" w:cs="Calibri"/>
          <w:sz w:val="22"/>
        </w:rPr>
        <w:t>Sony,Fraunhofer</w:t>
      </w:r>
      <w:proofErr w:type="spellEnd"/>
      <w:proofErr w:type="gram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InterDigital, Qualcomm, Apple, Nokia, ZTE, NEC, LG, Lenovo, DCM, MTK, Fujitsu, </w:t>
      </w:r>
      <w:proofErr w:type="spellStart"/>
      <w:r w:rsidRPr="00BE4D0D">
        <w:rPr>
          <w:rFonts w:ascii="Calibri" w:hAnsi="Calibri" w:cs="Calibri"/>
          <w:sz w:val="22"/>
        </w:rPr>
        <w:t>Spreadtrum</w:t>
      </w:r>
      <w:proofErr w:type="spellEnd"/>
      <w:r w:rsidRPr="00BE4D0D">
        <w:rPr>
          <w:rFonts w:ascii="Calibri" w:hAnsi="Calibri" w:cs="Calibri"/>
          <w:sz w:val="22"/>
        </w:rPr>
        <w:t xml:space="preserve">, </w:t>
      </w:r>
      <w:proofErr w:type="spellStart"/>
      <w:r w:rsidRPr="00BE4D0D">
        <w:rPr>
          <w:rFonts w:ascii="Calibri" w:hAnsi="Calibri" w:cs="Calibri"/>
          <w:sz w:val="22"/>
        </w:rPr>
        <w:t>Futurewei</w:t>
      </w:r>
      <w:proofErr w:type="spellEnd"/>
      <w:r w:rsidRPr="00BE4D0D">
        <w:rPr>
          <w:rFonts w:ascii="Calibri" w:hAnsi="Calibri" w:cs="Calibri"/>
          <w:sz w:val="22"/>
        </w:rPr>
        <w:t xml:space="preserve">,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 xml:space="preserve">Supported by Apple, ZTE, CMCC, </w:t>
      </w:r>
      <w:proofErr w:type="gramStart"/>
      <w:r w:rsidRPr="00BE4D0D">
        <w:rPr>
          <w:rFonts w:ascii="Calibri" w:hAnsi="Calibri" w:cs="Calibri"/>
          <w:sz w:val="22"/>
        </w:rPr>
        <w:t>Samsung  (</w:t>
      </w:r>
      <w:proofErr w:type="gramEnd"/>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InterDigital,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proofErr w:type="spellStart"/>
      <w:r w:rsidRPr="00655F85">
        <w:rPr>
          <w:rFonts w:ascii="Calibri" w:hAnsi="Calibri" w:cs="Calibri"/>
          <w:sz w:val="22"/>
        </w:rPr>
        <w:t>Futurewei</w:t>
      </w:r>
      <w:proofErr w:type="spellEnd"/>
      <w:r w:rsidRPr="00655F85">
        <w:rPr>
          <w:rFonts w:ascii="Calibri" w:hAnsi="Calibri" w:cs="Calibri"/>
          <w:sz w:val="22"/>
        </w:rPr>
        <w:t xml:space="preserve">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Qualcomm, Apple, ZTE, NEC, LG, Lenovo, DCM, MTK, Fujitsu, </w:t>
      </w:r>
      <w:proofErr w:type="spellStart"/>
      <w:r w:rsidRPr="005C30D5">
        <w:rPr>
          <w:rFonts w:ascii="Calibri" w:hAnsi="Calibri" w:cs="Calibri"/>
          <w:sz w:val="22"/>
        </w:rPr>
        <w:t>Spreadtrum</w:t>
      </w:r>
      <w:proofErr w:type="spellEnd"/>
      <w:r w:rsidRPr="005C30D5">
        <w:rPr>
          <w:rFonts w:ascii="Calibri" w:hAnsi="Calibri" w:cs="Calibri"/>
          <w:sz w:val="22"/>
        </w:rPr>
        <w:t xml:space="preserve">, </w:t>
      </w:r>
      <w:proofErr w:type="spellStart"/>
      <w:r w:rsidRPr="005C30D5">
        <w:rPr>
          <w:rFonts w:ascii="Calibri" w:hAnsi="Calibri" w:cs="Calibri"/>
          <w:sz w:val="22"/>
        </w:rPr>
        <w:t>Futurewei</w:t>
      </w:r>
      <w:proofErr w:type="spellEnd"/>
      <w:r w:rsidRPr="005C30D5">
        <w:rPr>
          <w:rFonts w:ascii="Calibri" w:hAnsi="Calibri" w:cs="Calibri"/>
          <w:sz w:val="22"/>
        </w:rPr>
        <w:t xml:space="preserve">,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Apple, ZTE, NEC, LG, Lenovo, DCM, MTK, </w:t>
      </w:r>
      <w:proofErr w:type="spellStart"/>
      <w:r w:rsidRPr="005C30D5">
        <w:rPr>
          <w:rFonts w:ascii="Calibri" w:hAnsi="Calibri" w:cs="Calibri"/>
          <w:sz w:val="22"/>
        </w:rPr>
        <w:t>Spreadtrum</w:t>
      </w:r>
      <w:proofErr w:type="spellEnd"/>
      <w:r w:rsidRPr="005C30D5">
        <w:rPr>
          <w:rFonts w:ascii="Calibri" w:hAnsi="Calibri" w:cs="Calibri"/>
          <w:sz w:val="22"/>
        </w:rPr>
        <w:t xml:space="preserve">,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proofErr w:type="gramStart"/>
      <w:r w:rsidR="00613D2D">
        <w:rPr>
          <w:rFonts w:ascii="Calibri" w:eastAsiaTheme="minorEastAsia" w:hAnsi="Calibri" w:cs="Calibri"/>
          <w:sz w:val="22"/>
          <w:szCs w:val="22"/>
        </w:rPr>
        <w:t>Also</w:t>
      </w:r>
      <w:proofErr w:type="gramEnd"/>
      <w:r w:rsidR="00613D2D">
        <w:rPr>
          <w:rFonts w:ascii="Calibri" w:eastAsiaTheme="minorEastAsia" w:hAnsi="Calibri" w:cs="Calibri"/>
          <w:sz w:val="22"/>
          <w:szCs w:val="22"/>
        </w:rPr>
        <w:t xml:space="preserve">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InterDigital, Nokia, LG, Lenovo, Fujitsu, </w:t>
      </w:r>
      <w:proofErr w:type="spellStart"/>
      <w:r w:rsidRPr="003C215E">
        <w:rPr>
          <w:rFonts w:ascii="Calibri" w:hAnsi="Calibri" w:cs="Calibri"/>
          <w:sz w:val="22"/>
        </w:rPr>
        <w:t>Spreadtrum</w:t>
      </w:r>
      <w:proofErr w:type="spellEnd"/>
      <w:r w:rsidRPr="003C215E">
        <w:rPr>
          <w:rFonts w:ascii="Calibri" w:hAnsi="Calibri" w:cs="Calibri"/>
          <w:sz w:val="22"/>
        </w:rPr>
        <w:t>,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Ericsson, Mitsubishi, Qualcomm, Apple, NEC, DCM, CMCC, MTK, </w:t>
      </w:r>
      <w:proofErr w:type="spellStart"/>
      <w:r w:rsidRPr="003C215E">
        <w:rPr>
          <w:rFonts w:ascii="Calibri" w:hAnsi="Calibri" w:cs="Calibri"/>
          <w:sz w:val="22"/>
        </w:rPr>
        <w:t>Futurewei</w:t>
      </w:r>
      <w:proofErr w:type="spellEnd"/>
      <w:r w:rsidRPr="003C215E">
        <w:rPr>
          <w:rFonts w:ascii="Calibri" w:hAnsi="Calibri" w:cs="Calibri"/>
          <w:sz w:val="22"/>
        </w:rPr>
        <w:t>,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InterDigital, Qualcomm, Apple, Nokia, ZTE, NEC, LG, Lenovo, DCM, CMCC, MTK, Fujitsu, </w:t>
      </w:r>
      <w:proofErr w:type="spellStart"/>
      <w:r w:rsidRPr="003C215E">
        <w:rPr>
          <w:rFonts w:ascii="Calibri" w:hAnsi="Calibri" w:cs="Calibri"/>
          <w:sz w:val="22"/>
        </w:rPr>
        <w:t>Spreadtrum</w:t>
      </w:r>
      <w:proofErr w:type="spellEnd"/>
      <w:r w:rsidRPr="003C215E">
        <w:rPr>
          <w:rFonts w:ascii="Calibri" w:hAnsi="Calibri" w:cs="Calibri"/>
          <w:sz w:val="22"/>
        </w:rPr>
        <w:t xml:space="preserve">, </w:t>
      </w:r>
      <w:proofErr w:type="spellStart"/>
      <w:r w:rsidRPr="003C215E">
        <w:rPr>
          <w:rFonts w:ascii="Calibri" w:hAnsi="Calibri" w:cs="Calibri"/>
          <w:sz w:val="22"/>
        </w:rPr>
        <w:t>Futurewei</w:t>
      </w:r>
      <w:proofErr w:type="spellEnd"/>
      <w:r w:rsidRPr="003C215E">
        <w:rPr>
          <w:rFonts w:ascii="Calibri" w:hAnsi="Calibri" w:cs="Calibri"/>
          <w:sz w:val="22"/>
        </w:rPr>
        <w:t xml:space="preserve">,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Pr="00C47F08" w:rsidRDefault="00007668"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F2182B3" w14:textId="77777777" w:rsidR="009A007D" w:rsidRPr="009A007D" w:rsidRDefault="009A007D">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Purpose of the set of resources (</w:t>
      </w:r>
      <w:proofErr w:type="gramStart"/>
      <w:r w:rsidRPr="006905A8">
        <w:rPr>
          <w:rFonts w:ascii="Calibri" w:hAnsi="Calibri" w:cs="Calibri"/>
          <w:sz w:val="21"/>
          <w:szCs w:val="21"/>
        </w:rPr>
        <w:t>e.g.</w:t>
      </w:r>
      <w:proofErr w:type="gramEnd"/>
      <w:r w:rsidRPr="006905A8">
        <w:rPr>
          <w:rFonts w:ascii="Calibri" w:hAnsi="Calibri" w:cs="Calibri"/>
          <w:sz w:val="21"/>
          <w:szCs w:val="21"/>
        </w:rPr>
        <w:t xml:space="preserve">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preferred resource) [CMCC,20] [LG,23] [Intel,24] [ZTE,27]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proofErr w:type="spellStart"/>
      <w:r w:rsidRPr="006905A8">
        <w:rPr>
          <w:rFonts w:ascii="Calibri" w:hAnsi="Calibri" w:cs="Calibri"/>
          <w:sz w:val="21"/>
          <w:szCs w:val="21"/>
          <w:lang w:val="es-ES"/>
        </w:rPr>
        <w:t>Details</w:t>
      </w:r>
      <w:proofErr w:type="spellEnd"/>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w:t>
      </w:r>
      <w:proofErr w:type="gramStart"/>
      <w:r w:rsidRPr="006905A8">
        <w:rPr>
          <w:rFonts w:ascii="Calibri" w:hAnsi="Calibri" w:cs="Calibri"/>
          <w:sz w:val="21"/>
          <w:szCs w:val="21"/>
        </w:rPr>
        <w:t>A’s</w:t>
      </w:r>
      <w:proofErr w:type="gramEnd"/>
      <w:r w:rsidRPr="006905A8">
        <w:rPr>
          <w:rFonts w:ascii="Calibri" w:hAnsi="Calibri" w:cs="Calibri"/>
          <w:sz w:val="21"/>
          <w:szCs w:val="21"/>
        </w:rPr>
        <w:t xml:space="preserve">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w:t>
      </w:r>
      <w:proofErr w:type="gramStart"/>
      <w:r w:rsidRPr="006905A8">
        <w:rPr>
          <w:rFonts w:ascii="Calibri" w:hAnsi="Calibri" w:cs="Calibri"/>
          <w:sz w:val="21"/>
          <w:szCs w:val="21"/>
        </w:rPr>
        <w:t>i.e.</w:t>
      </w:r>
      <w:proofErr w:type="gramEnd"/>
      <w:r w:rsidRPr="006905A8">
        <w:rPr>
          <w:rFonts w:ascii="Calibri" w:hAnsi="Calibri" w:cs="Calibri"/>
          <w:sz w:val="21"/>
          <w:szCs w:val="21"/>
        </w:rPr>
        <w:t xml:space="preserv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lastRenderedPageBreak/>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w:t>
      </w:r>
      <w:proofErr w:type="gramStart"/>
      <w:r w:rsidRPr="006905A8">
        <w:rPr>
          <w:rFonts w:ascii="Calibri" w:hAnsi="Calibri" w:cs="Calibri"/>
          <w:sz w:val="21"/>
          <w:szCs w:val="21"/>
        </w:rPr>
        <w:t>information[</w:t>
      </w:r>
      <w:proofErr w:type="gramEnd"/>
      <w:r w:rsidRPr="006905A8">
        <w:rPr>
          <w:rFonts w:ascii="Calibri" w:hAnsi="Calibri" w:cs="Calibri"/>
          <w:sz w:val="21"/>
          <w:szCs w:val="21"/>
        </w:rPr>
        <w:t xml:space="preserve">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preferred resource set, use intersection of preferred resource set and UE-B’s </w:t>
      </w:r>
      <w:r w:rsidRPr="006905A8">
        <w:rPr>
          <w:rFonts w:ascii="Calibri" w:hAnsi="Calibri" w:cs="Calibri"/>
          <w:sz w:val="21"/>
          <w:szCs w:val="21"/>
        </w:rPr>
        <w:lastRenderedPageBreak/>
        <w:t>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the type of resource conflict is half-duplex </w:t>
      </w:r>
      <w:proofErr w:type="gramStart"/>
      <w:r w:rsidRPr="006905A8">
        <w:rPr>
          <w:rFonts w:ascii="Calibri" w:hAnsi="Calibri" w:cs="Calibri"/>
          <w:sz w:val="21"/>
          <w:szCs w:val="21"/>
        </w:rPr>
        <w:t>problem,  UE</w:t>
      </w:r>
      <w:proofErr w:type="gramEnd"/>
      <w:r w:rsidRPr="006905A8">
        <w:rPr>
          <w:rFonts w:ascii="Calibri" w:hAnsi="Calibri" w:cs="Calibri"/>
          <w:sz w:val="21"/>
          <w:szCs w:val="21"/>
        </w:rPr>
        <w:t>-B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Validity </w:t>
      </w:r>
      <w:proofErr w:type="gramStart"/>
      <w:r w:rsidRPr="006905A8">
        <w:rPr>
          <w:rFonts w:ascii="Calibri" w:hAnsi="Calibri" w:cs="Calibri"/>
          <w:sz w:val="21"/>
          <w:szCs w:val="21"/>
        </w:rPr>
        <w:t>check</w:t>
      </w:r>
      <w:proofErr w:type="gramEnd"/>
      <w:r w:rsidRPr="006905A8">
        <w:rPr>
          <w:rFonts w:ascii="Calibri" w:hAnsi="Calibri" w:cs="Calibri"/>
          <w:sz w:val="21"/>
          <w:szCs w:val="21"/>
        </w:rPr>
        <w:t xml:space="preserve">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w:t>
      </w:r>
      <w:proofErr w:type="gramStart"/>
      <w:r w:rsidRPr="006905A8">
        <w:rPr>
          <w:rFonts w:ascii="Calibri" w:hAnsi="Calibri" w:cs="Calibri"/>
          <w:sz w:val="21"/>
          <w:szCs w:val="21"/>
        </w:rPr>
        <w:t>e.g.</w:t>
      </w:r>
      <w:proofErr w:type="gramEnd"/>
      <w:r w:rsidRPr="006905A8">
        <w:rPr>
          <w:rFonts w:ascii="Calibri" w:hAnsi="Calibri" w:cs="Calibri"/>
          <w:sz w:val="21"/>
          <w:szCs w:val="21"/>
        </w:rPr>
        <w:t xml:space="preserve">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C970" w14:textId="77777777" w:rsidR="003C140C" w:rsidRDefault="003C140C">
      <w:pPr>
        <w:spacing w:after="0"/>
      </w:pPr>
      <w:r>
        <w:separator/>
      </w:r>
    </w:p>
  </w:endnote>
  <w:endnote w:type="continuationSeparator" w:id="0">
    <w:p w14:paraId="5CA140B2" w14:textId="77777777" w:rsidR="003C140C" w:rsidRDefault="003C1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1"/>
    <w:family w:val="roman"/>
    <w:pitch w:val="variable"/>
  </w:font>
  <w:font w:name="FangSong_GB2312">
    <w:altName w:val="Arial Unicode MS"/>
    <w:charset w:val="86"/>
    <w:family w:val="modern"/>
    <w:pitch w:val="fixed"/>
    <w:sig w:usb0="00000000" w:usb1="38CF7CFA" w:usb2="00000016" w:usb3="00000000" w:csb0="00040001" w:csb1="00000000"/>
  </w:font>
  <w:font w:name="Calibiri">
    <w:altName w:val="Times New Roman"/>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D9D3" w14:textId="77777777" w:rsidR="00811F94" w:rsidRDefault="00811F94">
    <w:pPr>
      <w:pStyle w:val="Footer"/>
    </w:pPr>
    <w:r>
      <w:rPr>
        <w:noProof/>
      </w:rPr>
      <mc:AlternateContent>
        <mc:Choice Requires="wps">
          <w:drawing>
            <wp:anchor distT="0" distB="0" distL="0" distR="0" simplePos="0" relativeHeight="13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7777777" w:rsidR="00811F94" w:rsidRDefault="00811F94">
                          <w:pPr>
                            <w:pStyle w:val="Footer"/>
                            <w:rPr>
                              <w:color w:val="000000"/>
                            </w:rPr>
                          </w:pPr>
                          <w:r>
                            <w:rPr>
                              <w:color w:val="000000"/>
                            </w:rPr>
                            <w:fldChar w:fldCharType="begin"/>
                          </w:r>
                          <w:r>
                            <w:instrText>PAGE</w:instrText>
                          </w:r>
                          <w:r>
                            <w:fldChar w:fldCharType="separate"/>
                          </w:r>
                          <w:r w:rsidR="000F549D">
                            <w:rPr>
                              <w:noProof/>
                            </w:rPr>
                            <w:t>105</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3pt;height:23.25pt;z-index:-50331635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rsidR="00811F94" w:rsidRDefault="00811F94">
                    <w:pPr>
                      <w:pStyle w:val="afc"/>
                      <w:rPr>
                        <w:color w:val="000000"/>
                      </w:rPr>
                    </w:pPr>
                    <w:r>
                      <w:rPr>
                        <w:color w:val="000000"/>
                      </w:rPr>
                      <w:fldChar w:fldCharType="begin"/>
                    </w:r>
                    <w:r>
                      <w:instrText>PAGE</w:instrText>
                    </w:r>
                    <w:r>
                      <w:fldChar w:fldCharType="separate"/>
                    </w:r>
                    <w:r w:rsidR="000F549D">
                      <w:rPr>
                        <w:noProof/>
                      </w:rPr>
                      <w:t>105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C090" w14:textId="77777777" w:rsidR="003C140C" w:rsidRDefault="003C140C">
      <w:pPr>
        <w:spacing w:after="0"/>
      </w:pPr>
      <w:r>
        <w:separator/>
      </w:r>
    </w:p>
  </w:footnote>
  <w:footnote w:type="continuationSeparator" w:id="0">
    <w:p w14:paraId="38226D67" w14:textId="77777777" w:rsidR="003C140C" w:rsidRDefault="003C14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7668"/>
    <w:rsid w:val="00071E3B"/>
    <w:rsid w:val="000F549D"/>
    <w:rsid w:val="00177FD3"/>
    <w:rsid w:val="001D428C"/>
    <w:rsid w:val="00293AC4"/>
    <w:rsid w:val="002D0C75"/>
    <w:rsid w:val="0030699D"/>
    <w:rsid w:val="00321A22"/>
    <w:rsid w:val="003C140C"/>
    <w:rsid w:val="003C215E"/>
    <w:rsid w:val="003C7967"/>
    <w:rsid w:val="004C2317"/>
    <w:rsid w:val="004F12F5"/>
    <w:rsid w:val="005524ED"/>
    <w:rsid w:val="005C30D5"/>
    <w:rsid w:val="006036B9"/>
    <w:rsid w:val="00613D2D"/>
    <w:rsid w:val="00655F85"/>
    <w:rsid w:val="00666CB9"/>
    <w:rsid w:val="006905A8"/>
    <w:rsid w:val="007E5C48"/>
    <w:rsid w:val="00811F94"/>
    <w:rsid w:val="00872A26"/>
    <w:rsid w:val="008B683D"/>
    <w:rsid w:val="009A007D"/>
    <w:rsid w:val="00A0417E"/>
    <w:rsid w:val="00A252EC"/>
    <w:rsid w:val="00A8133C"/>
    <w:rsid w:val="00A91CDB"/>
    <w:rsid w:val="00AF786E"/>
    <w:rsid w:val="00B5055F"/>
    <w:rsid w:val="00B507F4"/>
    <w:rsid w:val="00B577A2"/>
    <w:rsid w:val="00BE4D0D"/>
    <w:rsid w:val="00D94D30"/>
    <w:rsid w:val="00DE6A55"/>
    <w:rsid w:val="00E5502B"/>
    <w:rsid w:val="00F02CA5"/>
    <w:rsid w:val="00F078B5"/>
    <w:rsid w:val="00F574A7"/>
    <w:rsid w:val="00F8273E"/>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BD92"/>
  <w15:docId w15:val="{9A872774-20D5-46B0-8AE1-9DBC5EE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Props1.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4946C03F-CD9F-4D9A-A4DF-63A51ADBC0D3}">
  <ds:schemaRefs>
    <ds:schemaRef ds:uri="http://schemas.openxmlformats.org/officeDocument/2006/bibliography"/>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123</Pages>
  <Words>40931</Words>
  <Characters>233307</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Kyle Pan</cp:lastModifiedBy>
  <cp:revision>3</cp:revision>
  <dcterms:created xsi:type="dcterms:W3CDTF">2021-08-19T20:04:00Z</dcterms:created>
  <dcterms:modified xsi:type="dcterms:W3CDTF">2021-08-19T20:21:00Z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