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3D" w:rsidRDefault="00811F94">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rsidR="008B683D" w:rsidRDefault="00811F94">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rsidR="008B683D" w:rsidRDefault="00811F94">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rsidR="008B683D" w:rsidRDefault="00811F94">
      <w:pPr>
        <w:snapToGrid w:val="0"/>
        <w:spacing w:line="360" w:lineRule="auto"/>
        <w:jc w:val="both"/>
      </w:pPr>
      <w:r>
        <w:rPr>
          <w:rFonts w:ascii="Arial" w:hAnsi="Arial" w:cs="Arial"/>
          <w:b/>
          <w:sz w:val="24"/>
        </w:rPr>
        <w:t>Source:</w:t>
      </w:r>
      <w:r>
        <w:rPr>
          <w:rFonts w:ascii="Arial" w:hAnsi="Arial" w:cs="Arial"/>
          <w:sz w:val="24"/>
        </w:rPr>
        <w:t xml:space="preserve"> Moderator (LG Electronics)</w:t>
      </w:r>
    </w:p>
    <w:p w:rsidR="008B683D" w:rsidRDefault="00811F94">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rsidR="008B683D" w:rsidRDefault="00811F94">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rsidR="008B683D" w:rsidRDefault="008B683D"/>
    <w:p w:rsidR="008B683D" w:rsidRDefault="00811F94">
      <w:pPr>
        <w:pStyle w:val="afa"/>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rsidR="008B683D" w:rsidRDefault="00811F94">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rsidR="008B683D" w:rsidRDefault="008B683D">
      <w:pPr>
        <w:spacing w:after="0"/>
        <w:jc w:val="both"/>
        <w:rPr>
          <w:rFonts w:ascii="Calibri" w:eastAsiaTheme="minorEastAsia" w:hAnsi="Calibri" w:cs="Calibri"/>
          <w:sz w:val="22"/>
          <w:szCs w:val="22"/>
        </w:rPr>
      </w:pPr>
    </w:p>
    <w:p w:rsidR="008B683D" w:rsidRDefault="00811F94">
      <w:pPr>
        <w:pStyle w:val="afa"/>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rsidR="008B683D" w:rsidRDefault="00811F94">
      <w:pPr>
        <w:pStyle w:val="afa"/>
        <w:widowControl/>
        <w:numPr>
          <w:ilvl w:val="1"/>
          <w:numId w:val="2"/>
        </w:numPr>
        <w:spacing w:before="0" w:after="0" w:line="240" w:lineRule="auto"/>
      </w:pPr>
      <w:r>
        <w:rPr>
          <w:rFonts w:ascii="Calibri" w:hAnsi="Calibri" w:cs="Calibri"/>
          <w:sz w:val="22"/>
        </w:rPr>
        <w:t>In scheme 1,</w:t>
      </w:r>
    </w:p>
    <w:p w:rsidR="008B683D" w:rsidRDefault="00811F94">
      <w:pPr>
        <w:pStyle w:val="afa"/>
        <w:widowControl/>
        <w:numPr>
          <w:ilvl w:val="2"/>
          <w:numId w:val="2"/>
        </w:numPr>
        <w:spacing w:before="0" w:after="0" w:line="240" w:lineRule="auto"/>
      </w:pPr>
      <w:r>
        <w:rPr>
          <w:rFonts w:ascii="Calibri" w:hAnsi="Calibri" w:cs="Calibri"/>
          <w:sz w:val="22"/>
        </w:rPr>
        <w:t>Preferred and non-preferred resource set</w:t>
      </w:r>
    </w:p>
    <w:p w:rsidR="008B683D" w:rsidRDefault="00811F94">
      <w:pPr>
        <w:pStyle w:val="afa"/>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rsidR="008B683D" w:rsidRDefault="00811F94">
      <w:pPr>
        <w:pStyle w:val="afa"/>
        <w:widowControl/>
        <w:numPr>
          <w:ilvl w:val="2"/>
          <w:numId w:val="2"/>
        </w:numPr>
        <w:spacing w:before="0" w:after="0" w:line="240" w:lineRule="auto"/>
      </w:pPr>
      <w:r>
        <w:rPr>
          <w:rFonts w:ascii="Calibri" w:hAnsi="Calibri" w:cs="Calibri"/>
          <w:sz w:val="22"/>
        </w:rPr>
        <w:t>Preferred resource set only</w:t>
      </w:r>
    </w:p>
    <w:p w:rsidR="008B683D" w:rsidRDefault="00811F94">
      <w:pPr>
        <w:pStyle w:val="afa"/>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rsidR="008B683D" w:rsidRDefault="00811F94">
      <w:pPr>
        <w:pStyle w:val="afa"/>
        <w:widowControl/>
        <w:numPr>
          <w:ilvl w:val="2"/>
          <w:numId w:val="2"/>
        </w:numPr>
        <w:spacing w:before="0" w:after="0" w:line="240" w:lineRule="auto"/>
      </w:pPr>
      <w:r>
        <w:rPr>
          <w:rFonts w:ascii="Calibri" w:hAnsi="Calibri" w:cs="Calibri"/>
          <w:sz w:val="22"/>
        </w:rPr>
        <w:t>Non-preferred resource set only</w:t>
      </w:r>
    </w:p>
    <w:p w:rsidR="008B683D" w:rsidRDefault="00811F94">
      <w:pPr>
        <w:pStyle w:val="afa"/>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rsidR="008B683D" w:rsidRDefault="00811F94">
      <w:pPr>
        <w:pStyle w:val="afa"/>
        <w:widowControl/>
        <w:numPr>
          <w:ilvl w:val="1"/>
          <w:numId w:val="2"/>
        </w:numPr>
        <w:spacing w:before="0" w:after="0" w:line="240" w:lineRule="auto"/>
      </w:pPr>
      <w:r>
        <w:rPr>
          <w:rFonts w:ascii="Calibri" w:hAnsi="Calibri" w:cs="Calibri"/>
          <w:sz w:val="22"/>
        </w:rPr>
        <w:t xml:space="preserve">In scheme 2, </w:t>
      </w:r>
    </w:p>
    <w:p w:rsidR="008B683D" w:rsidRDefault="00811F94">
      <w:pPr>
        <w:pStyle w:val="afa"/>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rsidR="008B683D" w:rsidRDefault="00811F94">
      <w:pPr>
        <w:pStyle w:val="afa"/>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rsidR="008B683D" w:rsidRDefault="00811F94">
      <w:pPr>
        <w:pStyle w:val="afa"/>
        <w:widowControl/>
        <w:numPr>
          <w:ilvl w:val="2"/>
          <w:numId w:val="2"/>
        </w:numPr>
        <w:spacing w:before="0" w:after="0" w:line="240" w:lineRule="auto"/>
      </w:pPr>
      <w:r>
        <w:rPr>
          <w:rFonts w:ascii="Calibri" w:hAnsi="Calibri" w:cs="Calibri"/>
          <w:sz w:val="22"/>
        </w:rPr>
        <w:t>Presence of potential resource conflict only</w:t>
      </w:r>
    </w:p>
    <w:p w:rsidR="008B683D" w:rsidRDefault="00811F94">
      <w:pPr>
        <w:pStyle w:val="afa"/>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rsidR="008B683D" w:rsidRDefault="00811F94">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rsidR="008B683D" w:rsidRDefault="00811F94">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rsidR="008B683D" w:rsidRDefault="008B683D">
      <w:pPr>
        <w:spacing w:after="0"/>
        <w:jc w:val="both"/>
        <w:rPr>
          <w:rFonts w:ascii="Calibri" w:eastAsiaTheme="minorEastAsia" w:hAnsi="Calibri" w:cs="Calibri"/>
          <w:b/>
          <w:i/>
          <w:sz w:val="22"/>
          <w:szCs w:val="22"/>
          <w:highlight w:val="yellow"/>
          <w:lang w:val="en-US" w:eastAsia="ko-KR"/>
        </w:rPr>
      </w:pPr>
    </w:p>
    <w:p w:rsidR="008B683D" w:rsidRDefault="008B683D">
      <w:pPr>
        <w:spacing w:after="0"/>
        <w:jc w:val="both"/>
        <w:rPr>
          <w:rFonts w:ascii="Calibri" w:eastAsiaTheme="minorEastAsia" w:hAnsi="Calibri" w:cs="Calibri"/>
          <w:b/>
          <w:i/>
          <w:sz w:val="22"/>
          <w:szCs w:val="22"/>
          <w:highlight w:val="yellow"/>
          <w:lang w:val="en-US" w:eastAsia="ko-KR"/>
        </w:rPr>
      </w:pPr>
    </w:p>
    <w:p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rsidR="008B683D" w:rsidRDefault="00811F94">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rsidR="008B683D" w:rsidRDefault="00811F94">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rsidR="008B683D" w:rsidRDefault="00811F94">
      <w:pPr>
        <w:numPr>
          <w:ilvl w:val="1"/>
          <w:numId w:val="5"/>
        </w:numPr>
        <w:spacing w:after="0"/>
        <w:jc w:val="both"/>
      </w:pPr>
      <w:r>
        <w:rPr>
          <w:rFonts w:ascii="Calibri" w:hAnsi="Calibri" w:cs="Calibri"/>
          <w:i/>
          <w:iCs/>
          <w:sz w:val="22"/>
          <w:szCs w:val="22"/>
        </w:rPr>
        <w:t>Set of resources preferred for UE-B’s transmission</w:t>
      </w:r>
    </w:p>
    <w:p w:rsidR="008B683D" w:rsidRDefault="00811F94">
      <w:pPr>
        <w:numPr>
          <w:ilvl w:val="1"/>
          <w:numId w:val="5"/>
        </w:numPr>
        <w:spacing w:after="0"/>
        <w:jc w:val="both"/>
      </w:pPr>
      <w:r>
        <w:rPr>
          <w:rFonts w:ascii="Calibri" w:hAnsi="Calibri" w:cs="Calibri"/>
          <w:i/>
          <w:iCs/>
          <w:sz w:val="22"/>
          <w:szCs w:val="22"/>
        </w:rPr>
        <w:t>Set of resources non-preferred for UE-B’s transmission</w:t>
      </w:r>
    </w:p>
    <w:p w:rsidR="008B683D" w:rsidRDefault="008B683D">
      <w:pPr>
        <w:spacing w:after="0"/>
        <w:ind w:left="1200"/>
        <w:jc w:val="both"/>
        <w:rPr>
          <w:rFonts w:ascii="Calibri" w:hAnsi="Calibri" w:cs="Calibri"/>
          <w:i/>
          <w:iCs/>
          <w:sz w:val="22"/>
          <w:szCs w:val="22"/>
        </w:rPr>
      </w:pPr>
    </w:p>
    <w:p w:rsidR="008B683D" w:rsidRDefault="00811F94">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rsidR="008B683D" w:rsidRDefault="00811F94">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8B683D" w:rsidRDefault="00811F94">
            <w:r>
              <w:rPr>
                <w:i/>
                <w:iCs/>
                <w:highlight w:val="green"/>
              </w:rPr>
              <w:t>Agreement</w:t>
            </w:r>
            <w:r>
              <w:rPr>
                <w:i/>
                <w:iCs/>
              </w:rPr>
              <w:t xml:space="preserve"> made in RAN1#104bis-e meeting:</w:t>
            </w:r>
          </w:p>
          <w:p w:rsidR="008B683D" w:rsidRDefault="00811F94">
            <w:pPr>
              <w:numPr>
                <w:ilvl w:val="0"/>
                <w:numId w:val="5"/>
              </w:numPr>
              <w:spacing w:after="0"/>
              <w:ind w:left="426" w:hanging="426"/>
              <w:jc w:val="both"/>
            </w:pPr>
            <w:r>
              <w:rPr>
                <w:i/>
                <w:iCs/>
                <w:lang w:eastAsia="x-none"/>
              </w:rPr>
              <w:t>Support the following schemes of inter-UE coordination in Mode 2:</w:t>
            </w:r>
          </w:p>
          <w:p w:rsidR="008B683D" w:rsidRDefault="00811F94">
            <w:pPr>
              <w:numPr>
                <w:ilvl w:val="1"/>
                <w:numId w:val="5"/>
              </w:numPr>
              <w:spacing w:after="0"/>
              <w:jc w:val="both"/>
            </w:pPr>
            <w:r>
              <w:rPr>
                <w:i/>
                <w:iCs/>
                <w:lang w:eastAsia="x-none"/>
              </w:rPr>
              <w:t xml:space="preserve">Inter-UE Coordination Scheme 1: </w:t>
            </w:r>
          </w:p>
          <w:p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rsidR="008B683D" w:rsidRDefault="00811F94">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8B683D" w:rsidRDefault="00811F94">
            <w:pPr>
              <w:numPr>
                <w:ilvl w:val="2"/>
                <w:numId w:val="5"/>
              </w:numPr>
              <w:spacing w:after="0"/>
              <w:jc w:val="both"/>
            </w:pPr>
            <w:r>
              <w:rPr>
                <w:i/>
                <w:iCs/>
                <w:lang w:eastAsia="x-none"/>
              </w:rPr>
              <w:t>FFS condition(s) in which Scheme 1 is used</w:t>
            </w:r>
          </w:p>
          <w:p w:rsidR="008B683D" w:rsidRDefault="00811F94">
            <w:pPr>
              <w:numPr>
                <w:ilvl w:val="1"/>
                <w:numId w:val="5"/>
              </w:numPr>
              <w:spacing w:after="0"/>
              <w:jc w:val="both"/>
            </w:pPr>
            <w:r>
              <w:rPr>
                <w:i/>
                <w:iCs/>
                <w:lang w:eastAsia="x-none"/>
              </w:rPr>
              <w:t xml:space="preserve">Inter-UE Coordination Scheme 2: </w:t>
            </w:r>
          </w:p>
          <w:p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rsidR="008B683D" w:rsidRDefault="00811F94">
            <w:pPr>
              <w:numPr>
                <w:ilvl w:val="3"/>
                <w:numId w:val="5"/>
              </w:numPr>
              <w:spacing w:after="0"/>
              <w:jc w:val="both"/>
            </w:pPr>
            <w:r>
              <w:rPr>
                <w:i/>
                <w:iCs/>
                <w:lang w:eastAsia="x-none"/>
              </w:rPr>
              <w:t>FFS details including a possibility of down-selection between the expected/potential conflict and the detected resource conflict</w:t>
            </w:r>
          </w:p>
          <w:p w:rsidR="008B683D" w:rsidRDefault="00811F94">
            <w:pPr>
              <w:numPr>
                <w:ilvl w:val="2"/>
                <w:numId w:val="5"/>
              </w:numPr>
              <w:spacing w:after="0"/>
              <w:jc w:val="both"/>
            </w:pPr>
            <w:r>
              <w:rPr>
                <w:i/>
                <w:iCs/>
                <w:lang w:eastAsia="x-none"/>
              </w:rPr>
              <w:t>FFS condition(s) in which Scheme 2 is used</w:t>
            </w:r>
          </w:p>
        </w:tc>
      </w:tr>
    </w:tbl>
    <w:p w:rsidR="008B683D" w:rsidRDefault="008B683D">
      <w:pPr>
        <w:rPr>
          <w:color w:val="1F497D"/>
        </w:rPr>
      </w:pPr>
    </w:p>
    <w:p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rsidR="008B683D" w:rsidRDefault="00811F94">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rsidR="008B683D" w:rsidRDefault="00811F94">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rsidR="008B683D" w:rsidRDefault="00811F94">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rsidR="008B683D" w:rsidRDefault="008B683D">
      <w:pPr>
        <w:rPr>
          <w:color w:val="1F497D"/>
        </w:rPr>
      </w:pPr>
    </w:p>
    <w:p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rsidR="008B683D" w:rsidRDefault="008B683D">
      <w:pPr>
        <w:rPr>
          <w:color w:val="1F497D"/>
          <w:sz w:val="6"/>
          <w:szCs w:val="6"/>
        </w:rPr>
      </w:pPr>
    </w:p>
    <w:p w:rsidR="008B683D" w:rsidRDefault="00811F94">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rsidR="008B683D" w:rsidRDefault="00811F94">
      <w:pPr>
        <w:numPr>
          <w:ilvl w:val="1"/>
          <w:numId w:val="5"/>
        </w:numPr>
        <w:spacing w:after="0"/>
        <w:jc w:val="both"/>
      </w:pPr>
      <w:r>
        <w:rPr>
          <w:rFonts w:ascii="Calibri" w:hAnsi="Calibri" w:cs="Calibri"/>
          <w:i/>
          <w:iCs/>
          <w:sz w:val="22"/>
          <w:szCs w:val="22"/>
        </w:rPr>
        <w:t>Presence of detected resource conflict on the resources indicated by UE-B’s SCI</w:t>
      </w:r>
    </w:p>
    <w:p w:rsidR="008B683D" w:rsidRDefault="008B683D">
      <w:pPr>
        <w:spacing w:after="0"/>
        <w:ind w:left="1200"/>
        <w:jc w:val="both"/>
        <w:rPr>
          <w:rFonts w:ascii="Calibri" w:hAnsi="Calibri" w:cs="Calibri"/>
          <w:i/>
          <w:iCs/>
          <w:sz w:val="22"/>
          <w:szCs w:val="22"/>
        </w:rPr>
      </w:pPr>
    </w:p>
    <w:p w:rsidR="008B683D" w:rsidRDefault="00811F94">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rsidR="008B683D" w:rsidRDefault="008B683D">
      <w:pPr>
        <w:ind w:left="1200"/>
        <w:jc w:val="both"/>
        <w:rPr>
          <w:i/>
          <w:iCs/>
          <w:sz w:val="4"/>
          <w:szCs w:val="4"/>
        </w:rPr>
      </w:pPr>
    </w:p>
    <w:tbl>
      <w:tblPr>
        <w:tblW w:w="8188" w:type="dxa"/>
        <w:tblInd w:w="12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8188"/>
      </w:tblGrid>
      <w:tr w:rsidR="008B683D">
        <w:tc>
          <w:tcPr>
            <w:tcW w:w="8188"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8B683D" w:rsidRDefault="00811F94">
            <w:r>
              <w:rPr>
                <w:i/>
                <w:iCs/>
                <w:highlight w:val="green"/>
              </w:rPr>
              <w:t>Agreement</w:t>
            </w:r>
            <w:r>
              <w:rPr>
                <w:i/>
                <w:iCs/>
              </w:rPr>
              <w:t xml:space="preserve"> made in RAN1#104bis-e meeting:</w:t>
            </w:r>
          </w:p>
          <w:p w:rsidR="008B683D" w:rsidRDefault="00811F94">
            <w:pPr>
              <w:numPr>
                <w:ilvl w:val="0"/>
                <w:numId w:val="5"/>
              </w:numPr>
              <w:spacing w:after="0"/>
              <w:ind w:left="426" w:hanging="426"/>
              <w:jc w:val="both"/>
            </w:pPr>
            <w:r>
              <w:rPr>
                <w:i/>
                <w:iCs/>
                <w:lang w:eastAsia="x-none"/>
              </w:rPr>
              <w:t>Support the following schemes of inter-UE coordination in Mode 2:</w:t>
            </w:r>
          </w:p>
          <w:p w:rsidR="008B683D" w:rsidRDefault="00811F94">
            <w:pPr>
              <w:numPr>
                <w:ilvl w:val="1"/>
                <w:numId w:val="5"/>
              </w:numPr>
              <w:spacing w:after="0"/>
              <w:jc w:val="both"/>
            </w:pPr>
            <w:r>
              <w:rPr>
                <w:i/>
                <w:iCs/>
                <w:lang w:eastAsia="x-none"/>
              </w:rPr>
              <w:t xml:space="preserve">Inter-UE Coordination Scheme 1: </w:t>
            </w:r>
          </w:p>
          <w:p w:rsidR="008B683D" w:rsidRDefault="00811F94">
            <w:pPr>
              <w:numPr>
                <w:ilvl w:val="2"/>
                <w:numId w:val="5"/>
              </w:numPr>
              <w:spacing w:after="0"/>
              <w:jc w:val="both"/>
            </w:pPr>
            <w:r>
              <w:rPr>
                <w:i/>
                <w:iCs/>
                <w:lang w:eastAsia="x-none"/>
              </w:rPr>
              <w:t>The coordination information sent from UE-A to UE-B is the set of resources preferred and/or non-preferred for UE-B’s transmission</w:t>
            </w:r>
          </w:p>
          <w:p w:rsidR="008B683D" w:rsidRDefault="00811F94">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8B683D" w:rsidRDefault="00811F94">
            <w:pPr>
              <w:numPr>
                <w:ilvl w:val="2"/>
                <w:numId w:val="5"/>
              </w:numPr>
              <w:spacing w:after="0"/>
              <w:jc w:val="both"/>
            </w:pPr>
            <w:r>
              <w:rPr>
                <w:i/>
                <w:iCs/>
                <w:lang w:eastAsia="x-none"/>
              </w:rPr>
              <w:t>FFS condition(s) in which Scheme 1 is used</w:t>
            </w:r>
          </w:p>
          <w:p w:rsidR="008B683D" w:rsidRDefault="00811F94">
            <w:pPr>
              <w:numPr>
                <w:ilvl w:val="1"/>
                <w:numId w:val="5"/>
              </w:numPr>
              <w:spacing w:after="0"/>
              <w:jc w:val="both"/>
            </w:pPr>
            <w:r>
              <w:rPr>
                <w:i/>
                <w:iCs/>
                <w:lang w:eastAsia="x-none"/>
              </w:rPr>
              <w:t xml:space="preserve">Inter-UE Coordination Scheme 2: </w:t>
            </w:r>
          </w:p>
          <w:p w:rsidR="008B683D" w:rsidRDefault="00811F94">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rsidR="008B683D" w:rsidRDefault="00811F94">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rsidR="008B683D" w:rsidRDefault="00811F94">
            <w:pPr>
              <w:numPr>
                <w:ilvl w:val="2"/>
                <w:numId w:val="5"/>
              </w:numPr>
              <w:spacing w:after="0"/>
              <w:jc w:val="both"/>
            </w:pPr>
            <w:r>
              <w:rPr>
                <w:i/>
                <w:iCs/>
                <w:lang w:eastAsia="x-none"/>
              </w:rPr>
              <w:t>FFS condition(s) in which Scheme 2 is used</w:t>
            </w:r>
          </w:p>
        </w:tc>
      </w:tr>
    </w:tbl>
    <w:p w:rsidR="008B683D" w:rsidRDefault="008B683D">
      <w:pPr>
        <w:spacing w:after="0"/>
        <w:jc w:val="both"/>
        <w:rPr>
          <w:rFonts w:ascii="Calibri" w:eastAsiaTheme="minorEastAsia" w:hAnsi="Calibri" w:cs="Calibri"/>
          <w:b/>
          <w:i/>
          <w:sz w:val="22"/>
          <w:szCs w:val="22"/>
          <w:highlight w:val="yellow"/>
          <w:lang w:eastAsia="ko-KR"/>
        </w:rPr>
      </w:pPr>
    </w:p>
    <w:p w:rsidR="008B683D" w:rsidRDefault="00811F94">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rsidR="008B683D" w:rsidRDefault="00811F94">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rsidR="008B683D" w:rsidRDefault="00811F94">
      <w:pPr>
        <w:numPr>
          <w:ilvl w:val="1"/>
          <w:numId w:val="5"/>
        </w:numPr>
        <w:spacing w:after="0"/>
        <w:jc w:val="both"/>
      </w:pPr>
      <w:r>
        <w:rPr>
          <w:rFonts w:ascii="Calibri" w:hAnsi="Calibri" w:cs="Calibri"/>
          <w:i/>
          <w:iCs/>
          <w:sz w:val="22"/>
          <w:szCs w:val="22"/>
        </w:rPr>
        <w:t>Presence of expected/potential resource conflict on the resources indicated by UE-B’s SCI</w:t>
      </w:r>
    </w:p>
    <w:p w:rsidR="008B683D" w:rsidRDefault="008B683D">
      <w:pPr>
        <w:spacing w:after="0"/>
        <w:jc w:val="both"/>
        <w:rPr>
          <w:rFonts w:ascii="Calibri" w:eastAsiaTheme="minorEastAsia" w:hAnsi="Calibri" w:cs="Calibri"/>
          <w:b/>
          <w:i/>
          <w:sz w:val="22"/>
          <w:szCs w:val="22"/>
          <w:highlight w:val="yellow"/>
          <w:lang w:eastAsia="ko-KR"/>
        </w:rPr>
      </w:pPr>
    </w:p>
    <w:p w:rsidR="008B683D" w:rsidRDefault="008B683D">
      <w:pPr>
        <w:spacing w:after="0"/>
        <w:jc w:val="both"/>
        <w:rPr>
          <w:rFonts w:ascii="Calibri" w:eastAsiaTheme="minorEastAsia" w:hAnsi="Calibri" w:cs="Calibri"/>
          <w:sz w:val="21"/>
          <w:szCs w:val="21"/>
          <w:lang w:val="en-US" w:eastAsia="ko-KR"/>
        </w:rPr>
      </w:pPr>
    </w:p>
    <w:p w:rsidR="008B683D" w:rsidRDefault="00811F94">
      <w:pPr>
        <w:pStyle w:val="afa"/>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rsidR="008B683D" w:rsidRDefault="00811F94">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rsidR="008B683D" w:rsidRDefault="00811F94">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rsidR="008B683D" w:rsidRDefault="008B683D">
      <w:pPr>
        <w:spacing w:after="0"/>
        <w:rPr>
          <w:rFonts w:ascii="Calibri" w:eastAsiaTheme="minorEastAsia" w:hAnsi="Calibri" w:cs="Calibri"/>
          <w:sz w:val="22"/>
          <w:szCs w:val="22"/>
        </w:rPr>
      </w:pPr>
    </w:p>
    <w:p w:rsidR="008B683D" w:rsidRDefault="008B683D">
      <w:pPr>
        <w:spacing w:after="0"/>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rsidR="008B683D" w:rsidRDefault="008B683D">
      <w:pPr>
        <w:spacing w:after="0"/>
        <w:jc w:val="both"/>
        <w:rPr>
          <w:rFonts w:ascii="Calibri" w:hAnsi="Calibri" w:cs="Calibri"/>
          <w:i/>
          <w:sz w:val="22"/>
          <w:szCs w:val="22"/>
        </w:rPr>
      </w:pPr>
    </w:p>
    <w:p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75"/>
        <w:gridCol w:w="5899"/>
      </w:tblGrid>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eastAsia="MS Mincho" w:hAnsi="Calibri" w:cs="Calibri"/>
                <w:sz w:val="22"/>
                <w:szCs w:val="22"/>
                <w:lang w:eastAsia="ja-JP"/>
              </w:rPr>
              <w:t>In our understanding, the following is still FFS in this proposal.</w:t>
            </w:r>
          </w:p>
          <w:p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non-request-based approach</w:t>
            </w:r>
          </w:p>
          <w:p w:rsidR="008B683D" w:rsidRDefault="00811F94">
            <w:pPr>
              <w:pStyle w:val="afa"/>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rsidR="008B683D" w:rsidRDefault="00811F94">
            <w:pPr>
              <w:snapToGrid w:val="0"/>
              <w:spacing w:after="0"/>
            </w:pPr>
            <w:r>
              <w:rPr>
                <w:rFonts w:ascii="Calibri" w:eastAsia="MS Mincho" w:hAnsi="Calibri" w:cs="Calibri"/>
                <w:sz w:val="22"/>
                <w:lang w:eastAsia="ja-JP"/>
              </w:rPr>
              <w:t>If correct, we are supportive of this proposal.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rsidR="008B683D" w:rsidRDefault="00811F94">
            <w:r>
              <w:rPr>
                <w:rFonts w:ascii="Calibri" w:eastAsia="MS Mincho" w:hAnsi="Calibri" w:cs="Calibri"/>
                <w:sz w:val="22"/>
                <w:szCs w:val="22"/>
                <w:lang w:eastAsia="ja-JP"/>
              </w:rPr>
              <w:t>We propose the following</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8B683D" w:rsidRDefault="00811F94">
            <w:pPr>
              <w:pStyle w:val="afa"/>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8B683D" w:rsidRDefault="00811F94">
            <w:pPr>
              <w:pStyle w:val="afa"/>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rsidR="008B683D" w:rsidRDefault="00811F94">
            <w:pPr>
              <w:pStyle w:val="afa"/>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rsidR="008B683D" w:rsidRDefault="00811F94">
            <w:pPr>
              <w:pStyle w:val="afa"/>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rsidR="008B683D" w:rsidRDefault="00811F94">
            <w:pPr>
              <w:pStyle w:val="afa"/>
              <w:widowControl/>
              <w:numPr>
                <w:ilvl w:val="2"/>
                <w:numId w:val="2"/>
              </w:numPr>
              <w:spacing w:before="0" w:after="0" w:line="240" w:lineRule="auto"/>
            </w:pPr>
            <w:r>
              <w:rPr>
                <w:rFonts w:ascii="Calibri" w:hAnsi="Calibri" w:cs="Calibri"/>
                <w:iCs/>
                <w:color w:val="FF0000"/>
                <w:sz w:val="22"/>
              </w:rPr>
              <w:t>A UE that receives the coordination information becomes a UE-B</w:t>
            </w:r>
          </w:p>
          <w:p w:rsidR="008B683D" w:rsidRDefault="00811F94">
            <w:pPr>
              <w:pStyle w:val="afa"/>
              <w:widowControl/>
              <w:numPr>
                <w:ilvl w:val="2"/>
                <w:numId w:val="2"/>
              </w:numPr>
              <w:spacing w:before="0" w:after="0" w:line="240" w:lineRule="auto"/>
            </w:pPr>
            <w:r>
              <w:rPr>
                <w:rFonts w:ascii="Calibri" w:hAnsi="Calibri" w:cs="Calibri"/>
                <w:iCs/>
                <w:color w:val="FF0000"/>
                <w:sz w:val="22"/>
              </w:rPr>
              <w:t>It is supported that any UE-A can be a UE-A</w:t>
            </w: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 xml:space="preserve">We are supportive of the FL proposal. Below are few comments on the FL proposal for consideration </w:t>
            </w:r>
          </w:p>
          <w:p w:rsidR="008B683D" w:rsidRDefault="00811F94">
            <w:pPr>
              <w:pStyle w:val="afa"/>
              <w:numPr>
                <w:ilvl w:val="0"/>
                <w:numId w:val="2"/>
              </w:numPr>
            </w:pPr>
            <w:r>
              <w:rPr>
                <w:rFonts w:ascii="Calibri" w:eastAsia="MS Mincho" w:hAnsi="Calibri" w:cs="Calibri"/>
                <w:sz w:val="22"/>
                <w:lang w:eastAsia="ja-JP"/>
              </w:rPr>
              <w:t xml:space="preserve">Conditions of sending a request can be left to UE implementation. </w:t>
            </w:r>
          </w:p>
          <w:p w:rsidR="008B683D" w:rsidRDefault="00811F94">
            <w:pPr>
              <w:pStyle w:val="afa"/>
              <w:numPr>
                <w:ilvl w:val="0"/>
                <w:numId w:val="2"/>
              </w:numPr>
            </w:pPr>
            <w:r>
              <w:rPr>
                <w:rFonts w:ascii="Calibri" w:eastAsia="MS Mincho" w:hAnsi="Calibri" w:cs="Calibri"/>
                <w:sz w:val="22"/>
                <w:lang w:eastAsia="ja-JP"/>
              </w:rPr>
              <w:t xml:space="preserve">Periodic reporting of inter-coordination message should be supported </w:t>
            </w:r>
          </w:p>
          <w:p w:rsidR="008B683D" w:rsidRDefault="00811F94">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rsidR="008B683D" w:rsidRDefault="00811F94">
            <w:r>
              <w:rPr>
                <w:rFonts w:ascii="Calibri" w:eastAsia="MS Mincho" w:hAnsi="Calibri" w:cs="Calibri"/>
                <w:lang w:eastAsia="ja-JP"/>
              </w:rPr>
              <w:t>So we propose to revise the proposal as</w:t>
            </w:r>
          </w:p>
          <w:p w:rsidR="008B683D" w:rsidRDefault="00811F94">
            <w:pPr>
              <w:pStyle w:val="afa"/>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rsidR="008B683D" w:rsidRDefault="00811F94">
            <w:pPr>
              <w:pStyle w:val="afa"/>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rsidR="008B683D" w:rsidRDefault="00811F94">
            <w:pPr>
              <w:pStyle w:val="afa"/>
              <w:widowControl/>
              <w:numPr>
                <w:ilvl w:val="2"/>
                <w:numId w:val="2"/>
              </w:numPr>
              <w:spacing w:before="0" w:after="0" w:line="240" w:lineRule="auto"/>
            </w:pPr>
            <w:r>
              <w:rPr>
                <w:rFonts w:ascii="Calibri" w:eastAsiaTheme="minorEastAsia" w:hAnsi="Calibri" w:cs="Calibri"/>
                <w:i/>
                <w:szCs w:val="20"/>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rsidR="008B683D" w:rsidRDefault="00811F94">
            <w:pPr>
              <w:pStyle w:val="afa"/>
              <w:widowControl/>
              <w:numPr>
                <w:ilvl w:val="2"/>
                <w:numId w:val="2"/>
              </w:numPr>
              <w:spacing w:before="0" w:after="0" w:line="240" w:lineRule="auto"/>
            </w:pPr>
            <w:r>
              <w:rPr>
                <w:rFonts w:ascii="Calibri" w:eastAsiaTheme="minorEastAsia" w:hAnsi="Calibri" w:cs="Calibri"/>
                <w:i/>
                <w:color w:val="FF0000"/>
                <w:szCs w:val="20"/>
              </w:rPr>
              <w:t>FFS: Details</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rsidR="008B683D" w:rsidRDefault="00811F94">
            <w:pPr>
              <w:pStyle w:val="afa"/>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rsidR="008B683D" w:rsidRDefault="008B683D">
            <w:pPr>
              <w:rPr>
                <w:rFonts w:ascii="Calibri" w:eastAsia="MS Mincho" w:hAnsi="Calibri" w:cs="Calibri"/>
                <w:lang w:eastAsia="ja-JP"/>
              </w:rPr>
            </w:pPr>
          </w:p>
          <w:p w:rsidR="008B683D" w:rsidRDefault="008B683D">
            <w:pPr>
              <w:rPr>
                <w:rFonts w:ascii="Calibri" w:eastAsia="MS Mincho" w:hAnsi="Calibri" w:cs="Calibri"/>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We support the FL proposal in principle. Few comments from our side:</w:t>
            </w:r>
          </w:p>
          <w:p w:rsidR="008B683D" w:rsidRDefault="00811F94">
            <w:pPr>
              <w:pStyle w:val="afa"/>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rsidR="008B683D" w:rsidRDefault="00811F94">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sz w:val="22"/>
                <w:szCs w:val="22"/>
                <w:lang w:eastAsia="ko-KR"/>
              </w:rPr>
              <w:t>We are supportive of this proposal. And updates as below are also preferred:</w:t>
            </w:r>
          </w:p>
          <w:p w:rsidR="008B683D" w:rsidRDefault="00811F94">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rsidR="008B683D" w:rsidRDefault="008B683D">
            <w:pPr>
              <w:rPr>
                <w:rFonts w:ascii="Calibri" w:hAnsi="Calibri" w:cs="Calibri"/>
                <w:sz w:val="22"/>
                <w:szCs w:val="22"/>
                <w:lang w:eastAsia="zh-CN"/>
              </w:rPr>
            </w:pP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8B683D" w:rsidRDefault="008B683D">
            <w:pPr>
              <w:rPr>
                <w:rFonts w:ascii="Calibri" w:hAnsi="Calibri" w:cs="Calibri"/>
                <w:sz w:val="22"/>
                <w:szCs w:val="22"/>
                <w:lang w:val="en-US" w:eastAsia="zh-CN"/>
              </w:rPr>
            </w:pPr>
          </w:p>
          <w:p w:rsidR="008B683D" w:rsidRDefault="00811F94">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rsidR="008B683D" w:rsidRDefault="008B683D">
            <w:pPr>
              <w:rPr>
                <w:rFonts w:ascii="Calibri" w:hAnsi="Calibri" w:cs="Calibri"/>
                <w:sz w:val="22"/>
                <w:szCs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rsidR="008B683D" w:rsidRDefault="00811F94">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rsidR="008B683D" w:rsidRDefault="00811F94">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rsidR="008B683D" w:rsidRDefault="00811F94">
            <w:r>
              <w:rPr>
                <w:rFonts w:ascii="Calibri" w:hAnsi="Calibri" w:cs="Calibri"/>
                <w:sz w:val="22"/>
                <w:szCs w:val="22"/>
                <w:lang w:val="en-US" w:eastAsia="zh-CN"/>
              </w:rPr>
              <w:t>The suggested modifications are summarized as follows.</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rsidR="008B683D" w:rsidRDefault="008B683D">
            <w:pPr>
              <w:spacing w:after="0"/>
              <w:jc w:val="both"/>
              <w:rPr>
                <w:rFonts w:ascii="Calibri" w:eastAsiaTheme="minorEastAsia" w:hAnsi="Calibri" w:cs="Calibri"/>
                <w:bCs/>
                <w:iCs/>
                <w:sz w:val="22"/>
                <w:szCs w:val="22"/>
                <w:lang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rsidR="008B683D" w:rsidRDefault="00811F94">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rsidR="008B683D" w:rsidRDefault="00811F94">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rsidR="008B683D" w:rsidRDefault="00811F94">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rsidR="008B683D" w:rsidRDefault="00811F94">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rsidR="008B683D" w:rsidRDefault="008B683D">
            <w:pPr>
              <w:rPr>
                <w:rFonts w:ascii="Calibri" w:hAnsi="Calibri" w:cs="Calibri"/>
                <w:sz w:val="22"/>
                <w:szCs w:val="22"/>
                <w:lang w:eastAsia="zh-CN"/>
              </w:rPr>
            </w:pPr>
          </w:p>
          <w:p w:rsidR="008B683D" w:rsidRDefault="00811F94">
            <w:r>
              <w:rPr>
                <w:rFonts w:ascii="Calibri" w:hAnsi="Calibri" w:cs="Calibri"/>
                <w:sz w:val="22"/>
                <w:szCs w:val="22"/>
                <w:lang w:eastAsia="zh-CN"/>
              </w:rPr>
              <w:t>In general we suggest following changes:</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rsidR="008B683D" w:rsidRDefault="008B683D">
            <w:pPr>
              <w:rPr>
                <w:rFonts w:ascii="Calibri" w:hAnsi="Calibri" w:cs="Calibri"/>
                <w:sz w:val="22"/>
                <w:szCs w:val="22"/>
                <w:lang w:val="en-US"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rsidR="008B683D" w:rsidRDefault="00811F94">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We are basically OK with the FL proposal with removing “FFS” in the last sub-bullet as follows:</w:t>
            </w:r>
          </w:p>
          <w:p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rsidR="008B683D" w:rsidRDefault="00811F94">
            <w:r>
              <w:rPr>
                <w:rFonts w:ascii="Calibri" w:eastAsia="MS Mincho" w:hAnsi="Calibri" w:cs="Calibri"/>
                <w:sz w:val="22"/>
                <w:szCs w:val="22"/>
                <w:lang w:val="en-US" w:eastAsia="ja-JP"/>
              </w:rPr>
              <w:t>We think UE-A should be able to be any UE configured by higher layer signaling.</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rsidR="008B683D" w:rsidRDefault="00811F94">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rsidR="008B683D" w:rsidRDefault="00811F94">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rsidR="008B683D" w:rsidRDefault="00811F94">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rsidR="008B683D" w:rsidRDefault="008B683D">
            <w:pPr>
              <w:rPr>
                <w:rFonts w:ascii="Calibri" w:hAnsi="Calibri" w:cs="Calibri"/>
                <w:sz w:val="22"/>
                <w:szCs w:val="22"/>
                <w:lang w:eastAsia="zh-CN"/>
              </w:rPr>
            </w:pP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rsidR="008B683D" w:rsidRDefault="00811F94">
            <w:pPr>
              <w:pStyle w:val="afa"/>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rsidR="008B683D" w:rsidRDefault="00811F94">
            <w:pPr>
              <w:pStyle w:val="afa"/>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rsidR="008B683D" w:rsidRDefault="008B683D">
            <w:pPr>
              <w:rPr>
                <w:rFonts w:ascii="Calibri" w:eastAsia="MS Mincho" w:hAnsi="Calibri" w:cs="Calibri"/>
                <w:sz w:val="22"/>
                <w:szCs w:val="22"/>
                <w:lang w:eastAsia="ja-JP"/>
              </w:rPr>
            </w:pP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jc w:val="both"/>
            </w:pPr>
            <w:r>
              <w:rPr>
                <w:rFonts w:ascii="Calibri" w:hAnsi="Calibri" w:cs="Calibri"/>
                <w:sz w:val="21"/>
                <w:szCs w:val="21"/>
                <w:lang w:eastAsia="zh-CN"/>
              </w:rPr>
              <w:t xml:space="preserve">We are generally fine with FL proposal. </w:t>
            </w:r>
          </w:p>
          <w:p w:rsidR="008B683D" w:rsidRDefault="00811F94">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8B683D" w:rsidRDefault="00811F94">
            <w:pPr>
              <w:pStyle w:val="afa"/>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We are generally fine with the proposal. We think it would be better to add FFS part on supported cast type in scheme 1, the updated proposal is as following:</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8B683D" w:rsidRDefault="008B683D">
            <w:pPr>
              <w:jc w:val="both"/>
              <w:rPr>
                <w:rFonts w:ascii="Calibri" w:hAnsi="Calibri" w:cs="Calibri"/>
                <w:sz w:val="21"/>
                <w:szCs w:val="21"/>
                <w:lang w:eastAsia="zh-CN"/>
              </w:rPr>
            </w:pP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rsidR="008B683D" w:rsidRDefault="00811F94">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rsidR="008B683D" w:rsidRDefault="00811F94">
            <w:r>
              <w:rPr>
                <w:rFonts w:ascii="Calibri" w:eastAsia="MS Mincho" w:hAnsi="Calibri" w:cs="Calibri"/>
                <w:sz w:val="22"/>
                <w:szCs w:val="22"/>
                <w:lang w:eastAsia="ja-JP"/>
              </w:rPr>
              <w:t>Hence we propose the following:</w:t>
            </w:r>
          </w:p>
          <w:p w:rsidR="008B683D" w:rsidRDefault="00811F94">
            <w:pPr>
              <w:pStyle w:val="afa"/>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rsidR="008B683D" w:rsidRDefault="00811F94">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rsidR="008B683D" w:rsidRDefault="00811F94">
            <w:r>
              <w:rPr>
                <w:rFonts w:ascii="Calibri" w:eastAsia="MS Mincho" w:hAnsi="Calibri" w:cs="Calibri"/>
                <w:lang w:eastAsia="ja-JP"/>
              </w:rPr>
              <w:t>In summary, we propose the following changes in red</w:t>
            </w: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rsidR="008B683D" w:rsidRDefault="00811F94">
            <w:pPr>
              <w:pStyle w:val="afa"/>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rsidR="008B683D" w:rsidRDefault="008B683D">
            <w:pPr>
              <w:rPr>
                <w:rFonts w:ascii="Calibri" w:eastAsia="MS Mincho" w:hAnsi="Calibri" w:cs="Calibri"/>
                <w:sz w:val="22"/>
                <w:szCs w:val="22"/>
                <w:lang w:eastAsia="ja-JP"/>
              </w:rPr>
            </w:pP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Some comments and proposed modifications to the proposal:</w:t>
            </w:r>
          </w:p>
          <w:p w:rsidR="008B683D" w:rsidRDefault="00811F94">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rsidR="008B683D" w:rsidRDefault="00811F94">
            <w:r>
              <w:rPr>
                <w:rFonts w:ascii="Calibri" w:eastAsia="MS Mincho" w:hAnsi="Calibri" w:cs="Calibri"/>
                <w:sz w:val="22"/>
                <w:szCs w:val="22"/>
                <w:lang w:eastAsia="ja-JP"/>
              </w:rPr>
              <w:t>For the last FFS, we propose to remove it.</w:t>
            </w:r>
          </w:p>
          <w:p w:rsidR="008B683D" w:rsidRDefault="00811F94">
            <w:pPr>
              <w:pStyle w:val="afa"/>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rsidR="008B683D" w:rsidRDefault="00811F94">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rsidR="008B683D" w:rsidRDefault="008B683D">
            <w:pPr>
              <w:spacing w:after="0"/>
              <w:rPr>
                <w:rFonts w:ascii="Calibri" w:eastAsiaTheme="minorEastAsia" w:hAnsi="Calibri" w:cs="Calibri"/>
                <w:i/>
                <w:sz w:val="22"/>
              </w:rPr>
            </w:pPr>
          </w:p>
          <w:p w:rsidR="008B683D" w:rsidRDefault="00811F94">
            <w:pPr>
              <w:pStyle w:val="afa"/>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 xml:space="preserve">FFS: Details including </w:t>
            </w:r>
          </w:p>
          <w:p w:rsidR="008B683D" w:rsidRDefault="00811F94">
            <w:pPr>
              <w:pStyle w:val="afa"/>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rsidR="008B683D" w:rsidRDefault="00811F94">
            <w:pPr>
              <w:pStyle w:val="afa"/>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rsidR="008B683D" w:rsidRDefault="00811F94">
            <w:pPr>
              <w:pStyle w:val="afa"/>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rsidR="008B683D" w:rsidRDefault="00811F94">
            <w:pPr>
              <w:pStyle w:val="afa"/>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rsidR="008B683D" w:rsidRDefault="008B683D">
            <w:pPr>
              <w:rPr>
                <w:rFonts w:ascii="Calibri" w:eastAsia="MS Mincho" w:hAnsi="Calibri" w:cs="Calibri"/>
                <w:sz w:val="22"/>
                <w:szCs w:val="22"/>
                <w:lang w:val="en-US" w:eastAsia="ja-JP"/>
              </w:rPr>
            </w:pP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rsidR="008B683D" w:rsidRDefault="00811F94">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rsidR="008B683D" w:rsidRDefault="00811F94">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8B683D">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rsidR="008B683D" w:rsidRDefault="008B683D">
      <w:pPr>
        <w:spacing w:after="0"/>
        <w:rPr>
          <w:rFonts w:ascii="Calibri" w:hAnsi="Calibri" w:cs="Calibri"/>
          <w:i/>
          <w:sz w:val="22"/>
          <w:szCs w:val="22"/>
        </w:rPr>
      </w:pPr>
    </w:p>
    <w:p w:rsidR="008B683D" w:rsidRDefault="008B683D">
      <w:pPr>
        <w:spacing w:after="0"/>
        <w:rPr>
          <w:rFonts w:ascii="Calibri" w:hAnsi="Calibri" w:cs="Calibri"/>
          <w:i/>
          <w:sz w:val="22"/>
          <w:szCs w:val="22"/>
        </w:rPr>
      </w:pPr>
    </w:p>
    <w:p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rsidR="008B683D" w:rsidRDefault="008B683D">
      <w:pPr>
        <w:spacing w:after="0"/>
        <w:rPr>
          <w:rFonts w:ascii="Calibri" w:hAnsi="Calibri" w:cs="Calibri"/>
          <w:i/>
          <w:sz w:val="22"/>
          <w:szCs w:val="22"/>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432"/>
        <w:gridCol w:w="5842"/>
      </w:tblGrid>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rsidR="008B683D" w:rsidRDefault="008B683D">
            <w:pPr>
              <w:rPr>
                <w:rFonts w:ascii="Calibri" w:eastAsia="MS Mincho" w:hAnsi="Calibri" w:cs="Calibri"/>
                <w:sz w:val="22"/>
                <w:szCs w:val="22"/>
                <w:lang w:eastAsia="ja-JP"/>
              </w:rPr>
            </w:pP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rsidR="008B683D" w:rsidRDefault="00811F94">
            <w:pPr>
              <w:jc w:val="both"/>
              <w:rPr>
                <w:rFonts w:eastAsiaTheme="minorHAnsi"/>
                <w:i/>
                <w:iCs/>
                <w:lang w:val="en-US" w:eastAsia="ko-KR"/>
              </w:rPr>
            </w:pPr>
            <w:r>
              <w:rPr>
                <w:b/>
                <w:bCs/>
                <w:i/>
                <w:iCs/>
                <w:highlight w:val="cyan"/>
                <w:lang w:eastAsia="ko-KR"/>
              </w:rPr>
              <w:t>Modified Draft Proposal 4</w:t>
            </w:r>
            <w:r>
              <w:rPr>
                <w:i/>
                <w:iCs/>
                <w:lang w:eastAsia="ko-KR"/>
              </w:rPr>
              <w:t>:</w:t>
            </w:r>
          </w:p>
          <w:p w:rsidR="008B683D" w:rsidRDefault="00811F94">
            <w:pPr>
              <w:pStyle w:val="afa"/>
              <w:widowControl/>
              <w:numPr>
                <w:ilvl w:val="0"/>
                <w:numId w:val="8"/>
              </w:numPr>
              <w:spacing w:before="0" w:after="0" w:line="240" w:lineRule="auto"/>
              <w:rPr>
                <w:i/>
                <w:iCs/>
              </w:rPr>
            </w:pPr>
            <w:r>
              <w:rPr>
                <w:i/>
                <w:iCs/>
              </w:rPr>
              <w:t>In scheme 2, the following is supported for UE(s) to be UE-A(s)/UE-B(s) in the inter-UE coordination in Mode 2:</w:t>
            </w:r>
          </w:p>
          <w:p w:rsidR="008B683D" w:rsidRDefault="00811F94">
            <w:pPr>
              <w:pStyle w:val="afa"/>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rsidR="008B683D" w:rsidRDefault="00811F94">
            <w:pPr>
              <w:pStyle w:val="afa"/>
              <w:widowControl/>
              <w:numPr>
                <w:ilvl w:val="2"/>
                <w:numId w:val="8"/>
              </w:numPr>
              <w:spacing w:before="0" w:after="0" w:line="240" w:lineRule="auto"/>
              <w:rPr>
                <w:i/>
                <w:iCs/>
              </w:rPr>
            </w:pPr>
            <w:r>
              <w:rPr>
                <w:i/>
                <w:iCs/>
              </w:rPr>
              <w:t>FFS: Details including</w:t>
            </w:r>
          </w:p>
          <w:p w:rsidR="008B683D" w:rsidRDefault="00811F94">
            <w:pPr>
              <w:pStyle w:val="afa"/>
              <w:widowControl/>
              <w:numPr>
                <w:ilvl w:val="3"/>
                <w:numId w:val="8"/>
              </w:numPr>
              <w:spacing w:before="0" w:after="0" w:line="240" w:lineRule="auto"/>
              <w:rPr>
                <w:i/>
                <w:iCs/>
              </w:rPr>
            </w:pPr>
            <w:r>
              <w:rPr>
                <w:i/>
                <w:iCs/>
              </w:rPr>
              <w:t>Definition of resource conflict, e.g.,</w:t>
            </w:r>
          </w:p>
          <w:p w:rsidR="008B683D" w:rsidRDefault="00811F94">
            <w:pPr>
              <w:pStyle w:val="afa"/>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rsidR="008B683D" w:rsidRDefault="00811F94">
            <w:pPr>
              <w:pStyle w:val="afa"/>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rsidR="008B683D" w:rsidRDefault="00811F94">
            <w:pPr>
              <w:pStyle w:val="afa"/>
              <w:widowControl/>
              <w:numPr>
                <w:ilvl w:val="4"/>
                <w:numId w:val="8"/>
              </w:numPr>
              <w:spacing w:before="0" w:after="0" w:line="240" w:lineRule="auto"/>
              <w:rPr>
                <w:i/>
                <w:iCs/>
              </w:rPr>
            </w:pPr>
            <w:r>
              <w:rPr>
                <w:i/>
                <w:iCs/>
              </w:rPr>
              <w:t>UE-B is a destination UE of other UE whose reserved resource(s) overlap with resource(s) indicated by UE-B’s SCI in time</w:t>
            </w:r>
          </w:p>
          <w:p w:rsidR="008B683D" w:rsidRDefault="00811F94">
            <w:pPr>
              <w:pStyle w:val="afa"/>
              <w:widowControl/>
              <w:numPr>
                <w:ilvl w:val="3"/>
                <w:numId w:val="8"/>
              </w:numPr>
              <w:spacing w:before="0" w:after="0" w:line="240" w:lineRule="auto"/>
              <w:rPr>
                <w:i/>
                <w:iCs/>
              </w:rPr>
            </w:pPr>
            <w:r>
              <w:rPr>
                <w:i/>
                <w:iCs/>
              </w:rPr>
              <w:t xml:space="preserve">Whether to define additional condition(s) for UEs to be UE-A(s), e.g., </w:t>
            </w:r>
          </w:p>
          <w:p w:rsidR="008B683D" w:rsidRDefault="00811F94">
            <w:pPr>
              <w:pStyle w:val="afa"/>
              <w:widowControl/>
              <w:numPr>
                <w:ilvl w:val="4"/>
                <w:numId w:val="8"/>
              </w:numPr>
              <w:spacing w:before="0" w:after="0" w:line="240" w:lineRule="auto"/>
              <w:rPr>
                <w:i/>
                <w:iCs/>
              </w:rPr>
            </w:pPr>
            <w:r>
              <w:rPr>
                <w:i/>
                <w:iCs/>
              </w:rPr>
              <w:t>a UE receives a request from UE-B</w:t>
            </w: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rPr>
                <w:rFonts w:ascii="Calibri" w:hAnsi="Calibri" w:cs="Calibri"/>
                <w:sz w:val="22"/>
                <w:szCs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rsidR="008B683D" w:rsidRDefault="00811F94">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rsidR="008B683D" w:rsidRDefault="00811F94">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rsidR="008B683D" w:rsidRDefault="008B683D">
            <w:pPr>
              <w:rPr>
                <w:rFonts w:ascii="Calibri" w:hAnsi="Calibri" w:cs="Calibri"/>
                <w:sz w:val="22"/>
                <w:szCs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rsidR="008B683D" w:rsidRDefault="00811F94">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rsidR="008B683D" w:rsidRDefault="00811F94">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rsidR="008B683D" w:rsidRDefault="00811F94">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spacing w:after="0"/>
              <w:jc w:val="both"/>
              <w:rPr>
                <w:rFonts w:ascii="Calibri" w:eastAsiaTheme="minorEastAsia" w:hAnsi="Calibri" w:cs="Calibri"/>
                <w:bCs/>
                <w:iCs/>
                <w:sz w:val="22"/>
                <w:szCs w:val="22"/>
                <w:lang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rsidR="008B683D" w:rsidRDefault="008B683D">
            <w:pPr>
              <w:rPr>
                <w:rFonts w:ascii="Calibri" w:hAnsi="Calibri" w:cs="Calibri"/>
                <w:sz w:val="22"/>
                <w:szCs w:val="22"/>
                <w:lang w:eastAsia="zh-CN"/>
              </w:rPr>
            </w:pP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rPr>
                <w:rFonts w:ascii="Calibri" w:hAnsi="Calibri" w:cs="Calibri"/>
                <w:sz w:val="22"/>
                <w:szCs w:val="22"/>
                <w:lang w:val="en-US"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rsidR="008B683D" w:rsidRDefault="00811F94">
            <w:pPr>
              <w:pStyle w:val="afa"/>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rsidR="008B683D" w:rsidRDefault="008B683D">
            <w:pPr>
              <w:spacing w:after="0"/>
              <w:rPr>
                <w:rFonts w:ascii="Calibri" w:hAnsi="Calibri" w:cs="Calibri"/>
                <w:i/>
                <w:sz w:val="22"/>
              </w:rPr>
            </w:pPr>
          </w:p>
          <w:p w:rsidR="008B683D" w:rsidRDefault="00811F9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rsidR="008B683D" w:rsidRDefault="008B683D">
            <w:pPr>
              <w:spacing w:after="0"/>
              <w:rPr>
                <w:rFonts w:ascii="Calibri" w:hAnsi="Calibri" w:cs="Calibri"/>
                <w:iCs/>
                <w:sz w:val="22"/>
              </w:rPr>
            </w:pPr>
          </w:p>
          <w:p w:rsidR="008B683D" w:rsidRDefault="00811F94">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sz w:val="22"/>
                <w:lang w:eastAsia="zh-CN"/>
              </w:rPr>
            </w:pPr>
            <w:r>
              <w:rPr>
                <w:rFonts w:ascii="Calibri" w:hAnsi="Calibri" w:cs="Calibri"/>
                <w:sz w:val="22"/>
                <w:lang w:eastAsia="zh-CN"/>
              </w:rPr>
              <w:t>We support with FL’s proposal .</w:t>
            </w:r>
          </w:p>
          <w:p w:rsidR="008B683D" w:rsidRDefault="00811F94">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rsidR="008B683D" w:rsidRDefault="008B683D">
            <w:pPr>
              <w:spacing w:after="0"/>
              <w:rPr>
                <w:rFonts w:ascii="Calibri" w:hAnsi="Calibri" w:cs="Calibri"/>
                <w:sz w:val="22"/>
                <w:lang w:eastAsia="zh-CN"/>
              </w:rPr>
            </w:pPr>
          </w:p>
          <w:p w:rsidR="008B683D" w:rsidRDefault="008B683D">
            <w:pPr>
              <w:spacing w:after="0"/>
              <w:rPr>
                <w:rFonts w:ascii="Calibri" w:hAnsi="Calibri" w:cs="Calibri"/>
                <w:sz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rsidR="008B683D" w:rsidRDefault="00811F94">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rsidR="008B683D" w:rsidRDefault="00811F94">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spacing w:after="0"/>
              <w:rPr>
                <w:rFonts w:ascii="Calibri" w:hAnsi="Calibri" w:cs="Calibri"/>
                <w:sz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rsidR="008B683D" w:rsidRDefault="00811F94">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rsidR="008B683D" w:rsidRDefault="00811F94">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rsidR="008B683D" w:rsidRDefault="008B683D">
            <w:pPr>
              <w:jc w:val="both"/>
              <w:rPr>
                <w:rFonts w:ascii="Calibri" w:eastAsia="MS Mincho" w:hAnsi="Calibri" w:cs="Calibri"/>
                <w:sz w:val="22"/>
                <w:szCs w:val="22"/>
                <w:lang w:val="en-US"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rsidR="008B683D" w:rsidRDefault="00811F94">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rsidR="008B683D" w:rsidRDefault="00811F94">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rsidR="008B683D" w:rsidRDefault="00811F94">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rsidR="008B683D" w:rsidRDefault="008B683D">
      <w:pPr>
        <w:spacing w:after="0"/>
        <w:jc w:val="both"/>
        <w:rPr>
          <w:rFonts w:ascii="Calibri" w:eastAsiaTheme="minorEastAsia" w:hAnsi="Calibri" w:cs="Calibri"/>
          <w:sz w:val="21"/>
          <w:szCs w:val="21"/>
          <w:lang w:eastAsia="ko-KR"/>
        </w:rPr>
      </w:pPr>
    </w:p>
    <w:p w:rsidR="008B683D" w:rsidRDefault="008B683D">
      <w:pPr>
        <w:spacing w:after="0"/>
        <w:jc w:val="both"/>
        <w:rPr>
          <w:rFonts w:ascii="Calibri" w:eastAsiaTheme="minorEastAsia" w:hAnsi="Calibri" w:cs="Calibri"/>
          <w:sz w:val="21"/>
          <w:szCs w:val="21"/>
          <w:lang w:val="en-US" w:eastAsia="ko-KR"/>
        </w:rPr>
      </w:pPr>
    </w:p>
    <w:p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rsidR="008B683D" w:rsidRDefault="008B683D">
      <w:pPr>
        <w:spacing w:after="0"/>
        <w:jc w:val="both"/>
        <w:rPr>
          <w:rFonts w:ascii="Calibri" w:eastAsiaTheme="minorEastAsia" w:hAnsi="Calibri" w:cs="Calibri"/>
          <w:sz w:val="21"/>
          <w:szCs w:val="21"/>
          <w:lang w:eastAsia="ko-KR"/>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rsidR="008B683D" w:rsidRDefault="008B683D">
      <w:pPr>
        <w:spacing w:after="0"/>
        <w:jc w:val="both"/>
        <w:rPr>
          <w:rFonts w:ascii="Calibri" w:eastAsiaTheme="minorEastAsia" w:hAnsi="Calibri" w:cs="Calibri"/>
          <w:sz w:val="22"/>
          <w:szCs w:val="22"/>
        </w:rPr>
      </w:pPr>
    </w:p>
    <w:p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rsidR="008B683D" w:rsidRDefault="00811F94">
      <w:pPr>
        <w:pStyle w:val="afa"/>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rsidR="008B683D" w:rsidRDefault="00811F94">
      <w:pPr>
        <w:pStyle w:val="afa"/>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rsidR="008B683D" w:rsidRDefault="008B683D">
      <w:pPr>
        <w:spacing w:after="0"/>
        <w:jc w:val="both"/>
        <w:rPr>
          <w:rFonts w:ascii="Calibri" w:eastAsiaTheme="minorEastAsia" w:hAnsi="Calibri" w:cs="Calibri"/>
          <w:sz w:val="21"/>
          <w:szCs w:val="21"/>
          <w:lang w:eastAsia="ko-KR"/>
        </w:rPr>
      </w:pPr>
    </w:p>
    <w:p w:rsidR="008B683D" w:rsidRDefault="008B683D">
      <w:pPr>
        <w:spacing w:after="0"/>
        <w:jc w:val="both"/>
        <w:rPr>
          <w:rFonts w:ascii="Calibri" w:eastAsiaTheme="minorEastAsia" w:hAnsi="Calibri" w:cs="Calibri"/>
          <w:sz w:val="21"/>
          <w:szCs w:val="21"/>
          <w:lang w:eastAsia="ko-KR"/>
        </w:rPr>
      </w:pPr>
    </w:p>
    <w:p w:rsidR="008B683D" w:rsidRDefault="00811F94">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rsidR="008B683D" w:rsidRDefault="008B683D">
      <w:pPr>
        <w:spacing w:after="0"/>
        <w:jc w:val="both"/>
        <w:rPr>
          <w:rFonts w:ascii="Calibri" w:eastAsiaTheme="minorEastAsia" w:hAnsi="Calibri" w:cs="Calibri"/>
          <w:sz w:val="21"/>
          <w:szCs w:val="21"/>
          <w:lang w:val="en-US"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spacing w:after="0"/>
        <w:rPr>
          <w:rFonts w:ascii="Calibri" w:hAnsi="Calibri" w:cs="Calibri"/>
          <w: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8"/>
        <w:gridCol w:w="5886"/>
      </w:tblGrid>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rsidR="008B683D" w:rsidRDefault="00811F94">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B683D">
            <w:pPr>
              <w:pStyle w:val="afa"/>
              <w:widowControl/>
              <w:spacing w:before="0" w:after="0" w:line="240" w:lineRule="auto"/>
              <w:ind w:left="2400" w:firstLine="0"/>
              <w:rPr>
                <w:rFonts w:ascii="Calibri" w:eastAsiaTheme="minorEastAsia" w:hAnsi="Calibri" w:cs="Calibri"/>
                <w:i/>
                <w:sz w:val="22"/>
              </w:rPr>
            </w:pP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rsidR="008B683D" w:rsidRDefault="00811F94">
            <w:pPr>
              <w:pStyle w:val="afa"/>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rsidR="008B683D" w:rsidRDefault="00811F94">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rsidR="008B683D" w:rsidRDefault="00811F94">
            <w:pPr>
              <w:pStyle w:val="afa"/>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rsidR="008B683D" w:rsidRDefault="008B683D">
            <w:pPr>
              <w:rPr>
                <w:rFonts w:ascii="Calibri" w:eastAsiaTheme="minorEastAsia" w:hAnsi="Calibri" w:cs="Calibri"/>
                <w:sz w:val="22"/>
                <w:szCs w:val="22"/>
                <w:lang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rsidR="008B683D" w:rsidRDefault="00811F94">
            <w:pPr>
              <w:pStyle w:val="afa"/>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rsidR="008B683D" w:rsidRDefault="00811F94">
            <w:pPr>
              <w:pStyle w:val="afa"/>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rsidR="008B683D" w:rsidRDefault="008B683D">
            <w:pPr>
              <w:rPr>
                <w:rFonts w:ascii="Calibri" w:hAnsi="Calibri" w:cs="Calibri"/>
                <w:sz w:val="22"/>
                <w:szCs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rsidR="008B683D" w:rsidRDefault="00811F94">
            <w:pPr>
              <w:pStyle w:val="afa"/>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spacing w:after="0"/>
              <w:rPr>
                <w:rFonts w:ascii="Calibri" w:hAnsi="Calibri" w:cs="Calibri"/>
                <w:sz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rsidR="008B683D" w:rsidRDefault="00811F94">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rsidR="008B683D" w:rsidRDefault="00811F94">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rsidR="008B683D" w:rsidRDefault="00811F94">
            <w:pPr>
              <w:pStyle w:val="afa"/>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rsidR="008B683D" w:rsidRDefault="008B683D">
            <w:pPr>
              <w:spacing w:after="0"/>
              <w:jc w:val="both"/>
              <w:rPr>
                <w:rFonts w:ascii="Calibri" w:eastAsiaTheme="minorEastAsia" w:hAnsi="Calibri" w:cs="Calibri"/>
                <w:bCs/>
                <w:iCs/>
                <w:sz w:val="22"/>
                <w:szCs w:val="22"/>
                <w:lang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Support the proposal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rsidR="008B683D" w:rsidRDefault="008B683D">
            <w:pPr>
              <w:pStyle w:val="afa"/>
              <w:widowControl/>
              <w:spacing w:before="0" w:after="0" w:line="240" w:lineRule="auto"/>
              <w:ind w:left="1200" w:firstLine="0"/>
              <w:rPr>
                <w:rFonts w:ascii="Calibri" w:eastAsiaTheme="minorEastAsia" w:hAnsi="Calibri" w:cs="Calibri"/>
                <w:i/>
                <w:sz w:val="22"/>
              </w:rPr>
            </w:pP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rsidR="008B683D" w:rsidRDefault="008B683D">
            <w:pPr>
              <w:pStyle w:val="afa"/>
              <w:ind w:left="1600" w:hanging="400"/>
              <w:rPr>
                <w:rFonts w:ascii="Calibri" w:eastAsiaTheme="minorEastAsia" w:hAnsi="Calibri" w:cs="Calibri"/>
                <w:i/>
                <w:sz w:val="22"/>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rsidR="008B683D" w:rsidRDefault="00811F94">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rsidR="008B683D" w:rsidRDefault="00811F94">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rsidR="008B683D" w:rsidRDefault="008B683D">
            <w:pPr>
              <w:spacing w:after="0"/>
              <w:rPr>
                <w:rFonts w:ascii="Calibri" w:hAnsi="Calibri" w:cs="Calibri"/>
                <w:sz w:val="22"/>
                <w:lang w:eastAsia="zh-CN"/>
              </w:rPr>
            </w:pP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rsidR="008B683D" w:rsidRDefault="00811F94">
            <w:pPr>
              <w:pStyle w:val="afa"/>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rsidR="008B683D" w:rsidRDefault="00811F94">
            <w:pPr>
              <w:pStyle w:val="afa"/>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rsidR="008B683D" w:rsidRDefault="008B683D">
            <w:pPr>
              <w:pStyle w:val="afa"/>
              <w:ind w:left="1600" w:hanging="400"/>
              <w:rPr>
                <w:rFonts w:ascii="Calibri" w:eastAsiaTheme="minorEastAsia" w:hAnsi="Calibri" w:cs="Calibri"/>
                <w:i/>
                <w:sz w:val="22"/>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rsidR="008B683D" w:rsidRDefault="00811F94">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rsidR="008B683D" w:rsidRDefault="00811F94">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rsidR="008B683D" w:rsidRDefault="00811F94">
            <w:pPr>
              <w:rPr>
                <w:rFonts w:ascii="Calibri" w:hAnsi="Calibri" w:cs="Calibri"/>
                <w:sz w:val="22"/>
                <w:szCs w:val="22"/>
                <w:lang w:eastAsia="zh-CN"/>
              </w:rPr>
            </w:pPr>
            <w:r>
              <w:rPr>
                <w:rFonts w:ascii="Calibri" w:hAnsi="Calibri" w:cs="Calibri"/>
                <w:sz w:val="22"/>
                <w:szCs w:val="22"/>
                <w:lang w:eastAsia="zh-CN"/>
              </w:rPr>
              <w:t>Hence we propose the following:</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rsidR="008B683D" w:rsidRDefault="00811F94">
            <w:pPr>
              <w:pStyle w:val="afa"/>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rsidR="008B683D" w:rsidRDefault="008B683D">
            <w:pPr>
              <w:rPr>
                <w:rFonts w:ascii="Calibri" w:hAnsi="Calibri" w:cs="Calibri"/>
                <w:sz w:val="22"/>
                <w:szCs w:val="22"/>
                <w:lang w:eastAsia="zh-CN"/>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rsidR="008B683D" w:rsidRDefault="00811F94">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rsidR="008B683D" w:rsidRDefault="00811F94">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rsidR="008B683D" w:rsidRDefault="00811F94">
            <w:pPr>
              <w:rPr>
                <w:rFonts w:ascii="Calibri" w:hAnsi="Calibri" w:cs="Calibri"/>
                <w:sz w:val="22"/>
                <w:szCs w:val="22"/>
                <w:lang w:eastAsia="zh-CN"/>
              </w:rPr>
            </w:pPr>
            <w:r>
              <w:rPr>
                <w:rFonts w:ascii="Calibri" w:hAnsi="Calibri" w:cs="Calibri"/>
                <w:sz w:val="22"/>
                <w:szCs w:val="22"/>
                <w:lang w:eastAsia="zh-CN"/>
              </w:rPr>
              <w:t>So, we proposal the following changes:</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rsidR="008B683D" w:rsidRDefault="00811F94">
            <w:pPr>
              <w:pStyle w:val="afa"/>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rsidR="008B683D" w:rsidRDefault="00811F94">
            <w:pPr>
              <w:pStyle w:val="afa"/>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rsidR="008B683D" w:rsidRDefault="00811F94">
            <w:pPr>
              <w:pStyle w:val="afa"/>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rsidR="008B683D" w:rsidRDefault="00811F94">
            <w:pPr>
              <w:pStyle w:val="afa"/>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rsidR="008B683D" w:rsidRDefault="00811F94">
            <w:pPr>
              <w:pStyle w:val="afa"/>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rPr>
                <w:rFonts w:ascii="Calibri" w:eastAsia="MS Mincho" w:hAnsi="Calibri" w:cs="Calibri"/>
                <w:sz w:val="22"/>
                <w:szCs w:val="22"/>
                <w:lang w:val="en-US"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rsidR="008B683D" w:rsidRDefault="008B683D">
            <w:pPr>
              <w:rPr>
                <w:rFonts w:ascii="Calibri" w:eastAsia="MS Mincho" w:hAnsi="Calibri" w:cs="Calibri"/>
                <w:sz w:val="22"/>
                <w:szCs w:val="22"/>
                <w:lang w:eastAsia="ja-JP"/>
              </w:rPr>
            </w:pPr>
          </w:p>
          <w:p w:rsidR="008B683D" w:rsidRDefault="00811F94">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rsidR="008B683D" w:rsidRDefault="008B683D">
      <w:pPr>
        <w:spacing w:after="0"/>
        <w:rPr>
          <w:rFonts w:ascii="Calibri" w:hAnsi="Calibri" w:cs="Calibri"/>
          <w:i/>
          <w:sz w:val="22"/>
        </w:rPr>
      </w:pPr>
    </w:p>
    <w:p w:rsidR="008B683D" w:rsidRDefault="008B683D">
      <w:pPr>
        <w:spacing w:after="0"/>
        <w:rPr>
          <w:rFonts w:ascii="Calibri" w:hAnsi="Calibri" w:cs="Calibri"/>
          <w:i/>
          <w:sz w:val="22"/>
        </w:rPr>
      </w:pPr>
    </w:p>
    <w:p w:rsidR="008B683D" w:rsidRDefault="00811F94">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rsidR="008B683D" w:rsidRDefault="008B683D">
      <w:pPr>
        <w:spacing w:after="0"/>
        <w:rPr>
          <w:rFonts w:ascii="Calibri" w:hAnsi="Calibri" w:cs="Calibri"/>
          <w:i/>
          <w:sz w:val="22"/>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spacing w:after="0"/>
        <w:jc w:val="both"/>
        <w:rPr>
          <w:rFonts w:ascii="Calibri" w:eastAsiaTheme="minorEastAsia" w:hAnsi="Calibri" w:cs="Calibri"/>
          <w:sz w:val="21"/>
          <w:szCs w:val="21"/>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93"/>
        <w:gridCol w:w="1387"/>
        <w:gridCol w:w="5887"/>
      </w:tblGrid>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
                <w:sz w:val="22"/>
                <w:szCs w:val="22"/>
              </w:rPr>
            </w:pPr>
            <w:r>
              <w:rPr>
                <w:rFonts w:ascii="Calibri" w:eastAsiaTheme="minorEastAsia" w:hAnsi="Calibri" w:cs="Calibri"/>
                <w:b/>
                <w:sz w:val="22"/>
                <w:szCs w:val="22"/>
                <w:lang w:eastAsia="ko-KR"/>
              </w:rPr>
              <w:t>Comment</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rsidR="008B683D" w:rsidRDefault="00811F94">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rsidR="008B683D" w:rsidRDefault="00811F94">
            <w:pPr>
              <w:pStyle w:val="afa"/>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rsidR="008B683D" w:rsidRDefault="00811F94">
            <w:pPr>
              <w:spacing w:after="0"/>
              <w:rPr>
                <w:rFonts w:ascii="Calibri" w:hAnsi="Calibri" w:cs="Calibri"/>
                <w:i/>
                <w:sz w:val="22"/>
              </w:rPr>
            </w:pPr>
            <w:r>
              <w:rPr>
                <w:rFonts w:ascii="Calibri" w:hAnsi="Calibri" w:cs="Calibri"/>
                <w:i/>
                <w:sz w:val="22"/>
              </w:rPr>
              <w:t>Condition 2-A-1:</w:t>
            </w:r>
          </w:p>
          <w:p w:rsidR="008B683D" w:rsidRDefault="00811F94">
            <w:pPr>
              <w:pStyle w:val="afa"/>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rsidR="008B683D" w:rsidRDefault="00811F94">
            <w:pPr>
              <w:pStyle w:val="afa"/>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rsidR="008B683D" w:rsidRDefault="00811F94">
            <w:pPr>
              <w:jc w:val="both"/>
              <w:rPr>
                <w:rFonts w:eastAsiaTheme="minorHAnsi"/>
                <w:i/>
                <w:iCs/>
                <w:lang w:val="en-US" w:eastAsia="ko-KR"/>
              </w:rPr>
            </w:pPr>
            <w:r>
              <w:rPr>
                <w:b/>
                <w:bCs/>
                <w:i/>
                <w:iCs/>
                <w:highlight w:val="cyan"/>
                <w:lang w:eastAsia="ko-KR"/>
              </w:rPr>
              <w:t>Modified Draft Proposal 6</w:t>
            </w:r>
            <w:r>
              <w:rPr>
                <w:i/>
                <w:iCs/>
                <w:lang w:eastAsia="ko-KR"/>
              </w:rPr>
              <w:t>:</w:t>
            </w:r>
          </w:p>
          <w:p w:rsidR="008B683D" w:rsidRDefault="00811F94">
            <w:pPr>
              <w:pStyle w:val="afa"/>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rsidR="008B683D" w:rsidRDefault="00811F94">
            <w:pPr>
              <w:pStyle w:val="afa"/>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rsidR="008B683D" w:rsidRDefault="00811F94">
            <w:pPr>
              <w:pStyle w:val="afa"/>
              <w:widowControl/>
              <w:numPr>
                <w:ilvl w:val="2"/>
                <w:numId w:val="8"/>
              </w:numPr>
              <w:spacing w:before="0" w:after="0" w:line="240" w:lineRule="auto"/>
              <w:rPr>
                <w:i/>
                <w:iCs/>
                <w:sz w:val="18"/>
                <w:szCs w:val="20"/>
              </w:rPr>
            </w:pPr>
            <w:r>
              <w:rPr>
                <w:i/>
                <w:iCs/>
                <w:sz w:val="18"/>
                <w:szCs w:val="20"/>
              </w:rPr>
              <w:t>Condition 2-A-1:</w:t>
            </w:r>
          </w:p>
          <w:p w:rsidR="008B683D" w:rsidRDefault="00811F94">
            <w:pPr>
              <w:pStyle w:val="afa"/>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rsidR="008B683D" w:rsidRDefault="00811F94">
            <w:pPr>
              <w:pStyle w:val="afa"/>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rsidR="008B683D" w:rsidRDefault="00811F94">
            <w:pPr>
              <w:pStyle w:val="afa"/>
              <w:widowControl/>
              <w:numPr>
                <w:ilvl w:val="5"/>
                <w:numId w:val="8"/>
              </w:numPr>
              <w:spacing w:before="0" w:after="0" w:line="240" w:lineRule="auto"/>
              <w:rPr>
                <w:i/>
                <w:iCs/>
                <w:sz w:val="18"/>
                <w:szCs w:val="20"/>
              </w:rPr>
            </w:pPr>
            <w:r>
              <w:rPr>
                <w:i/>
                <w:iCs/>
                <w:sz w:val="18"/>
                <w:szCs w:val="20"/>
              </w:rPr>
              <w:t xml:space="preserve">FFS: Details </w:t>
            </w:r>
          </w:p>
          <w:p w:rsidR="008B683D" w:rsidRDefault="00811F94">
            <w:pPr>
              <w:pStyle w:val="afa"/>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rsidR="008B683D" w:rsidRDefault="00811F94">
            <w:pPr>
              <w:pStyle w:val="afa"/>
              <w:widowControl/>
              <w:numPr>
                <w:ilvl w:val="2"/>
                <w:numId w:val="8"/>
              </w:numPr>
              <w:spacing w:before="0" w:after="0" w:line="240" w:lineRule="auto"/>
              <w:rPr>
                <w:i/>
                <w:iCs/>
                <w:sz w:val="18"/>
                <w:szCs w:val="20"/>
              </w:rPr>
            </w:pPr>
            <w:r>
              <w:rPr>
                <w:i/>
                <w:iCs/>
                <w:sz w:val="18"/>
                <w:szCs w:val="20"/>
              </w:rPr>
              <w:t>Condition 2-A-2:</w:t>
            </w:r>
          </w:p>
          <w:p w:rsidR="008B683D" w:rsidRDefault="00811F94">
            <w:pPr>
              <w:pStyle w:val="afa"/>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rsidR="008B683D" w:rsidRDefault="00811F94">
            <w:pPr>
              <w:pStyle w:val="afa"/>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rsidR="008B683D" w:rsidRDefault="00811F94">
            <w:pPr>
              <w:pStyle w:val="afa"/>
              <w:widowControl/>
              <w:numPr>
                <w:ilvl w:val="5"/>
                <w:numId w:val="8"/>
              </w:numPr>
              <w:spacing w:before="0" w:after="0" w:line="240" w:lineRule="auto"/>
              <w:rPr>
                <w:i/>
                <w:iCs/>
                <w:sz w:val="18"/>
                <w:szCs w:val="20"/>
              </w:rPr>
            </w:pPr>
            <w:r>
              <w:rPr>
                <w:i/>
                <w:iCs/>
                <w:sz w:val="18"/>
                <w:szCs w:val="20"/>
              </w:rPr>
              <w:t>FFS: Details</w:t>
            </w:r>
          </w:p>
          <w:p w:rsidR="008B683D" w:rsidRDefault="00811F94">
            <w:pPr>
              <w:pStyle w:val="afa"/>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rsidR="008B683D" w:rsidRDefault="00811F94">
            <w:pPr>
              <w:pStyle w:val="afa"/>
              <w:widowControl/>
              <w:numPr>
                <w:ilvl w:val="5"/>
                <w:numId w:val="8"/>
              </w:numPr>
              <w:spacing w:before="0" w:after="0" w:line="240" w:lineRule="auto"/>
              <w:rPr>
                <w:i/>
                <w:iCs/>
                <w:sz w:val="18"/>
                <w:szCs w:val="20"/>
              </w:rPr>
            </w:pPr>
            <w:r>
              <w:rPr>
                <w:i/>
                <w:iCs/>
                <w:sz w:val="18"/>
                <w:szCs w:val="20"/>
              </w:rPr>
              <w:t>FFS: Details</w:t>
            </w:r>
          </w:p>
          <w:p w:rsidR="008B683D" w:rsidRDefault="00811F94">
            <w:pPr>
              <w:pStyle w:val="afa"/>
              <w:widowControl/>
              <w:numPr>
                <w:ilvl w:val="1"/>
                <w:numId w:val="8"/>
              </w:numPr>
              <w:spacing w:before="0" w:after="0" w:line="240" w:lineRule="auto"/>
              <w:rPr>
                <w:i/>
                <w:iCs/>
                <w:sz w:val="18"/>
                <w:szCs w:val="20"/>
              </w:rPr>
            </w:pPr>
            <w:r>
              <w:rPr>
                <w:i/>
                <w:iCs/>
                <w:sz w:val="18"/>
                <w:szCs w:val="20"/>
              </w:rPr>
              <w:t>FFS: Details on how UE-A identifies other UE’s reserved resource(s)</w:t>
            </w:r>
          </w:p>
          <w:p w:rsidR="008B683D" w:rsidRDefault="008B683D">
            <w:pPr>
              <w:spacing w:after="0"/>
              <w:rPr>
                <w:rFonts w:ascii="Calibri" w:hAnsi="Calibri" w:cs="Calibri"/>
                <w:sz w:val="22"/>
                <w:lang w:val="en-US" w:eastAsia="zh-CN"/>
              </w:rPr>
            </w:pPr>
          </w:p>
          <w:p w:rsidR="008B683D" w:rsidRDefault="008B683D">
            <w:pPr>
              <w:spacing w:after="0"/>
              <w:rPr>
                <w:rFonts w:ascii="Calibri" w:hAnsi="Calibri" w:cs="Calibri"/>
                <w:sz w:val="22"/>
                <w:lang w:eastAsia="zh-CN"/>
              </w:rPr>
            </w:pPr>
          </w:p>
          <w:p w:rsidR="008B683D" w:rsidRDefault="008B683D">
            <w:pPr>
              <w:spacing w:after="0"/>
              <w:rPr>
                <w:rFonts w:ascii="Calibri" w:hAnsi="Calibri" w:cs="Calibri"/>
                <w:i/>
                <w:sz w:val="22"/>
                <w:lang w:eastAsia="zh-CN"/>
              </w:rPr>
            </w:pPr>
          </w:p>
          <w:p w:rsidR="008B683D" w:rsidRDefault="008B683D">
            <w:pPr>
              <w:rPr>
                <w:rFonts w:ascii="Calibri" w:eastAsia="MS Mincho" w:hAnsi="Calibri" w:cs="Calibri"/>
                <w:sz w:val="22"/>
                <w:szCs w:val="22"/>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rsidR="008B683D" w:rsidRDefault="00811F94">
            <w:pPr>
              <w:rPr>
                <w:rFonts w:ascii="Calibri" w:hAnsi="Calibri" w:cs="Calibri"/>
                <w:iCs/>
              </w:rPr>
            </w:pPr>
            <w:r>
              <w:rPr>
                <w:rFonts w:ascii="Calibri" w:hAnsi="Calibri" w:cs="Calibri"/>
                <w:iCs/>
              </w:rPr>
              <w:t xml:space="preserve">Also the proposal does not include the conflict due to half-duplex. </w:t>
            </w:r>
          </w:p>
          <w:p w:rsidR="008B683D" w:rsidRDefault="00811F94">
            <w:pPr>
              <w:rPr>
                <w:rFonts w:ascii="Calibri" w:hAnsi="Calibri" w:cs="Calibri"/>
                <w:iCs/>
              </w:rPr>
            </w:pPr>
            <w:r>
              <w:rPr>
                <w:rFonts w:ascii="Calibri" w:hAnsi="Calibri" w:cs="Calibri"/>
                <w:iCs/>
              </w:rPr>
              <w:t>We propose the following change on the proposal</w:t>
            </w:r>
          </w:p>
          <w:p w:rsidR="008B683D" w:rsidRDefault="00811F94">
            <w:pPr>
              <w:pStyle w:val="afa"/>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rsidR="008B683D" w:rsidRDefault="00811F94">
            <w:pPr>
              <w:pStyle w:val="afa"/>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rsidR="008B683D" w:rsidRDefault="00811F94">
            <w:pPr>
              <w:pStyle w:val="afa"/>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rsidR="008B683D" w:rsidRDefault="00811F94">
            <w:pPr>
              <w:pStyle w:val="afa"/>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rsidR="008B683D" w:rsidRDefault="00811F94">
            <w:pPr>
              <w:pStyle w:val="afa"/>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rsidR="008B683D" w:rsidRDefault="00811F94">
            <w:pPr>
              <w:pStyle w:val="afa"/>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rsidR="008B683D" w:rsidRDefault="00811F94">
            <w:pPr>
              <w:pStyle w:val="afa"/>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rsidR="008B683D" w:rsidRDefault="00811F94">
            <w:pPr>
              <w:pStyle w:val="afa"/>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rsidR="008B683D" w:rsidRDefault="008B683D">
            <w:pPr>
              <w:rPr>
                <w:rFonts w:ascii="Calibri" w:eastAsia="MS Mincho" w:hAnsi="Calibri" w:cs="Calibri"/>
                <w:lang w:eastAsia="ja-JP"/>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rsidR="008B683D" w:rsidRDefault="00811F94">
            <w:pPr>
              <w:pStyle w:val="afa"/>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rsidR="008B683D" w:rsidRDefault="00811F94">
            <w:pPr>
              <w:pStyle w:val="afa"/>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rsidR="008B683D" w:rsidRDefault="008B683D">
            <w:pPr>
              <w:spacing w:after="0"/>
              <w:rPr>
                <w:rFonts w:ascii="Calibri" w:eastAsia="MS Mincho" w:hAnsi="Calibri" w:cs="Calibri"/>
                <w:color w:val="000000" w:themeColor="text1"/>
                <w:sz w:val="22"/>
                <w:lang w:eastAsia="ja-JP"/>
              </w:rPr>
            </w:pPr>
          </w:p>
          <w:p w:rsidR="008B683D" w:rsidRDefault="00811F94">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pacing w:after="0"/>
              <w:jc w:val="both"/>
              <w:rPr>
                <w:rFonts w:ascii="Calibri" w:eastAsiaTheme="minorEastAsia" w:hAnsi="Calibri" w:cs="Calibri"/>
                <w:b/>
                <w:i/>
                <w:sz w:val="22"/>
                <w:szCs w:val="22"/>
                <w:highlight w:val="cyan"/>
                <w:lang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rPr>
                <w:rFonts w:ascii="Calibri" w:hAnsi="Calibri" w:cs="Calibri"/>
                <w:color w:val="000000" w:themeColor="text1"/>
                <w:sz w:val="22"/>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rsidR="008B683D" w:rsidRDefault="00811F94">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rsidR="008B683D" w:rsidRDefault="00811F94">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rsidR="008B683D" w:rsidRDefault="00811F94">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spacing w:after="0"/>
              <w:jc w:val="both"/>
              <w:rPr>
                <w:rFonts w:ascii="Calibri" w:eastAsiaTheme="minorEastAsia" w:hAnsi="Calibri" w:cs="Calibri"/>
                <w:b/>
                <w:i/>
                <w:sz w:val="22"/>
                <w:szCs w:val="22"/>
                <w:highlight w:val="cyan"/>
                <w:lang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1. agree with Qualcomm, “one of ” should be added at the end of the first sub-bullet.</w:t>
            </w:r>
          </w:p>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For condition 2-A-2, one more condition is that the other UE is within the communication range of UE-B.</w:t>
            </w:r>
          </w:p>
          <w:p w:rsidR="008B683D" w:rsidRDefault="008B683D">
            <w:pPr>
              <w:rPr>
                <w:rFonts w:ascii="Calibri" w:eastAsia="맑은 고딕" w:hAnsi="Calibri" w:cs="Calibri"/>
                <w:i/>
                <w:sz w:val="22"/>
                <w:szCs w:val="22"/>
                <w:lang w:val="en-US" w:eastAsia="ko-KR"/>
              </w:rPr>
            </w:pPr>
          </w:p>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Suggested changes as below:</w:t>
            </w:r>
          </w:p>
          <w:p w:rsidR="008B683D" w:rsidRDefault="00811F94">
            <w:pPr>
              <w:pStyle w:val="afa"/>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rsidR="008B683D" w:rsidRDefault="00811F94">
            <w:pPr>
              <w:pStyle w:val="afa"/>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rsidR="008B683D" w:rsidRDefault="008B683D">
            <w:pPr>
              <w:rPr>
                <w:rFonts w:ascii="Calibri" w:eastAsia="맑은 고딕" w:hAnsi="Calibri" w:cs="Calibri"/>
                <w:i/>
                <w:sz w:val="22"/>
                <w:szCs w:val="22"/>
                <w:lang w:val="en-US"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In our understanding, Condition 2-A-1 targets resource collision while condition 2-A-2 targets half-duplex problem. </w:t>
            </w:r>
          </w:p>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rsidR="008B683D" w:rsidRDefault="00811F94">
            <w:pPr>
              <w:rPr>
                <w:rFonts w:ascii="Calibri" w:eastAsia="맑은 고딕" w:hAnsi="Calibri" w:cs="Calibri"/>
                <w:i/>
                <w:sz w:val="22"/>
                <w:szCs w:val="22"/>
                <w:lang w:val="en-US" w:eastAsia="ko-KR"/>
              </w:rPr>
            </w:pPr>
            <w:r>
              <w:rPr>
                <w:rFonts w:ascii="Calibri" w:eastAsia="맑은 고딕" w:hAnsi="Calibri" w:cs="Calibri"/>
                <w:i/>
                <w:sz w:val="22"/>
                <w:szCs w:val="22"/>
                <w:lang w:val="en-US" w:eastAsia="ko-KR"/>
              </w:rPr>
              <w:t>(2) Resource conflict happened between other UE and UE-B, and identified by UE-A.</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rsidR="008B683D" w:rsidRDefault="008B683D">
            <w:pPr>
              <w:spacing w:after="0"/>
              <w:rPr>
                <w:rFonts w:ascii="Calibri" w:hAnsi="Calibri" w:cs="Calibri"/>
                <w:iCs/>
                <w:sz w:val="22"/>
              </w:rPr>
            </w:pPr>
          </w:p>
          <w:p w:rsidR="008B683D" w:rsidRDefault="00811F94">
            <w:pPr>
              <w:rPr>
                <w:rFonts w:ascii="Calibri" w:eastAsia="맑은 고딕"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rsidR="008B683D" w:rsidRDefault="00811F94">
            <w:pPr>
              <w:pStyle w:val="afa"/>
              <w:spacing w:before="0" w:after="0"/>
              <w:ind w:left="1600" w:hanging="400"/>
              <w:rPr>
                <w:rFonts w:ascii="Calibri" w:hAnsi="Calibri" w:cs="Calibri"/>
                <w:i/>
                <w:sz w:val="22"/>
              </w:rPr>
            </w:pPr>
            <w:r>
              <w:rPr>
                <w:rFonts w:ascii="Calibri" w:hAnsi="Calibri" w:cs="Calibri"/>
                <w:i/>
                <w:sz w:val="22"/>
              </w:rPr>
              <w:t xml:space="preserve">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afa"/>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rsidR="008B683D" w:rsidRDefault="00811F94">
            <w:pPr>
              <w:pStyle w:val="afa"/>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rsidR="008B683D" w:rsidRDefault="00811F94">
            <w:pPr>
              <w:pStyle w:val="afa"/>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rsidR="008B683D" w:rsidRDefault="008B683D">
            <w:pPr>
              <w:spacing w:after="0"/>
              <w:jc w:val="both"/>
              <w:rPr>
                <w:rFonts w:ascii="Calibri" w:eastAsiaTheme="minorEastAsia" w:hAnsi="Calibri" w:cs="Calibri"/>
                <w:sz w:val="21"/>
                <w:szCs w:val="21"/>
                <w:lang w:val="en-US" w:eastAsia="ko-KR"/>
              </w:rPr>
            </w:pPr>
          </w:p>
          <w:p w:rsidR="008B683D" w:rsidRDefault="008B683D">
            <w:pPr>
              <w:pStyle w:val="afa"/>
              <w:spacing w:before="0" w:after="0"/>
              <w:ind w:left="0" w:firstLine="0"/>
              <w:rPr>
                <w:rFonts w:ascii="Calibri" w:hAnsi="Calibri" w:cs="Calibri"/>
                <w:i/>
                <w:sz w:val="22"/>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맑은 고딕" w:hAnsi="Calibri" w:cs="Calibri"/>
                <w:sz w:val="22"/>
                <w:szCs w:val="22"/>
                <w:lang w:val="en-US" w:eastAsia="ko-KR"/>
              </w:rPr>
            </w:pPr>
            <w:r>
              <w:rPr>
                <w:rFonts w:ascii="Calibri" w:eastAsia="맑은 고딕" w:hAnsi="Calibri" w:cs="Calibri"/>
                <w:sz w:val="22"/>
                <w:szCs w:val="22"/>
                <w:lang w:val="en-US" w:eastAsia="ko-KR"/>
              </w:rPr>
              <w:t>We are supportive of the FL’s proposal.</w:t>
            </w:r>
          </w:p>
          <w:p w:rsidR="008B683D" w:rsidRDefault="00811F94">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rsidR="008B683D" w:rsidRDefault="00811F94">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rsidR="008B683D" w:rsidRDefault="00811F94">
            <w:pPr>
              <w:keepNext/>
              <w:spacing w:after="0" w:line="360" w:lineRule="auto"/>
              <w:jc w:val="center"/>
              <w:rPr>
                <w:lang w:eastAsia="zh-CN"/>
              </w:rPr>
            </w:pPr>
            <w:r>
              <w:rPr>
                <w:noProof/>
                <w:lang w:val="en-US" w:eastAsia="ko-KR"/>
              </w:rPr>
              <w:lastRenderedPageBreak/>
              <w:drawing>
                <wp:inline distT="0" distB="0" distL="0" distR="0">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rsidR="008B683D" w:rsidRDefault="00811F94">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rsidR="008B683D" w:rsidRDefault="008B683D">
            <w:pPr>
              <w:rPr>
                <w:rFonts w:ascii="Calibri" w:hAnsi="Calibri" w:cs="Calibri"/>
                <w:sz w:val="22"/>
              </w:rPr>
            </w:pPr>
          </w:p>
          <w:p w:rsidR="008B683D" w:rsidRDefault="00811F94">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rsidR="008B683D" w:rsidRDefault="00811F94">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afa"/>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rsidR="008B683D" w:rsidRDefault="00811F94">
            <w:pPr>
              <w:pStyle w:val="afa"/>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8B683D" w:rsidRDefault="00811F94">
            <w:pPr>
              <w:pStyle w:val="afa"/>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rsidR="008B683D" w:rsidRDefault="00811F94">
            <w:pPr>
              <w:pStyle w:val="afa"/>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rsidR="008B683D" w:rsidRDefault="008B683D">
            <w:pPr>
              <w:rPr>
                <w:rFonts w:ascii="Calibri" w:eastAsia="맑은 고딕" w:hAnsi="Calibri" w:cs="Calibri"/>
                <w:sz w:val="22"/>
                <w:szCs w:val="22"/>
                <w:lang w:val="en-US" w:eastAsia="ko-KR"/>
              </w:rPr>
            </w:pP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rPr>
            </w:pPr>
            <w:r>
              <w:rPr>
                <w:rFonts w:ascii="Calibri" w:eastAsia="MS Mincho" w:hAnsi="Calibri" w:cs="Calibri"/>
                <w:sz w:val="22"/>
                <w:szCs w:val="22"/>
                <w:lang w:eastAsia="ja-JP"/>
              </w:rPr>
              <w:t>Support this proposal</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rsidR="008B683D" w:rsidRDefault="00811F94">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rsidR="008B683D" w:rsidRDefault="00811F94">
            <w:pPr>
              <w:rPr>
                <w:rFonts w:ascii="Calibri" w:hAnsi="Calibri" w:cs="Calibri"/>
                <w:sz w:val="22"/>
              </w:rPr>
            </w:pPr>
            <w:r>
              <w:rPr>
                <w:rFonts w:ascii="Calibri" w:hAnsi="Calibri" w:cs="Calibri"/>
                <w:sz w:val="22"/>
              </w:rPr>
              <w:t>So, we proposal the following changes:</w:t>
            </w:r>
          </w:p>
          <w:p w:rsidR="008B683D" w:rsidRDefault="00811F94">
            <w:pPr>
              <w:pStyle w:val="afa"/>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rsidR="008B683D" w:rsidRDefault="00811F94">
            <w:pPr>
              <w:pStyle w:val="afa"/>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rsidR="008B683D" w:rsidRDefault="00811F94">
            <w:pPr>
              <w:pStyle w:val="afa"/>
              <w:widowControl/>
              <w:numPr>
                <w:ilvl w:val="5"/>
                <w:numId w:val="2"/>
              </w:numPr>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rsidR="008B683D" w:rsidRDefault="00811F94">
            <w:pPr>
              <w:pStyle w:val="afa"/>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rsidR="008B683D" w:rsidRDefault="00811F94">
            <w:pPr>
              <w:pStyle w:val="afa"/>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rsidR="008B683D" w:rsidRDefault="00811F94">
            <w:pPr>
              <w:pStyle w:val="afa"/>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rsidR="008B683D" w:rsidRDefault="00811F94">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rsidR="008B683D" w:rsidRDefault="00811F94">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8B683D">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pacing w:after="0"/>
              <w:rPr>
                <w:rFonts w:ascii="Calibri" w:eastAsiaTheme="minorEastAsia" w:hAnsi="Calibri" w:cs="Calibri"/>
                <w:sz w:val="22"/>
                <w:szCs w:val="22"/>
                <w:lang w:eastAsia="ko-KR"/>
              </w:rPr>
            </w:pPr>
          </w:p>
        </w:tc>
      </w:tr>
    </w:tbl>
    <w:p w:rsidR="008B683D" w:rsidRDefault="008B683D">
      <w:pPr>
        <w:spacing w:after="0"/>
        <w:jc w:val="both"/>
        <w:rPr>
          <w:rFonts w:ascii="Calibri" w:eastAsiaTheme="minorEastAsia" w:hAnsi="Calibri" w:cs="Calibri"/>
          <w:sz w:val="21"/>
          <w:szCs w:val="21"/>
          <w:lang w:eastAsia="ko-KR"/>
        </w:rPr>
      </w:pPr>
    </w:p>
    <w:p w:rsidR="008B683D" w:rsidRDefault="008B683D">
      <w:pPr>
        <w:spacing w:after="0"/>
        <w:jc w:val="both"/>
        <w:rPr>
          <w:rFonts w:ascii="Calibri" w:eastAsiaTheme="minorEastAsia" w:hAnsi="Calibri" w:cs="Calibri"/>
          <w:sz w:val="21"/>
          <w:szCs w:val="21"/>
          <w:lang w:eastAsia="ko-KR"/>
        </w:rPr>
      </w:pPr>
    </w:p>
    <w:p w:rsidR="008B683D" w:rsidRDefault="00811F94">
      <w:pPr>
        <w:pStyle w:val="afa"/>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It is supported that UE-A is a destination UE of a TB transmitted by UE-B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Option B:</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rsidR="008B683D" w:rsidRDefault="008B683D">
      <w:pPr>
        <w:spacing w:after="0"/>
        <w:jc w:val="both"/>
        <w:rPr>
          <w:rFonts w:ascii="Calibri" w:eastAsiaTheme="minorEastAsia" w:hAnsi="Calibri" w:cs="Calibri"/>
          <w:sz w:val="21"/>
          <w:szCs w:val="21"/>
          <w:lang w:val="en-US" w:eastAsia="ko-KR"/>
        </w:rPr>
      </w:pPr>
    </w:p>
    <w:p w:rsidR="008B683D" w:rsidRDefault="00811F94">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rsidR="008B683D" w:rsidRDefault="008B683D">
      <w:pPr>
        <w:spacing w:after="0"/>
        <w:jc w:val="both"/>
        <w:rPr>
          <w:rFonts w:ascii="Calibri" w:eastAsiaTheme="minorEastAsia" w:hAnsi="Calibri" w:cs="Calibri"/>
          <w:sz w:val="21"/>
          <w:szCs w:val="21"/>
          <w:lang w:val="en-US" w:eastAsia="ko-KR"/>
        </w:rPr>
      </w:pPr>
    </w:p>
    <w:p w:rsidR="008B683D" w:rsidRDefault="008B683D">
      <w:pPr>
        <w:spacing w:after="0"/>
        <w:jc w:val="both"/>
        <w:rPr>
          <w:rFonts w:ascii="Calibri" w:eastAsiaTheme="minorEastAsia" w:hAnsi="Calibri" w:cs="Calibri"/>
          <w:sz w:val="21"/>
          <w:szCs w:val="21"/>
          <w:lang w:val="en-US" w:eastAsia="ko-KR"/>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rsidR="008B683D" w:rsidRDefault="008B683D">
      <w:pPr>
        <w:spacing w:after="0"/>
        <w:jc w:val="both"/>
        <w:rPr>
          <w:rFonts w:ascii="Calibri" w:eastAsiaTheme="minorEastAsia" w:hAnsi="Calibri" w:cs="Calibri"/>
          <w:sz w:val="21"/>
          <w:szCs w:val="21"/>
          <w:lang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rsidR="008B683D" w:rsidRDefault="008B683D">
      <w:pPr>
        <w:spacing w:after="0"/>
        <w:jc w:val="both"/>
        <w:rPr>
          <w:rFonts w:ascii="Calibri" w:eastAsiaTheme="minorEastAsia" w:hAnsi="Calibri" w:cs="Calibri"/>
          <w:sz w:val="21"/>
          <w:szCs w:val="21"/>
          <w:lang w:val="en-US" w:eastAsia="ko-KR"/>
        </w:rPr>
      </w:pPr>
    </w:p>
    <w:p w:rsidR="008B683D" w:rsidRDefault="008B683D">
      <w:pPr>
        <w:spacing w:after="0"/>
        <w:jc w:val="both"/>
        <w:rPr>
          <w:rFonts w:ascii="Calibri" w:eastAsiaTheme="minorEastAsia" w:hAnsi="Calibri" w:cs="Calibri"/>
          <w:sz w:val="21"/>
          <w:szCs w:val="21"/>
          <w:lang w:val="en-US" w:eastAsia="ko-KR"/>
        </w:rPr>
      </w:pPr>
    </w:p>
    <w:p w:rsidR="008B683D" w:rsidRDefault="00811F94">
      <w:pPr>
        <w:pStyle w:val="afa"/>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rsidR="008B683D" w:rsidRDefault="008B683D">
      <w:pPr>
        <w:spacing w:after="0"/>
        <w:rPr>
          <w:rFonts w:ascii="Calibri" w:eastAsiaTheme="minorEastAsia" w:hAnsi="Calibri" w:cs="Calibri"/>
          <w:sz w:val="22"/>
          <w:szCs w:val="22"/>
        </w:rPr>
      </w:pPr>
    </w:p>
    <w:p w:rsidR="008B683D" w:rsidRDefault="008B683D">
      <w:pPr>
        <w:spacing w:after="0"/>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rsidR="008B683D" w:rsidRDefault="008B683D">
      <w:pPr>
        <w:spacing w:after="0"/>
        <w:jc w:val="both"/>
        <w:rPr>
          <w:rFonts w:ascii="Calibri" w:hAnsi="Calibri" w:cs="Calibri"/>
          <w:i/>
          <w:sz w:val="22"/>
          <w:szCs w:val="22"/>
        </w:rPr>
      </w:pPr>
    </w:p>
    <w:p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45"/>
        <w:gridCol w:w="1341"/>
        <w:gridCol w:w="6081"/>
      </w:tblGrid>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rsidR="008B683D" w:rsidRDefault="008B683D">
            <w:pPr>
              <w:snapToGrid w:val="0"/>
              <w:spacing w:after="0"/>
            </w:pPr>
          </w:p>
          <w:p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rsidR="008B683D" w:rsidRDefault="008B683D">
            <w:pPr>
              <w:snapToGrid w:val="0"/>
              <w:spacing w:after="0"/>
              <w:rPr>
                <w:lang w:val="en-US"/>
              </w:rPr>
            </w:pPr>
          </w:p>
          <w:p w:rsidR="008B683D" w:rsidRDefault="008B683D">
            <w:pPr>
              <w:snapToGrid w:val="0"/>
              <w:spacing w:after="0"/>
            </w:pPr>
          </w:p>
          <w:p w:rsidR="008B683D" w:rsidRDefault="008B683D">
            <w:pPr>
              <w:snapToGrid w:val="0"/>
              <w:spacing w:after="0"/>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this proposal we have the following comments:</w:t>
            </w:r>
          </w:p>
          <w:p w:rsidR="008B683D" w:rsidRDefault="008B683D">
            <w:pPr>
              <w:snapToGrid w:val="0"/>
              <w:spacing w:after="0"/>
            </w:pPr>
          </w:p>
          <w:p w:rsidR="008B683D" w:rsidRDefault="00811F94">
            <w:pPr>
              <w:snapToGrid w:val="0"/>
              <w:spacing w:after="0"/>
            </w:pPr>
            <w:bookmarkStart w:id="4" w:name="_Hlk80255964"/>
            <w:r>
              <w:t>In our view, it is needed to clarify that UE-A is the destination of the TB transmission from UE-B which was also part of the previous version. Therefore, we propose to add the following sub-bullet to the proposal:</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bookmarkEnd w:id="4"/>
          <w:p w:rsidR="008B683D" w:rsidRDefault="008B683D">
            <w:pPr>
              <w:snapToGrid w:val="0"/>
              <w:spacing w:after="0"/>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While we agree that a UE that sends […] </w:t>
            </w:r>
            <w:r>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Note: this does not imply that all Ues receiving the explicit request must send inter-UE coordination/be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rsidR="008B683D" w:rsidRDefault="008B683D">
            <w:pPr>
              <w:snapToGrid w:val="0"/>
              <w:spacing w:after="0"/>
              <w:rPr>
                <w:lang w:val="en-US"/>
              </w:rPr>
            </w:pPr>
          </w:p>
          <w:p w:rsidR="008B683D" w:rsidRDefault="008B683D">
            <w:pPr>
              <w:snapToGrid w:val="0"/>
              <w:spacing w:after="0"/>
              <w:rPr>
                <w:lang w:val="en-US"/>
              </w:rPr>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support this proposal for request-based Scheme 1 coordination</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We don’t think that either proposal on its own is sufficient to address the use cases identified in the WID. We provide simulation results for those use cases in our contribution.</w:t>
            </w:r>
          </w:p>
          <w:p w:rsidR="008B683D" w:rsidRDefault="008B683D">
            <w:pPr>
              <w:snapToGrid w:val="0"/>
              <w:spacing w:after="0"/>
              <w:jc w:val="both"/>
            </w:pPr>
          </w:p>
          <w:p w:rsidR="008B683D" w:rsidRDefault="00811F94">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rsidR="008B683D" w:rsidRDefault="008B683D">
            <w:pPr>
              <w:snapToGrid w:val="0"/>
              <w:spacing w:after="0"/>
              <w:jc w:val="both"/>
            </w:pPr>
          </w:p>
          <w:p w:rsidR="008B683D" w:rsidRDefault="00811F94">
            <w:pPr>
              <w:snapToGrid w:val="0"/>
              <w:spacing w:after="0"/>
              <w:jc w:val="both"/>
            </w:pPr>
            <w:r>
              <w:t>To address all cases identified in the WID, we think both triggered-based and request-based can be adopted with pre-configuration enabling/disabling each as appropriate for the deployment scenario.</w:t>
            </w:r>
          </w:p>
          <w:p w:rsidR="008B683D" w:rsidRDefault="008B683D">
            <w:pPr>
              <w:snapToGrid w:val="0"/>
              <w:spacing w:after="0"/>
              <w:jc w:val="both"/>
            </w:pPr>
          </w:p>
          <w:p w:rsidR="008B683D" w:rsidRDefault="00811F94">
            <w:pPr>
              <w:snapToGrid w:val="0"/>
              <w:spacing w:after="0"/>
              <w:jc w:val="both"/>
            </w:pPr>
            <w:r>
              <w:t>We worry that interpreting the request as dynamic for every transmission could lead to work that cannot be finished within the Rel-17 timeframe. We propose to clarify this aspect in the proposal.</w:t>
            </w:r>
          </w:p>
          <w:p w:rsidR="008B683D" w:rsidRDefault="008B683D">
            <w:pPr>
              <w:snapToGrid w:val="0"/>
              <w:spacing w:after="0"/>
              <w:jc w:val="both"/>
            </w:pPr>
          </w:p>
          <w:p w:rsidR="008B683D" w:rsidRDefault="00811F94">
            <w:pPr>
              <w:snapToGrid w:val="0"/>
              <w:spacing w:after="0"/>
              <w:jc w:val="both"/>
            </w:pPr>
            <w:r>
              <w:t>We propose some additions to the text proposed by Intel:</w:t>
            </w:r>
          </w:p>
          <w:p w:rsidR="008B683D" w:rsidRDefault="00811F94">
            <w:pPr>
              <w:snapToGrid w:val="0"/>
              <w:spacing w:after="0"/>
              <w:jc w:val="both"/>
            </w:pPr>
            <w:r>
              <w:rPr>
                <w:highlight w:val="cyan"/>
              </w:rPr>
              <w:t>Draft Proposal:</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rsidR="008B683D" w:rsidRDefault="008B683D">
            <w:pPr>
              <w:pStyle w:val="afa"/>
              <w:widowControl/>
              <w:overflowPunct w:val="0"/>
              <w:spacing w:before="0" w:after="0" w:line="240" w:lineRule="auto"/>
              <w:ind w:left="1200" w:firstLine="0"/>
              <w:rPr>
                <w:rFonts w:ascii="Calibri" w:eastAsiaTheme="minorEastAsia" w:hAnsi="Calibri" w:cs="Calibri"/>
                <w:i/>
                <w:color w:val="FF0000"/>
                <w:sz w:val="22"/>
              </w:rPr>
            </w:pPr>
          </w:p>
          <w:p w:rsidR="008B683D" w:rsidRDefault="008B683D">
            <w:pPr>
              <w:snapToGrid w:val="0"/>
              <w:spacing w:after="0"/>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We are fine with the main bullet. </w:t>
            </w:r>
          </w:p>
          <w:p w:rsidR="008B683D" w:rsidRDefault="00811F94">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pPr>
            <w:r>
              <w:rPr>
                <w:rFonts w:ascii="Calibri" w:eastAsiaTheme="minorEastAsia" w:hAnsi="Calibri" w:cs="Calibri"/>
                <w:i/>
                <w:sz w:val="22"/>
              </w:rPr>
              <w:t xml:space="preserve">Whether condition of sending inter-UE coordination information with receiving an </w:t>
            </w:r>
            <w:r>
              <w:rPr>
                <w:rFonts w:ascii="Calibri" w:eastAsiaTheme="minorEastAsia" w:hAnsi="Calibri" w:cs="Calibri"/>
                <w:i/>
                <w:sz w:val="22"/>
              </w:rPr>
              <w:lastRenderedPageBreak/>
              <w:t>explicit request from UE-B is specified or up to UE implementation</w:t>
            </w:r>
          </w:p>
          <w:p w:rsidR="008B683D" w:rsidRDefault="00811F94">
            <w:pPr>
              <w:pStyle w:val="afa"/>
              <w:widowControl/>
              <w:numPr>
                <w:ilvl w:val="3"/>
                <w:numId w:val="11"/>
              </w:numPr>
              <w:overflowPunct w:val="0"/>
              <w:spacing w:before="0" w:after="0" w:line="240" w:lineRule="auto"/>
            </w:pPr>
            <w:r>
              <w:rPr>
                <w:i/>
                <w:iCs/>
                <w:color w:val="FF0000"/>
              </w:rPr>
              <w:t>Signaling of explicit request</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are supportive on this proposal. The request based solution should be the baseline functionality to enable the useful and controllable feedback from UE-A.</w:t>
            </w:r>
          </w:p>
          <w:p w:rsidR="008B683D" w:rsidRDefault="00811F94">
            <w:pPr>
              <w:snapToGrid w:val="0"/>
              <w:spacing w:after="0"/>
            </w:pPr>
            <w:r>
              <w:t>Moreover, we also prefer to highlight the case that UE-A is destination UE of UE-B. So, following content should be added</w:t>
            </w:r>
          </w:p>
          <w:p w:rsidR="008B683D" w:rsidRDefault="00811F94">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ins w:id="5" w:author="Zhaobang Miao" w:date="2021-08-19T10:01:00Z">
              <w:r>
                <w:rPr>
                  <w:rFonts w:ascii="Calibri" w:eastAsiaTheme="minorEastAsia" w:hAnsi="Calibri" w:cs="Calibri"/>
                  <w:i/>
                  <w:sz w:val="22"/>
                </w:rPr>
                <w:t xml:space="preserve"> (“could be” or “is” here are both fine, because it doesn’t impact the behaviors of UE-B)  </w:t>
              </w:r>
            </w:ins>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Pr>
                <w:rFonts w:ascii="Calibri" w:eastAsiaTheme="minorEastAsia" w:hAnsi="Calibri" w:cs="Calibri"/>
                <w:i/>
                <w:sz w:val="22"/>
              </w:rPr>
              <w:t xml:space="preserve">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ins w:id="7" w:author="Zhaobang Miao" w:date="2021-08-19T09:57:00Z">
              <w:r>
                <w:rPr>
                  <w:rFonts w:ascii="Calibri" w:eastAsiaTheme="minorEastAsia" w:hAnsi="Calibri" w:cs="Calibri"/>
                  <w:i/>
                  <w:sz w:val="22"/>
                </w:rPr>
                <w:t>(s)</w:t>
              </w:r>
            </w:ins>
            <w:r>
              <w:rPr>
                <w:rFonts w:ascii="Calibri" w:eastAsiaTheme="minorEastAsia" w:hAnsi="Calibri" w:cs="Calibri"/>
                <w:i/>
                <w:sz w:val="22"/>
              </w:rPr>
              <w:t xml:space="preserve"> of sending inter-UE coordination information with receiving an explicit request from UE-B is specified or up to UE implementation</w:t>
            </w:r>
          </w:p>
          <w:p w:rsidR="008B683D" w:rsidRDefault="008B683D">
            <w:pPr>
              <w:snapToGrid w:val="0"/>
              <w:spacing w:after="0"/>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rsidR="008B683D" w:rsidRDefault="00811F94">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rPr>
                <w:lang w:val="en-US"/>
              </w:rPr>
            </w:pPr>
            <w:r>
              <w:t xml:space="preserve">The proposal on the explicit request does not mention whether the request is for the preferred or non-preferred resource and different cast type. </w:t>
            </w:r>
          </w:p>
          <w:p w:rsidR="008B683D" w:rsidRDefault="008B683D">
            <w:pPr>
              <w:snapToGrid w:val="0"/>
              <w:spacing w:after="0"/>
              <w:jc w:val="both"/>
            </w:pPr>
          </w:p>
          <w:p w:rsidR="008B683D" w:rsidRDefault="008B683D">
            <w:pPr>
              <w:snapToGrid w:val="0"/>
              <w:spacing w:after="0"/>
              <w:jc w:val="both"/>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rsidR="008B683D" w:rsidRDefault="00811F94">
            <w:pPr>
              <w:spacing w:after="0"/>
            </w:pPr>
            <w:r>
              <w:t xml:space="preserve">We propose to include the below in a separate proposal. </w:t>
            </w:r>
          </w:p>
          <w:p w:rsidR="008B683D" w:rsidRDefault="008B683D">
            <w:pPr>
              <w:spacing w:after="0"/>
            </w:pPr>
          </w:p>
          <w:p w:rsidR="008B683D" w:rsidRDefault="00811F94">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rsidR="008B683D" w:rsidRDefault="008B683D">
            <w:pPr>
              <w:snapToGrid w:val="0"/>
              <w:spacing w:after="0"/>
              <w:rPr>
                <w:rFonts w:ascii="Calibri" w:eastAsiaTheme="minorEastAsia" w:hAnsi="Calibri" w:cs="Calibri"/>
                <w:lang w:eastAsia="ko-KR"/>
              </w:rPr>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Agree with LGE. Simple proposal is preferable. Otherwise, companies’ views will not converge... It seems that no one object “request-based approach”, so this proposal should be OK.</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rsidR="008B683D" w:rsidRDefault="008B683D">
            <w:pPr>
              <w:snapToGrid w:val="0"/>
              <w:spacing w:after="0"/>
              <w:rPr>
                <w:lang w:eastAsia="zh-CN"/>
              </w:rPr>
            </w:pPr>
          </w:p>
          <w:p w:rsidR="008B683D" w:rsidRDefault="00811F94">
            <w:pPr>
              <w:snapToGrid w:val="0"/>
              <w:spacing w:after="0"/>
              <w:rPr>
                <w:lang w:eastAsia="zh-CN"/>
              </w:rPr>
            </w:pPr>
            <w:r>
              <w:rPr>
                <w:lang w:eastAsia="zh-CN"/>
              </w:rPr>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rsidR="008B683D" w:rsidRDefault="008B683D">
            <w:pPr>
              <w:snapToGrid w:val="0"/>
              <w:spacing w:after="0"/>
              <w:rPr>
                <w:rFonts w:ascii="Calibri" w:eastAsiaTheme="minorEastAsia" w:hAnsi="Calibri" w:cs="Calibri"/>
                <w:color w:val="4472C4" w:themeColor="accent5"/>
                <w:lang w:eastAsia="ko-KR"/>
              </w:rPr>
            </w:pP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are also fine to merge Proposal 1 and Proposal 2 into one Proposal.</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share the similar view with other companies. Explicit and implicit triggering should be combined into one proposal.</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rsidR="008B683D" w:rsidRDefault="008B683D">
            <w:pPr>
              <w:snapToGrid w:val="0"/>
              <w:spacing w:after="0"/>
            </w:pPr>
          </w:p>
          <w:p w:rsidR="008B683D" w:rsidRDefault="00811F94">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rsidR="008B683D" w:rsidRDefault="008B683D">
            <w:pPr>
              <w:snapToGrid w:val="0"/>
              <w:spacing w:after="0"/>
              <w:rPr>
                <w:lang w:eastAsia="zh-CN"/>
              </w:rPr>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lastRenderedPageBreak/>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eastAsia="MS Mincho"/>
                <w:lang w:eastAsia="ja-JP"/>
              </w:rPr>
              <w:t>We share similar views that the combining proposal the explicit and implicit triggering and support both. We are supportive of Intel’s updates.</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eastAsiaTheme="minorEastAsia"/>
                <w:lang w:eastAsia="ko-KR"/>
              </w:rPr>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In general, fine with the direction of the proposal, but would like to add that a UE that receives the request from UE-B is a target receiver of a UE-B transmission.</w:t>
            </w:r>
          </w:p>
          <w:p w:rsidR="008B683D" w:rsidRDefault="008B683D">
            <w:pPr>
              <w:snapToGrid w:val="0"/>
              <w:spacing w:after="0"/>
            </w:pPr>
          </w:p>
          <w:p w:rsidR="008B683D" w:rsidRDefault="00811F94">
            <w:pPr>
              <w:snapToGrid w:val="0"/>
              <w:spacing w:after="0"/>
              <w:rPr>
                <w:color w:val="0000FF"/>
              </w:rPr>
            </w:pPr>
            <w:r>
              <w:rPr>
                <w:color w:val="0000FF"/>
              </w:rPr>
              <w:t xml:space="preserve">We think that it is not good idea to mix two cases of request and event based as suggested by other companies. </w:t>
            </w:r>
          </w:p>
          <w:p w:rsidR="008B683D" w:rsidRDefault="008B683D">
            <w:pPr>
              <w:snapToGrid w:val="0"/>
              <w:spacing w:after="0"/>
            </w:pPr>
          </w:p>
          <w:p w:rsidR="008B683D" w:rsidRDefault="00811F94">
            <w:pPr>
              <w:snapToGrid w:val="0"/>
              <w:spacing w:after="0"/>
            </w:pPr>
            <w:r>
              <w:t>The following is suggested:</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rsidR="008B683D" w:rsidRDefault="008B683D">
            <w:pPr>
              <w:snapToGrid w:val="0"/>
              <w:spacing w:after="0"/>
              <w:rPr>
                <w:rFonts w:eastAsia="MS Mincho"/>
                <w:lang w:val="en-US" w:eastAsia="ja-JP"/>
              </w:rPr>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rsidR="008B683D" w:rsidRDefault="00811F94">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We support this proposal for request-based Scheme 1. An explicit request could be dynamic and semi-static. For clarify it, following could be added.</w:t>
            </w:r>
          </w:p>
          <w:p w:rsidR="008B683D" w:rsidRDefault="00811F94">
            <w:pPr>
              <w:snapToGrid w:val="0"/>
              <w:spacing w:after="0"/>
              <w:rPr>
                <w:rFonts w:ascii="Calibri" w:hAnsi="Calibri" w:cs="Calibri"/>
                <w:lang w:eastAsia="zh-CN"/>
              </w:rPr>
            </w:pPr>
            <w:r>
              <w:lastRenderedPageBreak/>
              <w:tab/>
              <w:t>FFS: Whether the explicit request is dynamic and/or semi-static</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 xml:space="preserve">We are generally fine with current proposal, and separate the discussion on which UE could be a UE-A. But it would be better to add a note as Mitsubishi mentioned. </w:t>
            </w:r>
          </w:p>
          <w:p w:rsidR="008B683D" w:rsidRDefault="00811F94">
            <w:pPr>
              <w:snapToGrid w:val="0"/>
              <w:spacing w:after="0"/>
              <w:jc w:val="both"/>
              <w:rPr>
                <w:i/>
              </w:rPr>
            </w:pPr>
            <w:r>
              <w:rPr>
                <w:i/>
                <w:color w:val="FF0000"/>
              </w:rPr>
              <w:t>Note: this does not imply that all UEs receiving the explicit request must send inter-UE coordination/be UE-A</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rPr>
                <w:lang w:eastAsia="zh-CN"/>
              </w:rPr>
            </w:pPr>
            <w:r>
              <w:rPr>
                <w:lang w:eastAsia="zh-CN"/>
              </w:rPr>
              <w:t>We support the draft proposal.</w:t>
            </w: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Suggest to use pluralise condition(s) since currently RAN1 is not sure whether there is only one condition.</w:t>
            </w:r>
          </w:p>
          <w:p w:rsidR="008B683D" w:rsidRDefault="00811F94">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rsidR="008B683D" w:rsidRDefault="00811F94">
            <w:pPr>
              <w:snapToGrid w:val="0"/>
              <w:spacing w:after="0"/>
            </w:pPr>
            <w:r>
              <w:t>Suggest to use the term “trigger” in both Proposal 1 and 2, this avoids introducing new terms like “request” which may cause confusion.</w:t>
            </w:r>
          </w:p>
          <w:p w:rsidR="008B683D" w:rsidRDefault="00811F94">
            <w:pPr>
              <w:snapToGrid w:val="0"/>
              <w:spacing w:after="0"/>
            </w:pPr>
            <w:r>
              <w:t>Suggest to combine Proposal 1 and 2 into a single proposal to have an overview picture.</w:t>
            </w:r>
          </w:p>
          <w:p w:rsidR="008B683D" w:rsidRDefault="008B683D">
            <w:pPr>
              <w:snapToGrid w:val="0"/>
              <w:spacing w:after="0"/>
            </w:pPr>
          </w:p>
          <w:p w:rsidR="008B683D" w:rsidRDefault="00811F94">
            <w:pPr>
              <w:snapToGrid w:val="0"/>
              <w:spacing w:after="0"/>
            </w:pPr>
            <w:r>
              <w:t>In summary, we propose the following changes in red:</w:t>
            </w:r>
          </w:p>
          <w:p w:rsidR="008B683D" w:rsidRDefault="00811F94">
            <w:pPr>
              <w:snapToGrid w:val="0"/>
              <w:spacing w:after="0"/>
            </w:pPr>
            <w: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rsidR="008B683D" w:rsidRDefault="008B683D">
            <w:pPr>
              <w:snapToGrid w:val="0"/>
              <w:spacing w:after="0"/>
              <w:jc w:val="both"/>
              <w:rPr>
                <w:lang w:eastAsia="zh-CN"/>
              </w:rPr>
            </w:pPr>
          </w:p>
        </w:tc>
      </w:tr>
      <w:tr w:rsidR="008B683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p w:rsidR="008B683D" w:rsidRDefault="00811F94">
            <w:pPr>
              <w:snapToGrid w:val="0"/>
              <w:spacing w:after="0"/>
            </w:pPr>
            <w:r>
              <w:t>We are supportive to this proposal.</w:t>
            </w:r>
          </w:p>
          <w:p w:rsidR="008B683D" w:rsidRDefault="008B683D">
            <w:pPr>
              <w:snapToGrid w:val="0"/>
              <w:spacing w:after="0"/>
            </w:pPr>
          </w:p>
          <w:p w:rsidR="008B683D" w:rsidRDefault="008B683D">
            <w:pPr>
              <w:snapToGrid w:val="0"/>
              <w:spacing w:after="0"/>
            </w:pPr>
          </w:p>
          <w:p w:rsidR="008B683D" w:rsidRDefault="008B683D">
            <w:pPr>
              <w:snapToGrid w:val="0"/>
              <w:spacing w:after="0"/>
            </w:pPr>
          </w:p>
        </w:tc>
      </w:tr>
      <w:tr w:rsidR="00811F94">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11F94" w:rsidRDefault="00811F94">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11F94" w:rsidRDefault="00811F94">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11F94" w:rsidRDefault="00E5502B">
            <w:pPr>
              <w:snapToGrid w:val="0"/>
              <w:spacing w:after="0"/>
            </w:pPr>
            <w:r>
              <w:t xml:space="preserve">In general, we’re fine with the proposal. </w:t>
            </w:r>
            <w:r w:rsidR="00811F94">
              <w:t>When explicit request is transmitted then it should be applicable to only unicast/groupcast communications. As several companies suggested, dest. UE must be clarifie</w:t>
            </w:r>
            <w:r>
              <w:t xml:space="preserve">d else the proposal is open to many interpretations. </w:t>
            </w:r>
          </w:p>
        </w:tc>
      </w:tr>
    </w:tbl>
    <w:p w:rsidR="008B683D" w:rsidRDefault="008B683D">
      <w:pPr>
        <w:spacing w:after="0"/>
        <w:jc w:val="both"/>
        <w:rPr>
          <w:rFonts w:ascii="Calibri" w:eastAsiaTheme="minorEastAsia" w:hAnsi="Calibri" w:cs="Calibri"/>
          <w:sz w:val="22"/>
          <w:szCs w:val="22"/>
        </w:rPr>
      </w:pP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2 for scheme 1?</w:t>
      </w:r>
    </w:p>
    <w:p w:rsidR="008B683D" w:rsidRDefault="008B683D">
      <w:pPr>
        <w:spacing w:after="0"/>
        <w:jc w:val="both"/>
        <w:rPr>
          <w:rFonts w:ascii="Calibri" w:hAnsi="Calibri" w:cs="Calibri"/>
          <w:i/>
          <w:sz w:val="22"/>
          <w:szCs w:val="22"/>
        </w:rPr>
      </w:pPr>
    </w:p>
    <w:p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bookmarkStart w:id="8" w:name="_Hlk80256177"/>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is triggered implicitly by an event to send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bookmarkEnd w:id="8"/>
    <w:p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bookmarkStart w:id="9" w:name="_Hlk80256208"/>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In our view, we need to have a common understanding about the events that are considered to trigger the transmission of the inter-UE coordination information. </w:t>
            </w:r>
          </w:p>
          <w:p w:rsidR="008B683D" w:rsidRDefault="008B683D">
            <w:pPr>
              <w:snapToGrid w:val="0"/>
              <w:spacing w:after="0"/>
            </w:pPr>
          </w:p>
          <w:p w:rsidR="008B683D" w:rsidRDefault="00811F9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rsidR="008B683D" w:rsidRDefault="008B683D">
            <w:pPr>
              <w:snapToGrid w:val="0"/>
              <w:spacing w:after="0"/>
            </w:pPr>
          </w:p>
          <w:p w:rsidR="008B683D" w:rsidRDefault="00811F94">
            <w:pPr>
              <w:snapToGrid w:val="0"/>
              <w:spacing w:after="0"/>
            </w:pPr>
            <w:r>
              <w:t>Therefore, we propose to make the following changes to the proposal:</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rsidR="008B683D" w:rsidRDefault="008B683D">
            <w:pPr>
              <w:snapToGrid w:val="0"/>
              <w:spacing w:after="0"/>
            </w:pPr>
          </w:p>
        </w:tc>
      </w:tr>
      <w:bookmarkEnd w:id="9"/>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rsidR="008B683D" w:rsidRDefault="008B683D">
            <w:pPr>
              <w:spacing w:after="0"/>
              <w:rPr>
                <w:rFonts w:ascii="Calibri" w:eastAsiaTheme="minorEastAsia" w:hAnsi="Calibri" w:cs="Calibri"/>
                <w:i/>
                <w:sz w:val="22"/>
              </w:rPr>
            </w:pPr>
          </w:p>
          <w:p w:rsidR="008B683D" w:rsidRDefault="00811F94">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It is supported that UE-A is a destination UE of a TB transmitted by UE-B</w:t>
            </w:r>
          </w:p>
          <w:p w:rsidR="008B683D" w:rsidRDefault="008B683D">
            <w:pPr>
              <w:spacing w:after="0"/>
              <w:rPr>
                <w:rFonts w:ascii="Calibri" w:eastAsiaTheme="minorEastAsia" w:hAnsi="Calibri" w:cs="Calibri"/>
                <w:iCs/>
                <w:sz w:val="22"/>
                <w:lang w:val="en-US"/>
              </w:rPr>
            </w:pP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rsidR="008B683D" w:rsidRDefault="008B683D">
            <w:pPr>
              <w:snapToGrid w:val="0"/>
              <w:spacing w:after="0"/>
              <w:rPr>
                <w:lang w:val="en-US"/>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The “event” may be misunderstood to be “the reception of inter-UE coordination request”, which still does not differentiate with Draft Proposal 1.  Hence, we should avoid the usage of event.</w:t>
            </w:r>
          </w:p>
          <w:p w:rsidR="008B683D" w:rsidRDefault="008B683D">
            <w:pPr>
              <w:snapToGrid w:val="0"/>
              <w:spacing w:after="0"/>
            </w:pPr>
          </w:p>
          <w:p w:rsidR="008B683D" w:rsidRDefault="00811F94">
            <w:pPr>
              <w:snapToGrid w:val="0"/>
              <w:spacing w:after="0"/>
            </w:pPr>
            <w:r>
              <w:t>We suggest rewording “triggered implicitly by an event” to “</w:t>
            </w:r>
            <w:r>
              <w:rPr>
                <w:color w:val="FF0000"/>
              </w:rPr>
              <w:t>non-explicit-request triggered</w:t>
            </w:r>
            <w:r>
              <w:t xml:space="preserve">”, and open for other better wording.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hAnsi="Calibri" w:cs="Calibri"/>
                <w:sz w:val="22"/>
                <w:szCs w:val="22"/>
              </w:rPr>
              <w:t>We share other companies’ view that explicit and implicit triggering should be combined into one proposal for agreement.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w:t>
            </w:r>
            <w:ins w:id="10" w:author="Zhaobang Miao" w:date="2021-08-19T10:03:00Z">
              <w:r>
                <w:rPr>
                  <w:rFonts w:ascii="Calibri" w:eastAsiaTheme="minorEastAsia" w:hAnsi="Calibri" w:cs="Calibri"/>
                  <w:i/>
                  <w:sz w:val="22"/>
                </w:rPr>
                <w:t xml:space="preserve"> and sends inter-UE coordination information</w:t>
              </w:r>
            </w:ins>
            <w:r>
              <w:rPr>
                <w:rFonts w:ascii="Calibri" w:eastAsiaTheme="minorEastAsia" w:hAnsi="Calibri" w:cs="Calibri"/>
                <w:i/>
                <w:sz w:val="22"/>
              </w:rPr>
              <w:t xml:space="preserve"> to UE-B is UE-A</w:t>
            </w:r>
            <w:ins w:id="11" w:author="Zhaobang Miao" w:date="2021-08-19T10:03:00Z">
              <w:r>
                <w:rPr>
                  <w:rFonts w:ascii="Calibri" w:eastAsiaTheme="minorEastAsia" w:hAnsi="Calibri" w:cs="Calibri"/>
                  <w:i/>
                  <w:sz w:val="22"/>
                </w:rPr>
                <w:t xml:space="preserve"> </w:t>
              </w:r>
            </w:ins>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Cs/>
                <w:iCs/>
                <w:sz w:val="22"/>
                <w:szCs w:val="22"/>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rsidR="008B683D" w:rsidRDefault="008B683D">
            <w:pPr>
              <w:snapToGrid w:val="0"/>
              <w:spacing w:after="0"/>
              <w:rPr>
                <w:rFonts w:ascii="Calibri" w:eastAsiaTheme="minorEastAsia" w:hAnsi="Calibri" w:cs="Calibri"/>
                <w:lang w:eastAsia="ko-KR"/>
              </w:rPr>
            </w:pP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lastRenderedPageBreak/>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rsidR="008B683D" w:rsidRDefault="008B683D">
            <w:pPr>
              <w:spacing w:after="0"/>
              <w:jc w:val="both"/>
              <w:rPr>
                <w:rFonts w:ascii="Calibri" w:eastAsiaTheme="minorEastAsia" w:hAnsi="Calibri" w:cs="Calibri"/>
                <w:b/>
                <w:i/>
                <w:sz w:val="22"/>
                <w:szCs w:val="22"/>
                <w:highlight w:val="cyan"/>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lastRenderedPageBreak/>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Please refer to our comments to Draft Proposal 1.</w:t>
            </w:r>
          </w:p>
          <w:p w:rsidR="008B683D" w:rsidRDefault="008B683D">
            <w:pPr>
              <w:snapToGrid w:val="0"/>
              <w:spacing w:after="0"/>
              <w:rPr>
                <w:lang w:eastAsia="zh-CN"/>
              </w:rPr>
            </w:pPr>
          </w:p>
          <w:p w:rsidR="008B683D" w:rsidRDefault="00811F94">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Since it is event triggered inter-UE coordination, the event should be specified but not up to UE implementation. </w:t>
            </w:r>
          </w:p>
          <w:p w:rsidR="008B683D" w:rsidRDefault="008B683D">
            <w:pPr>
              <w:snapToGrid w:val="0"/>
              <w:spacing w:after="0"/>
              <w:rPr>
                <w:lang w:eastAsia="zh-CN"/>
              </w:rPr>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is triggered implicitly by an event to send inter-UE coordination information to UE-B is UE-A</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rsidR="008B683D" w:rsidRDefault="008B683D">
            <w:pPr>
              <w:snapToGrid w:val="0"/>
              <w:spacing w:after="0"/>
              <w:rPr>
                <w:lang w:val="en-US"/>
              </w:rPr>
            </w:pPr>
          </w:p>
          <w:p w:rsidR="008B683D" w:rsidRDefault="008B683D">
            <w:pPr>
              <w:snapToGrid w:val="0"/>
              <w:spacing w:after="0"/>
            </w:pP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eastAsia="MS Mincho"/>
                <w:lang w:eastAsia="ja-JP"/>
              </w:rPr>
              <w:lastRenderedPageBreak/>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rsidR="008B683D" w:rsidRDefault="008B683D">
            <w:pPr>
              <w:snapToGrid w:val="0"/>
              <w:spacing w:after="0"/>
              <w:rPr>
                <w:rFonts w:ascii="Calibri" w:hAnsi="Calibri" w:cs="Calibri"/>
                <w:lang w:eastAsia="zh-CN"/>
              </w:rPr>
            </w:pPr>
          </w:p>
          <w:p w:rsidR="008B683D" w:rsidRDefault="00811F94">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rsidR="008B683D" w:rsidRDefault="008B683D">
            <w:pPr>
              <w:snapToGrid w:val="0"/>
              <w:spacing w:after="0"/>
              <w:rPr>
                <w:rFonts w:ascii="Calibri" w:hAnsi="Calibri" w:cs="Calibri"/>
                <w:lang w:eastAsia="zh-CN"/>
              </w:rPr>
            </w:pPr>
          </w:p>
          <w:p w:rsidR="008B683D" w:rsidRDefault="00811F94">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On the FFS part, “FFS details” is sufficient.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 xml:space="preserve">Suggest to combine Proposal 1 </w:t>
            </w:r>
            <w:r>
              <w:lastRenderedPageBreak/>
              <w:t>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lastRenderedPageBreak/>
              <w:t>Since the main bullet already mentioned UE-B, it’s better to have a sub-bullet for UE-B. Other comments are similar to our reply for Proposal 1.</w:t>
            </w:r>
          </w:p>
          <w:p w:rsidR="008B683D" w:rsidRDefault="008B683D">
            <w:pPr>
              <w:snapToGrid w:val="0"/>
              <w:spacing w:after="0"/>
            </w:pPr>
          </w:p>
          <w:p w:rsidR="008B683D" w:rsidRDefault="00811F94">
            <w:pPr>
              <w:snapToGrid w:val="0"/>
              <w:spacing w:after="0"/>
            </w:pPr>
            <w:r>
              <w:t>In summary, we propose the following changes in red:</w:t>
            </w:r>
          </w:p>
          <w:p w:rsidR="008B683D" w:rsidRDefault="00811F94">
            <w:pPr>
              <w:snapToGrid w:val="0"/>
              <w:spacing w:after="0"/>
            </w:pPr>
            <w: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rsidR="008B683D" w:rsidRDefault="008B683D">
            <w:pPr>
              <w:snapToGrid w:val="0"/>
              <w:spacing w:after="0"/>
              <w:jc w:val="both"/>
            </w:pPr>
          </w:p>
        </w:tc>
      </w:tr>
      <w:tr w:rsidR="008B683D" w:rsidTr="00E5502B">
        <w:tc>
          <w:tcPr>
            <w:tcW w:w="1622" w:type="dxa"/>
            <w:tcBorders>
              <w:left w:val="single" w:sz="4" w:space="0" w:color="00000A"/>
              <w:right w:val="single" w:sz="4" w:space="0" w:color="00000A"/>
            </w:tcBorders>
            <w:shd w:val="clear" w:color="auto" w:fill="auto"/>
            <w:tcMar>
              <w:left w:w="98" w:type="dxa"/>
            </w:tcMar>
          </w:tcPr>
          <w:p w:rsidR="008B683D" w:rsidRDefault="00811F94">
            <w:r>
              <w:rPr>
                <w:rFonts w:ascii="Calibiri" w:hAnsi="Calibiri"/>
              </w:rPr>
              <w:t>CEWiT</w:t>
            </w:r>
          </w:p>
        </w:tc>
        <w:tc>
          <w:tcPr>
            <w:tcW w:w="1311" w:type="dxa"/>
            <w:tcBorders>
              <w:left w:val="single" w:sz="4" w:space="0" w:color="00000A"/>
              <w:right w:val="single" w:sz="4" w:space="0" w:color="00000A"/>
            </w:tcBorders>
            <w:shd w:val="clear" w:color="auto" w:fill="auto"/>
            <w:tcMar>
              <w:left w:w="98" w:type="dxa"/>
            </w:tcMar>
          </w:tcPr>
          <w:p w:rsidR="008B683D" w:rsidRDefault="00811F94">
            <w:r>
              <w:rPr>
                <w:rFonts w:ascii="Calibiri" w:hAnsi="Calibiri"/>
              </w:rPr>
              <w:t>Yes with comments</w:t>
            </w:r>
          </w:p>
        </w:tc>
        <w:tc>
          <w:tcPr>
            <w:tcW w:w="6134" w:type="dxa"/>
            <w:tcBorders>
              <w:left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E5502B">
        <w:tc>
          <w:tcPr>
            <w:tcW w:w="1622" w:type="dxa"/>
            <w:tcBorders>
              <w:left w:val="single" w:sz="4" w:space="0" w:color="00000A"/>
              <w:bottom w:val="single" w:sz="4" w:space="0" w:color="00000A"/>
              <w:right w:val="single" w:sz="4" w:space="0" w:color="00000A"/>
            </w:tcBorders>
            <w:shd w:val="clear" w:color="auto" w:fill="auto"/>
            <w:tcMar>
              <w:left w:w="98" w:type="dxa"/>
            </w:tcMar>
          </w:tcPr>
          <w:p w:rsidR="00E5502B" w:rsidRDefault="00E5502B">
            <w:pPr>
              <w:rPr>
                <w:rFonts w:ascii="Calibiri" w:hAnsi="Calibiri" w:hint="eastAsia"/>
              </w:rPr>
            </w:pPr>
            <w:r>
              <w:rPr>
                <w:rFonts w:ascii="Calibiri" w:hAnsi="Calibiri"/>
              </w:rPr>
              <w:t>Kyocera</w:t>
            </w:r>
          </w:p>
        </w:tc>
        <w:tc>
          <w:tcPr>
            <w:tcW w:w="1311" w:type="dxa"/>
            <w:tcBorders>
              <w:left w:val="single" w:sz="4" w:space="0" w:color="00000A"/>
              <w:bottom w:val="single" w:sz="4" w:space="0" w:color="00000A"/>
              <w:right w:val="single" w:sz="4" w:space="0" w:color="00000A"/>
            </w:tcBorders>
            <w:shd w:val="clear" w:color="auto" w:fill="auto"/>
            <w:tcMar>
              <w:left w:w="98" w:type="dxa"/>
            </w:tcMar>
          </w:tcPr>
          <w:p w:rsidR="00E5502B" w:rsidRDefault="00E5502B">
            <w:pPr>
              <w:rPr>
                <w:rFonts w:ascii="Calibiri" w:hAnsi="Calibiri" w:hint="eastAsia"/>
              </w:rPr>
            </w:pPr>
            <w:r>
              <w:rPr>
                <w:rFonts w:ascii="Calibiri" w:hAnsi="Calibiri"/>
              </w:rPr>
              <w:t>See comments</w:t>
            </w:r>
          </w:p>
        </w:tc>
        <w:tc>
          <w:tcPr>
            <w:tcW w:w="6134" w:type="dxa"/>
            <w:tcBorders>
              <w:left w:val="single" w:sz="4" w:space="0" w:color="00000A"/>
              <w:bottom w:val="single" w:sz="4" w:space="0" w:color="00000A"/>
              <w:right w:val="single" w:sz="4" w:space="0" w:color="00000A"/>
            </w:tcBorders>
            <w:shd w:val="clear" w:color="auto" w:fill="auto"/>
            <w:tcMar>
              <w:left w:w="98" w:type="dxa"/>
            </w:tcMar>
          </w:tcPr>
          <w:p w:rsidR="00E5502B" w:rsidRDefault="00E5502B">
            <w:pPr>
              <w:snapToGrid w:val="0"/>
              <w:spacing w:after="0"/>
              <w:rPr>
                <w:rFonts w:ascii="Calibiri" w:hAnsi="Calibiri" w:hint="eastAsia"/>
              </w:rPr>
            </w:pPr>
            <w:r>
              <w:rPr>
                <w:rFonts w:ascii="Calibiri" w:hAnsi="Calibiri"/>
              </w:rPr>
              <w:t>Unless the triggering events are defined it is very difficult to agree to this proposal. Based on UE implementation is not acceptable because coordination info receiving UE may not be able to</w:t>
            </w:r>
            <w:r w:rsidR="00321A22">
              <w:rPr>
                <w:rFonts w:ascii="Calibiri" w:hAnsi="Calibiri"/>
              </w:rPr>
              <w:t xml:space="preserve"> decipher the reason for sending the IUC info.</w:t>
            </w:r>
            <w:r>
              <w:rPr>
                <w:rFonts w:ascii="Calibiri" w:hAnsi="Calibiri"/>
              </w:rPr>
              <w:t xml:space="preserve"> </w:t>
            </w:r>
          </w:p>
        </w:tc>
      </w:tr>
    </w:tbl>
    <w:p w:rsidR="008B683D" w:rsidRDefault="008B683D">
      <w:pPr>
        <w:spacing w:after="0"/>
        <w:rPr>
          <w:rFonts w:ascii="Calibri" w:eastAsiaTheme="minorEastAsia" w:hAnsi="Calibri" w:cs="Calibri"/>
          <w:i/>
          <w:sz w:val="22"/>
        </w:rPr>
      </w:pPr>
    </w:p>
    <w:p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rsidR="008B683D" w:rsidRDefault="00811F94">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rsidR="008B683D" w:rsidRDefault="008B683D">
      <w:pPr>
        <w:spacing w:after="0"/>
        <w:jc w:val="both"/>
        <w:rPr>
          <w:rFonts w:ascii="Calibri" w:hAnsi="Calibri" w:cs="Calibri"/>
          <w:i/>
          <w:sz w:val="22"/>
          <w:szCs w:val="22"/>
        </w:rPr>
      </w:pPr>
    </w:p>
    <w:p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rsidR="008B683D" w:rsidRDefault="008B683D">
      <w:pPr>
        <w:pStyle w:val="afa"/>
        <w:widowControl/>
        <w:overflowPunct w:val="0"/>
        <w:spacing w:before="0" w:after="0" w:line="240" w:lineRule="auto"/>
        <w:ind w:left="20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
        <w:gridCol w:w="1158"/>
        <w:gridCol w:w="6274"/>
      </w:tblGrid>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In addition, Scheme-2 should operate based on request otherwise inter-UE coordination information can be provided but not considered by UE-B.</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rsidR="008B683D" w:rsidRDefault="008B683D">
            <w:pPr>
              <w:snapToGrid w:val="0"/>
              <w:spacing w:after="0"/>
            </w:pPr>
          </w:p>
          <w:p w:rsidR="008B683D" w:rsidRDefault="00811F94">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rsidR="008B683D" w:rsidRDefault="00811F94">
            <w:pPr>
              <w:pStyle w:val="afa"/>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B683D">
            <w:pPr>
              <w:snapToGrid w:val="0"/>
              <w:spacing w:after="0"/>
              <w:rPr>
                <w:lang w:val="en-US"/>
              </w:rPr>
            </w:pPr>
          </w:p>
          <w:p w:rsidR="008B683D" w:rsidRDefault="00811F94">
            <w:pPr>
              <w:pStyle w:val="afa"/>
              <w:widowControl/>
              <w:numPr>
                <w:ilvl w:val="0"/>
                <w:numId w:val="11"/>
              </w:numPr>
              <w:overflowPunct w:val="0"/>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propose to remove the word “capable” from the first bullet. We think that at this stage of the discussion we do not need to get into capability discussions that will come at the end of the release.</w:t>
            </w:r>
          </w:p>
          <w:p w:rsidR="008B683D" w:rsidRDefault="008B683D">
            <w:pPr>
              <w:snapToGrid w:val="0"/>
              <w:spacing w:after="0"/>
            </w:pPr>
          </w:p>
          <w:p w:rsidR="008B683D" w:rsidRDefault="00811F94">
            <w:pPr>
              <w:snapToGrid w:val="0"/>
              <w:spacing w:after="0"/>
            </w:pPr>
            <w:r>
              <w:t>Moreover, in our view, the last sub-bullet makes no sense. Clearly the condition for detecting a resource conflict will have to be specified. Otherwise, UE-B does not know how to interpret the coordination message. Therefore, we propose to modify it.</w:t>
            </w:r>
          </w:p>
          <w:p w:rsidR="008B683D" w:rsidRDefault="008B683D">
            <w:pPr>
              <w:snapToGrid w:val="0"/>
              <w:spacing w:after="0"/>
            </w:pPr>
          </w:p>
          <w:p w:rsidR="008B683D" w:rsidRDefault="00811F94">
            <w:pPr>
              <w:snapToGrid w:val="0"/>
              <w:spacing w:after="0"/>
            </w:pPr>
            <w:r>
              <w:t>The updated proposal is as follows:</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rsidR="008B683D" w:rsidRDefault="008B683D">
            <w:pPr>
              <w:snapToGrid w:val="0"/>
              <w:spacing w:after="0"/>
            </w:pP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t>
            </w:r>
            <w:r>
              <w:rPr>
                <w:rFonts w:ascii="Calibri" w:eastAsiaTheme="minorEastAsia" w:hAnsi="Calibri" w:cs="Calibri"/>
                <w:bCs/>
                <w:iCs/>
                <w:sz w:val="22"/>
                <w:szCs w:val="22"/>
                <w:lang w:eastAsia="ko-KR"/>
              </w:rPr>
              <w:lastRenderedPageBreak/>
              <w:t xml:space="preserve">with supporting UE-A is the intended RX UE for a UE-B and we suggest the following:  </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We agree with the proposal but would like to add a parameter to enable/disable the signalling per resource pool to accommodate different deployments.</w:t>
            </w:r>
          </w:p>
          <w:p w:rsidR="008B683D" w:rsidRDefault="008B683D">
            <w:pPr>
              <w:snapToGrid w:val="0"/>
              <w:spacing w:after="0"/>
            </w:pPr>
          </w:p>
          <w:p w:rsidR="008B683D" w:rsidRDefault="00811F94">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rsidR="008B683D" w:rsidRDefault="008B683D">
            <w:pPr>
              <w:snapToGrid w:val="0"/>
              <w:spacing w:after="0"/>
              <w:rPr>
                <w:rFonts w:ascii="Calibri" w:eastAsiaTheme="minorEastAsia" w:hAnsi="Calibri" w:cs="Calibri"/>
                <w:bCs/>
                <w:iCs/>
                <w:sz w:val="22"/>
                <w:szCs w:val="22"/>
                <w:lang w:eastAsia="ko-KR"/>
              </w:rPr>
            </w:pP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 or up to UE implementation</w:t>
            </w:r>
          </w:p>
        </w:tc>
      </w:tr>
      <w:tr w:rsidR="008B683D">
        <w:tc>
          <w:tcPr>
            <w:tcW w:w="16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are general fine with proposal, but also prefer to support the case that the UE is at least the destination UE of UE-B with following updates</w:t>
            </w:r>
          </w:p>
          <w:p w:rsidR="008B683D" w:rsidRDefault="00811F94">
            <w:pPr>
              <w:pStyle w:val="afa"/>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rsidR="008B683D" w:rsidRDefault="00811F94">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This proposal is only related to the determination of UE-A, not about how to determine UE-B.</w:t>
            </w:r>
          </w:p>
          <w:p w:rsidR="008B683D" w:rsidRDefault="00811F94">
            <w:pPr>
              <w:snapToGrid w:val="0"/>
              <w:spacing w:after="0"/>
              <w:jc w:val="both"/>
            </w:pPr>
            <w:r>
              <w:t>We support the note from Intel to be added as part of the proposal.</w:t>
            </w:r>
          </w:p>
          <w:p w:rsidR="008B683D" w:rsidRDefault="008B683D">
            <w:pPr>
              <w:rPr>
                <w:lang w:eastAsia="zh-CN"/>
              </w:rPr>
            </w:pPr>
          </w:p>
          <w:p w:rsidR="008B683D" w:rsidRDefault="00811F94">
            <w:pPr>
              <w:rPr>
                <w:rFonts w:eastAsiaTheme="minorHAnsi"/>
                <w:lang w:val="en-US" w:eastAsia="zh-CN"/>
              </w:rPr>
            </w:pPr>
            <w:r>
              <w:rPr>
                <w:lang w:eastAsia="zh-CN"/>
              </w:rPr>
              <w:t>We propose following modifications:</w:t>
            </w:r>
          </w:p>
          <w:p w:rsidR="008B683D" w:rsidRDefault="00811F94">
            <w:pPr>
              <w:snapToGrid w:val="0"/>
              <w:spacing w:after="0"/>
              <w:jc w:val="both"/>
            </w:pPr>
            <w:r>
              <w:t xml:space="preserve"> </w:t>
            </w:r>
          </w:p>
          <w:p w:rsidR="008B683D" w:rsidRDefault="00811F94">
            <w:pPr>
              <w:pStyle w:val="afa"/>
              <w:widowControl/>
              <w:numPr>
                <w:ilvl w:val="0"/>
                <w:numId w:val="11"/>
              </w:numPr>
              <w:overflowPunct w:val="0"/>
              <w:spacing w:before="0" w:after="0" w:line="240" w:lineRule="auto"/>
              <w:rPr>
                <w:rFonts w:eastAsia="Times New Roman"/>
                <w:i/>
                <w:iCs/>
              </w:rPr>
            </w:pPr>
            <w:r>
              <w:rPr>
                <w:i/>
                <w:iCs/>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i/>
                <w:iCs/>
                <w:color w:val="FF0000"/>
              </w:rPr>
            </w:pPr>
            <w:r>
              <w:rPr>
                <w:i/>
                <w:iCs/>
                <w:color w:val="FF0000"/>
              </w:rPr>
              <w:t>A UE that reserved future resource(s) by its SCI is UE-B</w:t>
            </w:r>
          </w:p>
          <w:p w:rsidR="008B683D" w:rsidRDefault="00811F94">
            <w:pPr>
              <w:pStyle w:val="afa"/>
              <w:widowControl/>
              <w:numPr>
                <w:ilvl w:val="1"/>
                <w:numId w:val="11"/>
              </w:numPr>
              <w:overflowPunct w:val="0"/>
              <w:spacing w:before="0" w:after="0" w:line="240" w:lineRule="auto"/>
              <w:rPr>
                <w:i/>
                <w:iCs/>
              </w:rPr>
            </w:pPr>
            <w:r>
              <w:rPr>
                <w:i/>
                <w:iCs/>
              </w:rPr>
              <w:t>A capable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i/>
                <w:iCs/>
              </w:rPr>
            </w:pPr>
            <w:r>
              <w:rPr>
                <w:i/>
                <w:iCs/>
              </w:rPr>
              <w:t xml:space="preserve">FFS: Detail including </w:t>
            </w:r>
          </w:p>
          <w:p w:rsidR="008B683D" w:rsidRDefault="00811F94">
            <w:pPr>
              <w:pStyle w:val="afa"/>
              <w:widowControl/>
              <w:numPr>
                <w:ilvl w:val="3"/>
                <w:numId w:val="11"/>
              </w:numPr>
              <w:overflowPunct w:val="0"/>
              <w:spacing w:before="0" w:after="0" w:line="240" w:lineRule="auto"/>
              <w:rPr>
                <w:i/>
                <w:iCs/>
              </w:rPr>
            </w:pPr>
            <w:r>
              <w:rPr>
                <w:i/>
                <w:iCs/>
              </w:rPr>
              <w:t>Definition of expected/potential resource conflict</w:t>
            </w:r>
          </w:p>
          <w:p w:rsidR="008B683D" w:rsidRDefault="00811F94">
            <w:pPr>
              <w:pStyle w:val="afa"/>
              <w:widowControl/>
              <w:numPr>
                <w:ilvl w:val="3"/>
                <w:numId w:val="11"/>
              </w:numPr>
              <w:overflowPunct w:val="0"/>
              <w:spacing w:before="0" w:after="0" w:line="240" w:lineRule="auto"/>
              <w:rPr>
                <w:i/>
                <w:iCs/>
              </w:rPr>
            </w:pPr>
            <w:r>
              <w:rPr>
                <w:i/>
                <w:iCs/>
              </w:rPr>
              <w:t>Whether condition of sending inter-UE coordination information when expected/potential resource conflict is detected is specified or up to UE implementation</w:t>
            </w:r>
          </w:p>
          <w:p w:rsidR="008B683D" w:rsidRDefault="008B683D">
            <w:pPr>
              <w:snapToGrid w:val="0"/>
              <w:spacing w:after="0"/>
              <w:jc w:val="both"/>
              <w:rPr>
                <w:lang w:val="en-US"/>
              </w:rPr>
            </w:pPr>
          </w:p>
          <w:p w:rsidR="008B683D" w:rsidRDefault="00811F94">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As we mentioned in the last round of email discussion, we think that for Scheme 2, UE-A should be only among the destinations of the UE-B; otherwise, we are confused about how UE-A could recognize an identified </w:t>
            </w:r>
            <w:r>
              <w:rPr>
                <w:lang w:eastAsia="zh-CN"/>
              </w:rPr>
              <w:lastRenderedPageBreak/>
              <w:t>resource conflict will impact the UE-B’s transmission, and therefore the benefits of Scheme 2 limit.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lastRenderedPageBreak/>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rsidR="008B683D" w:rsidRDefault="00811F94">
            <w:pPr>
              <w:snapToGrid w:val="0"/>
              <w:spacing w:after="0"/>
              <w:rPr>
                <w:lang w:eastAsia="zh-CN"/>
              </w:rPr>
            </w:pPr>
            <w:r>
              <w:rPr>
                <w:rFonts w:ascii="Calibri" w:eastAsiaTheme="minorEastAsia" w:hAnsi="Calibri" w:cs="Calibri"/>
                <w:lang w:eastAsia="ko-KR"/>
              </w:rPr>
              <w:t>Agreed with the LG that the other issues can be discussed later.</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1. If the word “capable” does not have a special meaning, it better be deleted.</w:t>
            </w:r>
          </w:p>
          <w:p w:rsidR="008B683D" w:rsidRDefault="00811F94">
            <w:pPr>
              <w:snapToGrid w:val="0"/>
              <w:spacing w:after="0"/>
              <w:rPr>
                <w:lang w:eastAsia="zh-CN"/>
              </w:rPr>
            </w:pPr>
            <w:r>
              <w:rPr>
                <w:lang w:eastAsia="zh-CN"/>
              </w:rPr>
              <w:t>2. Whether UE-A sends coordination information should not be up to UE implementation. Therefore, “up to UE implementation” should be deleted.</w:t>
            </w:r>
          </w:p>
          <w:p w:rsidR="008B683D" w:rsidRDefault="008B683D">
            <w:pPr>
              <w:snapToGrid w:val="0"/>
              <w:spacing w:after="0"/>
              <w:rPr>
                <w:lang w:eastAsia="zh-CN"/>
              </w:rPr>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Since the proposal is to determine UE-A/UE-B in Scheme 2, a subbullet for UE-B can be added as</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requests/triggers or is triggered/requested or is configured to receive inter UE coordination information for its transmissions can be UE-B </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In  general OK, It would be better to define conditions for UE-B and for UE-A, the wording ‘capable’ is ambiguous</w:t>
            </w:r>
          </w:p>
          <w:p w:rsidR="008B683D" w:rsidRDefault="00811F94">
            <w:pPr>
              <w:snapToGrid w:val="0"/>
              <w:spacing w:after="0"/>
            </w:pPr>
            <w:r>
              <w:t>The following is suggested:</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with SL data to transmit,</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rsidR="008B683D" w:rsidRDefault="00811F94">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rsidR="008B683D" w:rsidRDefault="00811F94">
            <w:pPr>
              <w:spacing w:after="0"/>
              <w:ind w:left="1200"/>
              <w:rPr>
                <w:rFonts w:ascii="Calibri" w:eastAsiaTheme="minorEastAsia" w:hAnsi="Calibri" w:cs="Calibri"/>
                <w:i/>
                <w:sz w:val="22"/>
              </w:rPr>
            </w:pPr>
            <w:r>
              <w:rPr>
                <w:rFonts w:ascii="Calibri" w:eastAsiaTheme="minorEastAsia" w:hAnsi="Calibri" w:cs="Calibri"/>
                <w:i/>
                <w:sz w:val="22"/>
              </w:rPr>
              <w:t>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rPr>
            </w:pPr>
            <w:r>
              <w:rPr>
                <w:rFonts w:ascii="Calibri" w:hAnsi="Calibri" w:cs="Calibri"/>
              </w:rPr>
              <w:t>We are supportive of the FL’s main proposal.</w:t>
            </w:r>
          </w:p>
          <w:p w:rsidR="008B683D" w:rsidRDefault="00811F94">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rPr>
            </w:pPr>
            <w:r>
              <w:rPr>
                <w:rFonts w:ascii="Calibri" w:hAnsi="Calibri" w:cs="Calibri"/>
                <w:lang w:eastAsia="zh-CN"/>
              </w:rPr>
              <w:t>On the FFS part, “FFS details” is sufficient.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Similar comment as Q1.</w:t>
            </w:r>
          </w:p>
          <w:p w:rsidR="008B683D" w:rsidRDefault="00811F94">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rsidR="008B683D" w:rsidRDefault="00811F94">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We support the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rsidR="008B683D" w:rsidRDefault="00811F94">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rsidR="008B683D" w:rsidRDefault="00811F94">
            <w:pPr>
              <w:snapToGrid w:val="0"/>
              <w:spacing w:after="0"/>
            </w:pPr>
            <w:r>
              <w:t>So we suggest the following changes in red:</w:t>
            </w:r>
          </w:p>
          <w:p w:rsidR="008B683D" w:rsidRDefault="00811F94">
            <w:pPr>
              <w:snapToGrid w:val="0"/>
              <w:spacing w:after="0"/>
            </w:pPr>
            <w: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rsidR="008B683D" w:rsidRDefault="008B683D">
            <w:pPr>
              <w:snapToGrid w:val="0"/>
              <w:spacing w:after="0"/>
              <w:rPr>
                <w:rFonts w:ascii="Calibri" w:hAnsi="Calibri" w:cs="Calibri"/>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We support the FL’s proposal </w:t>
            </w:r>
          </w:p>
        </w:tc>
      </w:tr>
      <w:tr w:rsidR="008B683D">
        <w:tc>
          <w:tcPr>
            <w:tcW w:w="1622"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iri" w:hAnsi="Calibiri"/>
              </w:rPr>
              <w:t>CEWiT</w:t>
            </w:r>
          </w:p>
        </w:tc>
        <w:tc>
          <w:tcPr>
            <w:tcW w:w="1171" w:type="dxa"/>
            <w:gridSpan w:val="2"/>
            <w:tcBorders>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iri" w:hAnsi="Calibiri"/>
              </w:rPr>
              <w:t>yes</w:t>
            </w:r>
          </w:p>
        </w:tc>
        <w:tc>
          <w:tcPr>
            <w:tcW w:w="6274"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bl>
    <w:p w:rsidR="008B683D" w:rsidRDefault="008B683D">
      <w:pPr>
        <w:spacing w:after="0"/>
        <w:rPr>
          <w:rFonts w:ascii="Calibri" w:eastAsiaTheme="minorEastAsia" w:hAnsi="Calibri" w:cs="Calibri"/>
          <w:i/>
          <w:sz w:val="22"/>
        </w:rPr>
      </w:pPr>
    </w:p>
    <w:p w:rsidR="008B683D" w:rsidRDefault="008B683D">
      <w:pPr>
        <w:spacing w:after="0"/>
        <w:jc w:val="both"/>
        <w:rPr>
          <w:rFonts w:ascii="Calibri" w:eastAsiaTheme="minorEastAsia" w:hAnsi="Calibri" w:cs="Calibri"/>
          <w:sz w:val="22"/>
          <w:szCs w:val="22"/>
        </w:rPr>
      </w:pPr>
    </w:p>
    <w:p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rsidR="008B683D" w:rsidRDefault="008B683D">
      <w:pPr>
        <w:spacing w:after="0"/>
        <w:jc w:val="both"/>
        <w:rPr>
          <w:rFonts w:ascii="Calibri" w:eastAsiaTheme="minorEastAsia" w:hAnsi="Calibri" w:cs="Calibri"/>
          <w:sz w:val="22"/>
          <w:szCs w:val="22"/>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rsidR="008B683D" w:rsidRDefault="008B683D">
      <w:pPr>
        <w:spacing w:after="0"/>
        <w:jc w:val="both"/>
        <w:rPr>
          <w:rFonts w:ascii="Calibri" w:eastAsiaTheme="minorEastAsia" w:hAnsi="Calibri" w:cs="Calibri"/>
          <w:sz w:val="22"/>
          <w:szCs w:val="22"/>
        </w:rPr>
      </w:pP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lastRenderedPageBreak/>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B683D">
      <w:pPr>
        <w:pStyle w:val="afa"/>
        <w:widowControl/>
        <w:overflowPunct w:val="0"/>
        <w:spacing w:before="0" w:after="0" w:line="240" w:lineRule="auto"/>
        <w:ind w:left="1200" w:firstLine="0"/>
        <w:rPr>
          <w:rFonts w:ascii="Calibri" w:eastAsiaTheme="minorEastAsia"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Additional information on top of preferred/non-preferred resources may be included into inter-UE coordination information. We suppose that information on conditions (1-B-1, 1-B-2 etc.) used to identify non-preferred resources may be useful at UE-B side. We also think that multiple sets can be provided.</w:t>
            </w:r>
          </w:p>
          <w:p w:rsidR="008B683D" w:rsidRDefault="00811F94">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rsidR="008B683D" w:rsidRDefault="008B683D">
            <w:pPr>
              <w:snapToGrid w:val="0"/>
              <w:spacing w:after="0"/>
              <w:rPr>
                <w:rFonts w:ascii="Calibri" w:hAnsi="Calibri" w:cs="Calibri"/>
                <w:i/>
                <w:sz w:val="22"/>
              </w:rPr>
            </w:pPr>
          </w:p>
          <w:p w:rsidR="008B683D" w:rsidRDefault="00811F94">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rsidR="008B683D" w:rsidRDefault="00811F94">
            <w:pPr>
              <w:pStyle w:val="afa"/>
              <w:widowControl/>
              <w:numPr>
                <w:ilvl w:val="0"/>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rsidR="008B683D" w:rsidRDefault="008B683D">
            <w:pPr>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t>We are supportive of the proposal, but we think some clarifications are necessary:</w:t>
            </w:r>
          </w:p>
          <w:p w:rsidR="008B683D" w:rsidRDefault="00811F94">
            <w:pPr>
              <w:spacing w:after="0"/>
            </w:pPr>
            <w:r>
              <w:t>Regarding the first bullet where RSRP threshold is mentioned, we have the following comments:</w:t>
            </w:r>
          </w:p>
          <w:p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w:t>
            </w:r>
          </w:p>
          <w:p w:rsidR="008B683D" w:rsidRDefault="00811F94">
            <w:pPr>
              <w:pStyle w:val="afa"/>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rsidR="008B683D" w:rsidRDefault="008B683D">
            <w:pPr>
              <w:spacing w:after="0"/>
            </w:pPr>
          </w:p>
          <w:p w:rsidR="008B683D" w:rsidRDefault="00811F94">
            <w:pPr>
              <w:spacing w:after="0"/>
            </w:pPr>
            <w:r>
              <w:t>For the FFS on other conditions, we propose to remove then since the main bullet already says “at least” so there is no need to list options, since there are no options precluded yet.</w:t>
            </w:r>
          </w:p>
          <w:p w:rsidR="008B683D" w:rsidRDefault="008B683D">
            <w:pPr>
              <w:spacing w:after="0"/>
            </w:pPr>
          </w:p>
          <w:p w:rsidR="008B683D" w:rsidRDefault="00811F94">
            <w:pPr>
              <w:spacing w:after="0"/>
            </w:pPr>
            <w:r>
              <w:t>Therefore, we propose the following updated proposal:</w:t>
            </w:r>
          </w:p>
          <w:p w:rsidR="008B683D" w:rsidRDefault="008B683D">
            <w:pPr>
              <w:spacing w:after="0"/>
              <w:rPr>
                <w:rFonts w:ascii="Calibri" w:eastAsiaTheme="minorEastAsia" w:hAnsi="Calibri" w:cs="Calibri"/>
                <w:i/>
                <w:sz w:val="22"/>
              </w:rPr>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rsidR="008B683D" w:rsidRDefault="00811F94">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rsidR="008B683D" w:rsidRDefault="008B683D">
            <w:pPr>
              <w:spacing w:after="0"/>
              <w:jc w:val="both"/>
              <w:rPr>
                <w:rFonts w:eastAsiaTheme="minorEastAsia"/>
                <w:bCs/>
                <w:iCs/>
                <w:lang w:eastAsia="ko-KR"/>
              </w:rPr>
            </w:pPr>
          </w:p>
          <w:p w:rsidR="008B683D" w:rsidRDefault="00811F94">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rsidR="008B683D" w:rsidRDefault="008B683D">
            <w:pPr>
              <w:spacing w:after="0"/>
              <w:jc w:val="both"/>
              <w:rPr>
                <w:rFonts w:ascii="Calibri" w:eastAsiaTheme="minorEastAsia" w:hAnsi="Calibri" w:cs="Calibri"/>
                <w:b/>
                <w:i/>
                <w:sz w:val="22"/>
                <w:szCs w:val="22"/>
                <w:highlight w:val="cyan"/>
                <w:lang w:eastAsia="ko-KR"/>
              </w:rPr>
            </w:pPr>
          </w:p>
          <w:p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lastRenderedPageBreak/>
              <w:t>Conditions can be independently enabled/disabled by resource pool (pre-)configuration.</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rsidR="008B683D" w:rsidRDefault="008B683D">
            <w:pPr>
              <w:snapToGrid w:val="0"/>
              <w:spacing w:after="0"/>
              <w:rPr>
                <w:rFonts w:ascii="Calibri" w:eastAsia="MS Mincho" w:hAnsi="Calibri" w:cs="Calibri"/>
                <w:sz w:val="22"/>
                <w:szCs w:val="22"/>
                <w:lang w:eastAsia="ja-JP"/>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The conditions 1-A-2 and 1-B-2 are applicable only when UE-A is the receiver UE of UE-B. If UE-A is not the targeted receiver UE of UE-B, then does not matter whether UE-A can or cannot perform SL reception.</w:t>
            </w:r>
          </w:p>
          <w:p w:rsidR="008B683D" w:rsidRDefault="00811F94">
            <w:r>
              <w:t xml:space="preserve">This proposal is lengthy, and it is preferred to shorten it by not listing all the FFS points. </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 xml:space="preserve">Reserved resource(s) of other UE identified by UE-A whose RSRP measurement </w:t>
            </w:r>
            <w:r>
              <w:rPr>
                <w:rFonts w:ascii="Calibri" w:hAnsi="Calibri" w:cs="Calibri"/>
                <w:i/>
                <w:szCs w:val="20"/>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hAnsi="Calibri" w:cs="Calibri"/>
                <w:i/>
                <w:strike/>
                <w:szCs w:val="20"/>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rsidR="008B683D" w:rsidRDefault="00811F94">
            <w:pPr>
              <w:pStyle w:val="afa"/>
              <w:widowControl/>
              <w:numPr>
                <w:ilvl w:val="2"/>
                <w:numId w:val="11"/>
              </w:numPr>
              <w:overflowPunct w:val="0"/>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rsidR="008B683D" w:rsidRDefault="00811F94">
            <w:pPr>
              <w:pStyle w:val="afa"/>
              <w:widowControl/>
              <w:numPr>
                <w:ilvl w:val="3"/>
                <w:numId w:val="11"/>
              </w:numPr>
              <w:overflowPunct w:val="0"/>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rsidR="008B683D" w:rsidRDefault="008B683D">
            <w:pPr>
              <w:snapToGrid w:val="0"/>
              <w:spacing w:after="0"/>
              <w:rPr>
                <w:rFonts w:ascii="Calibri" w:hAnsi="Calibri" w:cs="Calibri"/>
                <w:sz w:val="22"/>
                <w:szCs w:val="22"/>
                <w:lang w:val="en-US"/>
              </w:rPr>
            </w:pPr>
          </w:p>
          <w:p w:rsidR="008B683D" w:rsidRDefault="00811F94">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rsidR="008B683D" w:rsidRDefault="008B683D"/>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pacing w:after="0"/>
              <w:rPr>
                <w:rFonts w:ascii="Calibri" w:hAnsi="Calibri" w:cs="Calibri"/>
                <w:i/>
                <w:sz w:val="22"/>
                <w:lang w:eastAsia="zh-CN"/>
              </w:rPr>
            </w:pPr>
          </w:p>
          <w:p w:rsidR="008B683D" w:rsidRDefault="008B683D">
            <w:pPr>
              <w:snapToGrid w:val="0"/>
              <w:spacing w:after="0"/>
              <w:rPr>
                <w:lang w:val="en-US"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rsidR="008B683D" w:rsidRDefault="00811F94">
            <w:pPr>
              <w:spacing w:after="0"/>
              <w:rPr>
                <w:rFonts w:ascii="Calibri" w:hAnsi="Calibri" w:cs="Calibri"/>
                <w:i/>
                <w:sz w:val="22"/>
                <w:lang w:eastAsia="zh-CN"/>
              </w:rPr>
            </w:pPr>
            <w:r>
              <w:rPr>
                <w:rFonts w:ascii="Calibri" w:eastAsiaTheme="minorEastAsia" w:hAnsi="Calibri" w:cs="Calibri"/>
                <w:lang w:eastAsia="ko-KR"/>
              </w:rPr>
              <w:lastRenderedPageBreak/>
              <w:t xml:space="preserve">Even for the RSRP measurement, it would be necessary to determine which reference signal will be used and how to configure/indicate it to UE-A.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rsidR="008B683D" w:rsidRDefault="00811F94">
            <w:pPr>
              <w:pStyle w:val="afa"/>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rsidR="008B683D" w:rsidRDefault="00811F94">
            <w:pPr>
              <w:pStyle w:val="afa"/>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rsidR="008B683D" w:rsidRDefault="00811F94">
            <w:pPr>
              <w:pStyle w:val="afa"/>
              <w:ind w:left="0" w:firstLine="0"/>
              <w:rPr>
                <w:rFonts w:ascii="Calibri" w:hAnsi="Calibri" w:cs="Calibri"/>
                <w:sz w:val="22"/>
                <w:lang w:eastAsia="zh-CN"/>
              </w:rPr>
            </w:pPr>
            <w:r>
              <w:rPr>
                <w:rFonts w:ascii="Calibri" w:hAnsi="Calibri" w:cs="Calibri"/>
                <w:sz w:val="22"/>
                <w:lang w:eastAsia="zh-CN"/>
              </w:rPr>
              <w:t xml:space="preserve">Modified draft proposal </w:t>
            </w:r>
          </w:p>
          <w:p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5"/>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rsidR="008B683D" w:rsidRDefault="008B683D">
            <w:pPr>
              <w:pStyle w:val="afa"/>
              <w:widowControl/>
              <w:overflowPunct w:val="0"/>
              <w:spacing w:before="0" w:after="0" w:line="240" w:lineRule="auto"/>
              <w:ind w:left="2800" w:firstLine="0"/>
              <w:rPr>
                <w:rFonts w:ascii="Calibri" w:eastAsiaTheme="minorEastAsia" w:hAnsi="Calibri" w:cs="Calibri"/>
                <w:i/>
                <w:sz w:val="22"/>
              </w:rPr>
            </w:pP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B683D">
            <w:pPr>
              <w:pStyle w:val="afa"/>
              <w:widowControl/>
              <w:overflowPunct w:val="0"/>
              <w:spacing w:before="0" w:after="0" w:line="240" w:lineRule="auto"/>
              <w:ind w:left="2000" w:firstLine="0"/>
              <w:rPr>
                <w:rFonts w:ascii="Calibri" w:eastAsiaTheme="minorEastAsia" w:hAnsi="Calibri" w:cs="Calibri"/>
                <w:i/>
                <w:sz w:val="22"/>
              </w:rPr>
            </w:pP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BTW, short proposal is better according to chair’s request. So how about separate proposal between preferred and non-preferred?</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MS Mincho" w:hAnsi="Calibri" w:cs="Calibri"/>
                <w:sz w:val="22"/>
                <w:lang w:eastAsia="ja-JP"/>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rsidR="008B683D" w:rsidRDefault="00811F94">
            <w:pPr>
              <w:pStyle w:val="afa"/>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rsidR="008B683D" w:rsidRDefault="008B683D">
            <w:pPr>
              <w:rPr>
                <w:rFonts w:ascii="Calibri" w:eastAsia="MS Mincho" w:hAnsi="Calibri" w:cs="Calibri"/>
                <w:sz w:val="22"/>
                <w:lang w:eastAsia="ja-JP"/>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 xml:space="preserve">1. For Condition 1-A-1, we are also interested in FFS whether/how to specify metric other than RSRP. </w:t>
            </w:r>
          </w:p>
          <w:p w:rsidR="008B683D" w:rsidRDefault="00811F94">
            <w:pPr>
              <w:snapToGrid w:val="0"/>
              <w:spacing w:after="0"/>
              <w:rPr>
                <w:lang w:eastAsia="zh-CN"/>
              </w:rPr>
            </w:pPr>
            <w:r>
              <w:rPr>
                <w:lang w:eastAsia="zh-CN"/>
              </w:rPr>
              <w:t>2. Some Conditions may have overlap with the contents of FFS. To avoid any potential conflict, the two sub-bullets can be modified as follows.</w:t>
            </w:r>
          </w:p>
          <w:p w:rsidR="008B683D" w:rsidRDefault="008B683D">
            <w:pPr>
              <w:snapToGrid w:val="0"/>
              <w:spacing w:after="0"/>
              <w:rPr>
                <w:lang w:eastAsia="zh-CN"/>
              </w:rPr>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B683D">
            <w:pPr>
              <w:pStyle w:val="afa"/>
              <w:numPr>
                <w:ilvl w:val="0"/>
                <w:numId w:val="7"/>
              </w:numPr>
              <w:snapToGrid w:val="0"/>
              <w:spacing w:before="0" w:after="0"/>
              <w:rPr>
                <w:rFonts w:ascii="Calibri" w:eastAsiaTheme="minorEastAsia"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lastRenderedPageBreak/>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rsidR="008B683D" w:rsidRDefault="008B683D">
            <w:pPr>
              <w:snapToGrid w:val="0"/>
              <w:spacing w:after="0"/>
              <w:rPr>
                <w:rFonts w:ascii="Calibri" w:eastAsiaTheme="minorEastAsia" w:hAnsi="Calibri" w:cs="Calibri"/>
                <w:lang w:eastAsia="ko-KR"/>
              </w:rPr>
            </w:pP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rsidR="008B683D" w:rsidRDefault="00811F94">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rsidR="008B683D" w:rsidRDefault="00811F94">
            <w:pPr>
              <w:pStyle w:val="afa"/>
              <w:widowControl/>
              <w:numPr>
                <w:ilvl w:val="3"/>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rsidR="008B683D" w:rsidRDefault="00811F94">
            <w:pPr>
              <w:pStyle w:val="afa"/>
              <w:widowControl/>
              <w:numPr>
                <w:ilvl w:val="4"/>
                <w:numId w:val="11"/>
              </w:numPr>
              <w:overflowPunct w:val="0"/>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B683D">
            <w:pPr>
              <w:snapToGrid w:val="0"/>
              <w:spacing w:after="0"/>
              <w:rPr>
                <w:lang w:val="en-US"/>
              </w:rPr>
            </w:pP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rsidR="008B683D" w:rsidRDefault="008B683D">
            <w:pPr>
              <w:snapToGrid w:val="0"/>
              <w:spacing w:after="0"/>
              <w:rPr>
                <w:rFonts w:ascii="Calibri" w:eastAsia="MS Mincho" w:hAnsi="Calibri" w:cs="Calibri"/>
                <w:sz w:val="22"/>
                <w:szCs w:val="22"/>
                <w:lang w:val="en-US" w:eastAsia="ja-JP"/>
              </w:rPr>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 xml:space="preserve">In general OK, For condition 1-A-2, we suggest to add an important case. Also, the last bullet can be an important case for 1-B-2, </w:t>
            </w:r>
          </w:p>
          <w:p w:rsidR="008B683D" w:rsidRDefault="00811F94">
            <w:pPr>
              <w:snapToGrid w:val="0"/>
              <w:spacing w:after="0"/>
            </w:pPr>
            <w:r>
              <w:t>The following is suggested:</w:t>
            </w:r>
          </w:p>
          <w:p w:rsidR="008B683D" w:rsidRDefault="008B683D">
            <w:pPr>
              <w:spacing w:after="0"/>
              <w:rPr>
                <w:rFonts w:ascii="Calibri" w:eastAsiaTheme="minorEastAsia" w:hAnsi="Calibri" w:cs="Calibri"/>
                <w:i/>
                <w:sz w:val="22"/>
              </w:rPr>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rsidR="008B683D" w:rsidRDefault="00811F94">
            <w:pPr>
              <w:pStyle w:val="afa"/>
              <w:widowControl/>
              <w:numPr>
                <w:ilvl w:val="4"/>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rsidR="008B683D" w:rsidRDefault="008B683D">
            <w:pPr>
              <w:snapToGrid w:val="0"/>
              <w:spacing w:after="0"/>
              <w:rPr>
                <w:rFonts w:ascii="Calibri" w:eastAsia="MS Mincho" w:hAnsi="Calibri" w:cs="Calibri"/>
                <w:sz w:val="22"/>
                <w:szCs w:val="22"/>
                <w:lang w:val="en-US" w:eastAsia="ja-JP"/>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rsidR="008B683D" w:rsidRDefault="00811F94">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lang w:eastAsia="zh-CN"/>
              </w:rPr>
              <w:lastRenderedPageBreak/>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rsidR="008B683D" w:rsidRDefault="00811F94">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rsidR="008B683D" w:rsidRDefault="008B683D">
            <w:pPr>
              <w:rPr>
                <w:rFonts w:ascii="Calibri" w:hAnsi="Calibri" w:cs="Calibri"/>
                <w:sz w:val="22"/>
                <w:lang w:eastAsia="zh-CN"/>
              </w:rPr>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rsidR="008B683D" w:rsidRDefault="008B683D">
            <w:pPr>
              <w:rPr>
                <w:rFonts w:ascii="Calibri" w:hAnsi="Calibri" w:cs="Calibri"/>
                <w:sz w:val="22"/>
                <w:lang w:val="en-US"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rsidR="008B683D" w:rsidRDefault="008B683D">
            <w:pPr>
              <w:snapToGrid w:val="0"/>
              <w:spacing w:after="0"/>
            </w:pPr>
          </w:p>
          <w:p w:rsidR="008B683D" w:rsidRDefault="00811F94">
            <w:pPr>
              <w:snapToGrid w:val="0"/>
              <w:spacing w:after="0"/>
            </w:pPr>
            <w: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8B683D" w:rsidRDefault="00811F94">
            <w:pPr>
              <w:pStyle w:val="afa"/>
              <w:widowControl/>
              <w:numPr>
                <w:ilvl w:val="5"/>
                <w:numId w:val="11"/>
              </w:numPr>
              <w:overflowPunct w:val="0"/>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rsidR="008B683D" w:rsidRDefault="00811F94">
            <w:pPr>
              <w:pStyle w:val="afa"/>
              <w:widowControl/>
              <w:numPr>
                <w:ilvl w:val="5"/>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rsidR="008B683D" w:rsidRDefault="008B683D">
            <w:pPr>
              <w:rPr>
                <w:rFonts w:ascii="Calibri" w:hAnsi="Calibri" w:cs="Calibri"/>
                <w:sz w:val="22"/>
                <w:lang w:val="en-US"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 xml:space="preserve">We are fine with FL’s proposal. </w:t>
            </w:r>
          </w:p>
          <w:p w:rsidR="008B683D" w:rsidRDefault="00811F94">
            <w:r>
              <w:t>For condition 1-A-1 and 1-A-2, the resource(s) excluding non-preferred resource are defined as preferred resource. However, it is not clear from which set of resource these non-preferred resource(s) are precluded. Therefore, we suggest to add a FFS under the 1st subbullet:</w:t>
            </w:r>
          </w:p>
          <w:p w:rsidR="008B683D" w:rsidRDefault="008B683D"/>
          <w:p w:rsidR="008B683D" w:rsidRDefault="00811F94">
            <w:pPr>
              <w:pStyle w:val="afa"/>
              <w:widowControl/>
              <w:numPr>
                <w:ilvl w:val="0"/>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rsidR="008B683D" w:rsidRDefault="00811F94">
            <w:pPr>
              <w:pStyle w:val="afa"/>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rsidR="008B683D" w:rsidRDefault="00811F94">
            <w:pPr>
              <w:pStyle w:val="afa"/>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rsidR="008B683D" w:rsidRDefault="00811F94">
            <w:pPr>
              <w:pStyle w:val="afa"/>
              <w:widowControl/>
              <w:numPr>
                <w:ilvl w:val="5"/>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rsidR="008B683D" w:rsidRDefault="00811F94">
            <w:pPr>
              <w:pStyle w:val="afa"/>
              <w:widowControl/>
              <w:numPr>
                <w:ilvl w:val="2"/>
                <w:numId w:val="11"/>
              </w:numPr>
              <w:overflowPunct w:val="0"/>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lastRenderedPageBreak/>
              <w:t>FFS: how to determine the set of resource(s) before excluding</w:t>
            </w:r>
          </w:p>
          <w:p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rsidR="008B683D" w:rsidRDefault="00811F94">
            <w:pPr>
              <w:pStyle w:val="afa"/>
              <w:widowControl/>
              <w:numPr>
                <w:ilvl w:val="1"/>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Reserved resource(s) of other UE identified by UE-A whose RSRP measurement is larger than a RSRP threshold</w:t>
            </w:r>
          </w:p>
          <w:p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rsidR="008B683D" w:rsidRDefault="00811F94">
            <w:pPr>
              <w:pStyle w:val="afa"/>
              <w:widowControl/>
              <w:numPr>
                <w:ilvl w:val="4"/>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rsidR="008B683D" w:rsidRDefault="00811F94">
            <w:pPr>
              <w:pStyle w:val="afa"/>
              <w:widowControl/>
              <w:numPr>
                <w:ilvl w:val="2"/>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rsidR="008B683D" w:rsidRDefault="00811F94">
            <w:pPr>
              <w:pStyle w:val="afa"/>
              <w:widowControl/>
              <w:numPr>
                <w:ilvl w:val="3"/>
                <w:numId w:val="11"/>
              </w:numPr>
              <w:overflowPunct w:val="0"/>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rsidR="008B683D" w:rsidRDefault="008B683D"/>
        </w:tc>
      </w:tr>
      <w:tr w:rsidR="008B683D">
        <w:tc>
          <w:tcPr>
            <w:tcW w:w="1622"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iri" w:hAnsi="Calibiri"/>
              </w:rPr>
              <w:lastRenderedPageBreak/>
              <w:t>CEWiT</w:t>
            </w:r>
          </w:p>
        </w:tc>
        <w:tc>
          <w:tcPr>
            <w:tcW w:w="1157"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iri" w:hAnsi="Calibiri"/>
              </w:rPr>
              <w:t>We support the FL’s proposal and share similar thoughts with Ericsson</w:t>
            </w:r>
          </w:p>
        </w:tc>
      </w:tr>
    </w:tbl>
    <w:p w:rsidR="008B683D" w:rsidRDefault="008B683D">
      <w:pPr>
        <w:spacing w:after="0"/>
        <w:rPr>
          <w:rFonts w:ascii="Calibri" w:eastAsiaTheme="minorEastAsia" w:hAnsi="Calibri" w:cs="Calibri"/>
          <w:i/>
          <w:sz w:val="22"/>
        </w:rPr>
      </w:pPr>
    </w:p>
    <w:p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8B683D" w:rsidRDefault="008B683D">
      <w:pPr>
        <w:pStyle w:val="afa"/>
        <w:widowControl/>
        <w:overflowPunct w:val="0"/>
        <w:spacing w:before="0" w:after="0" w:line="240" w:lineRule="auto"/>
        <w:ind w:left="2000" w:firstLine="0"/>
        <w:rPr>
          <w:rFonts w:ascii="Calibri" w:hAnsi="Calibri" w:cs="Calibri"/>
          <w:i/>
          <w:sz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311"/>
        <w:gridCol w:w="6134"/>
      </w:tblGrid>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lastRenderedPageBreak/>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rsidR="008B683D" w:rsidRDefault="008B683D">
            <w:pPr>
              <w:spacing w:after="0"/>
              <w:rPr>
                <w:rFonts w:ascii="Calibri" w:eastAsiaTheme="minorEastAsia" w:hAnsi="Calibri" w:cs="Calibri"/>
                <w:bCs/>
                <w:iCs/>
                <w:sz w:val="22"/>
              </w:rPr>
            </w:pPr>
          </w:p>
          <w:p w:rsidR="008B683D" w:rsidRDefault="008B683D">
            <w:pPr>
              <w:spacing w:after="0"/>
              <w:rPr>
                <w:rFonts w:ascii="Calibri" w:eastAsiaTheme="minorEastAsia" w:hAnsi="Calibri" w:cs="Calibri"/>
                <w:bCs/>
                <w:iCs/>
                <w:sz w:val="22"/>
              </w:rPr>
            </w:pPr>
          </w:p>
          <w:p w:rsidR="008B683D" w:rsidRDefault="00811F94">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rsidR="008B683D" w:rsidRDefault="008B683D">
            <w:pPr>
              <w:spacing w:after="0"/>
              <w:rPr>
                <w:rFonts w:ascii="Calibri" w:eastAsiaTheme="minorEastAsia" w:hAnsi="Calibri" w:cs="Calibri"/>
                <w:b/>
                <w:i/>
                <w:sz w:val="22"/>
                <w:highlight w:val="cyan"/>
              </w:rPr>
            </w:pPr>
          </w:p>
          <w:p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w:t>
            </w:r>
            <w:r>
              <w:rPr>
                <w:rFonts w:ascii="Calibri" w:hAnsi="Calibri" w:cs="Calibri"/>
                <w:i/>
                <w:sz w:val="22"/>
              </w:rPr>
              <w:lastRenderedPageBreak/>
              <w:t>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8B683D" w:rsidRDefault="008B683D">
            <w:pPr>
              <w:snapToGrid w:val="0"/>
              <w:spacing w:after="0"/>
              <w:rPr>
                <w:lang w:val="en-US"/>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this proposal, we propose the following modifications and clarifications:</w:t>
            </w:r>
          </w:p>
          <w:p w:rsidR="008B683D" w:rsidRDefault="008B683D">
            <w:pPr>
              <w:snapToGrid w:val="0"/>
              <w:spacing w:after="0"/>
            </w:pPr>
          </w:p>
          <w:p w:rsidR="008B683D" w:rsidRDefault="00811F94">
            <w:pPr>
              <w:spacing w:after="0"/>
            </w:pPr>
            <w:r>
              <w:t>Regarding the first bullet where RSRP threshold is mentioned, we have the following comments:</w:t>
            </w:r>
          </w:p>
          <w:p w:rsidR="008B683D" w:rsidRDefault="00811F94">
            <w:pPr>
              <w:pStyle w:val="afa"/>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rsidR="008B683D" w:rsidRDefault="008B683D">
            <w:pPr>
              <w:snapToGrid w:val="0"/>
              <w:spacing w:after="0"/>
            </w:pPr>
          </w:p>
          <w:p w:rsidR="008B683D" w:rsidRDefault="00811F94">
            <w:pPr>
              <w:snapToGrid w:val="0"/>
              <w:spacing w:after="0"/>
            </w:pPr>
            <w:r>
              <w:t>For the FFS on other conditions, we propose to remove then since the main bullet already says “at least” so there is no need to list options, since there are no options precluded yet.</w:t>
            </w:r>
          </w:p>
          <w:p w:rsidR="008B683D" w:rsidRDefault="008B683D">
            <w:pPr>
              <w:snapToGrid w:val="0"/>
              <w:spacing w:after="0"/>
            </w:pPr>
          </w:p>
          <w:p w:rsidR="008B683D" w:rsidRDefault="00811F94">
            <w:pPr>
              <w:spacing w:after="0"/>
            </w:pPr>
            <w:r>
              <w:t>Therefore, we propose the following updated proposal:</w:t>
            </w:r>
          </w:p>
          <w:p w:rsidR="008B683D" w:rsidRDefault="008B683D">
            <w:pPr>
              <w:snapToGrid w:val="0"/>
              <w:spacing w:after="0"/>
            </w:pP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rsidR="008B683D" w:rsidRDefault="008B683D">
            <w:pPr>
              <w:snapToGrid w:val="0"/>
              <w:spacing w:after="0"/>
            </w:pPr>
          </w:p>
          <w:p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rsidR="008B683D" w:rsidRDefault="00811F94">
            <w:pPr>
              <w:pStyle w:val="afa"/>
              <w:widowControl/>
              <w:numPr>
                <w:ilvl w:val="5"/>
                <w:numId w:val="11"/>
              </w:numPr>
              <w:overflowPunct w:val="0"/>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8B683D" w:rsidRDefault="008B683D">
            <w:pPr>
              <w:snapToGrid w:val="0"/>
              <w:spacing w:after="0"/>
              <w:rPr>
                <w:lang w:val="en-US"/>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rsidR="008B683D" w:rsidRDefault="008B683D">
            <w:pPr>
              <w:snapToGrid w:val="0"/>
              <w:spacing w:after="0"/>
              <w:rPr>
                <w:rFonts w:eastAsiaTheme="minorEastAsia"/>
                <w:bCs/>
                <w:iCs/>
                <w:lang w:eastAsia="ko-KR"/>
              </w:rPr>
            </w:pPr>
          </w:p>
          <w:p w:rsidR="008B683D" w:rsidRDefault="00811F94">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rsidR="008B683D" w:rsidRDefault="008B683D">
            <w:pPr>
              <w:snapToGrid w:val="0"/>
              <w:spacing w:after="0"/>
              <w:rPr>
                <w:rFonts w:eastAsiaTheme="minorEastAsia"/>
                <w:bCs/>
                <w:iCs/>
                <w:lang w:eastAsia="ko-KR"/>
              </w:rPr>
            </w:pPr>
          </w:p>
          <w:p w:rsidR="008B683D" w:rsidRDefault="00811F94">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rsidR="008B683D" w:rsidRDefault="008B683D">
            <w:pPr>
              <w:snapToGrid w:val="0"/>
              <w:spacing w:after="0"/>
              <w:rPr>
                <w:rFonts w:eastAsiaTheme="minorEastAsia"/>
                <w:bCs/>
                <w:iCs/>
                <w:lang w:eastAsia="ko-KR"/>
              </w:rPr>
            </w:pPr>
          </w:p>
          <w:p w:rsidR="008B683D" w:rsidRDefault="00811F94">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rsidR="008B683D" w:rsidRDefault="008B683D">
            <w:pPr>
              <w:snapToGrid w:val="0"/>
              <w:spacing w:after="0"/>
              <w:rPr>
                <w:bCs/>
                <w:iCs/>
              </w:rPr>
            </w:pPr>
          </w:p>
          <w:p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lastRenderedPageBreak/>
              <w:t>Whether UE-A’s sensing is limited to UE-B’s non-monitored slot(s).</w:t>
            </w:r>
          </w:p>
          <w:p w:rsidR="008B683D" w:rsidRDefault="00811F94">
            <w:pPr>
              <w:pStyle w:val="afa"/>
              <w:widowControl/>
              <w:numPr>
                <w:ilvl w:val="4"/>
                <w:numId w:val="11"/>
              </w:numPr>
              <w:overflowPunct w:val="0"/>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rsidR="008B683D" w:rsidRDefault="00811F94">
            <w:pPr>
              <w:pStyle w:val="afa"/>
              <w:widowControl/>
              <w:numPr>
                <w:ilvl w:val="2"/>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8B683D" w:rsidRDefault="00811F94">
            <w:pPr>
              <w:pStyle w:val="afa"/>
              <w:widowControl/>
              <w:numPr>
                <w:ilvl w:val="3"/>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rsidR="008B683D" w:rsidRDefault="008B683D">
            <w:pPr>
              <w:pStyle w:val="afa"/>
              <w:widowControl/>
              <w:numPr>
                <w:ilvl w:val="2"/>
                <w:numId w:val="11"/>
              </w:numPr>
              <w:overflowPunct w:val="0"/>
              <w:spacing w:before="0" w:after="0" w:line="240" w:lineRule="auto"/>
              <w:rPr>
                <w:rFonts w:ascii="Calibri" w:hAnsi="Calibri" w:cs="Calibri"/>
                <w:i/>
                <w:sz w:val="22"/>
              </w:rPr>
            </w:pPr>
          </w:p>
          <w:p w:rsidR="008B683D" w:rsidRDefault="008B683D">
            <w:pPr>
              <w:rPr>
                <w:rFonts w:ascii="Calibri" w:hAnsi="Calibri" w:cs="Calibri"/>
                <w:sz w:val="22"/>
                <w:szCs w:val="22"/>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condition 2-A-1:</w:t>
            </w:r>
          </w:p>
          <w:p w:rsidR="008B683D" w:rsidRDefault="00811F94">
            <w:pPr>
              <w:snapToGrid w:val="0"/>
              <w:spacing w:after="0"/>
            </w:pPr>
            <w:r>
              <w:t xml:space="preserve">  The sub-bullets of the last FFS seem to be too specific. We suggest removing these two sub-bullets. </w:t>
            </w:r>
          </w:p>
          <w:p w:rsidR="008B683D" w:rsidRDefault="00811F94">
            <w:pPr>
              <w:snapToGrid w:val="0"/>
              <w:spacing w:after="0"/>
            </w:pPr>
            <w:r>
              <w:t>For condition 2-A-2:</w:t>
            </w:r>
          </w:p>
          <w:p w:rsidR="008B683D" w:rsidRDefault="00811F94">
            <w:pPr>
              <w:snapToGrid w:val="0"/>
              <w:spacing w:after="0"/>
            </w:pPr>
            <w:r>
              <w:t>1. The resource conflict in time (but not in frequency) should also be supported.</w:t>
            </w:r>
          </w:p>
          <w:p w:rsidR="008B683D" w:rsidRDefault="00811F94">
            <w:pPr>
              <w:snapToGrid w:val="0"/>
              <w:spacing w:after="0"/>
            </w:pPr>
            <w:r>
              <w:t xml:space="preserve">2. “UE-A’s reserved resource has overlap with resources reserved by UE-B’s SCI” should be based on the assumption that UE-A is the receiver UE of UE-B. This applies to the other conditions as well. </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rsidR="008B683D" w:rsidRDefault="00811F94">
            <w:pPr>
              <w:pStyle w:val="afa"/>
              <w:widowControl/>
              <w:numPr>
                <w:ilvl w:val="3"/>
                <w:numId w:val="11"/>
              </w:numPr>
              <w:overflowPunct w:val="0"/>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consider priority values</w:t>
            </w:r>
          </w:p>
          <w:p w:rsidR="008B683D" w:rsidRDefault="00811F94">
            <w:pPr>
              <w:pStyle w:val="afa"/>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rsidR="008B683D" w:rsidRDefault="008B683D">
            <w:pPr>
              <w:spacing w:after="0"/>
              <w:rPr>
                <w:rFonts w:ascii="Calibri" w:hAnsi="Calibri" w:cs="Calibri"/>
                <w:i/>
                <w:sz w:val="22"/>
              </w:rPr>
            </w:pP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sz w:val="22"/>
                <w:szCs w:val="22"/>
              </w:rPr>
            </w:pPr>
            <w:r>
              <w:rPr>
                <w:lang w:eastAsia="zh-CN"/>
              </w:rPr>
              <w:t>We are general supportive on this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Theme="minorEastAsia"/>
                <w:bCs/>
                <w:iCs/>
                <w:lang w:eastAsia="ko-KR"/>
              </w:rPr>
            </w:pPr>
            <w:r>
              <w:rPr>
                <w:rFonts w:eastAsiaTheme="minorEastAsia"/>
                <w:bCs/>
                <w:iCs/>
                <w:lang w:eastAsia="ko-KR"/>
              </w:rPr>
              <w:t>We prefer the wording from Intel</w:t>
            </w:r>
          </w:p>
          <w:p w:rsidR="008B683D" w:rsidRDefault="008B683D">
            <w:pPr>
              <w:snapToGrid w:val="0"/>
              <w:spacing w:after="0"/>
              <w:rPr>
                <w:rFonts w:eastAsiaTheme="minorEastAsia"/>
                <w:bCs/>
                <w:iCs/>
                <w:lang w:eastAsia="ko-KR"/>
              </w:rPr>
            </w:pP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rsidR="008B683D" w:rsidRDefault="00811F94">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rsidR="008B683D" w:rsidRDefault="00811F94">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rsidR="008B683D" w:rsidRDefault="00811F94">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t>
            </w:r>
            <w:r>
              <w:rPr>
                <w:rFonts w:ascii="Calibri" w:hAnsi="Calibri" w:cs="Calibri"/>
                <w:i/>
                <w:sz w:val="22"/>
              </w:rPr>
              <w:lastRenderedPageBreak/>
              <w:t>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Since condition 2-A-2 is for half-duplex issue,  no overlapping for particular time-and-frequency resource is still a conflict. We propose the following change on condition 2-A-2</w:t>
            </w:r>
          </w:p>
          <w:p w:rsidR="008B683D" w:rsidRDefault="008B683D">
            <w:pPr>
              <w:snapToGrid w:val="0"/>
              <w:spacing w:after="0"/>
            </w:pP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rsidR="008B683D" w:rsidRDefault="008B683D">
            <w:pPr>
              <w:snapToGrid w:val="0"/>
              <w:spacing w:after="0"/>
            </w:pPr>
          </w:p>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rsidR="008B683D" w:rsidRDefault="00811F94">
            <w:pPr>
              <w:snapToGrid w:val="0"/>
              <w:spacing w:after="0"/>
            </w:pPr>
            <w:r>
              <w:t>The following is suggested:</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 xml:space="preserve">overlapped </w:t>
            </w:r>
            <w:r>
              <w:rPr>
                <w:rFonts w:ascii="Calibri" w:hAnsi="Calibri" w:cs="Calibri"/>
                <w:i/>
                <w:sz w:val="22"/>
              </w:rPr>
              <w:lastRenderedPageBreak/>
              <w:t>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Details</w:t>
            </w:r>
          </w:p>
          <w:p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Condition 2-A-3:</w:t>
            </w:r>
          </w:p>
          <w:p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rsidR="008B683D" w:rsidRDefault="00811F94">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rsidR="008B683D" w:rsidRDefault="008B683D">
            <w:pPr>
              <w:snapToGrid w:val="0"/>
              <w:spacing w:after="0"/>
              <w:rPr>
                <w:rFonts w:ascii="Calibri" w:hAnsi="Calibri" w:cs="Calibri"/>
                <w:lang w:eastAsia="zh-CN"/>
              </w:rPr>
            </w:pPr>
          </w:p>
          <w:p w:rsidR="008B683D" w:rsidRDefault="00811F94">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lang w:eastAsia="zh-CN"/>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are generally fine with current proposal.</w:t>
            </w:r>
          </w:p>
          <w:p w:rsidR="008B683D" w:rsidRDefault="00811F94">
            <w:pPr>
              <w:snapToGrid w:val="0"/>
              <w:spacing w:after="0"/>
              <w:rPr>
                <w:lang w:eastAsia="zh-CN"/>
              </w:rPr>
            </w:pPr>
            <w:r>
              <w:rPr>
                <w:lang w:eastAsia="zh-CN"/>
              </w:rPr>
              <w:t xml:space="preserve">Regarding the condition 2-A-2, we prefer to add “or in time only”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rsidR="008B683D" w:rsidRDefault="008B683D">
            <w:pPr>
              <w:snapToGrid w:val="0"/>
              <w:spacing w:after="0"/>
              <w:rPr>
                <w:lang w:val="en-US" w:eastAsia="zh-CN"/>
              </w:rPr>
            </w:pPr>
          </w:p>
          <w:p w:rsidR="008B683D" w:rsidRDefault="00811F94">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rsidR="008B683D" w:rsidRDefault="008B683D">
            <w:pPr>
              <w:snapToGrid w:val="0"/>
              <w:spacing w:after="0"/>
            </w:pPr>
          </w:p>
          <w:p w:rsidR="008B683D" w:rsidRDefault="00811F94">
            <w:pPr>
              <w:snapToGrid w:val="0"/>
              <w:spacing w:after="0"/>
            </w:pPr>
            <w:r>
              <w:t>Condition 2-A-2 should be removed, because in this case, UE-A should proactively do re-evaluation/pre-emption check to avoid the resource collision instead of sending the resource conflict indication.</w:t>
            </w:r>
          </w:p>
          <w:p w:rsidR="008B683D" w:rsidRDefault="008B683D">
            <w:pPr>
              <w:snapToGrid w:val="0"/>
              <w:spacing w:after="0"/>
            </w:pPr>
          </w:p>
          <w:p w:rsidR="008B683D" w:rsidRDefault="008B683D">
            <w:pPr>
              <w:snapToGrid w:val="0"/>
              <w:spacing w:after="0"/>
            </w:pPr>
          </w:p>
          <w:p w:rsidR="008B683D" w:rsidRDefault="00811F94">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rsidR="008B683D" w:rsidRDefault="008B683D">
            <w:pPr>
              <w:snapToGrid w:val="0"/>
              <w:spacing w:after="0"/>
            </w:pPr>
          </w:p>
          <w:p w:rsidR="008B683D" w:rsidRDefault="00811F94">
            <w:pPr>
              <w:snapToGrid w:val="0"/>
              <w:spacing w:after="0"/>
            </w:pPr>
            <w: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Condition 2-A-1: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t>FFS: Details including</w:t>
            </w:r>
          </w:p>
          <w:p w:rsidR="008B683D" w:rsidRDefault="00811F94">
            <w:pPr>
              <w:pStyle w:val="afa"/>
              <w:widowControl/>
              <w:numPr>
                <w:ilvl w:val="6"/>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8B683D" w:rsidRDefault="00811F94">
            <w:pPr>
              <w:pStyle w:val="afa"/>
              <w:widowControl/>
              <w:numPr>
                <w:ilvl w:val="5"/>
                <w:numId w:val="11"/>
              </w:numPr>
              <w:overflowPunct w:val="0"/>
              <w:spacing w:before="0" w:after="0" w:line="240" w:lineRule="auto"/>
              <w:rPr>
                <w:rFonts w:ascii="Calibri" w:hAnsi="Calibri" w:cs="Calibri"/>
                <w:i/>
                <w:sz w:val="22"/>
              </w:rPr>
            </w:pPr>
            <w:r>
              <w:rPr>
                <w:rFonts w:ascii="Calibri" w:hAnsi="Calibri" w:cs="Calibri"/>
                <w:i/>
                <w:sz w:val="22"/>
              </w:rPr>
              <w:lastRenderedPageBreak/>
              <w:t>Whether/how to consider distance between UE-A and UE-B</w:t>
            </w:r>
          </w:p>
          <w:p w:rsidR="008B683D" w:rsidRDefault="00811F94">
            <w:pPr>
              <w:pStyle w:val="afa"/>
              <w:widowControl/>
              <w:numPr>
                <w:ilvl w:val="5"/>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rsidR="008B683D" w:rsidRDefault="00811F94">
            <w:pPr>
              <w:pStyle w:val="afa"/>
              <w:widowControl/>
              <w:numPr>
                <w:ilvl w:val="4"/>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FFS: Details</w:t>
            </w:r>
          </w:p>
          <w:p w:rsidR="008B683D" w:rsidRDefault="00811F94">
            <w:pPr>
              <w:pStyle w:val="afa"/>
              <w:widowControl/>
              <w:numPr>
                <w:ilvl w:val="2"/>
                <w:numId w:val="11"/>
              </w:numPr>
              <w:overflowPunct w:val="0"/>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jc w:val="both"/>
            </w:pPr>
            <w:r>
              <w:t>We are generally fine with the FL’s proposal.</w:t>
            </w:r>
          </w:p>
          <w:p w:rsidR="008B683D" w:rsidRDefault="00811F94">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rsidR="008B683D" w:rsidRDefault="00811F94">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rsidR="008B683D" w:rsidRDefault="008B683D">
            <w:pPr>
              <w:snapToGrid w:val="0"/>
              <w:spacing w:after="0"/>
            </w:pPr>
          </w:p>
          <w:p w:rsidR="008B683D" w:rsidRDefault="00811F94">
            <w:pPr>
              <w:pStyle w:val="afa"/>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rsidR="008B683D" w:rsidRDefault="008B683D">
            <w:pPr>
              <w:snapToGrid w:val="0"/>
              <w:spacing w:after="0"/>
            </w:pPr>
          </w:p>
        </w:tc>
      </w:tr>
      <w:tr w:rsidR="008B683D">
        <w:tc>
          <w:tcPr>
            <w:tcW w:w="1622"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r>
              <w:t>CEWiT</w:t>
            </w:r>
          </w:p>
        </w:tc>
        <w:tc>
          <w:tcPr>
            <w:tcW w:w="1311"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w:t>
            </w:r>
          </w:p>
        </w:tc>
        <w:tc>
          <w:tcPr>
            <w:tcW w:w="6134"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bl>
    <w:p w:rsidR="008B683D" w:rsidRDefault="008B683D">
      <w:pPr>
        <w:spacing w:after="0"/>
        <w:rPr>
          <w:rFonts w:ascii="Calibri" w:hAnsi="Calibri" w:cs="Calibri"/>
          <w:i/>
          <w:sz w:val="22"/>
        </w:rPr>
      </w:pPr>
    </w:p>
    <w:p w:rsidR="008B683D" w:rsidRDefault="008B683D">
      <w:pPr>
        <w:spacing w:after="0"/>
        <w:rPr>
          <w:rFonts w:ascii="Calibri" w:hAnsi="Calibri" w:cs="Calibri"/>
          <w:i/>
          <w:sz w:val="22"/>
        </w:rPr>
      </w:pPr>
    </w:p>
    <w:p w:rsidR="008B683D" w:rsidRDefault="008B683D">
      <w:pPr>
        <w:pStyle w:val="afa"/>
        <w:widowControl/>
        <w:overflowPunct w:val="0"/>
        <w:spacing w:before="0" w:after="0" w:line="240" w:lineRule="auto"/>
        <w:ind w:left="1200" w:firstLine="0"/>
        <w:rPr>
          <w:rFonts w:ascii="Calibri" w:eastAsiaTheme="minorEastAsia" w:hAnsi="Calibri" w:cs="Calibri"/>
          <w:i/>
          <w:sz w:val="22"/>
        </w:rPr>
      </w:pPr>
    </w:p>
    <w:p w:rsidR="008B683D" w:rsidRDefault="00811F94">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rsidR="008B683D" w:rsidRDefault="00811F94">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rsidR="008B683D" w:rsidRDefault="008B683D">
      <w:pPr>
        <w:spacing w:after="0"/>
        <w:jc w:val="both"/>
        <w:rPr>
          <w:rFonts w:ascii="Calibri" w:eastAsiaTheme="minorEastAsia" w:hAnsi="Calibri" w:cs="Calibri"/>
          <w:sz w:val="22"/>
          <w:szCs w:val="22"/>
        </w:rPr>
      </w:pPr>
    </w:p>
    <w:p w:rsidR="008B683D" w:rsidRDefault="00811F94">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rsidR="008B683D" w:rsidRDefault="00811F94">
      <w:pPr>
        <w:spacing w:after="0"/>
        <w:jc w:val="both"/>
      </w:pPr>
      <w:r>
        <w:rPr>
          <w:rFonts w:ascii="Calibri" w:eastAsiaTheme="minorEastAsia" w:hAnsi="Calibri" w:cs="Calibri"/>
          <w:b/>
          <w:sz w:val="22"/>
          <w:szCs w:val="22"/>
          <w:u w:val="single"/>
          <w:lang w:val="en-US" w:eastAsia="ko-KR"/>
        </w:rPr>
        <w:lastRenderedPageBreak/>
        <w:t>Question 1</w:t>
      </w:r>
      <w:r>
        <w:rPr>
          <w:rFonts w:ascii="Calibri" w:eastAsiaTheme="minorEastAsia" w:hAnsi="Calibri" w:cs="Calibri"/>
          <w:sz w:val="22"/>
          <w:szCs w:val="22"/>
          <w:lang w:val="en-US" w:eastAsia="ko-KR"/>
        </w:rPr>
        <w:t>: Do you agree Draft Proposal 6 for scheme 1?</w:t>
      </w:r>
    </w:p>
    <w:p w:rsidR="008B683D" w:rsidRDefault="008B683D">
      <w:pPr>
        <w:pStyle w:val="afa"/>
        <w:widowControl/>
        <w:overflowPunct w:val="0"/>
        <w:spacing w:before="0" w:after="0" w:line="240" w:lineRule="auto"/>
        <w:ind w:left="1200" w:firstLine="0"/>
        <w:rPr>
          <w:rFonts w:ascii="Calibri" w:eastAsiaTheme="minorEastAsia" w:hAnsi="Calibri" w:cs="Calibri"/>
          <w:i/>
          <w:sz w:val="22"/>
          <w:lang w:val="en-GB"/>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pacing w:after="0"/>
        <w:jc w:val="both"/>
        <w:rPr>
          <w:rFonts w:ascii="Calibri" w:eastAsiaTheme="minorEastAsia" w:hAnsi="Calibri" w:cs="Calibri"/>
          <w:sz w:val="22"/>
          <w:szCs w:val="22"/>
          <w:lang w:val="en-US" w:eastAsia="ko-KR"/>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17"/>
        <w:gridCol w:w="1558"/>
        <w:gridCol w:w="5892"/>
      </w:tblGrid>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rFonts w:ascii="Calibri" w:hAnsi="Calibri" w:cs="Calibri"/>
                <w:sz w:val="22"/>
                <w:szCs w:val="22"/>
              </w:rPr>
              <w:t>Yes, with comments / modifications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rsidR="008B683D" w:rsidRDefault="008B683D">
            <w:pPr>
              <w:spacing w:after="0"/>
              <w:jc w:val="both"/>
              <w:rPr>
                <w:rFonts w:ascii="Calibri" w:eastAsiaTheme="minorEastAsia" w:hAnsi="Calibri" w:cs="Calibri"/>
                <w:bCs/>
                <w:iCs/>
                <w:sz w:val="22"/>
                <w:szCs w:val="22"/>
                <w:lang w:eastAsia="ko-KR"/>
              </w:rPr>
            </w:pP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rsidR="008B683D" w:rsidRDefault="008B683D">
            <w:pPr>
              <w:spacing w:after="0"/>
              <w:jc w:val="both"/>
              <w:rPr>
                <w:rFonts w:ascii="Calibri" w:eastAsiaTheme="minorEastAsia" w:hAnsi="Calibri" w:cs="Calibri"/>
                <w:b/>
                <w:i/>
                <w:sz w:val="22"/>
                <w:szCs w:val="22"/>
                <w:highlight w:val="cyan"/>
                <w:lang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4"/>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details</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resource(s) belonging to the </w:t>
            </w:r>
            <w:r>
              <w:rPr>
                <w:rFonts w:ascii="Calibri" w:hAnsi="Calibri" w:cs="Calibri"/>
                <w:i/>
                <w:sz w:val="22"/>
              </w:rPr>
              <w:t>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4"/>
                <w:numId w:val="11"/>
              </w:numPr>
              <w:overflowPunct w:val="0"/>
              <w:spacing w:before="0" w:after="0" w:line="240" w:lineRule="auto"/>
              <w:rPr>
                <w:rFonts w:ascii="Calibri" w:hAnsi="Calibri" w:cs="Calibri"/>
                <w:i/>
                <w:sz w:val="22"/>
              </w:rPr>
            </w:pPr>
            <w:r>
              <w:rPr>
                <w:rFonts w:ascii="Calibri" w:hAnsi="Calibri" w:cs="Calibri"/>
                <w:i/>
                <w:color w:val="FF0000"/>
                <w:sz w:val="22"/>
              </w:rPr>
              <w:t>FFS details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napToGrid w:val="0"/>
              <w:spacing w:after="0"/>
              <w:rPr>
                <w:lang w:val="en-US"/>
              </w:rPr>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No, see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this proposal, we have the following comments and modifications:</w:t>
            </w:r>
          </w:p>
          <w:p w:rsidR="008B683D" w:rsidRDefault="008B683D">
            <w:pPr>
              <w:snapToGrid w:val="0"/>
              <w:spacing w:after="0"/>
            </w:pPr>
          </w:p>
          <w:p w:rsidR="008B683D" w:rsidRDefault="00811F94">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rsidR="008B683D" w:rsidRDefault="00811F94">
            <w:pPr>
              <w:pStyle w:val="afa"/>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rsidR="008B683D" w:rsidRDefault="00811F94">
            <w:pPr>
              <w:pStyle w:val="afa"/>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rsidR="008B683D" w:rsidRDefault="00811F94">
            <w:pPr>
              <w:pStyle w:val="afa"/>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rsidR="008B683D" w:rsidRDefault="008B683D">
            <w:pPr>
              <w:snapToGrid w:val="0"/>
              <w:spacing w:after="0"/>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lastRenderedPageBreak/>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1"/>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rsidR="008B683D" w:rsidRDefault="008B683D">
            <w:pPr>
              <w:spacing w:after="0"/>
              <w:rPr>
                <w:rFonts w:ascii="Calibri" w:hAnsi="Calibri" w:cs="Calibri"/>
                <w:i/>
                <w:sz w:val="22"/>
              </w:rPr>
            </w:pPr>
          </w:p>
          <w:p w:rsidR="008B683D" w:rsidRDefault="008B683D">
            <w:pPr>
              <w:snapToGrid w:val="0"/>
              <w:spacing w:after="0"/>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OK with the wording and reasoning from Ericsson</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InterDigital</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support the proposal</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Please see comment</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rsidR="008B683D" w:rsidRDefault="008B683D">
            <w:pPr>
              <w:spacing w:after="0"/>
            </w:pPr>
          </w:p>
          <w:p w:rsidR="008B683D" w:rsidRDefault="00811F94">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rsidR="008B683D" w:rsidRDefault="008B683D">
            <w:pPr>
              <w:spacing w:after="0"/>
            </w:pPr>
          </w:p>
          <w:p w:rsidR="008B683D" w:rsidRDefault="00811F94">
            <w:pPr>
              <w:spacing w:after="0"/>
            </w:pPr>
            <w:r>
              <w:t>We think that reselection based on non-preferred resource set could be beneficial and would like to further consider this case as a second priority after resource exclusion. Therefore, we propose to make it FFS for now.</w:t>
            </w:r>
          </w:p>
          <w:p w:rsidR="008B683D" w:rsidRDefault="008B683D">
            <w:pPr>
              <w:spacing w:after="0"/>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napToGrid w:val="0"/>
              <w:spacing w:after="0"/>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rsidR="008B683D" w:rsidRDefault="008B683D">
            <w:pPr>
              <w:snapToGrid w:val="0"/>
              <w:spacing w:after="0"/>
            </w:pPr>
          </w:p>
          <w:p w:rsidR="008B683D" w:rsidRDefault="00811F94">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Yes, with modifications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w:t>
            </w:r>
            <w:r>
              <w:rPr>
                <w:rFonts w:ascii="Calibri" w:hAnsi="Calibri" w:cs="Calibri"/>
                <w:i/>
                <w:iCs/>
                <w:sz w:val="22"/>
              </w:rPr>
              <w:lastRenderedPageBreak/>
              <w:t xml:space="preserve">are fully/partially </w:t>
            </w:r>
            <w:r>
              <w:rPr>
                <w:rFonts w:ascii="Calibri" w:hAnsi="Calibri" w:cs="Calibri"/>
                <w:i/>
                <w:sz w:val="22"/>
              </w:rPr>
              <w:t>overlapping with the non-preferred resource set</w:t>
            </w:r>
          </w:p>
          <w:p w:rsidR="008B683D" w:rsidRDefault="008B683D">
            <w:pPr>
              <w:snapToGrid w:val="0"/>
              <w:spacing w:after="0"/>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lastRenderedPageBreak/>
              <w:t>ZTE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NEC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 xml:space="preserve">No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lang w:eastAsia="zh-CN"/>
              </w:rPr>
            </w:pPr>
            <w:r>
              <w:rPr>
                <w:lang w:eastAsia="zh-CN"/>
              </w:rPr>
              <w:t>We prefer the version from E///. Current version seems to restrict UE-B to use only the resources within the preferred set.</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t xml:space="preserve">Yes with comments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rsidR="008B683D" w:rsidRDefault="008B683D">
            <w:pPr>
              <w:spacing w:after="0"/>
              <w:jc w:val="both"/>
              <w:rPr>
                <w:rFonts w:ascii="Calibri" w:eastAsiaTheme="minorEastAsia" w:hAnsi="Calibri" w:cs="Calibri"/>
                <w:b/>
                <w:i/>
                <w:sz w:val="22"/>
                <w:szCs w:val="22"/>
                <w:highlight w:val="cyan"/>
                <w:lang w:val="en-US"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numPr>
                <w:ilvl w:val="3"/>
                <w:numId w:val="11"/>
              </w:numPr>
              <w:rPr>
                <w:rFonts w:ascii="Calibri" w:hAnsi="Calibri" w:cs="Calibri"/>
                <w:i/>
                <w:color w:val="FF0000"/>
                <w:sz w:val="22"/>
              </w:rPr>
            </w:pPr>
            <w:r>
              <w:rPr>
                <w:rFonts w:ascii="Calibri" w:hAnsi="Calibri" w:cs="Calibri"/>
                <w:i/>
                <w:color w:val="FF0000"/>
                <w:sz w:val="22"/>
              </w:rPr>
              <w:t>Details including when UE-B resources are fully/partially overlapping with the preferred resource set</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pacing w:after="0"/>
              <w:jc w:val="both"/>
              <w:rPr>
                <w:rFonts w:ascii="Calibri" w:eastAsiaTheme="minorEastAsia" w:hAnsi="Calibri" w:cs="Calibri"/>
                <w:lang w:eastAsia="ko-KR"/>
              </w:rPr>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Theme="minorEastAsia" w:hAnsi="Calibri" w:cs="Calibri"/>
                <w:lang w:eastAsia="ko-KR"/>
              </w:rPr>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rFonts w:ascii="Calibri" w:eastAsiaTheme="minorEastAsia" w:hAnsi="Calibri" w:cs="Calibri"/>
                <w:lang w:eastAsia="ko-KR"/>
              </w:rPr>
              <w:t>Comment</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rsidR="008B683D" w:rsidRDefault="00811F94">
            <w:pPr>
              <w:spacing w:after="0"/>
              <w:jc w:val="both"/>
              <w:rPr>
                <w:rFonts w:ascii="Calibri" w:eastAsiaTheme="minorEastAsia" w:hAnsi="Calibri" w:cs="Calibri"/>
                <w:lang w:eastAsia="ko-KR"/>
              </w:rPr>
            </w:pPr>
            <w:r>
              <w:rPr>
                <w:rFonts w:ascii="Calibri" w:eastAsiaTheme="minorEastAsia" w:hAnsi="Calibri" w:cs="Calibri"/>
                <w:lang w:eastAsia="ko-KR"/>
              </w:rPr>
              <w:lastRenderedPageBreak/>
              <w:t>If 1) is correct, current proposal is OK. If 2) is correct, Ericsson’s proposal would be valid.</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lastRenderedPageBreak/>
              <w:t>CMCC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rsidR="008B683D" w:rsidRDefault="00811F94">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eastAsiaTheme="minorEastAsia" w:hAnsi="Calibri" w:cs="Calibri"/>
                <w:lang w:eastAsia="ko-KR"/>
              </w:rPr>
              <w:t>MediaTek</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lang w:eastAsia="ko-KR"/>
              </w:rPr>
              <w:t>Yes w/ updates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rsidR="008B683D" w:rsidRDefault="00811F94">
            <w:pPr>
              <w:pStyle w:val="afa"/>
              <w:widowControl/>
              <w:numPr>
                <w:ilvl w:val="0"/>
                <w:numId w:val="11"/>
              </w:numPr>
              <w:overflowPunct w:val="0"/>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B683D">
            <w:pPr>
              <w:snapToGrid w:val="0"/>
              <w:spacing w:after="0"/>
              <w:rPr>
                <w:lang w:eastAsia="zh-CN"/>
              </w:rPr>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Fujitsu</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lang w:eastAsia="ko-KR"/>
              </w:rPr>
            </w:pPr>
            <w:r>
              <w:rPr>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rFonts w:ascii="Calibri" w:hAnsi="Calibri" w:cs="Calibri"/>
                <w:sz w:val="22"/>
              </w:rPr>
            </w:pPr>
            <w:r>
              <w:rPr>
                <w:lang w:eastAsia="zh-CN"/>
              </w:rPr>
              <w:t>We are supportive of the proposal.</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t>Spreadtrum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rPr>
                <w:lang w:eastAsia="zh-CN"/>
              </w:rPr>
            </w:pPr>
            <w:r>
              <w:rPr>
                <w:rFonts w:ascii="Calibri" w:hAnsi="Calibri" w:cs="Calibri"/>
                <w:lang w:eastAsia="zh-CN"/>
              </w:rPr>
              <w:t>Support.</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Futurewei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For preferred resource set, the case that UE-B takes resources not belonging to the preferred resource set into account in its resource selection should be included now instead of FFS and parallel to the first subbullet. Similar comment for the second FFS part. We propose the following changes on the proposal</w:t>
            </w:r>
          </w:p>
          <w:p w:rsidR="008B683D" w:rsidRDefault="008B683D">
            <w:pPr>
              <w:snapToGrid w:val="0"/>
              <w:spacing w:after="0"/>
            </w:pP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3"/>
                <w:numId w:val="11"/>
              </w:numPr>
              <w:overflowPunct w:val="0"/>
              <w:spacing w:before="0" w:after="0" w:line="240" w:lineRule="auto"/>
              <w:rPr>
                <w:rFonts w:ascii="Calibri" w:hAnsi="Calibri" w:cs="Calibri"/>
                <w:i/>
                <w:color w:val="FF0000"/>
                <w:sz w:val="22"/>
              </w:rPr>
            </w:pPr>
            <w:r>
              <w:rPr>
                <w:rFonts w:ascii="Calibri" w:hAnsi="Calibri" w:cs="Calibri"/>
                <w:i/>
                <w:color w:val="FF0000"/>
                <w:sz w:val="22"/>
              </w:rPr>
              <w:t>FFS: Detailed conditions</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lastRenderedPageBreak/>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napToGrid w:val="0"/>
              <w:spacing w:after="0"/>
              <w:rPr>
                <w:lang w:val="en-US"/>
              </w:rPr>
            </w:pPr>
          </w:p>
          <w:p w:rsidR="008B683D" w:rsidRDefault="008B683D">
            <w:pPr>
              <w:spacing w:after="0"/>
              <w:rPr>
                <w:rFonts w:ascii="Calibri" w:hAnsi="Calibri" w:cs="Calibri"/>
                <w:lang w:eastAsia="zh-CN"/>
              </w:rPr>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lastRenderedPageBreak/>
              <w:t>Sony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 with modification</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napToGrid w:val="0"/>
              <w:spacing w:after="0"/>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hAnsi="Calibri" w:cs="Calibri"/>
              </w:rPr>
              <w:t>Fraunhofer</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Theme="minorEastAsia" w:hAnsi="Calibri" w:cs="Calibri"/>
                <w:sz w:val="22"/>
                <w:szCs w:val="22"/>
                <w:lang w:eastAsia="ko-KR"/>
              </w:rPr>
            </w:pPr>
            <w:r>
              <w:rPr>
                <w:rFonts w:ascii="Calibri" w:hAnsi="Calibri" w:cs="Calibri"/>
              </w:rPr>
              <w:t>No, with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rsidR="008B683D" w:rsidRDefault="00811F94">
            <w:pPr>
              <w:snapToGrid w:val="0"/>
              <w:spacing w:after="0"/>
              <w:rPr>
                <w:rFonts w:ascii="Calibri" w:hAnsi="Calibri" w:cs="Calibri"/>
              </w:rPr>
            </w:pPr>
            <w:r>
              <w:rPr>
                <w:rFonts w:ascii="Calibri" w:hAnsi="Calibri" w:cs="Calibri"/>
              </w:rPr>
              <w:t>We prefer the wording provided by Ericsson for the preferred resource set.</w:t>
            </w:r>
          </w:p>
          <w:p w:rsidR="008B683D" w:rsidRDefault="00811F94">
            <w:pPr>
              <w:rPr>
                <w:rFonts w:eastAsiaTheme="minorEastAsia"/>
                <w:lang w:eastAsia="ko-KR"/>
              </w:rPr>
            </w:pPr>
            <w:r>
              <w:rPr>
                <w:rFonts w:ascii="Calibri" w:hAnsi="Calibri" w:cs="Calibri"/>
              </w:rPr>
              <w:t>We are fine with the sub-bullets for the non-preferred resource set.</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hAnsi="Calibri" w:cs="Calibri"/>
                <w:lang w:eastAsia="zh-CN"/>
              </w:rPr>
              <w:t>vivo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eastAsiaTheme="minorEastAsia" w:hAnsi="Calibri" w:cs="Calibri"/>
                <w:lang w:eastAsia="ko-KR"/>
              </w:rPr>
              <w:t xml:space="preserve">No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lastRenderedPageBreak/>
              <w:t>Sharp</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No</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ascii="Calibri" w:hAnsi="Calibri" w:cs="Calibri"/>
                <w:lang w:eastAsia="zh-CN"/>
              </w:rPr>
              <w:t>We agree with changes proposed by Ericsson.</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eastAsia="MS Mincho"/>
                <w:lang w:eastAsia="ja-JP"/>
              </w:rPr>
              <w:t>Panasonic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hAnsi="Calibri" w:cs="Calibri"/>
                <w:lang w:eastAsia="zh-CN"/>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CATT, GOHIGH</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MS Mincho"/>
                <w:lang w:eastAsia="ja-JP"/>
              </w:rPr>
            </w:pPr>
            <w:r>
              <w:rPr>
                <w:rFonts w:eastAsia="MS Mincho"/>
                <w:lang w:eastAsia="ja-JP"/>
              </w:rPr>
              <w:t>We are fine with the current proposal.</w:t>
            </w:r>
          </w:p>
          <w:p w:rsidR="008B683D" w:rsidRDefault="00811F94">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OPPO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rPr>
                <w:rFonts w:ascii="Calibri" w:hAnsi="Calibri" w:cs="Calibri"/>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eastAsia="MS Mincho"/>
                <w:lang w:val="en-US" w:eastAsia="ja-JP"/>
              </w:rPr>
            </w:pPr>
            <w:r>
              <w:rPr>
                <w:lang w:eastAsia="zh-CN"/>
              </w:rPr>
              <w:t>We support the proposal</w:t>
            </w: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t>Huawei</w:t>
            </w:r>
            <w:r>
              <w:rPr>
                <w:lang w:eastAsia="zh-CN"/>
              </w:rPr>
              <w:t>, HiSilicon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lang w:eastAsia="zh-CN"/>
              </w:rPr>
            </w:pPr>
            <w:r>
              <w:t>See comments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The proposal seems to discard the options from RAN1#104b-e, but they are agreed already. It’s better that we can follow options from previous agreements, where people are already familiar with.</w:t>
            </w:r>
          </w:p>
          <w:p w:rsidR="008B683D" w:rsidRDefault="00811F94">
            <w:pPr>
              <w:snapToGrid w:val="0"/>
              <w:spacing w:after="0"/>
            </w:pPr>
            <w:r>
              <w:t>For preferred case, we propose to distinguish whether only UE-B sense or both UE sense.</w:t>
            </w:r>
          </w:p>
          <w:p w:rsidR="008B683D" w:rsidRDefault="008B683D">
            <w:pPr>
              <w:snapToGrid w:val="0"/>
              <w:spacing w:after="0"/>
            </w:pPr>
          </w:p>
          <w:p w:rsidR="008B683D" w:rsidRDefault="00811F94">
            <w:pPr>
              <w:snapToGrid w:val="0"/>
              <w:spacing w:after="0"/>
            </w:pPr>
            <w:r>
              <w:rPr>
                <w:lang w:eastAsia="zh-CN"/>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preferred resource set, </w:t>
            </w:r>
          </w:p>
          <w:p w:rsidR="008B683D" w:rsidRDefault="00811F94">
            <w:pPr>
              <w:pStyle w:val="afa"/>
              <w:widowControl/>
              <w:numPr>
                <w:ilvl w:val="2"/>
                <w:numId w:val="11"/>
              </w:numPr>
              <w:overflowPunct w:val="0"/>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rsidR="008B683D" w:rsidRDefault="00811F94">
            <w:pPr>
              <w:pStyle w:val="afa"/>
              <w:widowControl/>
              <w:numPr>
                <w:ilvl w:val="3"/>
                <w:numId w:val="11"/>
              </w:numPr>
              <w:overflowPunct w:val="0"/>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only UE-A performs sensing and resource exclusion, UE-B uses the transmission resources indicated by UE-A, i.e. option 1-2.</w:t>
            </w:r>
          </w:p>
          <w:p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rsidR="008B683D" w:rsidRDefault="00811F94">
            <w:pPr>
              <w:pStyle w:val="afa"/>
              <w:widowControl/>
              <w:numPr>
                <w:ilvl w:val="2"/>
                <w:numId w:val="11"/>
              </w:numPr>
              <w:overflowPunct w:val="0"/>
              <w:spacing w:before="0" w:after="0" w:line="240" w:lineRule="auto"/>
              <w:rPr>
                <w:rFonts w:ascii="Calibri" w:hAnsi="Calibri" w:cs="Calibri"/>
                <w:i/>
                <w:iCs/>
                <w:color w:val="FF0000"/>
                <w:sz w:val="22"/>
              </w:rPr>
            </w:pPr>
            <w:r>
              <w:rPr>
                <w:rFonts w:ascii="Calibri" w:hAnsi="Calibri" w:cs="Calibri"/>
                <w:i/>
                <w:iCs/>
                <w:color w:val="FF0000"/>
                <w:sz w:val="22"/>
              </w:rPr>
              <w:t>FFS: Details</w:t>
            </w:r>
          </w:p>
          <w:p w:rsidR="008B683D" w:rsidRDefault="00811F94">
            <w:pPr>
              <w:pStyle w:val="afa"/>
              <w:widowControl/>
              <w:numPr>
                <w:ilvl w:val="1"/>
                <w:numId w:val="11"/>
              </w:numPr>
              <w:overflowPunct w:val="0"/>
              <w:spacing w:before="0" w:after="0" w:line="240" w:lineRule="auto"/>
              <w:rPr>
                <w:rFonts w:ascii="Calibri" w:hAnsi="Calibri" w:cs="Calibri"/>
                <w:i/>
                <w:sz w:val="22"/>
              </w:rPr>
            </w:pPr>
            <w:r>
              <w:rPr>
                <w:rFonts w:ascii="Calibri" w:hAnsi="Calibri" w:cs="Calibri"/>
                <w:i/>
                <w:sz w:val="22"/>
              </w:rPr>
              <w:t xml:space="preserve">For non-preferred resource set, </w:t>
            </w:r>
          </w:p>
          <w:p w:rsidR="008B683D" w:rsidRDefault="00811F94">
            <w:pPr>
              <w:pStyle w:val="afa"/>
              <w:widowControl/>
              <w:numPr>
                <w:ilvl w:val="2"/>
                <w:numId w:val="11"/>
              </w:numPr>
              <w:overflowPunct w:val="0"/>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rsidR="008B683D" w:rsidRDefault="00811F94">
            <w:pPr>
              <w:pStyle w:val="afa"/>
              <w:widowControl/>
              <w:numPr>
                <w:ilvl w:val="3"/>
                <w:numId w:val="11"/>
              </w:numPr>
              <w:overflowPunct w:val="0"/>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rsidR="008B683D" w:rsidRDefault="008B683D">
            <w:pPr>
              <w:snapToGrid w:val="0"/>
              <w:spacing w:after="0"/>
              <w:rPr>
                <w:lang w:eastAsia="zh-CN"/>
              </w:rPr>
            </w:pPr>
          </w:p>
        </w:tc>
      </w:tr>
      <w:tr w:rsidR="008B683D">
        <w:tc>
          <w:tcPr>
            <w:tcW w:w="1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xiaomi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Yes</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lang w:eastAsia="zh-CN"/>
              </w:rPr>
              <w:t>We support the proposal</w:t>
            </w:r>
          </w:p>
        </w:tc>
      </w:tr>
    </w:tbl>
    <w:p w:rsidR="008B683D" w:rsidRDefault="008B683D">
      <w:pPr>
        <w:spacing w:after="0"/>
        <w:jc w:val="both"/>
        <w:rPr>
          <w:rFonts w:ascii="Calibri" w:eastAsiaTheme="minorEastAsia" w:hAnsi="Calibri" w:cs="Calibri"/>
          <w:sz w:val="22"/>
          <w:szCs w:val="22"/>
          <w:lang w:eastAsia="ko-KR"/>
        </w:rPr>
      </w:pPr>
    </w:p>
    <w:p w:rsidR="008B683D" w:rsidRDefault="008B683D">
      <w:pPr>
        <w:spacing w:after="0"/>
        <w:jc w:val="both"/>
        <w:rPr>
          <w:rFonts w:ascii="Calibri" w:eastAsiaTheme="minorEastAsia" w:hAnsi="Calibri" w:cs="Calibri"/>
          <w:sz w:val="22"/>
          <w:szCs w:val="22"/>
          <w:lang w:val="en-US" w:eastAsia="ko-KR"/>
        </w:rPr>
      </w:pPr>
    </w:p>
    <w:p w:rsidR="008B683D" w:rsidRDefault="00811F9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rsidR="008B683D" w:rsidRDefault="008B683D">
      <w:pPr>
        <w:spacing w:after="0"/>
        <w:jc w:val="both"/>
        <w:rPr>
          <w:rFonts w:ascii="Calibri" w:eastAsiaTheme="minorEastAsia" w:hAnsi="Calibri" w:cs="Calibri"/>
          <w:sz w:val="22"/>
          <w:szCs w:val="22"/>
          <w:lang w:val="en-US"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rsidR="008B683D" w:rsidRDefault="008B683D">
      <w:pPr>
        <w:spacing w:after="0"/>
        <w:jc w:val="both"/>
        <w:rPr>
          <w:rFonts w:ascii="Calibri" w:eastAsiaTheme="minorEastAsia" w:hAnsi="Calibri" w:cs="Calibri"/>
          <w:sz w:val="22"/>
          <w:szCs w:val="22"/>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22"/>
        <w:gridCol w:w="1157"/>
        <w:gridCol w:w="6288"/>
      </w:tblGrid>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Theme="minorEastAsia" w:hAnsi="Calibri" w:cs="Calibri"/>
                <w:b/>
                <w:sz w:val="22"/>
                <w:szCs w:val="22"/>
                <w:lang w:eastAsia="ko-KR"/>
              </w:rPr>
              <w:t>Comment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rsidR="008B683D" w:rsidRDefault="00811F9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rsidR="008B683D" w:rsidRDefault="008B683D">
            <w:pPr>
              <w:spacing w:after="0"/>
              <w:jc w:val="both"/>
              <w:rPr>
                <w:rFonts w:ascii="Calibri" w:eastAsiaTheme="minorEastAsia" w:hAnsi="Calibri" w:cs="Calibri"/>
                <w:b/>
                <w:i/>
                <w:sz w:val="22"/>
                <w:szCs w:val="22"/>
                <w:highlight w:val="cyan"/>
                <w:lang w:eastAsia="ko-KR"/>
              </w:rPr>
            </w:pP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UE-B indicates whether feedback on </w:t>
            </w:r>
            <w:r>
              <w:rPr>
                <w:rFonts w:ascii="Calibri" w:hAnsi="Calibri" w:cs="Calibri"/>
                <w:i/>
                <w:color w:val="FF0000"/>
                <w:sz w:val="22"/>
              </w:rPr>
              <w:t>expected/potential resource conflict detection is requested</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rsidR="008B683D" w:rsidRDefault="008B683D">
            <w:pPr>
              <w:rPr>
                <w:lang w:val="en-US"/>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t>We are supportive of this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rsidR="008B683D" w:rsidRDefault="00811F94">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lastRenderedPageBreak/>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rsidR="008B683D" w:rsidRDefault="00811F94">
            <w:pPr>
              <w:pStyle w:val="afa"/>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rPr>
                <w:rFonts w:ascii="Calibri" w:eastAsia="MS Mincho" w:hAnsi="Calibri" w:cs="Calibri"/>
                <w:sz w:val="22"/>
                <w:szCs w:val="22"/>
                <w:lang w:eastAsia="ja-JP"/>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We are supportive on this proposal.</w:t>
            </w:r>
          </w:p>
          <w:p w:rsidR="008B683D" w:rsidRDefault="00811F94">
            <w:r>
              <w:rPr>
                <w:lang w:eastAsia="zh-CN"/>
              </w:rPr>
              <w:t>In our view, the FFS part is only once the UE-A is destination UE of UE-B’s transmission. Otherwise, the detected collision may not be valid to trigger the reselection behaviour at UE-B side.</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lang w:eastAsia="zh-CN"/>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rFonts w:ascii="Calibri" w:eastAsiaTheme="minorEastAsia" w:hAnsi="Calibri" w:cs="Calibri"/>
                <w:lang w:eastAsia="ko-KR"/>
              </w:rPr>
              <w:t>For the constructive discussion, it would be better not to mix it with other topics such as how the resource set is generated or whether UE-B’s sensing is used or not. We can focus on only how UE-B use the inter-UE coordination information when the UE-B receive it.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eastAsiaTheme="minorEastAsia" w:hAnsi="Calibri" w:cs="Calibri"/>
                <w:lang w:eastAsia="ko-KR"/>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ri" w:eastAsiaTheme="minorEastAsia" w:hAnsi="Calibri" w:cs="Calibri"/>
                <w:lang w:eastAsia="ko-KR"/>
              </w:rPr>
            </w:pPr>
            <w:r>
              <w:rPr>
                <w:lang w:eastAsia="zh-CN"/>
              </w:rPr>
              <w:t>We are supportive of the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rPr>
                <w:lang w:eastAsia="zh-CN"/>
              </w:rPr>
              <w:t>Support.</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lang w:eastAsia="zh-CN"/>
              </w:rPr>
            </w:pPr>
            <w:r>
              <w:t>We are ok with this proposal</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pPr>
            <w:r>
              <w:rPr>
                <w:rFonts w:ascii="Calibri" w:hAnsi="Calibri" w:cs="Calibri"/>
              </w:rPr>
              <w:t xml:space="preserve">We are supportive of the FL’s proposal. </w:t>
            </w: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w:t>
            </w:r>
            <w:r>
              <w:rPr>
                <w:rFonts w:ascii="Calibri" w:hAnsi="Calibri" w:cs="Calibri"/>
                <w:sz w:val="22"/>
              </w:rPr>
              <w:lastRenderedPageBreak/>
              <w:t>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rsidR="008B683D" w:rsidRDefault="00811F94">
            <w:pPr>
              <w:keepNext/>
              <w:spacing w:after="0" w:line="360" w:lineRule="auto"/>
              <w:jc w:val="center"/>
              <w:rPr>
                <w:lang w:eastAsia="zh-CN"/>
              </w:rPr>
            </w:pPr>
            <w:r>
              <w:rPr>
                <w:noProof/>
                <w:lang w:val="en-US" w:eastAsia="ko-KR"/>
              </w:rPr>
              <w:drawing>
                <wp:inline distT="0" distB="0" distL="0" distR="0">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rsidR="008B683D" w:rsidRDefault="00811F94">
            <w:pPr>
              <w:widowControl w:val="0"/>
              <w:spacing w:after="200"/>
              <w:jc w:val="center"/>
              <w:rPr>
                <w:b/>
                <w:iCs/>
                <w:lang w:eastAsia="zh-CN"/>
              </w:rPr>
            </w:pPr>
            <w:r>
              <w:rPr>
                <w:b/>
                <w:iCs/>
                <w:lang w:eastAsia="zh-CN"/>
              </w:rPr>
              <w:t>Figure 10: Different resource conflict situations</w:t>
            </w:r>
          </w:p>
          <w:p w:rsidR="008B683D" w:rsidRDefault="008B683D">
            <w:pPr>
              <w:rPr>
                <w:rFonts w:ascii="Calibri" w:hAnsi="Calibri" w:cs="Calibri"/>
                <w:sz w:val="22"/>
              </w:rPr>
            </w:pPr>
          </w:p>
          <w:p w:rsidR="008B683D" w:rsidRDefault="00811F94">
            <w:pPr>
              <w:snapToGrid w:val="0"/>
              <w:spacing w:after="0"/>
            </w:pPr>
            <w:r>
              <w:rPr>
                <w:lang w:eastAsia="zh-CN"/>
              </w:rPr>
              <w:t>==</w:t>
            </w:r>
          </w:p>
          <w:p w:rsidR="008B683D" w:rsidRDefault="00811F94">
            <w:pPr>
              <w:pStyle w:val="afa"/>
              <w:widowControl/>
              <w:numPr>
                <w:ilvl w:val="0"/>
                <w:numId w:val="11"/>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rsidR="008B683D" w:rsidRDefault="00811F94">
            <w:pPr>
              <w:pStyle w:val="afa"/>
              <w:widowControl/>
              <w:numPr>
                <w:ilvl w:val="1"/>
                <w:numId w:val="11"/>
              </w:numPr>
              <w:overflowPunct w:val="0"/>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rsidR="008B683D" w:rsidRDefault="00811F94">
            <w:pPr>
              <w:pStyle w:val="afa"/>
              <w:widowControl/>
              <w:numPr>
                <w:ilvl w:val="2"/>
                <w:numId w:val="11"/>
              </w:numPr>
              <w:overflowPunct w:val="0"/>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rsidR="008B683D" w:rsidRDefault="008B683D">
            <w:pPr>
              <w:snapToGrid w:val="0"/>
              <w:spacing w:after="0"/>
              <w:rPr>
                <w:rFonts w:ascii="Calibri" w:hAnsi="Calibri" w:cs="Calibri"/>
              </w:rPr>
            </w:pPr>
          </w:p>
        </w:tc>
      </w:tr>
      <w:tr w:rsidR="008B683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ri" w:hAnsi="Calibri" w:cs="Calibri"/>
                <w:sz w:val="22"/>
              </w:rPr>
            </w:pPr>
            <w:r>
              <w:rPr>
                <w:rFonts w:ascii="Calibri" w:hAnsi="Calibri" w:cs="Calibri"/>
                <w:sz w:val="22"/>
              </w:rPr>
              <w:t>We support FL’s proposal.</w:t>
            </w:r>
          </w:p>
        </w:tc>
      </w:tr>
      <w:tr w:rsidR="008B683D">
        <w:tc>
          <w:tcPr>
            <w:tcW w:w="1622"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iri" w:hAnsi="Calibiri" w:hint="eastAsia"/>
              </w:rPr>
            </w:pPr>
            <w:r>
              <w:rPr>
                <w:rFonts w:ascii="Calibiri" w:hAnsi="Calibiri"/>
              </w:rPr>
              <w:t>CEWiT</w:t>
            </w:r>
          </w:p>
        </w:tc>
        <w:tc>
          <w:tcPr>
            <w:tcW w:w="1157"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rPr>
                <w:rFonts w:ascii="Calibiri" w:hAnsi="Calibiri" w:hint="eastAsia"/>
              </w:rPr>
            </w:pPr>
            <w:r>
              <w:rPr>
                <w:rFonts w:ascii="Calibiri" w:hAnsi="Calibiri"/>
              </w:rPr>
              <w:t>yes</w:t>
            </w:r>
          </w:p>
        </w:tc>
        <w:tc>
          <w:tcPr>
            <w:tcW w:w="6288" w:type="dxa"/>
            <w:tcBorders>
              <w:left w:val="single" w:sz="4" w:space="0" w:color="00000A"/>
              <w:bottom w:val="single" w:sz="4" w:space="0" w:color="00000A"/>
              <w:right w:val="single" w:sz="4" w:space="0" w:color="00000A"/>
            </w:tcBorders>
            <w:shd w:val="clear" w:color="auto" w:fill="auto"/>
            <w:tcMar>
              <w:left w:w="98" w:type="dxa"/>
            </w:tcMar>
          </w:tcPr>
          <w:p w:rsidR="008B683D" w:rsidRDefault="00811F94">
            <w:pPr>
              <w:snapToGrid w:val="0"/>
              <w:spacing w:after="0"/>
              <w:rPr>
                <w:rFonts w:ascii="Calibiri" w:hAnsi="Calibiri" w:hint="eastAsia"/>
              </w:rPr>
            </w:pPr>
            <w:r>
              <w:rPr>
                <w:rFonts w:ascii="Calibiri" w:hAnsi="Calibiri"/>
              </w:rPr>
              <w:t>We are fine with this proposal</w:t>
            </w:r>
          </w:p>
        </w:tc>
      </w:tr>
    </w:tbl>
    <w:p w:rsidR="008B683D" w:rsidRDefault="008B683D">
      <w:pPr>
        <w:spacing w:after="0"/>
        <w:jc w:val="both"/>
        <w:rPr>
          <w:rFonts w:ascii="Calibri" w:eastAsiaTheme="minorEastAsia" w:hAnsi="Calibri" w:cs="Calibri"/>
          <w:sz w:val="22"/>
          <w:szCs w:val="22"/>
        </w:rPr>
      </w:pPr>
    </w:p>
    <w:p w:rsidR="008B683D" w:rsidRDefault="008B683D">
      <w:pPr>
        <w:spacing w:after="0"/>
        <w:jc w:val="both"/>
        <w:rPr>
          <w:rFonts w:ascii="Calibri" w:eastAsiaTheme="minorEastAsia" w:hAnsi="Calibri" w:cs="Calibri"/>
          <w:sz w:val="21"/>
          <w:szCs w:val="21"/>
          <w:lang w:eastAsia="ko-KR"/>
        </w:rPr>
      </w:pPr>
    </w:p>
    <w:p w:rsidR="009A007D" w:rsidRDefault="009A007D">
      <w:pPr>
        <w:spacing w:after="0"/>
        <w:jc w:val="both"/>
        <w:rPr>
          <w:rFonts w:ascii="Calibri" w:eastAsiaTheme="minorEastAsia" w:hAnsi="Calibri" w:cs="Calibri"/>
          <w:sz w:val="21"/>
          <w:szCs w:val="21"/>
          <w:lang w:eastAsia="ko-KR"/>
        </w:rPr>
      </w:pPr>
    </w:p>
    <w:p w:rsidR="009A007D" w:rsidRDefault="009A007D" w:rsidP="009A007D">
      <w:pPr>
        <w:pStyle w:val="afa"/>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rsidR="0030699D" w:rsidRPr="0030699D" w:rsidRDefault="0030699D" w:rsidP="0030699D">
      <w:pPr>
        <w:outlineLvl w:val="0"/>
        <w:rPr>
          <w:rFonts w:ascii="Calibri" w:eastAsiaTheme="minorEastAsia" w:hAnsi="Calibri" w:cs="Calibri"/>
          <w:b/>
          <w:sz w:val="28"/>
          <w:szCs w:val="28"/>
        </w:rPr>
      </w:pPr>
      <w:r>
        <w:rPr>
          <w:rFonts w:ascii="Calibri" w:eastAsiaTheme="minorEastAsia" w:hAnsi="Calibri" w:cs="Calibri"/>
          <w:b/>
          <w:sz w:val="28"/>
          <w:szCs w:val="28"/>
        </w:rPr>
        <w:t>5</w:t>
      </w:r>
      <w:r w:rsidRPr="0030699D">
        <w:rPr>
          <w:rFonts w:ascii="Calibri" w:eastAsiaTheme="minorEastAsia" w:hAnsi="Calibri" w:cs="Calibri"/>
          <w:b/>
          <w:sz w:val="28"/>
          <w:szCs w:val="28"/>
        </w:rPr>
        <w:t>.1</w:t>
      </w:r>
      <w:r w:rsidRPr="0030699D">
        <w:rPr>
          <w:rFonts w:ascii="Calibri" w:eastAsiaTheme="minorEastAsia" w:hAnsi="Calibri" w:cs="Calibri"/>
          <w:b/>
          <w:sz w:val="28"/>
          <w:szCs w:val="28"/>
        </w:rPr>
        <w:tab/>
        <w:t>Conditions for UE(s) to be UE-A(s) and/or UE-B(s)</w:t>
      </w:r>
    </w:p>
    <w:p w:rsidR="0030699D" w:rsidRDefault="0030699D" w:rsidP="004F12F5">
      <w:pPr>
        <w:spacing w:after="0"/>
        <w:jc w:val="both"/>
        <w:rPr>
          <w:rFonts w:ascii="Calibri" w:eastAsiaTheme="minorEastAsia" w:hAnsi="Calibri" w:cs="Calibri"/>
          <w:sz w:val="22"/>
          <w:szCs w:val="22"/>
        </w:rPr>
      </w:pPr>
    </w:p>
    <w:p w:rsidR="004F12F5" w:rsidRPr="004F12F5" w:rsidRDefault="004F12F5" w:rsidP="004F12F5">
      <w:pPr>
        <w:spacing w:after="0"/>
        <w:jc w:val="both"/>
        <w:rPr>
          <w:rFonts w:ascii="Calibri" w:eastAsiaTheme="minorEastAsia" w:hAnsi="Calibri" w:cs="Calibri"/>
          <w:sz w:val="22"/>
          <w:szCs w:val="22"/>
        </w:rPr>
      </w:pPr>
      <w:r w:rsidRPr="004F12F5">
        <w:rPr>
          <w:rFonts w:ascii="Calibri" w:eastAsiaTheme="minorEastAsia" w:hAnsi="Calibri" w:cs="Calibri"/>
          <w:sz w:val="22"/>
          <w:szCs w:val="22"/>
        </w:rPr>
        <w:t xml:space="preserve">According to the email discussion after Wednesday’s GTW, </w:t>
      </w:r>
      <w:r w:rsidR="00B507F4">
        <w:rPr>
          <w:rFonts w:ascii="Calibri" w:eastAsiaTheme="minorEastAsia" w:hAnsi="Calibri" w:cs="Calibri"/>
          <w:sz w:val="22"/>
          <w:szCs w:val="22"/>
        </w:rPr>
        <w:t>FL</w:t>
      </w:r>
      <w:r w:rsidRPr="004F12F5">
        <w:rPr>
          <w:rFonts w:ascii="Calibri" w:eastAsiaTheme="minorEastAsia" w:hAnsi="Calibri" w:cs="Calibri"/>
          <w:sz w:val="22"/>
          <w:szCs w:val="22"/>
        </w:rPr>
        <w:t xml:space="preserve"> observed </w:t>
      </w:r>
      <w:r w:rsidR="00F8273E">
        <w:rPr>
          <w:rFonts w:ascii="Calibri" w:eastAsiaTheme="minorEastAsia" w:hAnsi="Calibri" w:cs="Calibri"/>
          <w:sz w:val="22"/>
          <w:szCs w:val="22"/>
        </w:rPr>
        <w:t xml:space="preserve">that </w:t>
      </w:r>
      <w:r w:rsidR="00BE4D0D">
        <w:rPr>
          <w:rFonts w:ascii="Calibri" w:eastAsiaTheme="minorEastAsia" w:hAnsi="Calibri" w:cs="Calibri"/>
          <w:sz w:val="22"/>
          <w:szCs w:val="22"/>
        </w:rPr>
        <w:t xml:space="preserve">for scheme 1, </w:t>
      </w:r>
      <w:r w:rsidRPr="004F12F5">
        <w:rPr>
          <w:rFonts w:ascii="Calibri" w:eastAsiaTheme="minorEastAsia" w:hAnsi="Calibri" w:cs="Calibri"/>
          <w:sz w:val="22"/>
          <w:szCs w:val="22"/>
        </w:rPr>
        <w:t xml:space="preserve">majority companies support both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an explicit request</w:t>
      </w:r>
      <w:r w:rsidR="00DE6A55">
        <w:rPr>
          <w:rFonts w:ascii="Calibri" w:eastAsiaTheme="minorEastAsia" w:hAnsi="Calibri" w:cs="Calibri"/>
          <w:sz w:val="22"/>
          <w:szCs w:val="22"/>
        </w:rPr>
        <w:t xml:space="preserve">” </w:t>
      </w:r>
      <w:r w:rsidRPr="004F12F5">
        <w:rPr>
          <w:rFonts w:ascii="Calibri" w:eastAsiaTheme="minorEastAsia" w:hAnsi="Calibri" w:cs="Calibri"/>
          <w:sz w:val="22"/>
          <w:szCs w:val="22"/>
        </w:rPr>
        <w:t xml:space="preserve">and </w:t>
      </w:r>
      <w:r w:rsidR="00DE6A55">
        <w:rPr>
          <w:rFonts w:ascii="Calibri" w:eastAsiaTheme="minorEastAsia" w:hAnsi="Calibri" w:cs="Calibri"/>
          <w:sz w:val="22"/>
          <w:szCs w:val="22"/>
        </w:rPr>
        <w:t>“</w:t>
      </w:r>
      <w:r w:rsidR="00B507F4">
        <w:rPr>
          <w:rFonts w:ascii="Calibri" w:eastAsiaTheme="minorEastAsia" w:hAnsi="Calibri" w:cs="Calibri"/>
          <w:sz w:val="22"/>
          <w:szCs w:val="22"/>
        </w:rPr>
        <w:t>c</w:t>
      </w:r>
      <w:r w:rsidR="00DE6A55"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DE6A55"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w:t>
      </w:r>
      <w:r w:rsidRPr="004F12F5">
        <w:rPr>
          <w:rFonts w:ascii="Calibri" w:eastAsiaTheme="minorEastAsia" w:hAnsi="Calibri" w:cs="Calibri"/>
          <w:sz w:val="22"/>
          <w:szCs w:val="22"/>
        </w:rPr>
        <w:t xml:space="preserve">. On the other hand, few companies object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 condition other than explicit request reception</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t>since</w:t>
      </w:r>
      <w:r w:rsidR="00B507F4">
        <w:rPr>
          <w:rFonts w:ascii="Calibri" w:eastAsiaTheme="minorEastAsia" w:hAnsi="Calibri" w:cs="Calibri"/>
          <w:sz w:val="22"/>
          <w:szCs w:val="22"/>
        </w:rPr>
        <w:t xml:space="preserve"> condition</w:t>
      </w:r>
      <w:r w:rsidRPr="004F12F5">
        <w:rPr>
          <w:rFonts w:ascii="Calibri" w:eastAsiaTheme="minorEastAsia" w:hAnsi="Calibri" w:cs="Calibri"/>
          <w:sz w:val="22"/>
          <w:szCs w:val="22"/>
        </w:rPr>
        <w:t xml:space="preserve"> itself is unclear </w:t>
      </w:r>
      <w:r w:rsidR="00B507F4">
        <w:rPr>
          <w:rFonts w:ascii="Calibri" w:eastAsiaTheme="minorEastAsia" w:hAnsi="Calibri" w:cs="Calibri"/>
          <w:sz w:val="22"/>
          <w:szCs w:val="22"/>
        </w:rPr>
        <w:t>at</w:t>
      </w:r>
      <w:r w:rsidRPr="004F12F5">
        <w:rPr>
          <w:rFonts w:ascii="Calibri" w:eastAsiaTheme="minorEastAsia" w:hAnsi="Calibri" w:cs="Calibri"/>
          <w:sz w:val="22"/>
          <w:szCs w:val="22"/>
        </w:rPr>
        <w:t xml:space="preserve"> this stage. </w:t>
      </w:r>
      <w:r w:rsidR="00F574A7">
        <w:rPr>
          <w:rFonts w:ascii="Calibri" w:eastAsiaTheme="minorEastAsia" w:hAnsi="Calibri" w:cs="Calibri"/>
          <w:sz w:val="22"/>
          <w:szCs w:val="22"/>
        </w:rPr>
        <w:t>From</w:t>
      </w:r>
      <w:r w:rsidRPr="004F12F5">
        <w:rPr>
          <w:rFonts w:ascii="Calibri" w:eastAsiaTheme="minorEastAsia" w:hAnsi="Calibri" w:cs="Calibri"/>
          <w:sz w:val="22"/>
          <w:szCs w:val="22"/>
        </w:rPr>
        <w:t xml:space="preserve"> the perspective of FL, details can be discussed after the feature is agreed, and </w:t>
      </w:r>
      <w:r w:rsidR="00B507F4">
        <w:rPr>
          <w:rFonts w:ascii="Calibri" w:eastAsiaTheme="minorEastAsia" w:hAnsi="Calibri" w:cs="Calibri"/>
          <w:sz w:val="22"/>
          <w:szCs w:val="22"/>
        </w:rPr>
        <w:t>“c</w:t>
      </w:r>
      <w:r w:rsidR="00B507F4" w:rsidRPr="00DE6A55">
        <w:rPr>
          <w:rFonts w:ascii="Calibri" w:eastAsiaTheme="minorEastAsia" w:hAnsi="Calibri" w:cs="Calibri"/>
          <w:sz w:val="22"/>
          <w:szCs w:val="22"/>
        </w:rPr>
        <w:t xml:space="preserve">oordination information </w:t>
      </w:r>
      <w:r w:rsidR="00B507F4">
        <w:rPr>
          <w:rFonts w:ascii="Calibri" w:eastAsiaTheme="minorEastAsia" w:hAnsi="Calibri" w:cs="Calibri"/>
          <w:sz w:val="22"/>
          <w:szCs w:val="22"/>
        </w:rPr>
        <w:t>Tx</w:t>
      </w:r>
      <w:r w:rsidR="00B507F4" w:rsidRPr="00DE6A55">
        <w:rPr>
          <w:rFonts w:ascii="Calibri" w:eastAsiaTheme="minorEastAsia" w:hAnsi="Calibri" w:cs="Calibri"/>
          <w:sz w:val="22"/>
          <w:szCs w:val="22"/>
        </w:rPr>
        <w:t xml:space="preserve"> triggered by an explicit request</w:t>
      </w:r>
      <w:r w:rsidR="00B507F4">
        <w:rPr>
          <w:rFonts w:ascii="Calibri" w:eastAsiaTheme="minorEastAsia" w:hAnsi="Calibri" w:cs="Calibri"/>
          <w:sz w:val="22"/>
          <w:szCs w:val="22"/>
        </w:rPr>
        <w:t xml:space="preserve">” </w:t>
      </w:r>
      <w:r w:rsidRPr="004F12F5">
        <w:rPr>
          <w:rFonts w:ascii="Calibri" w:eastAsiaTheme="minorEastAsia" w:hAnsi="Calibri" w:cs="Calibri"/>
          <w:sz w:val="22"/>
          <w:szCs w:val="22"/>
        </w:rPr>
        <w:lastRenderedPageBreak/>
        <w:t>also need</w:t>
      </w:r>
      <w:r w:rsidR="00F574A7">
        <w:rPr>
          <w:rFonts w:ascii="Calibri" w:eastAsiaTheme="minorEastAsia" w:hAnsi="Calibri" w:cs="Calibri"/>
          <w:sz w:val="22"/>
          <w:szCs w:val="22"/>
        </w:rPr>
        <w:t>s</w:t>
      </w:r>
      <w:r w:rsidRPr="004F12F5">
        <w:rPr>
          <w:rFonts w:ascii="Calibri" w:eastAsiaTheme="minorEastAsia" w:hAnsi="Calibri" w:cs="Calibri"/>
          <w:sz w:val="22"/>
          <w:szCs w:val="22"/>
        </w:rPr>
        <w:t xml:space="preserve"> to develop further details on </w:t>
      </w:r>
      <w:r w:rsidR="00B507F4">
        <w:rPr>
          <w:rFonts w:ascii="Calibri" w:eastAsiaTheme="minorEastAsia" w:hAnsi="Calibri" w:cs="Calibri"/>
          <w:sz w:val="22"/>
          <w:szCs w:val="22"/>
        </w:rPr>
        <w:t xml:space="preserve">explicit </w:t>
      </w:r>
      <w:r w:rsidRPr="004F12F5">
        <w:rPr>
          <w:rFonts w:ascii="Calibri" w:eastAsiaTheme="minorEastAsia" w:hAnsi="Calibri" w:cs="Calibri"/>
          <w:sz w:val="22"/>
          <w:szCs w:val="22"/>
        </w:rPr>
        <w:t xml:space="preserve">request signalling. Following is the summary of companies’ views on this topic. </w:t>
      </w:r>
    </w:p>
    <w:p w:rsidR="004F12F5" w:rsidRDefault="004F12F5" w:rsidP="004F12F5">
      <w:pPr>
        <w:rPr>
          <w:rFonts w:eastAsiaTheme="minorEastAsia"/>
          <w:lang w:eastAsia="ko-KR"/>
        </w:rPr>
      </w:pPr>
    </w:p>
    <w:p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an explicit request</w:t>
      </w:r>
    </w:p>
    <w:p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ZTE, NEC, LG, Lenovo, DCM, CMCC, MTK, Fujitsu, Spreadtrum, Futurewei, Sony, Samsung, Fraunhofer, vivo, Sharp, Panasonic, CATT, OPPO, Huawei, Xiaomi (</w:t>
      </w:r>
      <w:r w:rsidRPr="001D428C">
        <w:rPr>
          <w:rFonts w:ascii="Calibri" w:hAnsi="Calibri" w:cs="Calibri"/>
          <w:b/>
          <w:sz w:val="22"/>
        </w:rPr>
        <w:t>27</w:t>
      </w:r>
      <w:r w:rsidRPr="004F12F5">
        <w:rPr>
          <w:rFonts w:ascii="Calibri" w:hAnsi="Calibri" w:cs="Calibri"/>
          <w:sz w:val="22"/>
        </w:rPr>
        <w:t>)</w:t>
      </w:r>
    </w:p>
    <w:p w:rsidR="004F12F5" w:rsidRPr="004F12F5" w:rsidRDefault="00B507F4" w:rsidP="004F12F5">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w:t>
      </w:r>
      <w:r w:rsidR="00DE6A55" w:rsidRPr="00DE6A55">
        <w:rPr>
          <w:rFonts w:ascii="Calibri" w:eastAsiaTheme="minorEastAsia" w:hAnsi="Calibri" w:cs="Calibri"/>
          <w:sz w:val="22"/>
        </w:rPr>
        <w:t xml:space="preserve">oordination information </w:t>
      </w:r>
      <w:r>
        <w:rPr>
          <w:rFonts w:ascii="Calibri" w:eastAsiaTheme="minorEastAsia" w:hAnsi="Calibri" w:cs="Calibri"/>
          <w:sz w:val="22"/>
        </w:rPr>
        <w:t>Tx</w:t>
      </w:r>
      <w:r w:rsidR="00DE6A55" w:rsidRPr="00DE6A55">
        <w:rPr>
          <w:rFonts w:ascii="Calibri" w:eastAsiaTheme="minorEastAsia" w:hAnsi="Calibri" w:cs="Calibri"/>
          <w:sz w:val="22"/>
        </w:rPr>
        <w:t xml:space="preserve"> triggered by a condition other than explicit request reception</w:t>
      </w:r>
    </w:p>
    <w:p w:rsidR="004F12F5" w:rsidRPr="004F12F5" w:rsidRDefault="004F12F5" w:rsidP="004F12F5">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Supported by Intel, Ericsson, Mitsubishi, InterDigital, Qualcomm, Apple, Nokia, NEC, LG, Lenovo, DCM, CMCC, MTK, Fujitsu, Spreadtrum, Futurewei, Sony,Fraunhofer, vivo, Sharp, Huawei, Xiaomi, CEWiT (</w:t>
      </w:r>
      <w:r w:rsidRPr="001D428C">
        <w:rPr>
          <w:rFonts w:ascii="Calibri" w:hAnsi="Calibri" w:cs="Calibri"/>
          <w:b/>
          <w:sz w:val="22"/>
        </w:rPr>
        <w:t>23</w:t>
      </w:r>
      <w:r w:rsidRPr="004F12F5">
        <w:rPr>
          <w:rFonts w:ascii="Calibri" w:hAnsi="Calibri" w:cs="Calibri"/>
          <w:sz w:val="22"/>
        </w:rPr>
        <w:t>)</w:t>
      </w:r>
    </w:p>
    <w:p w:rsidR="004F12F5" w:rsidRPr="004F12F5" w:rsidRDefault="004F12F5" w:rsidP="001D428C">
      <w:pPr>
        <w:pStyle w:val="afa"/>
        <w:widowControl/>
        <w:numPr>
          <w:ilvl w:val="1"/>
          <w:numId w:val="2"/>
        </w:numPr>
        <w:spacing w:before="0" w:after="0" w:line="240" w:lineRule="auto"/>
        <w:rPr>
          <w:rFonts w:ascii="Calibri" w:hAnsi="Calibri" w:cs="Calibri"/>
          <w:sz w:val="22"/>
        </w:rPr>
      </w:pPr>
      <w:r w:rsidRPr="004F12F5">
        <w:rPr>
          <w:rFonts w:ascii="Calibri" w:hAnsi="Calibri" w:cs="Calibri"/>
          <w:sz w:val="22"/>
        </w:rPr>
        <w:t xml:space="preserve">Objected by ZTE, Samsung, Panasonic, CATT, OPPO, </w:t>
      </w:r>
      <w:r w:rsidR="001D428C" w:rsidRPr="001D428C">
        <w:rPr>
          <w:rFonts w:ascii="Calibri" w:hAnsi="Calibri" w:cs="Calibri"/>
          <w:sz w:val="22"/>
        </w:rPr>
        <w:t xml:space="preserve">Kyocera </w:t>
      </w:r>
      <w:r w:rsidRPr="004F12F5">
        <w:rPr>
          <w:rFonts w:ascii="Calibri" w:hAnsi="Calibri" w:cs="Calibri"/>
          <w:sz w:val="22"/>
        </w:rPr>
        <w:t>(</w:t>
      </w:r>
      <w:r w:rsidR="001D428C" w:rsidRPr="001D428C">
        <w:rPr>
          <w:rFonts w:ascii="Calibri" w:hAnsi="Calibri" w:cs="Calibri"/>
          <w:b/>
          <w:sz w:val="22"/>
        </w:rPr>
        <w:t>6</w:t>
      </w:r>
      <w:r w:rsidRPr="004F12F5">
        <w:rPr>
          <w:rFonts w:ascii="Calibri" w:hAnsi="Calibri" w:cs="Calibri"/>
          <w:sz w:val="22"/>
        </w:rPr>
        <w:t>)</w:t>
      </w:r>
    </w:p>
    <w:p w:rsidR="004F12F5" w:rsidRPr="004F12F5" w:rsidRDefault="004F12F5" w:rsidP="004F12F5">
      <w:pPr>
        <w:pStyle w:val="afa"/>
        <w:widowControl/>
        <w:spacing w:before="0" w:after="0" w:line="240" w:lineRule="auto"/>
        <w:ind w:left="1200" w:firstLine="0"/>
        <w:rPr>
          <w:rFonts w:ascii="Calibri" w:hAnsi="Calibri" w:cs="Calibri"/>
          <w:sz w:val="22"/>
        </w:rPr>
      </w:pPr>
    </w:p>
    <w:p w:rsidR="004F12F5" w:rsidRDefault="00071E3B" w:rsidP="004F12F5">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w:t>
      </w:r>
      <w:r w:rsidR="004F12F5" w:rsidRPr="004F12F5">
        <w:rPr>
          <w:rFonts w:ascii="Calibri" w:eastAsiaTheme="minorEastAsia" w:hAnsi="Calibri" w:cs="Calibri" w:hint="eastAsia"/>
          <w:sz w:val="22"/>
          <w:szCs w:val="22"/>
        </w:rPr>
        <w:t xml:space="preserve">FL observed </w:t>
      </w:r>
      <w:r w:rsidR="004F12F5" w:rsidRPr="004F12F5">
        <w:rPr>
          <w:rFonts w:ascii="Calibri" w:eastAsiaTheme="minorEastAsia" w:hAnsi="Calibri" w:cs="Calibri"/>
          <w:sz w:val="22"/>
          <w:szCs w:val="22"/>
        </w:rPr>
        <w:t xml:space="preserve">that </w:t>
      </w:r>
      <w:r w:rsidR="004F12F5" w:rsidRPr="004F12F5">
        <w:rPr>
          <w:rFonts w:ascii="Calibri" w:eastAsiaTheme="minorEastAsia" w:hAnsi="Calibri" w:cs="Calibri" w:hint="eastAsia"/>
          <w:sz w:val="22"/>
          <w:szCs w:val="22"/>
        </w:rPr>
        <w:t>few companies propose</w:t>
      </w:r>
      <w:r w:rsidR="004F12F5" w:rsidRPr="004F12F5">
        <w:rPr>
          <w:rFonts w:ascii="Calibri" w:eastAsiaTheme="minorEastAsia" w:hAnsi="Calibri" w:cs="Calibri"/>
          <w:sz w:val="22"/>
          <w:szCs w:val="22"/>
        </w:rPr>
        <w:t>d</w:t>
      </w:r>
      <w:r w:rsidR="004F12F5" w:rsidRPr="004F12F5">
        <w:rPr>
          <w:rFonts w:ascii="Calibri" w:eastAsiaTheme="minorEastAsia" w:hAnsi="Calibri" w:cs="Calibri" w:hint="eastAsia"/>
          <w:sz w:val="22"/>
          <w:szCs w:val="22"/>
        </w:rPr>
        <w:t xml:space="preserve"> to narrow down for UE-A to be a </w:t>
      </w:r>
      <w:r w:rsidR="004F12F5" w:rsidRPr="004F12F5">
        <w:rPr>
          <w:rFonts w:ascii="Calibri" w:eastAsiaTheme="minorEastAsia" w:hAnsi="Calibri" w:cs="Calibri"/>
          <w:sz w:val="22"/>
          <w:szCs w:val="22"/>
        </w:rPr>
        <w:t>destination</w:t>
      </w:r>
      <w:r w:rsidR="004F12F5" w:rsidRPr="004F12F5">
        <w:rPr>
          <w:rFonts w:ascii="Calibri" w:eastAsiaTheme="minorEastAsia" w:hAnsi="Calibri" w:cs="Calibri" w:hint="eastAsia"/>
          <w:sz w:val="22"/>
          <w:szCs w:val="22"/>
        </w:rPr>
        <w:t xml:space="preserve"> </w:t>
      </w:r>
      <w:r w:rsidR="004F12F5" w:rsidRPr="004F12F5">
        <w:rPr>
          <w:rFonts w:ascii="Calibri" w:eastAsiaTheme="minorEastAsia" w:hAnsi="Calibri" w:cs="Calibri"/>
          <w:sz w:val="22"/>
          <w:szCs w:val="22"/>
        </w:rPr>
        <w:t>of UE-B’s transmission</w:t>
      </w:r>
      <w:r w:rsidR="00BE4D0D">
        <w:rPr>
          <w:rFonts w:ascii="Calibri" w:eastAsiaTheme="minorEastAsia" w:hAnsi="Calibri" w:cs="Calibri"/>
          <w:sz w:val="22"/>
          <w:szCs w:val="22"/>
        </w:rPr>
        <w:t xml:space="preserve"> in scheme 1</w:t>
      </w:r>
      <w:r w:rsidR="004F12F5" w:rsidRPr="004F12F5">
        <w:rPr>
          <w:rFonts w:ascii="Calibri" w:eastAsiaTheme="minorEastAsia" w:hAnsi="Calibri" w:cs="Calibri"/>
          <w:sz w:val="22"/>
          <w:szCs w:val="22"/>
        </w:rPr>
        <w:t xml:space="preserve">. </w:t>
      </w:r>
    </w:p>
    <w:p w:rsidR="004F12F5" w:rsidRPr="004F12F5" w:rsidRDefault="004F12F5" w:rsidP="004F12F5">
      <w:pPr>
        <w:spacing w:after="0"/>
        <w:jc w:val="both"/>
        <w:rPr>
          <w:rFonts w:ascii="Calibri" w:eastAsiaTheme="minorEastAsia" w:hAnsi="Calibri" w:cs="Calibri"/>
          <w:sz w:val="22"/>
          <w:szCs w:val="22"/>
        </w:rPr>
      </w:pPr>
    </w:p>
    <w:p w:rsidR="004F12F5" w:rsidRPr="004F12F5" w:rsidRDefault="004F12F5" w:rsidP="004F12F5">
      <w:pPr>
        <w:pStyle w:val="afa"/>
        <w:widowControl/>
        <w:numPr>
          <w:ilvl w:val="0"/>
          <w:numId w:val="2"/>
        </w:numPr>
        <w:tabs>
          <w:tab w:val="left" w:pos="400"/>
        </w:tabs>
        <w:spacing w:before="0" w:after="0" w:line="240" w:lineRule="auto"/>
        <w:ind w:left="426" w:hanging="426"/>
        <w:rPr>
          <w:rFonts w:ascii="Calibri" w:hAnsi="Calibri" w:cs="Calibri"/>
          <w:sz w:val="22"/>
        </w:rPr>
      </w:pPr>
      <w:r w:rsidRPr="004F12F5">
        <w:rPr>
          <w:rFonts w:ascii="Calibri" w:hAnsi="Calibri" w:cs="Calibri" w:hint="eastAsia"/>
          <w:sz w:val="22"/>
        </w:rPr>
        <w:t>Further restriction so that UE-A is a destination of a TB transmitted by UE-B</w:t>
      </w:r>
    </w:p>
    <w:p w:rsidR="004F12F5" w:rsidRPr="004F12F5" w:rsidRDefault="004F12F5" w:rsidP="00071E3B">
      <w:pPr>
        <w:pStyle w:val="afa"/>
        <w:widowControl/>
        <w:numPr>
          <w:ilvl w:val="1"/>
          <w:numId w:val="2"/>
        </w:numPr>
        <w:tabs>
          <w:tab w:val="left" w:pos="400"/>
        </w:tabs>
        <w:spacing w:before="0" w:after="0" w:line="240" w:lineRule="auto"/>
        <w:rPr>
          <w:rFonts w:ascii="Calibri" w:hAnsi="Calibri" w:cs="Calibri"/>
          <w:sz w:val="22"/>
        </w:rPr>
      </w:pPr>
      <w:r w:rsidRPr="004F12F5">
        <w:rPr>
          <w:rFonts w:ascii="Calibri" w:hAnsi="Calibri" w:cs="Calibri"/>
          <w:sz w:val="22"/>
        </w:rPr>
        <w:t>Supported by Ericsson, Mitsubishi, ZTE, Lenovo, MTK, Samsung, (</w:t>
      </w:r>
      <w:r w:rsidRPr="00071E3B">
        <w:rPr>
          <w:rFonts w:ascii="Calibri" w:hAnsi="Calibri" w:cs="Calibri"/>
          <w:b/>
          <w:sz w:val="22"/>
        </w:rPr>
        <w:t>6</w:t>
      </w:r>
      <w:r w:rsidRPr="004F12F5">
        <w:rPr>
          <w:rFonts w:ascii="Calibri" w:hAnsi="Calibri" w:cs="Calibri"/>
          <w:sz w:val="22"/>
        </w:rPr>
        <w:t>)</w:t>
      </w:r>
    </w:p>
    <w:p w:rsidR="004F12F5" w:rsidRPr="004F12F5" w:rsidRDefault="004F12F5">
      <w:pPr>
        <w:spacing w:after="0"/>
        <w:jc w:val="both"/>
        <w:rPr>
          <w:rFonts w:ascii="Calibri" w:eastAsiaTheme="minorEastAsia" w:hAnsi="Calibri" w:cs="Calibri"/>
          <w:sz w:val="21"/>
          <w:szCs w:val="21"/>
          <w:lang w:val="en-US" w:eastAsia="ko-KR"/>
        </w:rPr>
      </w:pPr>
    </w:p>
    <w:p w:rsidR="00007668" w:rsidRDefault="00007668">
      <w:pPr>
        <w:spacing w:after="0"/>
        <w:jc w:val="both"/>
        <w:rPr>
          <w:rFonts w:ascii="Calibri" w:eastAsiaTheme="minorEastAsia" w:hAnsi="Calibri" w:cs="Calibri"/>
          <w:sz w:val="21"/>
          <w:szCs w:val="21"/>
          <w:lang w:eastAsia="ko-KR"/>
        </w:rPr>
      </w:pPr>
    </w:p>
    <w:p w:rsidR="00007668" w:rsidRDefault="00007668" w:rsidP="00007668">
      <w:pPr>
        <w:spacing w:after="0"/>
        <w:jc w:val="both"/>
        <w:rPr>
          <w:rFonts w:ascii="Calibri" w:eastAsiaTheme="minorEastAsia" w:hAnsi="Calibri" w:cs="Calibri"/>
          <w:b/>
          <w:i/>
          <w:sz w:val="22"/>
          <w:szCs w:val="22"/>
          <w:highlight w:val="cyan"/>
          <w:lang w:eastAsia="ko-KR"/>
        </w:rPr>
      </w:pPr>
    </w:p>
    <w:p w:rsidR="00007668"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w:t>
      </w:r>
      <w:r w:rsidRPr="00026953">
        <w:rPr>
          <w:rFonts w:ascii="Calibri" w:eastAsiaTheme="minorEastAsia" w:hAnsi="Calibri" w:cs="Calibri"/>
          <w:b/>
          <w:i/>
          <w:sz w:val="22"/>
          <w:szCs w:val="22"/>
          <w:highlight w:val="cyan"/>
          <w:lang w:eastAsia="ko-KR"/>
        </w:rPr>
        <w:t xml:space="preserve"> 1/2</w:t>
      </w:r>
      <w:r>
        <w:rPr>
          <w:rFonts w:ascii="Calibri" w:eastAsiaTheme="minorEastAsia" w:hAnsi="Calibri" w:cs="Calibri"/>
          <w:i/>
          <w:sz w:val="22"/>
          <w:szCs w:val="22"/>
          <w:lang w:eastAsia="ko-KR"/>
        </w:rPr>
        <w:t>:</w:t>
      </w:r>
    </w:p>
    <w:p w:rsidR="00007668" w:rsidRPr="004B4458" w:rsidRDefault="00007668" w:rsidP="00007668">
      <w:pPr>
        <w:spacing w:after="0"/>
        <w:jc w:val="both"/>
        <w:rPr>
          <w:b/>
        </w:rPr>
      </w:pPr>
      <w:r w:rsidRPr="004B4458">
        <w:rPr>
          <w:rFonts w:ascii="Calibri" w:eastAsiaTheme="minorEastAsia" w:hAnsi="Calibri" w:cs="Calibri"/>
          <w:b/>
          <w:i/>
          <w:sz w:val="22"/>
          <w:szCs w:val="22"/>
          <w:highlight w:val="yellow"/>
          <w:lang w:eastAsia="ko-KR"/>
        </w:rPr>
        <w:t>Alt 1</w:t>
      </w:r>
      <w:r w:rsidR="00F8273E" w:rsidRPr="00F8273E">
        <w:rPr>
          <w:rFonts w:ascii="Calibri" w:eastAsiaTheme="minorEastAsia" w:hAnsi="Calibri" w:cs="Calibri"/>
          <w:b/>
          <w:i/>
          <w:sz w:val="22"/>
          <w:szCs w:val="22"/>
          <w:highlight w:val="yellow"/>
          <w:lang w:eastAsia="ko-KR"/>
        </w:rPr>
        <w:t xml:space="preserve"> </w:t>
      </w:r>
      <w:r w:rsidR="00F8273E">
        <w:rPr>
          <w:rFonts w:ascii="Calibri" w:eastAsiaTheme="minorEastAsia" w:hAnsi="Calibri" w:cs="Calibri"/>
          <w:b/>
          <w:i/>
          <w:sz w:val="22"/>
          <w:szCs w:val="22"/>
          <w:highlight w:val="yellow"/>
          <w:lang w:eastAsia="ko-KR"/>
        </w:rPr>
        <w:t>with 1</w:t>
      </w:r>
      <w:r w:rsidR="00F8273E">
        <w:rPr>
          <w:rFonts w:ascii="Calibri" w:eastAsiaTheme="minorEastAsia" w:hAnsi="Calibri" w:cs="Calibri"/>
          <w:b/>
          <w:i/>
          <w:sz w:val="22"/>
          <w:szCs w:val="22"/>
          <w:highlight w:val="yellow"/>
          <w:vertAlign w:val="superscript"/>
          <w:lang w:eastAsia="ko-KR"/>
        </w:rPr>
        <w:t>st</w:t>
      </w:r>
      <w:r w:rsidR="00F8273E">
        <w:rPr>
          <w:rFonts w:ascii="Calibri" w:eastAsiaTheme="minorEastAsia" w:hAnsi="Calibri" w:cs="Calibri"/>
          <w:b/>
          <w:i/>
          <w:sz w:val="22"/>
          <w:szCs w:val="22"/>
          <w:highlight w:val="yellow"/>
          <w:lang w:eastAsia="ko-KR"/>
        </w:rPr>
        <w:t xml:space="preserve"> preference from FL’s point of view</w:t>
      </w:r>
      <w:r w:rsidRPr="004B4458">
        <w:rPr>
          <w:rFonts w:ascii="Calibri" w:eastAsiaTheme="minorEastAsia" w:hAnsi="Calibri" w:cs="Calibri"/>
          <w:b/>
          <w:i/>
          <w:sz w:val="22"/>
          <w:szCs w:val="22"/>
          <w:lang w:eastAsia="ko-KR"/>
        </w:rPr>
        <w:t>:</w:t>
      </w:r>
    </w:p>
    <w:p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sidRPr="00026953">
        <w:rPr>
          <w:rFonts w:ascii="Calibri" w:eastAsiaTheme="minorEastAsia" w:hAnsi="Calibri" w:cs="Calibri"/>
          <w:i/>
          <w:sz w:val="22"/>
        </w:rPr>
        <w:t xml:space="preserve">information transmission triggered by </w:t>
      </w:r>
      <w:r>
        <w:rPr>
          <w:rFonts w:ascii="Calibri" w:eastAsiaTheme="minorEastAsia" w:hAnsi="Calibri" w:cs="Calibri"/>
          <w:i/>
          <w:sz w:val="22"/>
        </w:rPr>
        <w:t xml:space="preserve">a </w:t>
      </w:r>
      <w:r w:rsidRPr="00026953">
        <w:rPr>
          <w:rFonts w:ascii="Calibri" w:eastAsiaTheme="minorEastAsia" w:hAnsi="Calibri" w:cs="Calibri"/>
          <w:i/>
          <w:sz w:val="22"/>
        </w:rPr>
        <w:t xml:space="preserve">condition other than explicit request reception </w:t>
      </w:r>
      <w:r>
        <w:rPr>
          <w:rFonts w:ascii="Calibri" w:eastAsiaTheme="minorEastAsia" w:hAnsi="Calibri" w:cs="Calibri"/>
          <w:i/>
          <w:sz w:val="22"/>
        </w:rPr>
        <w:t>in Mode 2:</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A07D8A">
        <w:rPr>
          <w:rFonts w:ascii="Calibri" w:eastAsiaTheme="minorEastAsia" w:hAnsi="Calibri" w:cs="Calibri"/>
          <w:i/>
          <w:sz w:val="22"/>
        </w:rPr>
        <w:t>A UE that sends inter-UE coordination information is UE-A</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sidRPr="0093158F">
        <w:rPr>
          <w:rFonts w:ascii="Calibri" w:eastAsiaTheme="minorEastAsia" w:hAnsi="Calibri" w:cs="Calibri"/>
          <w:i/>
          <w:sz w:val="22"/>
        </w:rPr>
        <w:t>A UE that received inter-UE coordination information from UE-A and 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Pr>
          <w:rFonts w:ascii="Calibri" w:eastAsiaTheme="minorEastAsia" w:hAnsi="Calibri" w:cs="Calibri"/>
          <w:i/>
          <w:sz w:val="22"/>
        </w:rPr>
        <w:t>is</w:t>
      </w:r>
      <w:r w:rsidRPr="0093158F">
        <w:rPr>
          <w:rFonts w:ascii="Calibri" w:eastAsiaTheme="minorEastAsia" w:hAnsi="Calibri" w:cs="Calibri"/>
          <w:i/>
          <w:sz w:val="22"/>
        </w:rPr>
        <w:t xml:space="preserve"> UE-B</w:t>
      </w:r>
    </w:p>
    <w:p w:rsidR="00007668" w:rsidRPr="00975AC6" w:rsidRDefault="00007668" w:rsidP="00007668">
      <w:pPr>
        <w:pStyle w:val="afa"/>
        <w:widowControl/>
        <w:numPr>
          <w:ilvl w:val="1"/>
          <w:numId w:val="16"/>
        </w:numPr>
        <w:overflowPunct w:val="0"/>
        <w:spacing w:before="0" w:after="0" w:line="240" w:lineRule="auto"/>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rsidR="00007668" w:rsidRPr="004A6245" w:rsidRDefault="00007668" w:rsidP="00007668">
      <w:pPr>
        <w:pStyle w:val="afa"/>
        <w:widowControl/>
        <w:numPr>
          <w:ilvl w:val="1"/>
          <w:numId w:val="16"/>
        </w:numPr>
        <w:overflowPunct w:val="0"/>
        <w:spacing w:before="0" w:after="0" w:line="240" w:lineRule="auto"/>
      </w:pPr>
      <w:r w:rsidRPr="00FC3AC3">
        <w:rPr>
          <w:rFonts w:ascii="Calibri" w:eastAsiaTheme="minorEastAsia" w:hAnsi="Calibri" w:cs="Calibri"/>
          <w:i/>
          <w:sz w:val="22"/>
        </w:rPr>
        <w:t>FFS: Detail including</w:t>
      </w:r>
    </w:p>
    <w:p w:rsidR="00007668" w:rsidRPr="004A6245" w:rsidRDefault="00007668" w:rsidP="00007668">
      <w:pPr>
        <w:pStyle w:val="afa"/>
        <w:widowControl/>
        <w:numPr>
          <w:ilvl w:val="2"/>
          <w:numId w:val="16"/>
        </w:numPr>
        <w:overflowPunct w:val="0"/>
        <w:spacing w:before="0" w:after="0" w:line="240" w:lineRule="auto"/>
      </w:pPr>
      <w:r>
        <w:rPr>
          <w:rFonts w:ascii="Calibri" w:eastAsiaTheme="minorEastAsia" w:hAnsi="Calibri" w:cs="Calibri"/>
          <w:i/>
          <w:sz w:val="22"/>
        </w:rPr>
        <w:t>Triggering condition(s)</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inter-UE coordination information</w:t>
      </w:r>
    </w:p>
    <w:p w:rsidR="00007668" w:rsidRPr="00FA3E0B"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FA3E0B">
        <w:rPr>
          <w:rFonts w:ascii="Calibri" w:eastAsiaTheme="minorEastAsia" w:hAnsi="Calibri" w:cs="Calibri"/>
          <w:i/>
          <w:sz w:val="22"/>
        </w:rPr>
        <w:lastRenderedPageBreak/>
        <w:t xml:space="preserve">Whether </w:t>
      </w:r>
      <w:r>
        <w:rPr>
          <w:rFonts w:ascii="Calibri" w:eastAsiaTheme="minorEastAsia" w:hAnsi="Calibri" w:cs="Calibri"/>
          <w:i/>
          <w:sz w:val="22"/>
        </w:rPr>
        <w:t>to support c</w:t>
      </w:r>
      <w:r w:rsidRPr="00FA3E0B">
        <w:rPr>
          <w:rFonts w:ascii="Calibri" w:eastAsiaTheme="minorEastAsia" w:hAnsi="Calibri" w:cs="Calibri"/>
          <w:i/>
          <w:sz w:val="22"/>
        </w:rPr>
        <w:t>onfiguration or signaling for UE-B to expect receiving the coordination information from UE-A</w:t>
      </w:r>
    </w:p>
    <w:p w:rsidR="00007668" w:rsidRDefault="00007668" w:rsidP="00007668"/>
    <w:p w:rsidR="00007668" w:rsidRPr="004B4458" w:rsidRDefault="00F8273E" w:rsidP="00007668">
      <w:pPr>
        <w:spacing w:after="0"/>
        <w:jc w:val="both"/>
        <w:rPr>
          <w:b/>
        </w:rPr>
      </w:pPr>
      <w:r w:rsidRPr="004B4458">
        <w:rPr>
          <w:rFonts w:ascii="Calibri" w:eastAsiaTheme="minorEastAsia" w:hAnsi="Calibri" w:cs="Calibri"/>
          <w:b/>
          <w:i/>
          <w:sz w:val="22"/>
          <w:szCs w:val="22"/>
          <w:highlight w:val="yellow"/>
          <w:lang w:eastAsia="ko-KR"/>
        </w:rPr>
        <w:t xml:space="preserve">Alt </w:t>
      </w:r>
      <w:r>
        <w:rPr>
          <w:rFonts w:ascii="Calibri" w:eastAsiaTheme="minorEastAsia" w:hAnsi="Calibri" w:cs="Calibri"/>
          <w:b/>
          <w:i/>
          <w:sz w:val="22"/>
          <w:szCs w:val="22"/>
          <w:highlight w:val="yellow"/>
          <w:lang w:eastAsia="ko-KR"/>
        </w:rPr>
        <w:t>2</w:t>
      </w:r>
      <w:r w:rsidRPr="00F8273E">
        <w:rPr>
          <w:rFonts w:ascii="Calibri" w:eastAsiaTheme="minorEastAsia" w:hAnsi="Calibri" w:cs="Calibri"/>
          <w:b/>
          <w:i/>
          <w:sz w:val="22"/>
          <w:szCs w:val="22"/>
          <w:highlight w:val="yellow"/>
          <w:lang w:eastAsia="ko-KR"/>
        </w:rPr>
        <w:t xml:space="preserve"> </w:t>
      </w:r>
      <w:r>
        <w:rPr>
          <w:rFonts w:ascii="Calibri" w:eastAsiaTheme="minorEastAsia" w:hAnsi="Calibri" w:cs="Calibri"/>
          <w:b/>
          <w:i/>
          <w:sz w:val="22"/>
          <w:szCs w:val="22"/>
          <w:highlight w:val="yellow"/>
          <w:lang w:eastAsia="ko-KR"/>
        </w:rPr>
        <w:t xml:space="preserve">with </w:t>
      </w:r>
      <w:r w:rsidR="000F549D">
        <w:rPr>
          <w:rFonts w:ascii="Calibri" w:eastAsiaTheme="minorEastAsia" w:hAnsi="Calibri" w:cs="Calibri"/>
          <w:b/>
          <w:i/>
          <w:sz w:val="22"/>
          <w:szCs w:val="22"/>
          <w:highlight w:val="yellow"/>
          <w:lang w:eastAsia="ko-KR"/>
        </w:rPr>
        <w:t>2</w:t>
      </w:r>
      <w:r w:rsidR="000F549D">
        <w:rPr>
          <w:rFonts w:ascii="Calibri" w:eastAsiaTheme="minorEastAsia" w:hAnsi="Calibri" w:cs="Calibri" w:hint="eastAsia"/>
          <w:b/>
          <w:i/>
          <w:sz w:val="22"/>
          <w:szCs w:val="22"/>
          <w:highlight w:val="yellow"/>
          <w:vertAlign w:val="superscript"/>
          <w:lang w:eastAsia="ko-KR"/>
        </w:rPr>
        <w:t>n</w:t>
      </w:r>
      <w:r w:rsidR="000F549D">
        <w:rPr>
          <w:rFonts w:ascii="Calibri" w:eastAsiaTheme="minorEastAsia" w:hAnsi="Calibri" w:cs="Calibri"/>
          <w:b/>
          <w:i/>
          <w:sz w:val="22"/>
          <w:szCs w:val="22"/>
          <w:highlight w:val="yellow"/>
          <w:vertAlign w:val="superscript"/>
          <w:lang w:eastAsia="ko-KR"/>
        </w:rPr>
        <w:t>d</w:t>
      </w:r>
      <w:r>
        <w:rPr>
          <w:rFonts w:ascii="Calibri" w:eastAsiaTheme="minorEastAsia" w:hAnsi="Calibri" w:cs="Calibri"/>
          <w:b/>
          <w:i/>
          <w:sz w:val="22"/>
          <w:szCs w:val="22"/>
          <w:highlight w:val="yellow"/>
          <w:lang w:eastAsia="ko-KR"/>
        </w:rPr>
        <w:t xml:space="preserve"> preference from FL’s point of view</w:t>
      </w:r>
      <w:r w:rsidR="00007668" w:rsidRPr="004B4458">
        <w:rPr>
          <w:rFonts w:ascii="Calibri" w:eastAsiaTheme="minorEastAsia" w:hAnsi="Calibri" w:cs="Calibri"/>
          <w:b/>
          <w:i/>
          <w:sz w:val="22"/>
          <w:szCs w:val="22"/>
          <w:lang w:eastAsia="ko-KR"/>
        </w:rPr>
        <w:t>:</w:t>
      </w:r>
    </w:p>
    <w:p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the following is supported for UE(s) to be UE-A(s)/UE-B(s) in the inter-UE coordination </w:t>
      </w:r>
      <w:r w:rsidRPr="00026953">
        <w:rPr>
          <w:rFonts w:ascii="Calibri" w:eastAsiaTheme="minorEastAsia" w:hAnsi="Calibri" w:cs="Calibri"/>
          <w:i/>
          <w:sz w:val="22"/>
        </w:rPr>
        <w:t>infor</w:t>
      </w:r>
      <w:bookmarkStart w:id="12" w:name="_GoBack"/>
      <w:bookmarkEnd w:id="12"/>
      <w:r w:rsidRPr="00026953">
        <w:rPr>
          <w:rFonts w:ascii="Calibri" w:eastAsiaTheme="minorEastAsia" w:hAnsi="Calibri" w:cs="Calibri"/>
          <w:i/>
          <w:sz w:val="22"/>
        </w:rPr>
        <w:t xml:space="preserve">mation transmission triggered by </w:t>
      </w:r>
      <w:r>
        <w:rPr>
          <w:rFonts w:ascii="Calibri" w:eastAsiaTheme="minorEastAsia" w:hAnsi="Calibri" w:cs="Calibri"/>
          <w:i/>
          <w:sz w:val="22"/>
        </w:rPr>
        <w:t xml:space="preserve">an </w:t>
      </w:r>
      <w:r w:rsidRPr="00026953">
        <w:rPr>
          <w:rFonts w:ascii="Calibri" w:eastAsiaTheme="minorEastAsia" w:hAnsi="Calibri" w:cs="Calibri"/>
          <w:i/>
          <w:sz w:val="22"/>
        </w:rPr>
        <w:t xml:space="preserve">explicit request </w:t>
      </w:r>
      <w:r>
        <w:rPr>
          <w:rFonts w:ascii="Calibri" w:eastAsiaTheme="minorEastAsia" w:hAnsi="Calibri" w:cs="Calibri"/>
          <w:i/>
          <w:sz w:val="22"/>
        </w:rPr>
        <w:t>in Mode 2:</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rsidR="00007668" w:rsidRPr="001254F5"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It can be </w:t>
      </w:r>
      <w:r w:rsidRPr="001254F5">
        <w:rPr>
          <w:rFonts w:ascii="Calibri" w:eastAsiaTheme="minorEastAsia" w:hAnsi="Calibri" w:cs="Calibri"/>
          <w:i/>
          <w:sz w:val="22"/>
        </w:rPr>
        <w:t>enabled/disabled in a resou</w:t>
      </w:r>
      <w:r>
        <w:rPr>
          <w:rFonts w:ascii="Calibri" w:eastAsiaTheme="minorEastAsia" w:hAnsi="Calibri" w:cs="Calibri"/>
          <w:i/>
          <w:sz w:val="22"/>
        </w:rPr>
        <w:t>rce pool by (pre-)configuration</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007668" w:rsidRPr="00A6258D"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an explicit request is specified, and if so in which layer, or up to UE implementation</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A6258D">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Additional c</w:t>
      </w:r>
      <w:r>
        <w:rPr>
          <w:rFonts w:ascii="Calibri" w:eastAsiaTheme="minorEastAsia" w:hAnsi="Calibri" w:cs="Calibri" w:hint="eastAsia"/>
          <w:i/>
          <w:sz w:val="22"/>
        </w:rPr>
        <w:t xml:space="preserve">ondition(s) </w:t>
      </w:r>
      <w:r>
        <w:rPr>
          <w:rFonts w:ascii="Calibri" w:eastAsiaTheme="minorEastAsia" w:hAnsi="Calibri" w:cs="Calibri"/>
          <w:i/>
          <w:sz w:val="22"/>
        </w:rPr>
        <w:t>that a UE can send/receive an explicit request and send inter-UE coordination information after</w:t>
      </w:r>
      <w:r w:rsidRPr="00735940">
        <w:rPr>
          <w:rFonts w:ascii="Calibri" w:eastAsiaTheme="minorEastAsia" w:hAnsi="Calibri" w:cs="Calibri"/>
          <w:i/>
          <w:sz w:val="22"/>
        </w:rPr>
        <w:t xml:space="preserve"> </w:t>
      </w:r>
      <w:r>
        <w:rPr>
          <w:rFonts w:ascii="Calibri" w:eastAsiaTheme="minorEastAsia" w:hAnsi="Calibri" w:cs="Calibri"/>
          <w:i/>
          <w:sz w:val="22"/>
        </w:rPr>
        <w:t>receiving the explicit request</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sidRPr="003535D9">
        <w:rPr>
          <w:rFonts w:ascii="Calibri" w:eastAsiaTheme="minorEastAsia" w:hAnsi="Calibri" w:cs="Calibri"/>
          <w:i/>
          <w:sz w:val="22"/>
        </w:rPr>
        <w:t xml:space="preserve">Whether </w:t>
      </w:r>
      <w:r>
        <w:rPr>
          <w:rFonts w:ascii="Calibri" w:eastAsiaTheme="minorEastAsia" w:hAnsi="Calibri" w:cs="Calibri"/>
          <w:i/>
          <w:sz w:val="22"/>
        </w:rPr>
        <w:t xml:space="preserve">explicit request </w:t>
      </w:r>
      <w:r w:rsidRPr="003535D9">
        <w:rPr>
          <w:rFonts w:ascii="Calibri" w:eastAsiaTheme="minorEastAsia" w:hAnsi="Calibri" w:cs="Calibri"/>
          <w:i/>
          <w:sz w:val="22"/>
        </w:rPr>
        <w:t>is for each transmission or for multiple transmissions of coordination information</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w:t>
      </w:r>
      <w:r w:rsidRPr="001D2781">
        <w:rPr>
          <w:rFonts w:ascii="Calibri" w:eastAsiaTheme="minorEastAsia" w:hAnsi="Calibri" w:cs="Calibri"/>
          <w:i/>
          <w:sz w:val="22"/>
        </w:rPr>
        <w:t xml:space="preserve"> UE that sends an explicit request for sending inter-UE coordination information is UE-A</w:t>
      </w:r>
      <w:r>
        <w:rPr>
          <w:rFonts w:ascii="Calibri" w:eastAsiaTheme="minorEastAsia" w:hAnsi="Calibri" w:cs="Calibri"/>
          <w:i/>
          <w:sz w:val="22"/>
        </w:rPr>
        <w:t xml:space="preserve"> and a</w:t>
      </w:r>
      <w:r w:rsidRPr="00E2430F">
        <w:rPr>
          <w:rFonts w:ascii="Calibri" w:eastAsiaTheme="minorEastAsia" w:hAnsi="Calibri" w:cs="Calibri"/>
          <w:i/>
          <w:sz w:val="22"/>
        </w:rPr>
        <w:t xml:space="preserve"> UE that received </w:t>
      </w:r>
      <w:r>
        <w:rPr>
          <w:rFonts w:ascii="Calibri" w:eastAsiaTheme="minorEastAsia" w:hAnsi="Calibri" w:cs="Calibri"/>
          <w:i/>
          <w:sz w:val="22"/>
        </w:rPr>
        <w:t>the</w:t>
      </w:r>
      <w:r w:rsidRPr="00E2430F">
        <w:rPr>
          <w:rFonts w:ascii="Calibri" w:eastAsiaTheme="minorEastAsia" w:hAnsi="Calibri" w:cs="Calibri"/>
          <w:i/>
          <w:sz w:val="22"/>
        </w:rPr>
        <w:t xml:space="preserve"> explicit request for receiving </w:t>
      </w:r>
      <w:r>
        <w:rPr>
          <w:rFonts w:ascii="Calibri" w:eastAsiaTheme="minorEastAsia" w:hAnsi="Calibri" w:cs="Calibri"/>
          <w:i/>
          <w:sz w:val="22"/>
        </w:rPr>
        <w:t xml:space="preserve">the </w:t>
      </w:r>
      <w:r w:rsidRPr="00E2430F">
        <w:rPr>
          <w:rFonts w:ascii="Calibri" w:eastAsiaTheme="minorEastAsia" w:hAnsi="Calibri" w:cs="Calibri"/>
          <w:i/>
          <w:sz w:val="22"/>
        </w:rPr>
        <w:t>inter-UE coordination information is UE-B</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S</w:t>
      </w:r>
      <w:r w:rsidRPr="00505A54">
        <w:rPr>
          <w:rFonts w:ascii="Calibri" w:eastAsiaTheme="minorEastAsia" w:hAnsi="Calibri" w:cs="Calibri"/>
          <w:i/>
          <w:sz w:val="22"/>
        </w:rPr>
        <w:t>ignaling of explicit request</w:t>
      </w:r>
      <w:r>
        <w:rPr>
          <w:rFonts w:ascii="Calibri" w:eastAsiaTheme="minorEastAsia" w:hAnsi="Calibri" w:cs="Calibri"/>
          <w:i/>
          <w:sz w:val="22"/>
        </w:rPr>
        <w:t xml:space="preserve"> (e.g., container, contents, etc.)</w:t>
      </w:r>
    </w:p>
    <w:p w:rsidR="0030699D" w:rsidRPr="00BE4D0D" w:rsidRDefault="0030699D" w:rsidP="00BE4D0D">
      <w:pPr>
        <w:spacing w:after="0"/>
        <w:jc w:val="both"/>
        <w:rPr>
          <w:rFonts w:ascii="Calibri" w:eastAsiaTheme="minorEastAsia" w:hAnsi="Calibri" w:cs="Calibri"/>
          <w:sz w:val="22"/>
          <w:szCs w:val="22"/>
        </w:rPr>
      </w:pPr>
    </w:p>
    <w:p w:rsidR="00BE4D0D" w:rsidRPr="00BE4D0D" w:rsidRDefault="00BE4D0D" w:rsidP="00BE4D0D">
      <w:pPr>
        <w:spacing w:after="0"/>
        <w:jc w:val="both"/>
        <w:rPr>
          <w:rFonts w:ascii="Calibri" w:eastAsiaTheme="minorEastAsia" w:hAnsi="Calibri" w:cs="Calibri"/>
          <w:sz w:val="22"/>
          <w:szCs w:val="22"/>
        </w:rPr>
      </w:pPr>
    </w:p>
    <w:p w:rsidR="00BE4D0D" w:rsidRPr="00BE4D0D" w:rsidRDefault="00BE4D0D" w:rsidP="00BE4D0D">
      <w:pPr>
        <w:spacing w:after="0"/>
        <w:jc w:val="both"/>
        <w:rPr>
          <w:rFonts w:ascii="Calibri" w:eastAsiaTheme="minorEastAsia" w:hAnsi="Calibri" w:cs="Calibri"/>
          <w:sz w:val="22"/>
          <w:szCs w:val="22"/>
        </w:rPr>
      </w:pPr>
    </w:p>
    <w:p w:rsidR="00BE4D0D" w:rsidRDefault="00BE4D0D" w:rsidP="00BE4D0D">
      <w:pPr>
        <w:spacing w:after="0"/>
        <w:jc w:val="both"/>
        <w:rPr>
          <w:rFonts w:ascii="Calibri" w:eastAsiaTheme="minorEastAsia" w:hAnsi="Calibri" w:cs="Calibri"/>
          <w:sz w:val="22"/>
          <w:szCs w:val="22"/>
        </w:rPr>
      </w:pPr>
      <w:r w:rsidRPr="00BE4D0D">
        <w:rPr>
          <w:rFonts w:ascii="Calibri" w:eastAsiaTheme="minorEastAsia" w:hAnsi="Calibri" w:cs="Calibri" w:hint="eastAsia"/>
          <w:sz w:val="22"/>
          <w:szCs w:val="22"/>
        </w:rPr>
        <w:t xml:space="preserve">For scheme 2, FL observed </w:t>
      </w:r>
      <w:r w:rsidRPr="00BE4D0D">
        <w:rPr>
          <w:rFonts w:ascii="Calibri" w:eastAsiaTheme="minorEastAsia" w:hAnsi="Calibri" w:cs="Calibri"/>
          <w:sz w:val="22"/>
          <w:szCs w:val="22"/>
        </w:rPr>
        <w:t>that</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m</w:t>
      </w:r>
      <w:r w:rsidRPr="00BE4D0D">
        <w:rPr>
          <w:rFonts w:ascii="Calibri" w:eastAsiaTheme="minorEastAsia" w:hAnsi="Calibri" w:cs="Calibri" w:hint="eastAsia"/>
          <w:sz w:val="22"/>
          <w:szCs w:val="22"/>
        </w:rPr>
        <w:t xml:space="preserve">ajority companies are supportive of the draft proposal </w:t>
      </w:r>
      <w:r w:rsidRPr="00BE4D0D">
        <w:rPr>
          <w:rFonts w:ascii="Calibri" w:eastAsiaTheme="minorEastAsia" w:hAnsi="Calibri" w:cs="Calibri"/>
          <w:sz w:val="22"/>
          <w:szCs w:val="22"/>
        </w:rPr>
        <w:t>with</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 xml:space="preserve">some wording changes. On the other hand, few companies </w:t>
      </w:r>
      <w:r w:rsidRPr="00BE4D0D">
        <w:rPr>
          <w:rFonts w:ascii="Calibri" w:eastAsiaTheme="minorEastAsia" w:hAnsi="Calibri" w:cs="Calibri" w:hint="eastAsia"/>
          <w:sz w:val="22"/>
          <w:szCs w:val="22"/>
        </w:rPr>
        <w:t>propose</w:t>
      </w:r>
      <w:r w:rsidRPr="00BE4D0D">
        <w:rPr>
          <w:rFonts w:ascii="Calibri" w:eastAsiaTheme="minorEastAsia" w:hAnsi="Calibri" w:cs="Calibri"/>
          <w:sz w:val="22"/>
          <w:szCs w:val="22"/>
        </w:rPr>
        <w:t>d</w:t>
      </w:r>
      <w:r w:rsidRPr="00BE4D0D">
        <w:rPr>
          <w:rFonts w:ascii="Calibri" w:eastAsiaTheme="minorEastAsia" w:hAnsi="Calibri" w:cs="Calibri" w:hint="eastAsia"/>
          <w:sz w:val="22"/>
          <w:szCs w:val="22"/>
        </w:rPr>
        <w:t xml:space="preserve"> to narrow down for UE-A to be a </w:t>
      </w:r>
      <w:r w:rsidRPr="00BE4D0D">
        <w:rPr>
          <w:rFonts w:ascii="Calibri" w:eastAsiaTheme="minorEastAsia" w:hAnsi="Calibri" w:cs="Calibri"/>
          <w:sz w:val="22"/>
          <w:szCs w:val="22"/>
        </w:rPr>
        <w:t>destination</w:t>
      </w:r>
      <w:r w:rsidRPr="00BE4D0D">
        <w:rPr>
          <w:rFonts w:ascii="Calibri" w:eastAsiaTheme="minorEastAsia" w:hAnsi="Calibri" w:cs="Calibri" w:hint="eastAsia"/>
          <w:sz w:val="22"/>
          <w:szCs w:val="22"/>
        </w:rPr>
        <w:t xml:space="preserve"> </w:t>
      </w:r>
      <w:r w:rsidRPr="00BE4D0D">
        <w:rPr>
          <w:rFonts w:ascii="Calibri" w:eastAsiaTheme="minorEastAsia" w:hAnsi="Calibri" w:cs="Calibri"/>
          <w:sz w:val="22"/>
          <w:szCs w:val="22"/>
        </w:rPr>
        <w:t>of UE-B’s transmission</w:t>
      </w:r>
      <w:r w:rsidR="006036B9">
        <w:rPr>
          <w:rFonts w:ascii="Calibri" w:eastAsiaTheme="minorEastAsia" w:hAnsi="Calibri" w:cs="Calibri"/>
          <w:sz w:val="22"/>
          <w:szCs w:val="22"/>
        </w:rPr>
        <w:t xml:space="preserve"> in scheme 2</w:t>
      </w:r>
      <w:r w:rsidRPr="00BE4D0D">
        <w:rPr>
          <w:rFonts w:ascii="Calibri" w:eastAsiaTheme="minorEastAsia" w:hAnsi="Calibri" w:cs="Calibri"/>
          <w:sz w:val="22"/>
          <w:szCs w:val="22"/>
        </w:rPr>
        <w:t>. Following is the summary of companies’ views on this topic.</w:t>
      </w:r>
    </w:p>
    <w:p w:rsidR="00BE4D0D" w:rsidRPr="00BE4D0D" w:rsidRDefault="00BE4D0D" w:rsidP="00BE4D0D">
      <w:pPr>
        <w:spacing w:after="0"/>
        <w:jc w:val="both"/>
        <w:rPr>
          <w:rFonts w:ascii="Calibri" w:eastAsiaTheme="minorEastAsia" w:hAnsi="Calibri" w:cs="Calibri"/>
          <w:sz w:val="22"/>
          <w:szCs w:val="22"/>
        </w:rPr>
      </w:pPr>
    </w:p>
    <w:p w:rsidR="00BE4D0D" w:rsidRPr="00BE4D0D" w:rsidRDefault="006036B9" w:rsidP="00BE4D0D">
      <w:pPr>
        <w:pStyle w:val="afa"/>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w:t>
      </w:r>
      <w:r w:rsidR="00BE4D0D" w:rsidRPr="00BE4D0D">
        <w:rPr>
          <w:rFonts w:ascii="Calibri" w:hAnsi="Calibri" w:cs="Calibri" w:hint="eastAsia"/>
          <w:sz w:val="22"/>
        </w:rPr>
        <w:t>raft proposal in principle</w:t>
      </w:r>
    </w:p>
    <w:p w:rsidR="00BE4D0D" w:rsidRPr="00BE4D0D" w:rsidRDefault="00BE4D0D" w:rsidP="00BE4D0D">
      <w:pPr>
        <w:pStyle w:val="afa"/>
        <w:widowControl/>
        <w:numPr>
          <w:ilvl w:val="1"/>
          <w:numId w:val="2"/>
        </w:numPr>
        <w:spacing w:before="0" w:after="0" w:line="240" w:lineRule="auto"/>
        <w:rPr>
          <w:rFonts w:ascii="Calibri" w:hAnsi="Calibri" w:cs="Calibri"/>
          <w:sz w:val="22"/>
        </w:rPr>
      </w:pPr>
      <w:r w:rsidRPr="00BE4D0D">
        <w:rPr>
          <w:rFonts w:ascii="Calibri" w:hAnsi="Calibri" w:cs="Calibri"/>
          <w:sz w:val="22"/>
        </w:rPr>
        <w:t>Supported by Intel, Ericsson, InterDigital, Qualcomm, Apple, Nokia, ZTE, NEC, LG, Lenovo, DCM, MTK, Fujitsu, Spreadtrum, Futurewei, Sony, Samsung, Fraunhofer, vivo, Sharp, Panasonic, CATT, OPPO, Xiaomi, CEWiT (</w:t>
      </w:r>
      <w:r w:rsidRPr="003C7967">
        <w:rPr>
          <w:rFonts w:ascii="Calibri" w:hAnsi="Calibri" w:cs="Calibri"/>
          <w:b/>
          <w:sz w:val="22"/>
        </w:rPr>
        <w:t>25</w:t>
      </w:r>
      <w:r w:rsidRPr="00BE4D0D">
        <w:rPr>
          <w:rFonts w:ascii="Calibri" w:hAnsi="Calibri" w:cs="Calibri"/>
          <w:sz w:val="22"/>
        </w:rPr>
        <w:t>)</w:t>
      </w:r>
    </w:p>
    <w:p w:rsidR="00BE4D0D" w:rsidRDefault="00BE4D0D" w:rsidP="00BE4D0D">
      <w:pPr>
        <w:pStyle w:val="afa"/>
        <w:widowControl/>
        <w:numPr>
          <w:ilvl w:val="1"/>
          <w:numId w:val="2"/>
        </w:numPr>
        <w:spacing w:before="0" w:after="0" w:line="240" w:lineRule="auto"/>
        <w:rPr>
          <w:rFonts w:ascii="Calibri" w:hAnsi="Calibri" w:cs="Calibri"/>
          <w:sz w:val="22"/>
        </w:rPr>
      </w:pPr>
      <w:r>
        <w:rPr>
          <w:rFonts w:ascii="Calibri" w:hAnsi="Calibri" w:cs="Calibri"/>
          <w:sz w:val="22"/>
        </w:rPr>
        <w:t>Objected by CMCC (</w:t>
      </w:r>
      <w:r w:rsidRPr="003C7967">
        <w:rPr>
          <w:rFonts w:ascii="Calibri" w:hAnsi="Calibri" w:cs="Calibri"/>
          <w:b/>
          <w:sz w:val="22"/>
        </w:rPr>
        <w:t>1</w:t>
      </w:r>
      <w:r>
        <w:rPr>
          <w:rFonts w:ascii="Calibri" w:hAnsi="Calibri" w:cs="Calibri"/>
          <w:sz w:val="22"/>
        </w:rPr>
        <w:t>)</w:t>
      </w:r>
    </w:p>
    <w:p w:rsidR="00BE4D0D" w:rsidRPr="00BE4D0D" w:rsidRDefault="00BE4D0D" w:rsidP="00BE4D0D">
      <w:pPr>
        <w:pStyle w:val="afa"/>
        <w:widowControl/>
        <w:spacing w:before="0" w:after="0" w:line="240" w:lineRule="auto"/>
        <w:ind w:left="1200" w:firstLine="0"/>
        <w:rPr>
          <w:rFonts w:ascii="Calibri" w:hAnsi="Calibri" w:cs="Calibri"/>
          <w:sz w:val="22"/>
        </w:rPr>
      </w:pPr>
    </w:p>
    <w:p w:rsidR="00BE4D0D" w:rsidRPr="00BE4D0D" w:rsidRDefault="00BE4D0D" w:rsidP="00BE4D0D">
      <w:pPr>
        <w:pStyle w:val="afa"/>
        <w:widowControl/>
        <w:numPr>
          <w:ilvl w:val="0"/>
          <w:numId w:val="2"/>
        </w:numPr>
        <w:tabs>
          <w:tab w:val="left" w:pos="400"/>
        </w:tabs>
        <w:spacing w:before="0" w:after="0" w:line="240" w:lineRule="auto"/>
        <w:ind w:left="426" w:hanging="426"/>
        <w:rPr>
          <w:rFonts w:ascii="Calibri" w:hAnsi="Calibri" w:cs="Calibri"/>
          <w:sz w:val="22"/>
        </w:rPr>
      </w:pPr>
      <w:r w:rsidRPr="00BE4D0D">
        <w:rPr>
          <w:rFonts w:ascii="Calibri" w:hAnsi="Calibri" w:cs="Calibri" w:hint="eastAsia"/>
          <w:sz w:val="22"/>
        </w:rPr>
        <w:t>Further restriction so that UE-A is a destination of a TB transmitted by UE-B</w:t>
      </w:r>
    </w:p>
    <w:p w:rsidR="00BE4D0D" w:rsidRPr="00BE4D0D" w:rsidRDefault="00BE4D0D" w:rsidP="00BE4D0D">
      <w:pPr>
        <w:pStyle w:val="afa"/>
        <w:widowControl/>
        <w:numPr>
          <w:ilvl w:val="1"/>
          <w:numId w:val="2"/>
        </w:numPr>
        <w:tabs>
          <w:tab w:val="left" w:pos="400"/>
        </w:tabs>
        <w:spacing w:before="0" w:after="0" w:line="240" w:lineRule="auto"/>
        <w:rPr>
          <w:rFonts w:ascii="Calibri" w:hAnsi="Calibri" w:cs="Calibri"/>
          <w:sz w:val="22"/>
        </w:rPr>
      </w:pPr>
      <w:r w:rsidRPr="00BE4D0D">
        <w:rPr>
          <w:rFonts w:ascii="Calibri" w:hAnsi="Calibri" w:cs="Calibri"/>
          <w:sz w:val="22"/>
        </w:rPr>
        <w:t>Supported by Apple, ZTE, CMCC, Samsung  (</w:t>
      </w:r>
      <w:r w:rsidRPr="006036B9">
        <w:rPr>
          <w:rFonts w:ascii="Calibri" w:hAnsi="Calibri" w:cs="Calibri"/>
          <w:b/>
          <w:sz w:val="22"/>
        </w:rPr>
        <w:t>4</w:t>
      </w:r>
      <w:r w:rsidRPr="00BE4D0D">
        <w:rPr>
          <w:rFonts w:ascii="Calibri" w:hAnsi="Calibri" w:cs="Calibri"/>
          <w:sz w:val="22"/>
        </w:rPr>
        <w:t>)</w:t>
      </w:r>
    </w:p>
    <w:p w:rsidR="00BE4D0D" w:rsidRPr="0030699D" w:rsidRDefault="00BE4D0D" w:rsidP="00BE4D0D"/>
    <w:p w:rsidR="00BE4D0D" w:rsidRPr="00246EA9" w:rsidRDefault="00BE4D0D" w:rsidP="00BE4D0D"/>
    <w:p w:rsidR="00BE4D0D" w:rsidRDefault="00BE4D0D" w:rsidP="00BE4D0D">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rsidR="00BE4D0D" w:rsidRDefault="00BE4D0D" w:rsidP="00BE4D0D">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from UE-A,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it for resource </w:t>
      </w:r>
      <w:r>
        <w:rPr>
          <w:rFonts w:ascii="Calibri" w:eastAsiaTheme="minorEastAsia" w:hAnsi="Calibri" w:cs="Calibri"/>
          <w:i/>
          <w:sz w:val="22"/>
        </w:rPr>
        <w:t>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w:t>
      </w:r>
      <w:r w:rsidRPr="00153B39">
        <w:rPr>
          <w:rFonts w:ascii="Calibri" w:eastAsiaTheme="minorEastAsia" w:hAnsi="Calibri" w:cs="Calibri"/>
          <w:i/>
          <w:sz w:val="22"/>
        </w:rPr>
        <w:t>an be enabled/disabled in a resou</w:t>
      </w:r>
      <w:r>
        <w:rPr>
          <w:rFonts w:ascii="Calibri" w:eastAsiaTheme="minorEastAsia" w:hAnsi="Calibri" w:cs="Calibri"/>
          <w:i/>
          <w:sz w:val="22"/>
        </w:rPr>
        <w:t>rce pool by (pre-)configuration</w:t>
      </w:r>
    </w:p>
    <w:p w:rsidR="00BE4D0D" w:rsidRDefault="00BE4D0D" w:rsidP="00BE4D0D">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sidRPr="003C5698">
        <w:rPr>
          <w:rFonts w:ascii="Calibri" w:eastAsiaTheme="minorEastAsia" w:hAnsi="Calibri" w:cs="Calibri"/>
          <w:i/>
          <w:sz w:val="22"/>
        </w:rPr>
        <w:lastRenderedPageBreak/>
        <w:t>Additional condition(s) for transmission</w:t>
      </w:r>
      <w:r>
        <w:rPr>
          <w:rFonts w:ascii="Calibri" w:eastAsiaTheme="minorEastAsia" w:hAnsi="Calibri" w:cs="Calibri"/>
          <w:i/>
          <w:sz w:val="22"/>
        </w:rPr>
        <w:t>/reception</w:t>
      </w:r>
      <w:r w:rsidRPr="003C5698">
        <w:rPr>
          <w:rFonts w:ascii="Calibri" w:eastAsiaTheme="minorEastAsia" w:hAnsi="Calibri" w:cs="Calibri"/>
          <w:i/>
          <w:sz w:val="22"/>
        </w:rPr>
        <w:t xml:space="preserve"> of inter-UE coordination information for </w:t>
      </w:r>
      <w:r>
        <w:rPr>
          <w:rFonts w:ascii="Calibri" w:eastAsiaTheme="minorEastAsia" w:hAnsi="Calibri" w:cs="Calibri"/>
          <w:i/>
          <w:sz w:val="22"/>
        </w:rPr>
        <w:t>detected</w:t>
      </w:r>
      <w:r w:rsidRPr="003C5698">
        <w:rPr>
          <w:rFonts w:ascii="Calibri" w:eastAsiaTheme="minorEastAsia" w:hAnsi="Calibri" w:cs="Calibri"/>
          <w:i/>
          <w:sz w:val="22"/>
        </w:rPr>
        <w:t xml:space="preserve"> </w:t>
      </w:r>
      <w:r>
        <w:rPr>
          <w:rFonts w:ascii="Calibri" w:eastAsiaTheme="minorEastAsia" w:hAnsi="Calibri" w:cs="Calibri"/>
          <w:i/>
          <w:sz w:val="22"/>
        </w:rPr>
        <w:t>expected/potential</w:t>
      </w:r>
      <w:r w:rsidRPr="003C5698">
        <w:rPr>
          <w:rFonts w:ascii="Calibri" w:eastAsiaTheme="minorEastAsia" w:hAnsi="Calibri" w:cs="Calibri"/>
          <w:i/>
          <w:sz w:val="22"/>
        </w:rPr>
        <w:t xml:space="preserve"> resource conflict(s)</w:t>
      </w:r>
    </w:p>
    <w:p w:rsidR="00BE4D0D" w:rsidRDefault="00BE4D0D" w:rsidP="00BE4D0D">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W</w:t>
      </w:r>
      <w:r>
        <w:rPr>
          <w:rFonts w:ascii="Calibri" w:eastAsiaTheme="minorEastAsia" w:hAnsi="Calibri" w:cs="Calibri"/>
          <w:i/>
          <w:sz w:val="22"/>
        </w:rPr>
        <w:t>hether to support explicit request for inter-UE coordination information</w:t>
      </w:r>
    </w:p>
    <w:p w:rsidR="00BE4D0D" w:rsidRDefault="00BE4D0D" w:rsidP="00007668"/>
    <w:p w:rsidR="00BE4D0D" w:rsidRDefault="00BE4D0D" w:rsidP="00007668"/>
    <w:p w:rsidR="00BE4D0D" w:rsidRDefault="00BE4D0D" w:rsidP="00BE4D0D">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rsidR="00BE4D0D" w:rsidRDefault="00BE4D0D" w:rsidP="0030699D">
      <w:pPr>
        <w:rPr>
          <w:rFonts w:ascii="Calibri" w:eastAsiaTheme="minorEastAsia" w:hAnsi="Calibri" w:cs="Calibri"/>
          <w:sz w:val="22"/>
          <w:szCs w:val="22"/>
        </w:rPr>
      </w:pPr>
    </w:p>
    <w:p w:rsidR="005C30D5" w:rsidRDefault="005C30D5" w:rsidP="0030699D">
      <w:pPr>
        <w:rPr>
          <w:rFonts w:ascii="Calibri" w:eastAsiaTheme="minorEastAsia" w:hAnsi="Calibri" w:cs="Calibri"/>
          <w:sz w:val="22"/>
          <w:szCs w:val="22"/>
        </w:rPr>
      </w:pPr>
      <w:r>
        <w:rPr>
          <w:rFonts w:ascii="Calibri" w:eastAsiaTheme="minorEastAsia" w:hAnsi="Calibri" w:cs="Calibri"/>
          <w:sz w:val="22"/>
          <w:szCs w:val="22"/>
        </w:rPr>
        <w:t>For scheme 1, f</w:t>
      </w:r>
      <w:r w:rsidRPr="004F12F5">
        <w:rPr>
          <w:rFonts w:ascii="Calibri" w:eastAsiaTheme="minorEastAsia" w:hAnsi="Calibri" w:cs="Calibri"/>
          <w:sz w:val="22"/>
          <w:szCs w:val="22"/>
        </w:rPr>
        <w:t>ollowing is the summary of companies’ views on this topic.</w:t>
      </w:r>
    </w:p>
    <w:p w:rsidR="005C30D5" w:rsidRDefault="005C30D5" w:rsidP="0030699D">
      <w:pPr>
        <w:rPr>
          <w:rFonts w:ascii="Calibri" w:eastAsiaTheme="minorEastAsia" w:hAnsi="Calibri" w:cs="Calibri"/>
          <w:sz w:val="22"/>
          <w:szCs w:val="22"/>
        </w:rPr>
      </w:pPr>
    </w:p>
    <w:p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hint="eastAsia"/>
          <w:sz w:val="22"/>
        </w:rPr>
        <w:t>Supports in principle</w:t>
      </w:r>
    </w:p>
    <w:p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1-A-1</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Huawei, Xiaomi, CEWiT (</w:t>
      </w:r>
      <w:r w:rsidRPr="00655F85">
        <w:rPr>
          <w:rFonts w:ascii="Calibri" w:hAnsi="Calibri" w:cs="Calibri"/>
          <w:b/>
          <w:sz w:val="22"/>
        </w:rPr>
        <w:t>24</w:t>
      </w:r>
      <w:r w:rsidRPr="00655F85">
        <w:rPr>
          <w:rFonts w:ascii="Calibri" w:hAnsi="Calibri" w:cs="Calibri"/>
          <w:sz w:val="22"/>
        </w:rPr>
        <w:t>)</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1-A-</w:t>
      </w:r>
      <w:r w:rsidRPr="00655F85">
        <w:rPr>
          <w:rFonts w:ascii="Calibri" w:hAnsi="Calibri" w:cs="Calibri"/>
          <w:sz w:val="22"/>
        </w:rPr>
        <w:t>2</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Apple, Nokia, NEC, LG, Lenovo, DCM, CMCC, MTK, Fujitsu, Spreadtrum, Futurewei, Sony, Samsung, Fraunhofer, vivo, Panasonic, CATT, OPPO, Huawei, Xiaomi, CEWiT (</w:t>
      </w:r>
      <w:r w:rsidRPr="00655F85">
        <w:rPr>
          <w:rFonts w:ascii="Calibri" w:hAnsi="Calibri" w:cs="Calibri"/>
          <w:b/>
          <w:sz w:val="22"/>
        </w:rPr>
        <w:t>24</w:t>
      </w:r>
      <w:r w:rsidRPr="00655F85">
        <w:rPr>
          <w:rFonts w:ascii="Calibri" w:hAnsi="Calibri" w:cs="Calibri"/>
          <w:sz w:val="22"/>
        </w:rPr>
        <w:t>)</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sidRPr="00655F85">
        <w:rPr>
          <w:rFonts w:ascii="Calibri" w:hAnsi="Calibri" w:cs="Calibri"/>
          <w:b/>
          <w:sz w:val="22"/>
        </w:rPr>
        <w:t>1</w:t>
      </w:r>
      <w:r>
        <w:rPr>
          <w:rFonts w:ascii="Calibri" w:hAnsi="Calibri" w:cs="Calibri"/>
          <w:sz w:val="22"/>
        </w:rPr>
        <w:t>)</w:t>
      </w:r>
    </w:p>
    <w:p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-1</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Qualcomm, Apple, NEC, LG, Lenovo, DCM, CMCC, MTK, Fujitsu, Spreadtrum, Futurewei, Sony, Samsung, Fraunhofer, vivo, Panasonic, CATT, OPPO, Xiaomi, CEWiT (</w:t>
      </w:r>
      <w:r w:rsidRPr="00655F85">
        <w:rPr>
          <w:rFonts w:ascii="Calibri" w:hAnsi="Calibri" w:cs="Calibri"/>
          <w:b/>
          <w:sz w:val="22"/>
        </w:rPr>
        <w:t>23</w:t>
      </w:r>
      <w:r w:rsidRPr="00655F85">
        <w:rPr>
          <w:rFonts w:ascii="Calibri" w:hAnsi="Calibri" w:cs="Calibri"/>
          <w:sz w:val="22"/>
        </w:rPr>
        <w:t>)</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655F85">
        <w:rPr>
          <w:rFonts w:ascii="Calibri" w:hAnsi="Calibri" w:cs="Calibri"/>
          <w:b/>
          <w:sz w:val="22"/>
        </w:rPr>
        <w:t>1</w:t>
      </w:r>
      <w:r>
        <w:rPr>
          <w:rFonts w:ascii="Calibri" w:hAnsi="Calibri" w:cs="Calibri"/>
          <w:sz w:val="22"/>
        </w:rPr>
        <w:t>)</w:t>
      </w:r>
    </w:p>
    <w:p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hint="eastAsia"/>
          <w:sz w:val="22"/>
        </w:rPr>
        <w:t>Condition 1-</w:t>
      </w:r>
      <w:r w:rsidRPr="00655F85">
        <w:rPr>
          <w:rFonts w:ascii="Calibri" w:hAnsi="Calibri" w:cs="Calibri"/>
          <w:sz w:val="22"/>
        </w:rPr>
        <w:t>B</w:t>
      </w:r>
      <w:r w:rsidRPr="00655F85">
        <w:rPr>
          <w:rFonts w:ascii="Calibri" w:hAnsi="Calibri" w:cs="Calibri" w:hint="eastAsia"/>
          <w:sz w:val="22"/>
        </w:rPr>
        <w:t>-</w:t>
      </w:r>
      <w:r w:rsidRPr="00655F85">
        <w:rPr>
          <w:rFonts w:ascii="Calibri" w:hAnsi="Calibri" w:cs="Calibri"/>
          <w:sz w:val="22"/>
        </w:rPr>
        <w:t>2</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Supported by Intel, Ericsson, InterDigital, Apple, Nokia, NEC, LG, Lenovo, DCM, CMCC, MTK, Fujitsu, Spreadtrum, Futurewei, Sony, Samsung, Fraunhofer, vivo, Panasonic, CATT, OPPO, Xiaomi, CEWiT (</w:t>
      </w:r>
      <w:r w:rsidRPr="00655F85">
        <w:rPr>
          <w:rFonts w:ascii="Calibri" w:hAnsi="Calibri" w:cs="Calibri"/>
          <w:b/>
          <w:sz w:val="22"/>
        </w:rPr>
        <w:t>23</w:t>
      </w:r>
      <w:r w:rsidRPr="00655F85">
        <w:rPr>
          <w:rFonts w:ascii="Calibri" w:hAnsi="Calibri" w:cs="Calibri"/>
          <w:sz w:val="22"/>
        </w:rPr>
        <w:t>)</w:t>
      </w:r>
    </w:p>
    <w:p w:rsidR="00655F85" w:rsidRPr="00655F85" w:rsidRDefault="00655F85" w:rsidP="00655F85">
      <w:pPr>
        <w:pStyle w:val="afa"/>
        <w:widowControl/>
        <w:numPr>
          <w:ilvl w:val="2"/>
          <w:numId w:val="2"/>
        </w:numPr>
        <w:spacing w:before="0" w:after="0" w:line="240" w:lineRule="auto"/>
        <w:rPr>
          <w:rFonts w:ascii="Calibri" w:hAnsi="Calibri" w:cs="Calibri"/>
          <w:sz w:val="22"/>
        </w:rPr>
      </w:pPr>
      <w:r w:rsidRPr="00655F85">
        <w:rPr>
          <w:rFonts w:ascii="Calibri" w:hAnsi="Calibri" w:cs="Calibri"/>
          <w:sz w:val="22"/>
        </w:rPr>
        <w:t>Objected by Qualcomm</w:t>
      </w:r>
      <w:r>
        <w:rPr>
          <w:rFonts w:ascii="Calibri" w:hAnsi="Calibri" w:cs="Calibri"/>
          <w:sz w:val="22"/>
        </w:rPr>
        <w:t xml:space="preserve"> (</w:t>
      </w:r>
      <w:r w:rsidRPr="00655F85">
        <w:rPr>
          <w:rFonts w:ascii="Calibri" w:hAnsi="Calibri" w:cs="Calibri"/>
          <w:b/>
          <w:sz w:val="22"/>
        </w:rPr>
        <w:t>1</w:t>
      </w:r>
      <w:r>
        <w:rPr>
          <w:rFonts w:ascii="Calibri" w:hAnsi="Calibri" w:cs="Calibri"/>
          <w:sz w:val="22"/>
        </w:rPr>
        <w:t>)</w:t>
      </w:r>
    </w:p>
    <w:p w:rsidR="00655F85" w:rsidRPr="00655F85" w:rsidRDefault="00655F85" w:rsidP="00655F85">
      <w:pPr>
        <w:pStyle w:val="afa"/>
        <w:widowControl/>
        <w:tabs>
          <w:tab w:val="left" w:pos="400"/>
        </w:tabs>
        <w:spacing w:before="0" w:after="0" w:line="240" w:lineRule="auto"/>
        <w:ind w:left="426" w:firstLine="0"/>
        <w:rPr>
          <w:rFonts w:ascii="Calibri" w:hAnsi="Calibri" w:cs="Calibri"/>
          <w:sz w:val="22"/>
        </w:rPr>
      </w:pPr>
    </w:p>
    <w:p w:rsidR="00655F85" w:rsidRPr="00655F85" w:rsidRDefault="00655F85" w:rsidP="00655F85">
      <w:pPr>
        <w:pStyle w:val="afa"/>
        <w:widowControl/>
        <w:numPr>
          <w:ilvl w:val="0"/>
          <w:numId w:val="2"/>
        </w:numPr>
        <w:tabs>
          <w:tab w:val="left" w:pos="400"/>
        </w:tabs>
        <w:spacing w:before="0" w:after="0" w:line="240" w:lineRule="auto"/>
        <w:ind w:left="426" w:hanging="426"/>
        <w:rPr>
          <w:rFonts w:ascii="Calibri" w:hAnsi="Calibri" w:cs="Calibri"/>
          <w:sz w:val="22"/>
        </w:rPr>
      </w:pPr>
      <w:r w:rsidRPr="00655F85">
        <w:rPr>
          <w:rFonts w:ascii="Calibri" w:hAnsi="Calibri" w:cs="Calibri"/>
          <w:sz w:val="22"/>
        </w:rPr>
        <w:t>Additional</w:t>
      </w:r>
      <w:r w:rsidRPr="00655F85">
        <w:rPr>
          <w:rFonts w:ascii="Calibri" w:hAnsi="Calibri" w:cs="Calibri" w:hint="eastAsia"/>
          <w:sz w:val="22"/>
        </w:rPr>
        <w:t xml:space="preserve"> </w:t>
      </w:r>
      <w:r w:rsidRPr="00655F85">
        <w:rPr>
          <w:rFonts w:ascii="Calibri" w:hAnsi="Calibri" w:cs="Calibri"/>
          <w:sz w:val="22"/>
        </w:rPr>
        <w:t xml:space="preserve">condition proposed by </w:t>
      </w:r>
    </w:p>
    <w:p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ZTE (</w:t>
      </w:r>
      <w:r w:rsidRPr="00655F85">
        <w:rPr>
          <w:rFonts w:ascii="Calibri" w:hAnsi="Calibri" w:cs="Calibri" w:hint="eastAsia"/>
          <w:sz w:val="22"/>
        </w:rPr>
        <w:t xml:space="preserve">resource(s) </w:t>
      </w:r>
      <w:r w:rsidRPr="00655F85">
        <w:rPr>
          <w:rFonts w:ascii="Calibri" w:hAnsi="Calibri" w:cs="Calibri"/>
          <w:sz w:val="22"/>
        </w:rPr>
        <w:t>satisfying</w:t>
      </w:r>
      <w:r w:rsidRPr="00655F85">
        <w:rPr>
          <w:rFonts w:ascii="Calibri" w:hAnsi="Calibri" w:cs="Calibri" w:hint="eastAsia"/>
          <w:sz w:val="22"/>
        </w:rPr>
        <w:t xml:space="preserve"> </w:t>
      </w:r>
      <w:r w:rsidRPr="00655F85">
        <w:rPr>
          <w:rFonts w:ascii="Calibri" w:hAnsi="Calibri" w:cs="Calibri"/>
          <w:sz w:val="22"/>
        </w:rPr>
        <w:t>UE-B’s requirement)</w:t>
      </w:r>
    </w:p>
    <w:p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Futurewei (resource(s) selected by UE-A as preferred resource set for other UE-B)</w:t>
      </w:r>
    </w:p>
    <w:p w:rsidR="00655F85" w:rsidRPr="00655F85" w:rsidRDefault="00655F85" w:rsidP="00655F85">
      <w:pPr>
        <w:pStyle w:val="afa"/>
        <w:widowControl/>
        <w:numPr>
          <w:ilvl w:val="1"/>
          <w:numId w:val="2"/>
        </w:numPr>
        <w:spacing w:before="0" w:after="0" w:line="240" w:lineRule="auto"/>
        <w:rPr>
          <w:rFonts w:ascii="Calibri" w:hAnsi="Calibri" w:cs="Calibri"/>
          <w:sz w:val="22"/>
        </w:rPr>
      </w:pPr>
      <w:r w:rsidRPr="00655F85">
        <w:rPr>
          <w:rFonts w:ascii="Calibri" w:hAnsi="Calibri" w:cs="Calibri"/>
          <w:sz w:val="22"/>
        </w:rPr>
        <w:t>Qualcomm (Resource(s) where UE-A cannot perform SL reception from UE-B</w:t>
      </w:r>
      <w:r w:rsidRPr="00655F85">
        <w:rPr>
          <w:rFonts w:ascii="Calibri" w:hAnsi="Calibri" w:cs="Calibri" w:hint="eastAsia"/>
          <w:sz w:val="22"/>
        </w:rPr>
        <w:t>)</w:t>
      </w:r>
      <w:r w:rsidRPr="00655F85">
        <w:rPr>
          <w:rFonts w:ascii="Calibri" w:hAnsi="Calibri" w:cs="Calibri"/>
          <w:sz w:val="22"/>
        </w:rPr>
        <w:t xml:space="preserve"> </w:t>
      </w:r>
    </w:p>
    <w:p w:rsidR="00655F85" w:rsidRDefault="00655F85" w:rsidP="00007668"/>
    <w:p w:rsidR="00655F85" w:rsidRDefault="00655F85" w:rsidP="00007668"/>
    <w:p w:rsidR="00007668" w:rsidRDefault="00007668" w:rsidP="00007668">
      <w:pPr>
        <w:spacing w:after="0"/>
        <w:jc w:val="both"/>
      </w:pPr>
      <w:r>
        <w:br/>
      </w: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rsidR="00007668" w:rsidRPr="002F49B4"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rsidR="00007668" w:rsidRPr="006D3629"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rsidR="00007668"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rsidR="00007668" w:rsidRPr="00A463EF"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 xml:space="preserve">is intended receiver of UE-B, does not expect to perform SL reception from UE-B </w:t>
      </w:r>
    </w:p>
    <w:p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rsidR="00007668" w:rsidRPr="006D3629"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672D0">
        <w:rPr>
          <w:rFonts w:ascii="Calibri" w:eastAsiaTheme="minorEastAsia" w:hAnsi="Calibri" w:cs="Calibri" w:hint="eastAsia"/>
          <w:i/>
          <w:sz w:val="22"/>
        </w:rPr>
        <w:t xml:space="preserve">referred resource </w:t>
      </w:r>
      <w:r>
        <w:rPr>
          <w:rFonts w:ascii="Calibri" w:eastAsiaTheme="minorEastAsia" w:hAnsi="Calibri" w:cs="Calibri"/>
          <w:i/>
          <w:sz w:val="22"/>
        </w:rPr>
        <w:t xml:space="preserve">set </w:t>
      </w:r>
      <w:r w:rsidRPr="001672D0">
        <w:rPr>
          <w:rFonts w:ascii="Calibri" w:eastAsiaTheme="minorEastAsia" w:hAnsi="Calibri" w:cs="Calibri" w:hint="eastAsia"/>
          <w:i/>
          <w:sz w:val="22"/>
        </w:rPr>
        <w:t>comprise</w:t>
      </w:r>
      <w:r>
        <w:rPr>
          <w:rFonts w:ascii="Calibri" w:eastAsiaTheme="minorEastAsia" w:hAnsi="Calibri" w:cs="Calibri"/>
          <w:i/>
          <w:sz w:val="22"/>
        </w:rPr>
        <w:t>s</w:t>
      </w:r>
      <w:r w:rsidRPr="001672D0">
        <w:rPr>
          <w:rFonts w:ascii="Calibri" w:eastAsiaTheme="minorEastAsia" w:hAnsi="Calibri" w:cs="Calibri" w:hint="eastAsia"/>
          <w:i/>
          <w:sz w:val="22"/>
        </w:rPr>
        <w:t xml:space="preserve"> of resource set information extracted from candidate resource selection which includes S</w:t>
      </w:r>
      <w:r>
        <w:rPr>
          <w:rFonts w:ascii="Calibri" w:eastAsiaTheme="minorEastAsia" w:hAnsi="Calibri" w:cs="Calibri"/>
          <w:i/>
          <w:sz w:val="22"/>
        </w:rPr>
        <w:t>_</w:t>
      </w:r>
      <w:r w:rsidRPr="001672D0">
        <w:rPr>
          <w:rFonts w:ascii="Calibri" w:eastAsiaTheme="minorEastAsia" w:hAnsi="Calibri" w:cs="Calibri" w:hint="eastAsia"/>
          <w:i/>
          <w:sz w:val="22"/>
        </w:rPr>
        <w:t xml:space="preserve">A whose </w:t>
      </w:r>
      <w:r>
        <w:rPr>
          <w:rFonts w:ascii="Calibri" w:eastAsiaTheme="minorEastAsia" w:hAnsi="Calibri" w:cs="Calibri" w:hint="eastAsia"/>
          <w:i/>
          <w:sz w:val="22"/>
        </w:rPr>
        <w:t>RSRP level above RSRP threshold</w:t>
      </w:r>
    </w:p>
    <w:p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rsidR="00007668" w:rsidRDefault="00007668" w:rsidP="00007668">
      <w:pPr>
        <w:pStyle w:val="afa"/>
        <w:widowControl/>
        <w:spacing w:before="0" w:after="0" w:line="240" w:lineRule="auto"/>
        <w:ind w:left="1600" w:firstLine="0"/>
        <w:rPr>
          <w:rFonts w:ascii="Calibri" w:eastAsiaTheme="minorEastAsia" w:hAnsi="Calibri" w:cs="Calibri"/>
          <w:i/>
          <w:sz w:val="22"/>
        </w:rPr>
      </w:pPr>
    </w:p>
    <w:p w:rsidR="00007668" w:rsidRPr="003336C2" w:rsidRDefault="00007668" w:rsidP="00007668">
      <w:pPr>
        <w:pStyle w:val="afa"/>
        <w:widowControl/>
        <w:spacing w:before="0" w:after="0" w:line="240" w:lineRule="auto"/>
        <w:ind w:left="1600" w:firstLine="0"/>
        <w:rPr>
          <w:rFonts w:ascii="Calibri" w:eastAsiaTheme="minorEastAsia" w:hAnsi="Calibri" w:cs="Calibri"/>
          <w:i/>
          <w:color w:val="auto"/>
          <w:sz w:val="22"/>
        </w:rPr>
      </w:pPr>
    </w:p>
    <w:p w:rsidR="00007668" w:rsidRDefault="00007668" w:rsidP="00007668">
      <w:pPr>
        <w:spacing w:after="0"/>
        <w:rPr>
          <w:rFonts w:ascii="Calibri" w:eastAsiaTheme="minorEastAsia" w:hAnsi="Calibri" w:cs="Calibri"/>
          <w:i/>
          <w:sz w:val="22"/>
        </w:rPr>
      </w:pPr>
    </w:p>
    <w:p w:rsidR="00007668" w:rsidRDefault="00007668" w:rsidP="00007668">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rsidR="00007668" w:rsidRPr="00DB021D"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rsidR="00007668" w:rsidRPr="00A20CFC"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rsidR="00007668" w:rsidRPr="006A0F5C"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rsidR="00007668" w:rsidRPr="006D3629" w:rsidRDefault="00007668" w:rsidP="00007668">
      <w:pPr>
        <w:pStyle w:val="afa"/>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 </w:t>
      </w:r>
      <w:r>
        <w:rPr>
          <w:rFonts w:ascii="Calibri" w:eastAsiaTheme="minorEastAsia" w:hAnsi="Calibri" w:cs="Calibri"/>
          <w:i/>
          <w:sz w:val="22"/>
        </w:rPr>
        <w:t xml:space="preserve">identifying other UE’s reserved resource(s) reuses </w:t>
      </w:r>
      <w:r w:rsidRPr="00C167F4">
        <w:rPr>
          <w:rFonts w:ascii="Calibri" w:eastAsiaTheme="minorEastAsia" w:hAnsi="Calibri" w:cs="Calibri"/>
          <w:i/>
          <w:sz w:val="22"/>
        </w:rPr>
        <w:t>Rel-16 procedure for resource (re-)selection, i.e., resource</w:t>
      </w:r>
      <w:r>
        <w:rPr>
          <w:rFonts w:ascii="Calibri" w:eastAsiaTheme="minorEastAsia" w:hAnsi="Calibri" w:cs="Calibri"/>
          <w:i/>
          <w:sz w:val="22"/>
        </w:rPr>
        <w:t>(</w:t>
      </w:r>
      <w:r w:rsidRPr="00C167F4">
        <w:rPr>
          <w:rFonts w:ascii="Calibri" w:eastAsiaTheme="minorEastAsia" w:hAnsi="Calibri" w:cs="Calibri"/>
          <w:i/>
          <w:sz w:val="22"/>
        </w:rPr>
        <w:t>s</w:t>
      </w:r>
      <w:r>
        <w:rPr>
          <w:rFonts w:ascii="Calibri" w:eastAsiaTheme="minorEastAsia" w:hAnsi="Calibri" w:cs="Calibri"/>
          <w:i/>
          <w:sz w:val="22"/>
        </w:rPr>
        <w:t>)</w:t>
      </w:r>
      <w:r w:rsidRPr="00C167F4">
        <w:rPr>
          <w:rFonts w:ascii="Calibri" w:eastAsiaTheme="minorEastAsia" w:hAnsi="Calibri" w:cs="Calibri"/>
          <w:i/>
          <w:sz w:val="22"/>
        </w:rPr>
        <w:t xml:space="preserve">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which </w:t>
      </w:r>
      <w:r>
        <w:rPr>
          <w:rFonts w:ascii="Calibri" w:eastAsiaTheme="minorEastAsia" w:hAnsi="Calibri" w:cs="Calibri"/>
          <w:i/>
          <w:sz w:val="22"/>
        </w:rPr>
        <w:t>is intended receiver of UE-B, cannot perform SL reception from UE-B</w:t>
      </w:r>
    </w:p>
    <w:p w:rsidR="00007668" w:rsidRDefault="00007668" w:rsidP="00007668">
      <w:pPr>
        <w:pStyle w:val="afa"/>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rsidR="00007668" w:rsidRDefault="00007668" w:rsidP="00007668">
      <w:pPr>
        <w:pStyle w:val="afa"/>
        <w:widowControl/>
        <w:numPr>
          <w:ilvl w:val="3"/>
          <w:numId w:val="15"/>
        </w:numPr>
        <w:spacing w:before="0" w:after="0" w:line="240" w:lineRule="auto"/>
        <w:rPr>
          <w:rFonts w:ascii="Calibri" w:eastAsiaTheme="minorEastAsia" w:hAnsi="Calibri" w:cs="Calibri"/>
          <w:i/>
          <w:sz w:val="22"/>
        </w:rPr>
      </w:pPr>
      <w:r w:rsidRPr="00F30324">
        <w:rPr>
          <w:rFonts w:ascii="Calibri" w:eastAsiaTheme="minorEastAsia" w:hAnsi="Calibri" w:cs="Calibri"/>
          <w:i/>
          <w:color w:val="auto"/>
          <w:sz w:val="22"/>
        </w:rPr>
        <w:t>Non-preferred resource comprise</w:t>
      </w:r>
      <w:r>
        <w:rPr>
          <w:rFonts w:ascii="Calibri" w:eastAsiaTheme="minorEastAsia" w:hAnsi="Calibri" w:cs="Calibri"/>
          <w:i/>
          <w:sz w:val="22"/>
        </w:rPr>
        <w:t>s</w:t>
      </w:r>
      <w:r w:rsidRPr="00F30324">
        <w:rPr>
          <w:rFonts w:ascii="Calibri" w:eastAsiaTheme="minorEastAsia" w:hAnsi="Calibri" w:cs="Calibri"/>
          <w:i/>
          <w:color w:val="auto"/>
          <w:sz w:val="22"/>
        </w:rPr>
        <w:t xml:space="preserve"> of resource set information extracted from candidate resource exclusion that are not part of S</w:t>
      </w:r>
      <w:r>
        <w:rPr>
          <w:rFonts w:ascii="Calibri" w:eastAsiaTheme="minorEastAsia" w:hAnsi="Calibri" w:cs="Calibri"/>
          <w:i/>
          <w:sz w:val="22"/>
        </w:rPr>
        <w:t>_</w:t>
      </w:r>
      <w:r w:rsidRPr="00F30324">
        <w:rPr>
          <w:rFonts w:ascii="Calibri" w:eastAsiaTheme="minorEastAsia" w:hAnsi="Calibri" w:cs="Calibri"/>
          <w:i/>
          <w:color w:val="auto"/>
          <w:sz w:val="22"/>
        </w:rPr>
        <w:t>A whose RSRP level is below RSRP level</w:t>
      </w:r>
    </w:p>
    <w:p w:rsidR="00007668" w:rsidRDefault="00007668" w:rsidP="00007668">
      <w:pPr>
        <w:pStyle w:val="afa"/>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Details including</w:t>
      </w:r>
    </w:p>
    <w:p w:rsidR="00007668"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w:t>
      </w:r>
      <w:r>
        <w:rPr>
          <w:rFonts w:ascii="Calibri" w:eastAsiaTheme="minorEastAsia" w:hAnsi="Calibri" w:cs="Calibri" w:hint="eastAsia"/>
          <w:i/>
          <w:sz w:val="22"/>
        </w:rPr>
        <w:t>referred</w:t>
      </w:r>
      <w:r w:rsidRPr="003336C2">
        <w:rPr>
          <w:rFonts w:ascii="Calibri" w:eastAsiaTheme="minorEastAsia" w:hAnsi="Calibri" w:cs="Calibri"/>
          <w:i/>
          <w:sz w:val="22"/>
        </w:rPr>
        <w:t xml:space="preserve"> </w:t>
      </w:r>
      <w:r>
        <w:rPr>
          <w:rFonts w:ascii="Calibri" w:eastAsiaTheme="minorEastAsia" w:hAnsi="Calibri" w:cs="Calibri" w:hint="eastAsia"/>
          <w:i/>
          <w:sz w:val="22"/>
        </w:rPr>
        <w:t>resource</w:t>
      </w:r>
      <w:r>
        <w:rPr>
          <w:rFonts w:ascii="Calibri" w:eastAsiaTheme="minorEastAsia" w:hAnsi="Calibri" w:cs="Calibri"/>
          <w:i/>
          <w:sz w:val="22"/>
        </w:rPr>
        <w:t xml:space="preserve"> set(s)</w:t>
      </w:r>
    </w:p>
    <w:p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rsidR="00007668" w:rsidRDefault="00007668" w:rsidP="00007668"/>
    <w:p w:rsidR="00655F85" w:rsidRDefault="00655F85" w:rsidP="00007668"/>
    <w:p w:rsidR="005C30D5" w:rsidRDefault="005C30D5" w:rsidP="005C30D5">
      <w:pPr>
        <w:rPr>
          <w:rFonts w:ascii="Calibri" w:eastAsiaTheme="minorEastAsia" w:hAnsi="Calibri" w:cs="Calibri"/>
          <w:sz w:val="22"/>
          <w:szCs w:val="22"/>
        </w:rPr>
      </w:pPr>
      <w:r>
        <w:rPr>
          <w:rFonts w:ascii="Calibri" w:eastAsiaTheme="minorEastAsia" w:hAnsi="Calibri" w:cs="Calibri"/>
          <w:sz w:val="22"/>
          <w:szCs w:val="22"/>
        </w:rPr>
        <w:t>For scheme 2, f</w:t>
      </w:r>
      <w:r w:rsidRPr="004F12F5">
        <w:rPr>
          <w:rFonts w:ascii="Calibri" w:eastAsiaTheme="minorEastAsia" w:hAnsi="Calibri" w:cs="Calibri"/>
          <w:sz w:val="22"/>
          <w:szCs w:val="22"/>
        </w:rPr>
        <w:t>ollowing is the summary of companies’ views on this topic.</w:t>
      </w:r>
    </w:p>
    <w:p w:rsidR="00655F85" w:rsidRDefault="00655F85" w:rsidP="00007668"/>
    <w:p w:rsidR="00655F85" w:rsidRPr="005C30D5" w:rsidRDefault="00655F85" w:rsidP="005C30D5">
      <w:pPr>
        <w:pStyle w:val="afa"/>
        <w:widowControl/>
        <w:numPr>
          <w:ilvl w:val="0"/>
          <w:numId w:val="2"/>
        </w:numPr>
        <w:tabs>
          <w:tab w:val="left" w:pos="400"/>
        </w:tabs>
        <w:spacing w:before="0" w:after="0" w:line="240" w:lineRule="auto"/>
        <w:ind w:left="426" w:hanging="426"/>
        <w:rPr>
          <w:rFonts w:ascii="Calibri" w:hAnsi="Calibri" w:cs="Calibri"/>
          <w:sz w:val="22"/>
        </w:rPr>
      </w:pPr>
      <w:r w:rsidRPr="005C30D5">
        <w:rPr>
          <w:rFonts w:ascii="Calibri" w:hAnsi="Calibri" w:cs="Calibri" w:hint="eastAsia"/>
          <w:sz w:val="22"/>
        </w:rPr>
        <w:lastRenderedPageBreak/>
        <w:t>Supports in principle</w:t>
      </w:r>
    </w:p>
    <w:p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-A-1</w:t>
      </w:r>
    </w:p>
    <w:p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Qualcomm, Apple, ZTE, NEC, LG, Lenovo, DCM, MTK, Fujitsu, Spreadtrum, Futurewei, Sony, Samsung, Fraunhofer, Panasonic, CATT, OPPO, Xiaomi, CEWiT (</w:t>
      </w:r>
      <w:r w:rsidRPr="005C30D5">
        <w:rPr>
          <w:rFonts w:ascii="Calibri" w:hAnsi="Calibri" w:cs="Calibri"/>
          <w:b/>
          <w:sz w:val="22"/>
        </w:rPr>
        <w:t>22</w:t>
      </w:r>
      <w:r w:rsidRPr="005C30D5">
        <w:rPr>
          <w:rFonts w:ascii="Calibri" w:hAnsi="Calibri" w:cs="Calibri"/>
          <w:sz w:val="22"/>
        </w:rPr>
        <w:t>)</w:t>
      </w:r>
    </w:p>
    <w:p w:rsidR="00655F85" w:rsidRPr="005C30D5" w:rsidRDefault="005C30D5" w:rsidP="005C30D5">
      <w:pPr>
        <w:pStyle w:val="afa"/>
        <w:widowControl/>
        <w:numPr>
          <w:ilvl w:val="2"/>
          <w:numId w:val="2"/>
        </w:numPr>
        <w:spacing w:before="0" w:after="0" w:line="240" w:lineRule="auto"/>
        <w:rPr>
          <w:rFonts w:ascii="Calibri" w:hAnsi="Calibri" w:cs="Calibri"/>
          <w:sz w:val="22"/>
        </w:rPr>
      </w:pPr>
      <w:r>
        <w:rPr>
          <w:rFonts w:ascii="Calibri" w:hAnsi="Calibri" w:cs="Calibri"/>
          <w:sz w:val="22"/>
        </w:rPr>
        <w:t>Objected by Nokia (</w:t>
      </w:r>
      <w:r w:rsidRPr="005C30D5">
        <w:rPr>
          <w:rFonts w:ascii="Calibri" w:hAnsi="Calibri" w:cs="Calibri"/>
          <w:b/>
          <w:sz w:val="22"/>
        </w:rPr>
        <w:t>1</w:t>
      </w:r>
      <w:r>
        <w:rPr>
          <w:rFonts w:ascii="Calibri" w:hAnsi="Calibri" w:cs="Calibri"/>
          <w:sz w:val="22"/>
        </w:rPr>
        <w:t>)</w:t>
      </w:r>
    </w:p>
    <w:p w:rsidR="00655F85" w:rsidRPr="005C30D5" w:rsidRDefault="00655F85" w:rsidP="005C30D5">
      <w:pPr>
        <w:pStyle w:val="afa"/>
        <w:widowControl/>
        <w:numPr>
          <w:ilvl w:val="1"/>
          <w:numId w:val="2"/>
        </w:numPr>
        <w:spacing w:before="0" w:after="0" w:line="240" w:lineRule="auto"/>
        <w:rPr>
          <w:rFonts w:ascii="Calibri" w:hAnsi="Calibri" w:cs="Calibri"/>
          <w:sz w:val="22"/>
        </w:rPr>
      </w:pPr>
      <w:r w:rsidRPr="005C30D5">
        <w:rPr>
          <w:rFonts w:ascii="Calibri" w:hAnsi="Calibri" w:cs="Calibri" w:hint="eastAsia"/>
          <w:sz w:val="22"/>
        </w:rPr>
        <w:t xml:space="preserve">Condition </w:t>
      </w:r>
      <w:r w:rsidRPr="005C30D5">
        <w:rPr>
          <w:rFonts w:ascii="Calibri" w:hAnsi="Calibri" w:cs="Calibri"/>
          <w:sz w:val="22"/>
        </w:rPr>
        <w:t>2</w:t>
      </w:r>
      <w:r w:rsidRPr="005C30D5">
        <w:rPr>
          <w:rFonts w:ascii="Calibri" w:hAnsi="Calibri" w:cs="Calibri" w:hint="eastAsia"/>
          <w:sz w:val="22"/>
        </w:rPr>
        <w:t>-A-</w:t>
      </w:r>
      <w:r w:rsidRPr="005C30D5">
        <w:rPr>
          <w:rFonts w:ascii="Calibri" w:hAnsi="Calibri" w:cs="Calibri"/>
          <w:sz w:val="22"/>
        </w:rPr>
        <w:t>2</w:t>
      </w:r>
    </w:p>
    <w:p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Supported by Intel, Ericsson, InterDigital, Apple, ZTE, NEC, LG, Lenovo, DCM, MTK, Spreadtrum, Sony, Fraunhofer, Panasonic, CATT, CEWiT (</w:t>
      </w:r>
      <w:r w:rsidRPr="005C30D5">
        <w:rPr>
          <w:rFonts w:ascii="Calibri" w:hAnsi="Calibri" w:cs="Calibri"/>
          <w:b/>
          <w:sz w:val="22"/>
        </w:rPr>
        <w:t>16</w:t>
      </w:r>
      <w:r w:rsidRPr="005C30D5">
        <w:rPr>
          <w:rFonts w:ascii="Calibri" w:hAnsi="Calibri" w:cs="Calibri"/>
          <w:sz w:val="22"/>
        </w:rPr>
        <w:t>)</w:t>
      </w:r>
    </w:p>
    <w:p w:rsidR="00655F85" w:rsidRPr="005C30D5" w:rsidRDefault="00655F85" w:rsidP="005C30D5">
      <w:pPr>
        <w:pStyle w:val="afa"/>
        <w:widowControl/>
        <w:numPr>
          <w:ilvl w:val="2"/>
          <w:numId w:val="2"/>
        </w:numPr>
        <w:spacing w:before="0" w:after="0" w:line="240" w:lineRule="auto"/>
        <w:rPr>
          <w:rFonts w:ascii="Calibri" w:hAnsi="Calibri" w:cs="Calibri"/>
          <w:sz w:val="22"/>
        </w:rPr>
      </w:pPr>
      <w:r w:rsidRPr="005C30D5">
        <w:rPr>
          <w:rFonts w:ascii="Calibri" w:hAnsi="Calibri" w:cs="Calibri"/>
          <w:sz w:val="22"/>
        </w:rPr>
        <w:t>Objected by Qualcomm, Nokia, Fujitsu, vivo, Huawei (</w:t>
      </w:r>
      <w:r w:rsidRPr="005C30D5">
        <w:rPr>
          <w:rFonts w:ascii="Calibri" w:hAnsi="Calibri" w:cs="Calibri"/>
          <w:b/>
          <w:sz w:val="22"/>
        </w:rPr>
        <w:t>5</w:t>
      </w:r>
      <w:r w:rsidRPr="005C30D5">
        <w:rPr>
          <w:rFonts w:ascii="Calibri" w:hAnsi="Calibri" w:cs="Calibri"/>
          <w:sz w:val="22"/>
        </w:rPr>
        <w:t>)</w:t>
      </w:r>
    </w:p>
    <w:p w:rsidR="00655F85" w:rsidRDefault="00655F85" w:rsidP="00655F85">
      <w:pPr>
        <w:spacing w:after="0"/>
        <w:jc w:val="both"/>
        <w:rPr>
          <w:rFonts w:ascii="Calibri" w:eastAsiaTheme="minorEastAsia" w:hAnsi="Calibri" w:cs="Calibri"/>
          <w:sz w:val="21"/>
          <w:szCs w:val="21"/>
          <w:lang w:val="en-US" w:eastAsia="ko-KR"/>
        </w:rPr>
      </w:pPr>
    </w:p>
    <w:p w:rsidR="00007668" w:rsidRPr="003A34CB" w:rsidRDefault="00007668" w:rsidP="00007668">
      <w:pPr>
        <w:spacing w:after="0"/>
        <w:jc w:val="both"/>
        <w:rPr>
          <w:rFonts w:ascii="Calibri" w:eastAsiaTheme="minorEastAsia" w:hAnsi="Calibri" w:cs="Calibri"/>
          <w:b/>
          <w:i/>
          <w:sz w:val="22"/>
          <w:szCs w:val="22"/>
          <w:highlight w:val="cyan"/>
          <w:lang w:val="en-US" w:eastAsia="ko-KR"/>
        </w:rPr>
      </w:pPr>
    </w:p>
    <w:p w:rsidR="00007668" w:rsidRDefault="00007668" w:rsidP="00007668">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rsidR="00007668" w:rsidRDefault="00007668" w:rsidP="00007668">
      <w:pPr>
        <w:pStyle w:val="afa"/>
        <w:widowControl/>
        <w:numPr>
          <w:ilvl w:val="0"/>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rsidR="00007668" w:rsidRDefault="00007668" w:rsidP="00007668">
      <w:pPr>
        <w:pStyle w:val="afa"/>
        <w:widowControl/>
        <w:numPr>
          <w:ilvl w:val="1"/>
          <w:numId w:val="16"/>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rsidR="00007668" w:rsidRDefault="00007668" w:rsidP="00007668">
      <w:pPr>
        <w:pStyle w:val="afa"/>
        <w:widowControl/>
        <w:numPr>
          <w:ilvl w:val="2"/>
          <w:numId w:val="16"/>
        </w:numPr>
        <w:overflowPunct w:val="0"/>
        <w:spacing w:before="0" w:after="0" w:line="240" w:lineRule="auto"/>
        <w:rPr>
          <w:rFonts w:ascii="Calibri" w:hAnsi="Calibri" w:cs="Calibri"/>
          <w:i/>
          <w:sz w:val="22"/>
        </w:rPr>
      </w:pPr>
      <w:r>
        <w:rPr>
          <w:rFonts w:ascii="Calibri" w:hAnsi="Calibri" w:cs="Calibri"/>
          <w:i/>
          <w:sz w:val="22"/>
        </w:rPr>
        <w:t>Condition 2-A-1:</w:t>
      </w:r>
    </w:p>
    <w:p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FFS: Details including</w:t>
      </w:r>
    </w:p>
    <w:p w:rsidR="00007668" w:rsidRPr="00DD63CA"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rsidR="00007668" w:rsidRDefault="00007668" w:rsidP="00007668">
      <w:pPr>
        <w:pStyle w:val="afa"/>
        <w:widowControl/>
        <w:numPr>
          <w:ilvl w:val="6"/>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to </w:t>
      </w:r>
      <w:r>
        <w:rPr>
          <w:rFonts w:ascii="Calibri" w:eastAsiaTheme="minorEastAsia" w:hAnsi="Calibri" w:cs="Calibri"/>
          <w:i/>
          <w:sz w:val="22"/>
        </w:rPr>
        <w:t xml:space="preserve">specify an upper limit threshold of RSRP value </w:t>
      </w:r>
      <w:r>
        <w:rPr>
          <w:rFonts w:ascii="Calibri" w:hAnsi="Calibri" w:cs="Calibri"/>
          <w:i/>
          <w:sz w:val="22"/>
        </w:rPr>
        <w:t>measured on other UE’s reserved resource(s)</w:t>
      </w:r>
    </w:p>
    <w:p w:rsidR="00007668" w:rsidRDefault="00007668" w:rsidP="00007668">
      <w:pPr>
        <w:pStyle w:val="afa"/>
        <w:widowControl/>
        <w:numPr>
          <w:ilvl w:val="4"/>
          <w:numId w:val="16"/>
        </w:numPr>
        <w:overflowPunct w:val="0"/>
        <w:spacing w:before="0" w:after="0" w:line="240" w:lineRule="auto"/>
        <w:rPr>
          <w:rFonts w:ascii="Calibri" w:hAnsi="Calibri" w:cs="Calibri"/>
          <w:i/>
          <w:sz w:val="22"/>
        </w:rPr>
      </w:pPr>
      <w:r>
        <w:rPr>
          <w:rFonts w:ascii="Calibri" w:hAnsi="Calibri" w:cs="Calibri"/>
          <w:i/>
          <w:sz w:val="22"/>
        </w:rPr>
        <w:t>FFS: Whether/how to specify additional criteria including</w:t>
      </w:r>
    </w:p>
    <w:p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rsidR="00007668" w:rsidRDefault="00007668" w:rsidP="00007668">
      <w:pPr>
        <w:pStyle w:val="afa"/>
        <w:widowControl/>
        <w:numPr>
          <w:ilvl w:val="5"/>
          <w:numId w:val="16"/>
        </w:numPr>
        <w:overflowPunct w:val="0"/>
        <w:spacing w:before="0" w:after="0" w:line="240" w:lineRule="auto"/>
        <w:rPr>
          <w:rFonts w:ascii="Calibri" w:hAnsi="Calibri" w:cs="Calibri"/>
          <w:i/>
          <w:sz w:val="22"/>
        </w:rPr>
      </w:pPr>
      <w:r>
        <w:rPr>
          <w:rFonts w:ascii="Calibri" w:hAnsi="Calibri" w:cs="Calibri"/>
          <w:i/>
          <w:sz w:val="22"/>
        </w:rPr>
        <w:t>Whether UE-A’s sensing is limited to UE-B’s non-monitored slot(s).</w:t>
      </w:r>
    </w:p>
    <w:p w:rsidR="00007668" w:rsidRDefault="00007668" w:rsidP="00007668">
      <w:pPr>
        <w:pStyle w:val="afa"/>
        <w:widowControl/>
        <w:numPr>
          <w:ilvl w:val="5"/>
          <w:numId w:val="16"/>
        </w:numPr>
        <w:overflowPunct w:val="0"/>
        <w:spacing w:before="0" w:after="0" w:line="240" w:lineRule="auto"/>
        <w:rPr>
          <w:rFonts w:ascii="Calibri" w:hAnsi="Calibri" w:cs="Calibri"/>
          <w:i/>
          <w:sz w:val="22"/>
        </w:rPr>
      </w:pPr>
      <w:r w:rsidRPr="00FA7EE0">
        <w:rPr>
          <w:rFonts w:ascii="Calibri" w:hAnsi="Calibri" w:cs="Calibri" w:hint="eastAsia"/>
          <w:i/>
          <w:sz w:val="22"/>
        </w:rPr>
        <w:t>Whether/how to consider Source/Destination IDs of UE-B and Other UE</w:t>
      </w:r>
    </w:p>
    <w:p w:rsidR="00007668" w:rsidRDefault="00007668" w:rsidP="00007668">
      <w:pPr>
        <w:pStyle w:val="afa"/>
        <w:widowControl/>
        <w:numPr>
          <w:ilvl w:val="2"/>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rsidR="00007668" w:rsidRDefault="00007668" w:rsidP="00007668">
      <w:pPr>
        <w:pStyle w:val="afa"/>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rsidR="00007668" w:rsidRDefault="00007668" w:rsidP="00007668">
      <w:pPr>
        <w:pStyle w:val="afa"/>
        <w:widowControl/>
        <w:numPr>
          <w:ilvl w:val="3"/>
          <w:numId w:val="16"/>
        </w:numPr>
        <w:overflowPunct w:val="0"/>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rsidR="00007668" w:rsidRDefault="00007668" w:rsidP="00007668">
      <w:pPr>
        <w:pStyle w:val="afa"/>
        <w:widowControl/>
        <w:numPr>
          <w:ilvl w:val="1"/>
          <w:numId w:val="1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rsidR="00007668" w:rsidRPr="003A34CB" w:rsidRDefault="00007668" w:rsidP="00007668">
      <w:pPr>
        <w:pStyle w:val="afa"/>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w:t>
      </w:r>
      <w:r w:rsidRPr="003A34CB">
        <w:rPr>
          <w:rFonts w:ascii="Calibri" w:eastAsiaTheme="minorEastAsia" w:hAnsi="Calibri" w:cs="Calibri"/>
          <w:i/>
          <w:sz w:val="22"/>
        </w:rPr>
        <w:t>onditions can be independently enabled/disabled by re</w:t>
      </w:r>
      <w:r>
        <w:rPr>
          <w:rFonts w:ascii="Calibri" w:eastAsiaTheme="minorEastAsia" w:hAnsi="Calibri" w:cs="Calibri"/>
          <w:i/>
          <w:sz w:val="22"/>
        </w:rPr>
        <w:t>source pool (pre)configuration</w:t>
      </w:r>
    </w:p>
    <w:p w:rsidR="00007668" w:rsidRPr="00F50C87" w:rsidRDefault="00007668" w:rsidP="00007668">
      <w:pPr>
        <w:pStyle w:val="afa"/>
        <w:widowControl/>
        <w:numPr>
          <w:ilvl w:val="2"/>
          <w:numId w:val="16"/>
        </w:numPr>
        <w:overflowPunct w:val="0"/>
        <w:spacing w:before="0" w:after="0" w:line="240" w:lineRule="auto"/>
        <w:rPr>
          <w:rFonts w:ascii="Calibri" w:hAnsi="Calibri" w:cs="Calibri"/>
          <w:i/>
          <w:sz w:val="22"/>
        </w:rPr>
      </w:pPr>
      <w:r w:rsidRPr="00F50C87">
        <w:rPr>
          <w:rFonts w:ascii="Calibri" w:hAnsi="Calibri" w:cs="Calibri"/>
          <w:i/>
          <w:sz w:val="22"/>
        </w:rPr>
        <w:t>Whether/how</w:t>
      </w:r>
      <w:r>
        <w:rPr>
          <w:rFonts w:ascii="Calibri" w:hAnsi="Calibri" w:cs="Calibri"/>
          <w:i/>
          <w:sz w:val="22"/>
        </w:rPr>
        <w:t xml:space="preserve"> to use</w:t>
      </w:r>
      <w:r w:rsidRPr="00F50C87">
        <w:rPr>
          <w:rFonts w:ascii="Calibri" w:hAnsi="Calibri" w:cs="Calibri"/>
          <w:i/>
          <w:sz w:val="22"/>
        </w:rPr>
        <w:t xml:space="preserve"> </w:t>
      </w:r>
      <w:r w:rsidRPr="00F50C87">
        <w:rPr>
          <w:rFonts w:ascii="Calibri" w:hAnsi="Calibri" w:cs="Calibri"/>
          <w:i/>
          <w:color w:val="auto"/>
          <w:sz w:val="22"/>
        </w:rPr>
        <w:t xml:space="preserve">priority </w:t>
      </w:r>
      <w:r w:rsidRPr="00F50C87">
        <w:rPr>
          <w:rFonts w:ascii="Calibri" w:hAnsi="Calibri" w:cs="Calibri"/>
          <w:i/>
          <w:sz w:val="22"/>
        </w:rPr>
        <w:t>values of resources</w:t>
      </w:r>
      <w:r>
        <w:rPr>
          <w:rFonts w:ascii="Calibri" w:hAnsi="Calibri" w:cs="Calibri"/>
          <w:i/>
          <w:sz w:val="22"/>
        </w:rPr>
        <w:t xml:space="preserve"> overlapped among UEs</w:t>
      </w:r>
      <w:r w:rsidRPr="00F50C87">
        <w:rPr>
          <w:rFonts w:ascii="Calibri" w:hAnsi="Calibri" w:cs="Calibri"/>
          <w:i/>
          <w:sz w:val="22"/>
        </w:rPr>
        <w:t xml:space="preserve"> </w:t>
      </w:r>
      <w:r>
        <w:rPr>
          <w:rFonts w:ascii="Calibri" w:hAnsi="Calibri" w:cs="Calibri"/>
          <w:i/>
          <w:sz w:val="22"/>
        </w:rPr>
        <w:t xml:space="preserve">to decide sending expected/potential resource conflict indication to which UE(s) </w:t>
      </w:r>
    </w:p>
    <w:p w:rsidR="00007668" w:rsidRDefault="00007668" w:rsidP="00007668"/>
    <w:p w:rsidR="00293AC4" w:rsidRDefault="00293AC4" w:rsidP="00007668"/>
    <w:p w:rsidR="00293AC4" w:rsidRDefault="00293AC4" w:rsidP="00293AC4">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rsidR="00293AC4" w:rsidRPr="00293AC4" w:rsidRDefault="00293AC4" w:rsidP="00007668"/>
    <w:p w:rsidR="003C215E" w:rsidRP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lastRenderedPageBreak/>
        <w:t>FL observed some comments that UE-B</w:t>
      </w:r>
      <w:r w:rsidRPr="003C215E">
        <w:rPr>
          <w:rFonts w:ascii="Calibri" w:eastAsiaTheme="minorEastAsia" w:hAnsi="Calibri" w:cs="Calibri"/>
          <w:sz w:val="22"/>
          <w:szCs w:val="22"/>
        </w:rPr>
        <w:t xml:space="preserve">’s behaviour is specified with respect to whether UE-B performs sensing operation or not. </w:t>
      </w:r>
      <w:r w:rsidR="00613D2D">
        <w:rPr>
          <w:rFonts w:ascii="Calibri" w:eastAsiaTheme="minorEastAsia" w:hAnsi="Calibri" w:cs="Calibri"/>
          <w:sz w:val="22"/>
          <w:szCs w:val="22"/>
        </w:rPr>
        <w:t>Also it was</w:t>
      </w:r>
      <w:r w:rsidRPr="003C215E">
        <w:rPr>
          <w:rFonts w:ascii="Calibri" w:eastAsiaTheme="minorEastAsia" w:hAnsi="Calibri" w:cs="Calibri"/>
          <w:sz w:val="22"/>
          <w:szCs w:val="22"/>
        </w:rPr>
        <w:t xml:space="preserve"> observed that a number of companies considers the possibility that UE-B may not follow the received inter-UE coordination information. </w:t>
      </w:r>
      <w:r w:rsidR="00D94D30" w:rsidRPr="004F12F5">
        <w:rPr>
          <w:rFonts w:ascii="Calibri" w:eastAsiaTheme="minorEastAsia" w:hAnsi="Calibri" w:cs="Calibri"/>
          <w:sz w:val="22"/>
          <w:szCs w:val="22"/>
        </w:rPr>
        <w:t>Following is the summary of companies’ views on this topic.</w:t>
      </w:r>
    </w:p>
    <w:p w:rsidR="00007668" w:rsidRDefault="00007668" w:rsidP="00007668"/>
    <w:p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InterDigital, Nokia, LG, Lenovo, Fujitsu, Spreadtrum, CATT, OPPO, Xiaomi (</w:t>
      </w:r>
      <w:r w:rsidRPr="00613D2D">
        <w:rPr>
          <w:rFonts w:ascii="Calibri" w:hAnsi="Calibri" w:cs="Calibri"/>
          <w:b/>
          <w:sz w:val="22"/>
        </w:rPr>
        <w:t>10</w:t>
      </w:r>
      <w:r w:rsidRPr="003C215E">
        <w:rPr>
          <w:rFonts w:ascii="Calibri" w:hAnsi="Calibri" w:cs="Calibri"/>
          <w:sz w:val="22"/>
        </w:rPr>
        <w:t>)</w:t>
      </w:r>
    </w:p>
    <w:p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 xml:space="preserve">Proposal </w:t>
      </w:r>
      <w:r w:rsidRPr="003C215E">
        <w:rPr>
          <w:rFonts w:ascii="Calibri" w:hAnsi="Calibri" w:cs="Calibri"/>
          <w:sz w:val="22"/>
        </w:rPr>
        <w:t>modified</w:t>
      </w:r>
      <w:r w:rsidRPr="003C215E">
        <w:rPr>
          <w:rFonts w:ascii="Calibri" w:hAnsi="Calibri" w:cs="Calibri" w:hint="eastAsia"/>
          <w:sz w:val="22"/>
        </w:rPr>
        <w:t xml:space="preserve"> </w:t>
      </w:r>
      <w:r w:rsidR="00613D2D">
        <w:rPr>
          <w:rFonts w:ascii="Calibri" w:hAnsi="Calibri" w:cs="Calibri"/>
          <w:sz w:val="22"/>
        </w:rPr>
        <w:t>by Ericsson, Qualcomm</w:t>
      </w:r>
    </w:p>
    <w:p w:rsidR="003C215E" w:rsidRP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Ericsson, Mitsubishi, Qualcomm, Apple, NEC, DCM, CMCC, MTK, Futurewei, Sony, Fraunhofer, Sharp, Panasonic (</w:t>
      </w:r>
      <w:r w:rsidRPr="00613D2D">
        <w:rPr>
          <w:rFonts w:ascii="Calibri" w:hAnsi="Calibri" w:cs="Calibri"/>
          <w:b/>
          <w:sz w:val="22"/>
        </w:rPr>
        <w:t>13</w:t>
      </w:r>
      <w:r w:rsidRPr="003C215E">
        <w:rPr>
          <w:rFonts w:ascii="Calibri" w:hAnsi="Calibri" w:cs="Calibri"/>
          <w:sz w:val="22"/>
        </w:rPr>
        <w:t>)</w:t>
      </w:r>
    </w:p>
    <w:p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It is up to MAC layer how to use inter-UE coordination information</w:t>
      </w:r>
    </w:p>
    <w:p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ZTE (</w:t>
      </w:r>
      <w:r w:rsidRPr="00613D2D">
        <w:rPr>
          <w:rFonts w:ascii="Calibri" w:hAnsi="Calibri" w:cs="Calibri"/>
          <w:b/>
          <w:sz w:val="22"/>
        </w:rPr>
        <w:t>1</w:t>
      </w:r>
      <w:r>
        <w:rPr>
          <w:rFonts w:ascii="Calibri" w:hAnsi="Calibri" w:cs="Calibri"/>
          <w:sz w:val="22"/>
        </w:rPr>
        <w:t>)</w:t>
      </w:r>
    </w:p>
    <w:p w:rsidR="003C215E" w:rsidRPr="003C215E" w:rsidRDefault="003C215E" w:rsidP="003C215E">
      <w:pPr>
        <w:pStyle w:val="afa"/>
        <w:widowControl/>
        <w:tabs>
          <w:tab w:val="left" w:pos="400"/>
        </w:tabs>
        <w:spacing w:before="0" w:after="0" w:line="240" w:lineRule="auto"/>
        <w:ind w:left="426" w:firstLine="0"/>
        <w:rPr>
          <w:rFonts w:ascii="Calibri" w:hAnsi="Calibri" w:cs="Calibri"/>
          <w:sz w:val="22"/>
        </w:rPr>
      </w:pPr>
    </w:p>
    <w:p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Separate d</w:t>
      </w:r>
      <w:r w:rsidRPr="003C215E">
        <w:rPr>
          <w:rFonts w:ascii="Calibri" w:hAnsi="Calibri" w:cs="Calibri" w:hint="eastAsia"/>
          <w:sz w:val="22"/>
        </w:rPr>
        <w:t xml:space="preserve">escription </w:t>
      </w:r>
      <w:r w:rsidRPr="003C215E">
        <w:rPr>
          <w:rFonts w:ascii="Calibri" w:hAnsi="Calibri" w:cs="Calibri"/>
          <w:sz w:val="22"/>
        </w:rPr>
        <w:t>for the case which UE performs sensing</w:t>
      </w:r>
    </w:p>
    <w:p w:rsidR="003C215E" w:rsidRPr="003C215E" w:rsidRDefault="00613D2D"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sidRPr="00613D2D">
        <w:rPr>
          <w:rFonts w:ascii="Calibri" w:hAnsi="Calibri" w:cs="Calibri"/>
          <w:b/>
          <w:sz w:val="22"/>
        </w:rPr>
        <w:t>1</w:t>
      </w:r>
      <w:r>
        <w:rPr>
          <w:rFonts w:ascii="Calibri" w:hAnsi="Calibri" w:cs="Calibri"/>
          <w:sz w:val="22"/>
        </w:rPr>
        <w:t>)</w:t>
      </w:r>
    </w:p>
    <w:p w:rsidR="003C215E" w:rsidRDefault="003C215E" w:rsidP="00007668"/>
    <w:p w:rsidR="003C215E" w:rsidRDefault="003C215E" w:rsidP="00007668"/>
    <w:p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rsidR="00007668" w:rsidRPr="009E37E7"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sidRPr="00F35573">
        <w:rPr>
          <w:rFonts w:ascii="Calibri" w:hAnsi="Calibri" w:cs="Calibri"/>
          <w:i/>
          <w:iCs/>
          <w:sz w:val="22"/>
        </w:rPr>
        <w:t xml:space="preserve">UE-B </w:t>
      </w:r>
      <w:r>
        <w:rPr>
          <w:rFonts w:ascii="Calibri" w:hAnsi="Calibri" w:cs="Calibri"/>
          <w:i/>
          <w:iCs/>
          <w:sz w:val="22"/>
        </w:rPr>
        <w:t>prioritizes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p>
    <w:p w:rsidR="00007668" w:rsidRDefault="00007668" w:rsidP="00007668">
      <w:pPr>
        <w:pStyle w:val="afa"/>
        <w:widowControl/>
        <w:numPr>
          <w:ilvl w:val="3"/>
          <w:numId w:val="15"/>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in its resource 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rsidR="00007668"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perform sensing/</w:t>
      </w:r>
      <w:r w:rsidRPr="00DF0160">
        <w:rPr>
          <w:rFonts w:ascii="Calibri" w:hAnsi="Calibri" w:cs="Calibri"/>
          <w:i/>
          <w:sz w:val="22"/>
        </w:rPr>
        <w:t>resource exclusion</w:t>
      </w:r>
    </w:p>
    <w:p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rsidR="00007668" w:rsidRPr="00D85C61"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rsidR="00007668" w:rsidRPr="0067137F"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rsidR="00007668" w:rsidRPr="00D3662F" w:rsidRDefault="00007668" w:rsidP="00007668">
      <w:pPr>
        <w:pStyle w:val="afa"/>
        <w:widowControl/>
        <w:numPr>
          <w:ilvl w:val="1"/>
          <w:numId w:val="15"/>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rsidR="00007668" w:rsidRDefault="00007668" w:rsidP="00007668">
      <w:pPr>
        <w:pStyle w:val="afa"/>
        <w:widowControl/>
        <w:numPr>
          <w:ilvl w:val="2"/>
          <w:numId w:val="15"/>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deprioritize</w:t>
      </w:r>
      <w:r w:rsidRPr="00D3662F">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rsidR="00007668" w:rsidRPr="0080224D" w:rsidRDefault="00007668" w:rsidP="00007668">
      <w:pPr>
        <w:pStyle w:val="afa"/>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w:t>
      </w:r>
      <w:r w:rsidRPr="006B1E0C">
        <w:rPr>
          <w:rFonts w:ascii="Calibri" w:eastAsia="SimSun" w:hAnsi="Calibri" w:cs="Calibri"/>
          <w:i/>
          <w:iCs/>
          <w:color w:val="5B9BD5" w:themeColor="accent1"/>
          <w:sz w:val="22"/>
          <w:szCs w:val="20"/>
          <w:lang w:val="en-GB" w:eastAsia="en-US"/>
        </w:rPr>
        <w:t xml:space="preserve"> </w:t>
      </w:r>
      <w:r w:rsidRPr="006B1E0C">
        <w:rPr>
          <w:rFonts w:ascii="Calibri" w:hAnsi="Calibri" w:cs="Calibri"/>
          <w:i/>
          <w:iCs/>
          <w:sz w:val="22"/>
          <w:lang w:val="en-GB"/>
        </w:rPr>
        <w:t xml:space="preserve">and </w:t>
      </w:r>
      <w:r>
        <w:rPr>
          <w:rFonts w:ascii="Calibri" w:hAnsi="Calibri" w:cs="Calibri"/>
          <w:i/>
          <w:iCs/>
          <w:sz w:val="22"/>
          <w:lang w:val="en-GB"/>
        </w:rPr>
        <w:t>whether/</w:t>
      </w:r>
      <w:r w:rsidRPr="006B1E0C">
        <w:rPr>
          <w:rFonts w:ascii="Calibri" w:hAnsi="Calibri" w:cs="Calibri"/>
          <w:i/>
          <w:iCs/>
          <w:sz w:val="22"/>
          <w:lang w:val="en-GB"/>
        </w:rPr>
        <w:t xml:space="preserve">how </w:t>
      </w:r>
      <w:r>
        <w:rPr>
          <w:rFonts w:ascii="Calibri" w:hAnsi="Calibri" w:cs="Calibri"/>
          <w:i/>
          <w:iCs/>
          <w:sz w:val="22"/>
          <w:lang w:val="en-GB"/>
        </w:rPr>
        <w:t xml:space="preserve">the </w:t>
      </w:r>
      <w:r>
        <w:rPr>
          <w:rFonts w:ascii="Calibri" w:hAnsi="Calibri" w:cs="Calibri"/>
          <w:i/>
          <w:sz w:val="22"/>
        </w:rPr>
        <w:t xml:space="preserve">resource(s) </w:t>
      </w:r>
      <w:r w:rsidR="004C2317">
        <w:rPr>
          <w:rFonts w:ascii="Calibri" w:hAnsi="Calibri" w:cs="Calibri"/>
          <w:i/>
          <w:iCs/>
          <w:sz w:val="22"/>
        </w:rPr>
        <w:t>overlapping</w:t>
      </w:r>
      <w:r w:rsidR="004C2317" w:rsidRPr="00D3662F">
        <w:rPr>
          <w:rFonts w:ascii="Calibri" w:hAnsi="Calibri" w:cs="Calibri"/>
          <w:i/>
          <w:iCs/>
          <w:sz w:val="22"/>
        </w:rPr>
        <w:t xml:space="preserve"> </w:t>
      </w:r>
      <w:r w:rsidR="004C2317">
        <w:rPr>
          <w:rFonts w:ascii="Calibri" w:hAnsi="Calibri" w:cs="Calibri"/>
          <w:i/>
          <w:iCs/>
          <w:sz w:val="22"/>
        </w:rPr>
        <w:t>with</w:t>
      </w:r>
      <w:r w:rsidRPr="00D3662F">
        <w:rPr>
          <w:rFonts w:ascii="Calibri" w:hAnsi="Calibri" w:cs="Calibri"/>
          <w:i/>
          <w:iCs/>
          <w:sz w:val="22"/>
        </w:rPr>
        <w:t xml:space="preserve"> the </w:t>
      </w:r>
      <w:r>
        <w:rPr>
          <w:rFonts w:ascii="Calibri" w:hAnsi="Calibri" w:cs="Calibri"/>
          <w:i/>
          <w:iCs/>
          <w:sz w:val="22"/>
        </w:rPr>
        <w:t>non-</w:t>
      </w:r>
      <w:r w:rsidRPr="00D3662F">
        <w:rPr>
          <w:rFonts w:ascii="Calibri" w:hAnsi="Calibri" w:cs="Calibri"/>
          <w:i/>
          <w:sz w:val="22"/>
        </w:rPr>
        <w:t>preferred resource set</w:t>
      </w:r>
      <w:r w:rsidRPr="006B1E0C">
        <w:rPr>
          <w:rFonts w:ascii="Calibri" w:hAnsi="Calibri" w:cs="Calibri"/>
          <w:i/>
          <w:iCs/>
          <w:sz w:val="22"/>
          <w:lang w:val="en-GB"/>
        </w:rPr>
        <w:t xml:space="preserve"> are </w:t>
      </w:r>
      <w:r>
        <w:rPr>
          <w:rFonts w:ascii="Calibri" w:hAnsi="Calibri" w:cs="Calibri"/>
          <w:i/>
          <w:iCs/>
          <w:sz w:val="22"/>
          <w:lang w:val="en-GB"/>
        </w:rPr>
        <w:t xml:space="preserve">taken into account in </w:t>
      </w:r>
      <w:r w:rsidRPr="006B1E0C">
        <w:rPr>
          <w:rFonts w:ascii="Calibri" w:hAnsi="Calibri" w:cs="Calibri"/>
          <w:i/>
          <w:iCs/>
          <w:sz w:val="22"/>
          <w:lang w:val="en-GB"/>
        </w:rPr>
        <w:t>UE-B’s resource selection</w:t>
      </w:r>
    </w:p>
    <w:p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i/>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rsidR="00007668" w:rsidRPr="00674CD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H</w:t>
      </w:r>
      <w:r w:rsidRPr="00213912">
        <w:rPr>
          <w:rFonts w:ascii="Calibri" w:hAnsi="Calibri" w:cs="Calibri"/>
          <w:i/>
          <w:sz w:val="22"/>
        </w:rPr>
        <w:t>ow</w:t>
      </w:r>
      <w:r>
        <w:rPr>
          <w:rFonts w:ascii="Calibri" w:hAnsi="Calibri" w:cs="Calibri"/>
          <w:i/>
          <w:sz w:val="22"/>
        </w:rPr>
        <w:t xml:space="preserve"> UE-B takes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Pr>
          <w:rFonts w:ascii="Calibri" w:hAnsi="Calibri" w:cs="Calibri"/>
          <w:i/>
          <w:sz w:val="22"/>
        </w:rPr>
        <w:t>s</w:t>
      </w:r>
      <w:r w:rsidRPr="00213912">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 xml:space="preserve">from multiple UE-A(s) </w:t>
      </w:r>
      <w:r>
        <w:rPr>
          <w:rFonts w:ascii="Calibri" w:hAnsi="Calibri" w:cs="Calibri"/>
          <w:i/>
          <w:sz w:val="22"/>
        </w:rPr>
        <w:t xml:space="preserve">into account in </w:t>
      </w:r>
      <w:r w:rsidRPr="00D3662F">
        <w:rPr>
          <w:rFonts w:ascii="Calibri" w:hAnsi="Calibri" w:cs="Calibri"/>
          <w:i/>
          <w:iCs/>
          <w:sz w:val="22"/>
        </w:rPr>
        <w:t>its resource selection</w:t>
      </w:r>
    </w:p>
    <w:p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hint="eastAsia"/>
          <w:i/>
          <w:sz w:val="22"/>
        </w:rPr>
        <w:t xml:space="preserve">Condition(s) for </w:t>
      </w:r>
      <w:r>
        <w:rPr>
          <w:rFonts w:ascii="Calibri" w:hAnsi="Calibri" w:cs="Calibri"/>
          <w:i/>
          <w:sz w:val="22"/>
        </w:rPr>
        <w:t xml:space="preserve">UE-B to take </w:t>
      </w:r>
      <w:r w:rsidRPr="00D3662F">
        <w:rPr>
          <w:rFonts w:ascii="Calibri" w:hAnsi="Calibri" w:cs="Calibri"/>
          <w:i/>
          <w:sz w:val="22"/>
        </w:rPr>
        <w:t>non</w:t>
      </w:r>
      <w:r>
        <w:rPr>
          <w:rFonts w:ascii="Calibri" w:hAnsi="Calibri" w:cs="Calibri"/>
          <w:i/>
          <w:sz w:val="22"/>
        </w:rPr>
        <w:t>-</w:t>
      </w:r>
      <w:r w:rsidRPr="00D3662F">
        <w:rPr>
          <w:rFonts w:ascii="Calibri" w:hAnsi="Calibri" w:cs="Calibri"/>
          <w:i/>
          <w:sz w:val="22"/>
        </w:rPr>
        <w:t>preferred resource set</w:t>
      </w:r>
      <w:r w:rsidRPr="00D85C61">
        <w:rPr>
          <w:rFonts w:ascii="Calibri" w:hAnsi="Calibri" w:cs="Calibri"/>
          <w:i/>
          <w:sz w:val="22"/>
        </w:rPr>
        <w:t xml:space="preserve"> </w:t>
      </w:r>
      <w:r>
        <w:rPr>
          <w:rFonts w:ascii="Calibri" w:hAnsi="Calibri" w:cs="Calibri"/>
          <w:i/>
          <w:sz w:val="22"/>
        </w:rPr>
        <w:t xml:space="preserve">received </w:t>
      </w:r>
      <w:r w:rsidRPr="00213912">
        <w:rPr>
          <w:rFonts w:ascii="Calibri" w:hAnsi="Calibri" w:cs="Calibri"/>
          <w:i/>
          <w:sz w:val="22"/>
        </w:rPr>
        <w:t>from UE-A</w:t>
      </w:r>
      <w:r w:rsidRPr="00D85C61">
        <w:rPr>
          <w:rFonts w:ascii="Calibri" w:hAnsi="Calibri" w:cs="Calibri"/>
          <w:i/>
          <w:sz w:val="22"/>
        </w:rPr>
        <w:t xml:space="preserve"> </w:t>
      </w:r>
      <w:r>
        <w:rPr>
          <w:rFonts w:ascii="Calibri" w:hAnsi="Calibri" w:cs="Calibri"/>
          <w:i/>
          <w:sz w:val="22"/>
        </w:rPr>
        <w:t xml:space="preserve">into account in </w:t>
      </w:r>
      <w:r w:rsidRPr="00D3662F">
        <w:rPr>
          <w:rFonts w:ascii="Calibri" w:hAnsi="Calibri" w:cs="Calibri"/>
          <w:i/>
          <w:iCs/>
          <w:sz w:val="22"/>
        </w:rPr>
        <w:t>its resource selection</w:t>
      </w:r>
    </w:p>
    <w:p w:rsidR="00007668" w:rsidRPr="00802C8C" w:rsidRDefault="00007668" w:rsidP="00007668">
      <w:pPr>
        <w:pStyle w:val="afa"/>
        <w:widowControl/>
        <w:numPr>
          <w:ilvl w:val="1"/>
          <w:numId w:val="15"/>
        </w:numPr>
        <w:spacing w:before="0" w:after="0" w:line="240" w:lineRule="auto"/>
        <w:rPr>
          <w:rFonts w:ascii="Calibri" w:hAnsi="Calibri" w:cs="Calibri"/>
          <w:i/>
          <w:sz w:val="22"/>
        </w:rPr>
      </w:pPr>
      <w:r>
        <w:rPr>
          <w:rFonts w:ascii="Calibri" w:hAnsi="Calibri" w:cs="Calibri"/>
          <w:i/>
          <w:iCs/>
          <w:sz w:val="22"/>
        </w:rPr>
        <w:lastRenderedPageBreak/>
        <w:t xml:space="preserve">FFS: Which layer of UE-B performs the resource selection based </w:t>
      </w:r>
      <w:r>
        <w:rPr>
          <w:rFonts w:ascii="Calibri" w:eastAsiaTheme="minorEastAsia" w:hAnsi="Calibri" w:cs="Calibri"/>
          <w:i/>
          <w:sz w:val="22"/>
        </w:rPr>
        <w:t>inter-UE coordination information received from UE-A</w:t>
      </w:r>
    </w:p>
    <w:p w:rsidR="00007668" w:rsidRDefault="00007668" w:rsidP="00007668"/>
    <w:p w:rsidR="003C215E" w:rsidRPr="003C215E" w:rsidRDefault="003C215E" w:rsidP="003C215E">
      <w:pPr>
        <w:spacing w:after="0"/>
        <w:jc w:val="both"/>
        <w:rPr>
          <w:rFonts w:ascii="Calibri" w:eastAsiaTheme="minorEastAsia" w:hAnsi="Calibri" w:cs="Calibri"/>
          <w:sz w:val="22"/>
          <w:szCs w:val="22"/>
        </w:rPr>
      </w:pPr>
    </w:p>
    <w:p w:rsidR="003C215E" w:rsidRDefault="003C215E" w:rsidP="003C215E">
      <w:pPr>
        <w:spacing w:after="0"/>
        <w:jc w:val="both"/>
        <w:rPr>
          <w:rFonts w:ascii="Calibri" w:eastAsiaTheme="minorEastAsia" w:hAnsi="Calibri" w:cs="Calibri"/>
          <w:sz w:val="22"/>
          <w:szCs w:val="22"/>
        </w:rPr>
      </w:pPr>
      <w:r w:rsidRPr="003C215E">
        <w:rPr>
          <w:rFonts w:ascii="Calibri" w:eastAsiaTheme="minorEastAsia" w:hAnsi="Calibri" w:cs="Calibri" w:hint="eastAsia"/>
          <w:sz w:val="22"/>
          <w:szCs w:val="22"/>
        </w:rPr>
        <w:t xml:space="preserve">FL observed that majority companies </w:t>
      </w:r>
      <w:r w:rsidRPr="003C215E">
        <w:rPr>
          <w:rFonts w:ascii="Calibri" w:eastAsiaTheme="minorEastAsia" w:hAnsi="Calibri" w:cs="Calibri"/>
          <w:sz w:val="22"/>
          <w:szCs w:val="22"/>
        </w:rPr>
        <w:t xml:space="preserve">support the draft proposal in principle. Meanwhile, few companies proposed further restriction on the UE-B’s resources which can be indicated by inter-UE coordination based on UE-B’s </w:t>
      </w:r>
      <w:r w:rsidR="00D94D30">
        <w:rPr>
          <w:rFonts w:ascii="Calibri" w:eastAsiaTheme="minorEastAsia" w:hAnsi="Calibri" w:cs="Calibri"/>
          <w:sz w:val="22"/>
          <w:szCs w:val="22"/>
        </w:rPr>
        <w:t xml:space="preserve">explicit </w:t>
      </w:r>
      <w:r w:rsidRPr="003C215E">
        <w:rPr>
          <w:rFonts w:ascii="Calibri" w:eastAsiaTheme="minorEastAsia" w:hAnsi="Calibri" w:cs="Calibri"/>
          <w:sz w:val="22"/>
          <w:szCs w:val="22"/>
        </w:rPr>
        <w:t>request. Following is the summary of companies’ views on this topic.</w:t>
      </w:r>
    </w:p>
    <w:p w:rsidR="003C215E" w:rsidRPr="003C215E" w:rsidRDefault="003C215E" w:rsidP="003C215E">
      <w:pPr>
        <w:spacing w:after="0"/>
        <w:jc w:val="both"/>
        <w:rPr>
          <w:rFonts w:ascii="Calibri" w:eastAsiaTheme="minorEastAsia" w:hAnsi="Calibri" w:cs="Calibri"/>
          <w:sz w:val="22"/>
          <w:szCs w:val="22"/>
        </w:rPr>
      </w:pPr>
    </w:p>
    <w:p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hint="eastAsia"/>
          <w:sz w:val="22"/>
        </w:rPr>
        <w:t>Draft proposal in principle</w:t>
      </w:r>
    </w:p>
    <w:p w:rsidR="003C215E" w:rsidRDefault="003C215E" w:rsidP="003C215E">
      <w:pPr>
        <w:pStyle w:val="afa"/>
        <w:widowControl/>
        <w:numPr>
          <w:ilvl w:val="1"/>
          <w:numId w:val="2"/>
        </w:numPr>
        <w:spacing w:before="0" w:after="0" w:line="240" w:lineRule="auto"/>
        <w:rPr>
          <w:rFonts w:ascii="Calibri" w:hAnsi="Calibri" w:cs="Calibri"/>
          <w:sz w:val="22"/>
        </w:rPr>
      </w:pPr>
      <w:r w:rsidRPr="003C215E">
        <w:rPr>
          <w:rFonts w:ascii="Calibri" w:hAnsi="Calibri" w:cs="Calibri"/>
          <w:sz w:val="22"/>
        </w:rPr>
        <w:t>Supported by Intel, Ericsson, InterDigital, Qualcomm, Apple, Nokia, ZTE, NEC, LG, Lenovo, DCM, CMCC, MTK, Fujitsu, Spreadtrum, Futurewei, Sony, Samsung, Fraunhofer, vivo, Sharp, Panasonic, CATT, OPPO, Huawei, Xiaomi, CEWiT (</w:t>
      </w:r>
      <w:r w:rsidRPr="00D94D30">
        <w:rPr>
          <w:rFonts w:ascii="Calibri" w:hAnsi="Calibri" w:cs="Calibri"/>
          <w:b/>
          <w:sz w:val="22"/>
        </w:rPr>
        <w:t>27</w:t>
      </w:r>
      <w:r w:rsidRPr="003C215E">
        <w:rPr>
          <w:rFonts w:ascii="Calibri" w:hAnsi="Calibri" w:cs="Calibri"/>
          <w:sz w:val="22"/>
        </w:rPr>
        <w:t>)</w:t>
      </w:r>
    </w:p>
    <w:p w:rsidR="00D94D30" w:rsidRPr="003C215E" w:rsidRDefault="00D94D30" w:rsidP="00D94D30">
      <w:pPr>
        <w:pStyle w:val="afa"/>
        <w:widowControl/>
        <w:spacing w:before="0" w:after="0" w:line="240" w:lineRule="auto"/>
        <w:ind w:left="1200" w:firstLine="0"/>
        <w:rPr>
          <w:rFonts w:ascii="Calibri" w:hAnsi="Calibri" w:cs="Calibri"/>
          <w:sz w:val="22"/>
        </w:rPr>
      </w:pPr>
    </w:p>
    <w:p w:rsidR="003C215E" w:rsidRPr="003C215E" w:rsidRDefault="003C215E" w:rsidP="003C215E">
      <w:pPr>
        <w:pStyle w:val="afa"/>
        <w:widowControl/>
        <w:numPr>
          <w:ilvl w:val="0"/>
          <w:numId w:val="2"/>
        </w:numPr>
        <w:tabs>
          <w:tab w:val="left" w:pos="400"/>
        </w:tabs>
        <w:spacing w:before="0" w:after="0" w:line="240" w:lineRule="auto"/>
        <w:ind w:left="426" w:hanging="426"/>
        <w:rPr>
          <w:rFonts w:ascii="Calibri" w:hAnsi="Calibri" w:cs="Calibri"/>
          <w:sz w:val="22"/>
        </w:rPr>
      </w:pPr>
      <w:r w:rsidRPr="003C215E">
        <w:rPr>
          <w:rFonts w:ascii="Calibri" w:hAnsi="Calibri" w:cs="Calibri"/>
          <w:sz w:val="22"/>
        </w:rPr>
        <w:t>UE-B can reselect resources which is requested by the UE-B</w:t>
      </w:r>
    </w:p>
    <w:p w:rsidR="003C215E" w:rsidRPr="003C215E" w:rsidRDefault="00D94D30" w:rsidP="003C215E">
      <w:pPr>
        <w:pStyle w:val="afa"/>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sidRPr="00D94D30">
        <w:rPr>
          <w:rFonts w:ascii="Calibri" w:hAnsi="Calibri" w:cs="Calibri"/>
          <w:b/>
          <w:sz w:val="22"/>
        </w:rPr>
        <w:t>2</w:t>
      </w:r>
      <w:r>
        <w:rPr>
          <w:rFonts w:ascii="Calibri" w:hAnsi="Calibri" w:cs="Calibri"/>
          <w:sz w:val="22"/>
        </w:rPr>
        <w:t>)</w:t>
      </w:r>
    </w:p>
    <w:p w:rsidR="003C215E" w:rsidRDefault="003C215E" w:rsidP="00007668"/>
    <w:p w:rsidR="00007668" w:rsidRDefault="00007668" w:rsidP="00007668"/>
    <w:p w:rsidR="00007668" w:rsidRPr="00D3662F" w:rsidRDefault="00007668" w:rsidP="00007668">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rsidR="00007668" w:rsidRPr="00D3662F" w:rsidRDefault="00007668" w:rsidP="00007668">
      <w:pPr>
        <w:pStyle w:val="afa"/>
        <w:widowControl/>
        <w:numPr>
          <w:ilvl w:val="0"/>
          <w:numId w:val="15"/>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rsidR="00007668" w:rsidRPr="00E24C0A" w:rsidRDefault="00007668" w:rsidP="00007668">
      <w:pPr>
        <w:pStyle w:val="afa"/>
        <w:widowControl/>
        <w:numPr>
          <w:ilvl w:val="1"/>
          <w:numId w:val="15"/>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rsidR="00007668" w:rsidRDefault="00007668" w:rsidP="00007668">
      <w:pPr>
        <w:pStyle w:val="afa"/>
        <w:widowControl/>
        <w:numPr>
          <w:ilvl w:val="2"/>
          <w:numId w:val="15"/>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w:t>
      </w:r>
    </w:p>
    <w:p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rsidR="00007668" w:rsidRPr="00DD6BFE" w:rsidRDefault="00007668" w:rsidP="00007668">
      <w:pPr>
        <w:pStyle w:val="afa"/>
        <w:widowControl/>
        <w:numPr>
          <w:ilvl w:val="3"/>
          <w:numId w:val="15"/>
        </w:numPr>
        <w:spacing w:before="0" w:after="0" w:line="240" w:lineRule="auto"/>
        <w:rPr>
          <w:rFonts w:ascii="Calibri" w:hAnsi="Calibri" w:cs="Calibri"/>
          <w:i/>
          <w:sz w:val="22"/>
        </w:rPr>
      </w:pPr>
      <w:r w:rsidRPr="00DD6BFE">
        <w:rPr>
          <w:rFonts w:ascii="Calibri" w:hAnsi="Calibri" w:cs="Calibri"/>
          <w:i/>
          <w:sz w:val="22"/>
        </w:rPr>
        <w:t xml:space="preserve">Additional condition(s) for </w:t>
      </w:r>
      <w:r w:rsidRPr="00DD6BFE">
        <w:rPr>
          <w:rFonts w:ascii="Calibri" w:eastAsiaTheme="minorEastAsia" w:hAnsi="Calibri" w:cs="Calibri" w:hint="eastAsia"/>
          <w:i/>
          <w:sz w:val="22"/>
        </w:rPr>
        <w:t>UE-</w:t>
      </w:r>
      <w:r w:rsidRPr="00DD6BFE">
        <w:rPr>
          <w:rFonts w:ascii="Calibri" w:eastAsiaTheme="minorEastAsia" w:hAnsi="Calibri" w:cs="Calibri"/>
          <w:i/>
          <w:sz w:val="22"/>
        </w:rPr>
        <w:t xml:space="preserve">B to reselect </w:t>
      </w:r>
      <w:r w:rsidRPr="00DD6BFE">
        <w:rPr>
          <w:rFonts w:ascii="Calibri" w:hAnsi="Calibri" w:cs="Calibri"/>
          <w:i/>
          <w:sz w:val="22"/>
        </w:rPr>
        <w:t>resource(s) upon receiving expected/potential resource conflict</w:t>
      </w:r>
      <w:r>
        <w:rPr>
          <w:rFonts w:ascii="Calibri" w:hAnsi="Calibri" w:cs="Calibri"/>
          <w:i/>
          <w:sz w:val="22"/>
        </w:rPr>
        <w:t xml:space="preserve"> (e.g., UE-B’s capability, (pre)configuration, etc.)</w:t>
      </w:r>
    </w:p>
    <w:p w:rsidR="00007668" w:rsidRDefault="00007668" w:rsidP="00007668">
      <w:pPr>
        <w:pStyle w:val="afa"/>
        <w:widowControl/>
        <w:numPr>
          <w:ilvl w:val="3"/>
          <w:numId w:val="15"/>
        </w:numPr>
        <w:spacing w:before="0" w:after="0" w:line="240" w:lineRule="auto"/>
        <w:rPr>
          <w:rFonts w:ascii="Calibri" w:hAnsi="Calibri" w:cs="Calibri"/>
          <w:i/>
          <w:sz w:val="22"/>
        </w:rPr>
      </w:pPr>
      <w:r>
        <w:rPr>
          <w:rFonts w:ascii="Calibri" w:hAnsi="Calibri" w:cs="Calibri"/>
          <w:i/>
          <w:sz w:val="22"/>
        </w:rPr>
        <w:t>W</w:t>
      </w:r>
      <w:r w:rsidRPr="00DD6BFE">
        <w:rPr>
          <w:rFonts w:ascii="Calibri" w:hAnsi="Calibri" w:cs="Calibri"/>
          <w:i/>
          <w:sz w:val="22"/>
        </w:rPr>
        <w:t xml:space="preserve">hether </w:t>
      </w:r>
      <w:r>
        <w:rPr>
          <w:rFonts w:ascii="Calibri" w:hAnsi="Calibri" w:cs="Calibri"/>
          <w:i/>
          <w:sz w:val="22"/>
        </w:rPr>
        <w:t xml:space="preserve">expected/potential resource </w:t>
      </w:r>
      <w:r w:rsidRPr="00DD6BFE">
        <w:rPr>
          <w:rFonts w:ascii="Calibri" w:hAnsi="Calibri" w:cs="Calibri"/>
          <w:i/>
          <w:sz w:val="22"/>
        </w:rPr>
        <w:t>conflict indication from UE-A needs to differentiate different conflict situations, and which resource(s) should UE-B reselect accordingly</w:t>
      </w:r>
    </w:p>
    <w:p w:rsidR="00007668" w:rsidRPr="00C47F08" w:rsidRDefault="00007668" w:rsidP="00007668">
      <w:pPr>
        <w:rPr>
          <w:rFonts w:eastAsiaTheme="minorEastAsia"/>
          <w:lang w:val="en-US" w:eastAsia="ko-KR"/>
        </w:rPr>
      </w:pPr>
    </w:p>
    <w:p w:rsidR="009A007D" w:rsidRDefault="009A007D">
      <w:pPr>
        <w:spacing w:after="0"/>
        <w:jc w:val="both"/>
        <w:rPr>
          <w:rFonts w:ascii="Calibri" w:eastAsiaTheme="minorEastAsia" w:hAnsi="Calibri" w:cs="Calibri"/>
          <w:sz w:val="21"/>
          <w:szCs w:val="21"/>
          <w:lang w:eastAsia="ko-KR"/>
        </w:rPr>
      </w:pPr>
    </w:p>
    <w:p w:rsidR="009A007D" w:rsidRPr="009A007D" w:rsidRDefault="009A007D">
      <w:pPr>
        <w:spacing w:after="0"/>
        <w:jc w:val="both"/>
        <w:rPr>
          <w:rFonts w:ascii="Calibri" w:eastAsiaTheme="minorEastAsia" w:hAnsi="Calibri" w:cs="Calibri"/>
          <w:sz w:val="21"/>
          <w:szCs w:val="21"/>
          <w:lang w:eastAsia="ko-KR"/>
        </w:rPr>
      </w:pPr>
    </w:p>
    <w:p w:rsidR="008B683D" w:rsidRPr="006905A8" w:rsidRDefault="00811F94">
      <w:pPr>
        <w:pStyle w:val="afa"/>
        <w:widowControl/>
        <w:numPr>
          <w:ilvl w:val="0"/>
          <w:numId w:val="4"/>
        </w:numPr>
        <w:outlineLvl w:val="0"/>
        <w:rPr>
          <w:rFonts w:ascii="Calibri" w:hAnsi="Calibri" w:cs="Calibri"/>
          <w:b/>
          <w:sz w:val="28"/>
          <w:szCs w:val="28"/>
        </w:rPr>
      </w:pPr>
      <w:r w:rsidRPr="006905A8">
        <w:rPr>
          <w:rFonts w:ascii="Calibri" w:hAnsi="Calibri" w:cs="Calibri"/>
          <w:b/>
          <w:sz w:val="28"/>
          <w:szCs w:val="28"/>
        </w:rPr>
        <w:t>Summary of contributions</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Type(s) of inter-UE coordination information</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and non-preferred resource set</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Preferred resource set only</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(2 companies)</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 set only</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[OPPO,17] [Ericsson,36] (2 companies)</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and detected resource conflict</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[Fujitsu,11] [Futurewei,12] [NEC,13] [Qualcomm,19] [ETRI,21] [Apple,26] [DCM,29] [Xiaomi,30] [CEWiT,35] [Ericsson,36] [Lenovo/MoTM, 14]  (12 companies)</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Presence of potential resource conflict only</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[Mitsubishi,3] [vivo,4] [LG,23] [Samsung,8] [CATT,9] [Panasonic,18] [ZTE,27] [Sharp,28] [InterDigital,33] (9 companies)</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Details of inter-UE coordination signaling</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Sensing-related information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[Apple,26] [InterDigital,33] [ASUSTeK,34]</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Indicator to indicate either preferred resource or non-preferred resource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Purpose of the set of resources (e.g. avoiding half-duplex problem or high interference resources)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w:t>
      </w:r>
      <w:r w:rsidRPr="006905A8">
        <w:rPr>
          <w:rFonts w:ascii="Calibri" w:hAnsi="Calibri" w:cs="Calibri"/>
          <w:sz w:val="21"/>
          <w:szCs w:val="21"/>
        </w:rPr>
        <w:tab/>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Target UE-B’s transmission to use inter-UE coordination information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[Fraunhofer,10] [LG,23]</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Reference feedback timestamp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Location information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[InterDigital,33]</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resource conflict is due to either half-duplex or resource collision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[LG,23] [Intel,24] [InterDigital,33]</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Time location of the resource conflict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[Zhejiang Lab,6] [Intel,24]</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Indication of whether half-duplex in reception of UE-A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[Intel,24]</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UEs to be UE-A(s)/UE-B(s) for inter-UE coordination</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1,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[Fraunhofer,10] [Futurewei,12] [Panasonic,18] [Qualcomm,19](for non-preferred resource) [CMCC,20] [MediaTeK,22] [LG,23] [Intel,24] [InterDigital,33] [Lenovo/MoTM, 14]  (13 companies)</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Additional condition</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 is RX UE of the PSSCH of which resource(s) is conflicted with UE-B’s resource [Fujitsu,11]</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[Ericsson,36]</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[vivo,4] [Samsung,8] [LG,23]</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Semi-persistent transmissions are enabled for a resource pool [Intel,24]</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its own higher layer to be UE-A and/or UE-B </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[CMCC,20] [LG,23]</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For scheme 2,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UE(s) among the intended receiver(s) of UE-B can be a UE-A</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The intended receiver(s) is the destination UE(s) of a TB transmitted by UE-B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[Mitsubishi,3] [vivo,4] [Spreadtrum,5] [Samsung,8] [CATT,9] [Fujitsu,11] [Futurewei,12] [NEC,13] [OPPO,17] [LG,23] [Intel,24] [Apple,26] [Sharp,28] [DCM,29] [InterDigital,33] [Lenovo/MoTM, 14]  (16 companies)</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Any UE can be a UE-A</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[Spreadtrum,5] [Fraunhofer,10] [Fujitsu,11] [Futurewei,12] [Panasonic,18] [Qualcomm,19] [MediaTeK,22] [LG,23] [Intel,24] [DCM,29] [Xiaomi,30] [InterDigital,33] [Ericsson,36] (14 companies)</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Additional conditions</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is RX UE of the PSSCH of which resource(s) is conflicted with UE-B’s resource [Fujitsu,11] [DCM,29] [Lenovo/MoTM, 14]  </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Radio or geometric distance between UEs are close [Intel,24] [Ericsson,36]</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Negotiation between UEs to be UE-A and/or UE-B [LG,23]</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Provided by higher layer to be UE-A and/or UE-B </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[Huawei,1] [Fraunhofer,10] [LG,23]</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Pre-configuration and UE-capability </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[Panasonic,18]</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Information to generate inter-UE coordination information</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or candidate resource set based on UE-A’s sensing result </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[Samsung,8] [CATT,9] [Fraunhofer,10] [Fujitsu,11] [Futurewei,12] [NEC,13] [Lenovo,14] [OPPO,17] [CMCC,20] [ETRI,21] [LG,23] [Intel,24] [Kyocera,25] [Apple,26] [ZTE,27] [DCM,29] [Xiaomi,30] [InterDigital,33] (20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Sensing operation is performed based on UE-B’s traffic requirements if available [Huawei,1] [vivo,4] [Samsung,8] [NEC,13] [Lenovo,14] [OPPO,17] [LG,23] [ZTE,27]</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Estimated SINR is used instead of RSRP measurement [Fujitsu,11]</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[Fujitsu,11] [LG,23]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Periodic transmissions [Kyocera,25]</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[Futurewei,12] [Qualcomm,19] [LG,23] [Apple,26] (5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Resources to be used for other UE’s initial transmission [Qualcomm,19]</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Non-preferred resources identified by scheme 2 [Samsung,8]</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[LG,23]</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Resource set for other UE-B’s transmissions is selected by UE-A </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[CATT,9] [DCM,29] (4 companies)</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[Huawei,1] [CATT,9] [Futurewei,12] [NEC,13] [Lenovo,14] [Qualcomm,19] [CMCC,20] [LG,23] [Intel,24] [Kyocera,25] [Apple,26] [DCM,29] (12 companies)</w:t>
      </w:r>
    </w:p>
    <w:p w:rsidR="008B683D" w:rsidRPr="006905A8" w:rsidRDefault="00811F94">
      <w:pPr>
        <w:pStyle w:val="afa"/>
        <w:numPr>
          <w:ilvl w:val="4"/>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Details</w:t>
      </w:r>
    </w:p>
    <w:p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Only resources to be used for initial transmisison [Qualcomm,19]</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 and/or configured resources for UL</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[Intel,24] [Kyocera,25] [Apple,26] [DCM,29] (8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[CATT,9] [Futurewei,12] [LG,23] [Kyocera,25] [DCM,29] (5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[Apple,26] [DCM,29] (2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 xml:space="preserve">Non-active time </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[Kyocera,25]</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 UEs’ reserved resources based on UE-A’s sensing result </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[Fraunhofer,10] [Futurewei,12] [NEC,13] [OPPO,17] [ETRI,21] [MediaTeK,22] [LG,23] [Intel,24] [Apple,26] [DCM,29] (13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UE-A’s sensing results in non-monitored slot(s) of UE-B [Huawei,1] [LG,23]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is within a certain range [LG,23]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Source ID/destination ID of other UE’s resource [Intel,24]</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Other UEs’ existing transmission (i.e. used resources) based on UE-A’s sensing result</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[Nokia,2] [Fraunhofer,10] [NEC,13] [Intel,24] [Apple,26] [DCM,29] (6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Source ID/destination ID of other UE’s resource [Intel,24]</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Coordination information received from other UEs </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[Fraunhofer,10] [Futurewei,12] [LG,23] [Apple,26] (5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Preferred or non-preferred resources for UE-B’s transmission [Samsung,8] [LG,23]</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SL resources indicated by UE-B’s SCI </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[OPPO,17] [LG,23] [Intel,24] [Apple,26] (6 companies)</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For the case where UE-A is intended receiver of UE-B’s transmission</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NR SL resources selected for its transmission(s) of TB(s)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[Futurewei,12] [NEC,13] [LG,23] [Apple,26] [DCM,29] (6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UE-A’s scheduled/configured resources for UL</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[Nokia,2] [vivo,4] [Futurewei,12] [NEC,13] [LG,23] [Apple,26] [DCM,29] (7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LTE SL transmission and/or reception of UE-A</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[Futurewei,12] [LG,23] [DCM,29] (4 companies)</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PSFCH transmission and/or reception of UE-A</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[vivo,4] [Apple,26] [DCM,29] (3 companies)</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processing time budget for generating and transmitting inter-UE coordination information from UE-A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[vivo,4] [Fraunhofer,10] [Futurewei,12] [Lenovo,14] [LG,23] [Apple,26] (6 companies)</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Condition(s) for UE-A to send inter-UE coordination information to UE-B</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Information</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A set of preferred or non-preferred resources determined at UE-B [Nokia,2] </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UE-B’s resource (re)selection procedure-related parameters [Huawei,1] [vivo,4] [CATT,9] [Fujitsu,11] [OPPO,17] [LG,23] [Xiaomi,30] [InterDigital,33] (8 companies)</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Resource reserved for UE-A’s transmission with coordination information [Nokia,2]</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Type of coordination information to be requested [Fraunhofer,10] [ZTE,27]</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PSFCH-like format [ETRI,21] [Kyocera,25]</w:t>
      </w:r>
      <w:r w:rsidRPr="006905A8">
        <w:rPr>
          <w:rFonts w:ascii="Calibri" w:hAnsi="Calibri" w:cs="Calibri"/>
          <w:sz w:val="21"/>
          <w:szCs w:val="21"/>
        </w:rPr>
        <w:tab/>
      </w:r>
    </w:p>
    <w:p w:rsidR="008B683D" w:rsidRPr="006905A8" w:rsidRDefault="00811F94">
      <w:pPr>
        <w:pStyle w:val="afa"/>
        <w:widowControl/>
        <w:numPr>
          <w:ilvl w:val="5"/>
          <w:numId w:val="2"/>
        </w:numPr>
        <w:spacing w:before="0" w:after="0" w:line="240" w:lineRule="auto"/>
        <w:rPr>
          <w:rFonts w:ascii="Calibri" w:hAnsi="Calibri" w:cs="Calibri"/>
          <w:sz w:val="21"/>
          <w:szCs w:val="21"/>
          <w:lang w:val="es-ES"/>
        </w:rPr>
      </w:pPr>
      <w:r w:rsidRPr="006905A8">
        <w:rPr>
          <w:rFonts w:ascii="Calibri" w:hAnsi="Calibri" w:cs="Calibri"/>
          <w:sz w:val="21"/>
          <w:szCs w:val="21"/>
          <w:lang w:val="es-ES"/>
        </w:rPr>
        <w:t>SCI [Huawei,1] [Nokia,2] [vivo,4]</w:t>
      </w:r>
      <w:r w:rsidRPr="006905A8">
        <w:rPr>
          <w:rFonts w:ascii="Calibri" w:hAnsi="Calibri" w:cs="Calibri"/>
          <w:sz w:val="21"/>
          <w:szCs w:val="21"/>
          <w:lang w:val="es-ES"/>
        </w:rPr>
        <w:tab/>
        <w:t>[Futurewei,12] [Lenovo,14]</w:t>
      </w:r>
      <w:r w:rsidRPr="006905A8">
        <w:rPr>
          <w:rFonts w:ascii="Calibri" w:hAnsi="Calibri" w:cs="Calibri"/>
          <w:sz w:val="21"/>
          <w:szCs w:val="21"/>
          <w:lang w:val="es-ES"/>
        </w:rPr>
        <w:tab/>
        <w:t xml:space="preserve">[Kyocera,25] </w:t>
      </w:r>
    </w:p>
    <w:p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 xml:space="preserve">MAC CE </w:t>
      </w:r>
      <w:r w:rsidRPr="006905A8">
        <w:rPr>
          <w:rFonts w:ascii="Calibri" w:hAnsi="Calibri" w:cs="Calibri"/>
          <w:sz w:val="21"/>
          <w:szCs w:val="21"/>
          <w:lang w:val="es-ES"/>
        </w:rPr>
        <w:t>[vivo,4] [Lenovo,14]</w:t>
      </w:r>
      <w:r w:rsidRPr="006905A8">
        <w:rPr>
          <w:rFonts w:ascii="Calibri" w:hAnsi="Calibri" w:cs="Calibri"/>
          <w:sz w:val="21"/>
          <w:szCs w:val="21"/>
          <w:lang w:val="fr-FR"/>
        </w:rPr>
        <w:t xml:space="preserve"> [LG,23] </w:t>
      </w:r>
      <w:r w:rsidRPr="006905A8">
        <w:rPr>
          <w:rFonts w:ascii="Calibri" w:hAnsi="Calibri" w:cs="Calibri"/>
          <w:sz w:val="21"/>
          <w:szCs w:val="21"/>
          <w:lang w:val="es-ES"/>
        </w:rPr>
        <w:t>[ZTE,27]</w:t>
      </w:r>
    </w:p>
    <w:p w:rsidR="008B683D" w:rsidRPr="006905A8" w:rsidRDefault="00811F94">
      <w:pPr>
        <w:pStyle w:val="afa"/>
        <w:widowControl/>
        <w:numPr>
          <w:ilvl w:val="5"/>
          <w:numId w:val="2"/>
        </w:numPr>
        <w:spacing w:before="0" w:after="0" w:line="240" w:lineRule="auto"/>
        <w:rPr>
          <w:rFonts w:ascii="Calibri" w:hAnsi="Calibri" w:cs="Calibri"/>
          <w:sz w:val="21"/>
          <w:szCs w:val="21"/>
          <w:lang w:val="fr-FR"/>
        </w:rPr>
      </w:pPr>
      <w:r w:rsidRPr="006905A8">
        <w:rPr>
          <w:rFonts w:ascii="Calibri" w:hAnsi="Calibri" w:cs="Calibri"/>
          <w:sz w:val="21"/>
          <w:szCs w:val="21"/>
        </w:rPr>
        <w:t>PC5-RRC signaling [ZTE,27]</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how UE-B to transmit the request [Nokia,2] [vivo,4] [Xiaomi,30]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UE-A’s higher layer decision [Futurewei,12] [NEC,13] [LG,23]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(pre)configured periodicity [Huawei,1] [vivo,4] [LG,23] [CEWiT,35]</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presence of resource conflict [Spreadtrum,5] [Sony,7] [Fraunhofer,10] [OPPO,17] [LG,23]</w:t>
      </w:r>
      <w:r w:rsidRPr="006905A8">
        <w:rPr>
          <w:rFonts w:ascii="Calibri" w:hAnsi="Calibri" w:cs="Calibri"/>
          <w:sz w:val="21"/>
          <w:szCs w:val="21"/>
        </w:rPr>
        <w:tab/>
        <w:t>[ITL,31] [InterDigital,33]</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measurement and/or distance at UE-A side [Mitsubishi,3] [CMCC,20] [Xiaomi,30] [ITL,31]</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[NEC,13] [Lenovo,14]</w:t>
      </w:r>
      <w:r w:rsidRPr="006905A8">
        <w:rPr>
          <w:rFonts w:ascii="Calibri" w:hAnsi="Calibri" w:cs="Calibri"/>
          <w:sz w:val="21"/>
          <w:szCs w:val="21"/>
        </w:rPr>
        <w:tab/>
        <w:t>[ITL,31]</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UE-A receives the request from UE-B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 [CATT,9]</w:t>
      </w:r>
      <w:r w:rsidRPr="006905A8">
        <w:rPr>
          <w:rFonts w:ascii="Calibri" w:hAnsi="Calibri" w:cs="Calibri"/>
          <w:sz w:val="21"/>
          <w:szCs w:val="21"/>
        </w:rPr>
        <w:tab/>
        <w:t>[Panasonic,18] [Intel,24] [Sharp,28]</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 of the request signaling</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Container</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SCI [CATT,9] [Intel,24]</w:t>
      </w:r>
      <w:r w:rsidRPr="006905A8">
        <w:rPr>
          <w:rFonts w:ascii="Calibri" w:hAnsi="Calibri" w:cs="Calibri"/>
          <w:sz w:val="21"/>
          <w:szCs w:val="21"/>
        </w:rPr>
        <w:tab/>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Based on presence of resource conflict [vivo,4] [Spreadtrum,5] [Sony,7] [CATT,9] [Fraunhofer,10] [Lenovo,14] [Panasonic,18] [LG,23] [Intel,24] [Apple,26]</w:t>
      </w:r>
      <w:r w:rsidRPr="006905A8">
        <w:rPr>
          <w:rFonts w:ascii="Calibri" w:hAnsi="Calibri" w:cs="Calibri"/>
          <w:sz w:val="21"/>
          <w:szCs w:val="21"/>
        </w:rPr>
        <w:tab/>
        <w:t xml:space="preserve">[Xiaomi,30] [InterDigital,33]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checking condition to decide resource conflict [Fujitsu,11] [Lenovo,14] [LG,23] [Intel,24] [Apple,26]</w:t>
      </w:r>
      <w:r w:rsidRPr="006905A8">
        <w:rPr>
          <w:rFonts w:ascii="Calibri" w:hAnsi="Calibri" w:cs="Calibri"/>
          <w:sz w:val="21"/>
          <w:szCs w:val="21"/>
        </w:rPr>
        <w:tab/>
        <w:t xml:space="preserve">[Xiaomi,30] </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Portion of overlapping [Fujitsu,11] [Lenovo,14] [LG,23]</w:t>
      </w:r>
      <w:r w:rsidRPr="006905A8">
        <w:rPr>
          <w:rFonts w:ascii="Calibri" w:hAnsi="Calibri" w:cs="Calibri"/>
          <w:sz w:val="21"/>
          <w:szCs w:val="21"/>
        </w:rPr>
        <w:tab/>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RSRP measurement [Lenovo,14] [LG,23] [Intel,24]</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Location of UE-B and other UEs [LG,23] [Intel,24] [Xiaomi,30]</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this transmission is UE-B’s last retransmission or not [Apple,26]</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Whether or not L2-IDs are achieved [Lenovo,14] [LG,23]</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SL HARQ-ACK states [Fujitsu,11] [Futurewei,12] [Lenovo,14]</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 xml:space="preserve">Container used for carrying coordination information </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In scheme 1,</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1st SCI format</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[Fujitsu,11] [Futurewei,12] [CAICT,15] [Hyundai,16] [CMCC,20] [MediaTeK,22] [Sharp,28]</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2nd SCI format</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[Spreadtrum,5] [Sony,7] [Samsung,8] [Fraunhofer,10] [Fujitsu,11] [Futurewei,12] [Hyundai,16] [OPPO,17] [CMCC,20]</w:t>
      </w:r>
      <w:r w:rsidRPr="006905A8">
        <w:rPr>
          <w:rFonts w:ascii="Calibri" w:hAnsi="Calibri" w:cs="Calibri"/>
          <w:sz w:val="21"/>
          <w:szCs w:val="21"/>
        </w:rPr>
        <w:tab/>
        <w:t>[Apple,26] [Xiaomi,30] [CEWiT,35]</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[Spreadtrum,5] [Fujitsu,11] [NEC,13] [Panasonic,18] [LG,23] [Intel,24] [ZTE,27] [DCM,29] [InterDigital,33] [CEWiT,35]</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PC5-RRC signaling</w:t>
      </w:r>
    </w:p>
    <w:p w:rsidR="008B683D" w:rsidRPr="006905A8" w:rsidRDefault="00811F94">
      <w:pPr>
        <w:pStyle w:val="afa"/>
        <w:widowControl/>
        <w:numPr>
          <w:ilvl w:val="3"/>
          <w:numId w:val="2"/>
        </w:numPr>
        <w:spacing w:before="0" w:after="0" w:line="240" w:lineRule="auto"/>
        <w:rPr>
          <w:rFonts w:ascii="Calibri" w:hAnsi="Calibri" w:cs="Calibri"/>
          <w:sz w:val="21"/>
          <w:szCs w:val="21"/>
          <w:lang w:val="de-DE"/>
        </w:rPr>
      </w:pPr>
      <w:r w:rsidRPr="006905A8">
        <w:rPr>
          <w:rFonts w:ascii="Calibri" w:hAnsi="Calibri" w:cs="Calibri"/>
          <w:sz w:val="21"/>
          <w:szCs w:val="21"/>
          <w:lang w:val="de-DE"/>
        </w:rPr>
        <w:t>[NEC,13] [OPPO,17] [ZTE,27] [InterDigital,33] [CEWiT,35] [Ericsson,36]</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PSFCH-like signaling</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[NEC,13] [OPPO,17]</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Whether or how to Multiplex with data</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SCI transmission without SL-SCH [Huawei,1] [Fraunhofer,10] [Qualcomm,19]</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Multiplexing without data other than coordination information [Fraunhofer,10] [Qualcomm,19] [LG,23]</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Multiplexing with data other than coordination information[Fraunhofer,10] [Intel,24]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Cast type of inter-UE coordination signaling</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Unicast [Huawei,1] [Spreadtrum,5]</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[Nokia,2] [OPPO,17]</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Broadcast</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PSFCH-like format </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are used [Huawei,1] [Lenovo,14]</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Unused PSFCH resources for SL HARQ-ACK feedback Option 2 can be used [Nokia,2]</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Timing of the PSFCH-like channel</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With respect to the time location of the potential conflicted PSSCH resource</w:t>
      </w:r>
    </w:p>
    <w:p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[vivo,4] [Fraunhofer,10] [LG,23] [DCM,29]</w:t>
      </w:r>
    </w:p>
    <w:p w:rsidR="008B683D" w:rsidRPr="006905A8" w:rsidRDefault="00811F94">
      <w:pPr>
        <w:pStyle w:val="afa"/>
        <w:widowControl/>
        <w:numPr>
          <w:ilvl w:val="5"/>
          <w:numId w:val="2"/>
        </w:numPr>
        <w:spacing w:before="0" w:after="0" w:line="240" w:lineRule="auto"/>
        <w:rPr>
          <w:rFonts w:ascii="Calibri" w:hAnsi="Calibri" w:cs="Calibri"/>
          <w:sz w:val="21"/>
          <w:szCs w:val="21"/>
        </w:rPr>
      </w:pPr>
      <w:r w:rsidRPr="006905A8">
        <w:rPr>
          <w:rFonts w:ascii="Calibri" w:hAnsi="Calibri" w:cs="Calibri"/>
          <w:sz w:val="21"/>
          <w:szCs w:val="21"/>
        </w:rPr>
        <w:t xml:space="preserve">With respect to the time location of a SCI indicating PSSCH resource with potential resource conflict </w:t>
      </w:r>
    </w:p>
    <w:p w:rsidR="008B683D" w:rsidRPr="006905A8" w:rsidRDefault="00811F94">
      <w:pPr>
        <w:pStyle w:val="afa"/>
        <w:widowControl/>
        <w:numPr>
          <w:ilvl w:val="6"/>
          <w:numId w:val="2"/>
        </w:numPr>
        <w:spacing w:before="0" w:after="0" w:line="240" w:lineRule="auto"/>
        <w:rPr>
          <w:rFonts w:ascii="Calibri" w:hAnsi="Calibri" w:cs="Calibri"/>
          <w:sz w:val="21"/>
          <w:szCs w:val="21"/>
        </w:rPr>
      </w:pPr>
      <w:r w:rsidRPr="006905A8">
        <w:rPr>
          <w:rFonts w:ascii="Calibri" w:hAnsi="Calibri" w:cs="Calibri"/>
          <w:sz w:val="21"/>
          <w:szCs w:val="21"/>
        </w:rPr>
        <w:t>[Apple,26]</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NACK transmission of UE-A on behalf of the intended receiver for detected resource conflict [Lenovo,14] [Qualcomm,19] [Intel,24]</w:t>
      </w:r>
    </w:p>
    <w:p w:rsidR="008B683D" w:rsidRPr="006905A8" w:rsidRDefault="00811F94">
      <w:pPr>
        <w:pStyle w:val="afa"/>
        <w:widowControl/>
        <w:numPr>
          <w:ilvl w:val="4"/>
          <w:numId w:val="2"/>
        </w:numPr>
        <w:spacing w:before="0" w:after="0" w:line="240" w:lineRule="auto"/>
        <w:rPr>
          <w:rFonts w:ascii="Calibri" w:hAnsi="Calibri" w:cs="Calibri"/>
          <w:sz w:val="21"/>
          <w:szCs w:val="21"/>
        </w:rPr>
      </w:pPr>
      <w:r w:rsidRPr="006905A8">
        <w:rPr>
          <w:rFonts w:ascii="Calibri" w:hAnsi="Calibri" w:cs="Calibri"/>
          <w:sz w:val="21"/>
          <w:szCs w:val="21"/>
        </w:rPr>
        <w:t>More than 1 bits can be conveyed on a PSFCH-like channel [Intel,24]</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 xml:space="preserve">Further consideration prioritization rule for PSFCHs for SL HARQ-ACK feedback and inter-UE coordination [Fujitsu,11] [Lenovo,14] [Intel,24]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1</w:t>
      </w:r>
      <w:r w:rsidRPr="006905A8">
        <w:rPr>
          <w:rFonts w:ascii="Calibri" w:hAnsi="Calibri" w:cs="Calibri"/>
          <w:sz w:val="21"/>
          <w:szCs w:val="21"/>
          <w:vertAlign w:val="superscript"/>
        </w:rPr>
        <w:t>st</w:t>
      </w:r>
      <w:r w:rsidRPr="006905A8">
        <w:rPr>
          <w:rFonts w:ascii="Calibri" w:hAnsi="Calibri" w:cs="Calibri"/>
          <w:sz w:val="21"/>
          <w:szCs w:val="21"/>
        </w:rPr>
        <w:t xml:space="preserve"> SCI format</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[Sharp,28]</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2</w:t>
      </w:r>
      <w:r w:rsidRPr="006905A8">
        <w:rPr>
          <w:rFonts w:ascii="Calibri" w:hAnsi="Calibri" w:cs="Calibri"/>
          <w:sz w:val="21"/>
          <w:szCs w:val="21"/>
          <w:vertAlign w:val="superscript"/>
        </w:rPr>
        <w:t>nd</w:t>
      </w:r>
      <w:r w:rsidRPr="006905A8">
        <w:rPr>
          <w:rFonts w:ascii="Calibri" w:hAnsi="Calibri" w:cs="Calibri"/>
          <w:sz w:val="21"/>
          <w:szCs w:val="21"/>
        </w:rPr>
        <w:t xml:space="preserve"> SCI format</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[Samsung,8]</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MAC CE</w:t>
      </w:r>
    </w:p>
    <w:p w:rsidR="008B683D" w:rsidRPr="006905A8" w:rsidRDefault="00811F94">
      <w:pPr>
        <w:pStyle w:val="afa"/>
        <w:widowControl/>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[Futurewei,12]</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whether shared or dedicated resource is used for inter-UE coordination signaling [Nokia,2] [Qualcomm,19] [Kyocera,25]</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UE-B’s behavior upon receiving inter-UE coordination information from UE-A</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1-1: UE-B’s resource(s) to be used for its transmission resource (re)-selection is based on both UE-B’s sensing result (if available) and the received coordination information</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intersection of preferred resource set and UE-B’s candidate resource set [Huawei,1] [vivo,4] [Samsung,8] [Fraunhofer,10] [Lenovo,14] [LG,23]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preferred resource set, use union of preferred resource set and UE-B’s candidate resource set [vivo,4]</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exclude the non-preferred resource set from UE-B’s candidate resource set [Huawei,1] [CATT,9] [Lenovo,14] [LG,23]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For non-preferred resource set, reselect UE-B’s transmission resource overlapping with the non-preferred resources [Lenovo,14] [OPPO,17] [CMCC,20] [MediaTeK,22] [LG,23] [Apple,26] [InterDigital,33]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Inter-UE coordination information is used in resource (re)selection procedure at MAC layer [ZTE,27]</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1-2: UE-B’s resource(s) to be used for its transmission resource (re)-selection is based only on the received coordination information</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[Huawei,1] [vivo,4] [Fraunhofer,10] [Futurewei,12] [NEC,13] [Hyundai,16] [Qualcomm,19] [CMCC,20] [ETRI,21] [MediaTeK,22] [Apple,26] [Convida,32] [InterDigital,33]</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 xml:space="preserve">When UE-A is a leading UE of a UE group of UE-B [Huawei,1] [vivo,4] </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UE-B has no sensing results [ETRI,21] [InterDigial,32]</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When UE-A is the intended receiver of the UE-B’s transmission [MediaTeK,22]</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Further clarification when UE-B has no available sensing results [LG,23]</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2-1: UE-B can determine resource(s) to be re-selected based on the received coordination information</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[vivo,4] [Samsung,8] [CATT,9] [Fujitsu,11] [NEC,13] [OPPO,17] [Qualcomm,19] [ETRI,21] [MediaTeK,22] [LG,23] [Intel,24] [Apple,26] [Sharp,28] [DCM,29] [Xiaomi,30] [Convida,32] [InterDigital,33] [Ericsson,36]</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Exclude resource and perform resource reselection [LG,23] [Intel,24]</w:t>
      </w:r>
    </w:p>
    <w:p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rsidR="008B683D" w:rsidRPr="006905A8" w:rsidRDefault="00811F94">
      <w:pPr>
        <w:pStyle w:val="afa"/>
        <w:numPr>
          <w:ilvl w:val="5"/>
          <w:numId w:val="2"/>
        </w:numPr>
        <w:spacing w:before="0" w:after="0" w:line="240" w:lineRule="auto"/>
        <w:rPr>
          <w:rFonts w:ascii="Calibri" w:hAnsi="Calibri" w:cs="Calibri"/>
          <w:sz w:val="21"/>
          <w:szCs w:val="21"/>
        </w:rPr>
      </w:pPr>
      <w:r w:rsidRPr="006905A8">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lastRenderedPageBreak/>
        <w:t>Continue transmission on reserved resource [Intel,24]</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Skip transmission on reserved resource [Intel,24]</w:t>
      </w:r>
    </w:p>
    <w:p w:rsidR="008B683D" w:rsidRPr="006905A8" w:rsidRDefault="00811F94">
      <w:pPr>
        <w:pStyle w:val="afa"/>
        <w:numPr>
          <w:ilvl w:val="2"/>
          <w:numId w:val="2"/>
        </w:numPr>
        <w:spacing w:before="0" w:after="0" w:line="240" w:lineRule="auto"/>
        <w:rPr>
          <w:rFonts w:ascii="Calibri" w:hAnsi="Calibri" w:cs="Calibri"/>
          <w:sz w:val="21"/>
          <w:szCs w:val="21"/>
        </w:rPr>
      </w:pPr>
      <w:r w:rsidRPr="006905A8">
        <w:rPr>
          <w:rFonts w:ascii="Calibri" w:hAnsi="Calibri" w:cs="Calibri"/>
          <w:sz w:val="21"/>
          <w:szCs w:val="21"/>
        </w:rPr>
        <w:t>Option 2-2: UE-B can determine a necessity of retransmission based on the received coordination information</w:t>
      </w:r>
    </w:p>
    <w:p w:rsidR="008B683D" w:rsidRPr="006905A8" w:rsidRDefault="00811F94">
      <w:pPr>
        <w:pStyle w:val="afa"/>
        <w:numPr>
          <w:ilvl w:val="3"/>
          <w:numId w:val="2"/>
        </w:numPr>
        <w:spacing w:before="0" w:after="0" w:line="240" w:lineRule="auto"/>
        <w:rPr>
          <w:rFonts w:ascii="Calibri" w:hAnsi="Calibri" w:cs="Calibri"/>
          <w:sz w:val="21"/>
          <w:szCs w:val="21"/>
          <w:lang w:val="fr-FR"/>
        </w:rPr>
      </w:pPr>
      <w:r w:rsidRPr="006905A8">
        <w:rPr>
          <w:rFonts w:ascii="Calibri" w:hAnsi="Calibri" w:cs="Calibri"/>
          <w:sz w:val="21"/>
          <w:szCs w:val="21"/>
          <w:lang w:val="fr-FR"/>
        </w:rPr>
        <w:t>[Fraunhofer,10] [Fujitsu,11] [NEC,13] [Qualcomm,19] [ETRI,21] [Intel,24] [Apple,26] [DCM,29] [Xiaomi,30] [Convida,32] [Ericsson,36]</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Condition</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Groupcast with SL HARQ-ACK feedback option 1 is enabled [Fujitsu,11] [Apple,26] [DCM,29] [Xiaomi,30]</w:t>
      </w:r>
    </w:p>
    <w:p w:rsidR="008B683D" w:rsidRPr="006905A8" w:rsidRDefault="00811F94">
      <w:pPr>
        <w:pStyle w:val="afa"/>
        <w:numPr>
          <w:ilvl w:val="3"/>
          <w:numId w:val="2"/>
        </w:numPr>
        <w:spacing w:before="0" w:after="0" w:line="240" w:lineRule="auto"/>
        <w:rPr>
          <w:rFonts w:ascii="Calibri" w:hAnsi="Calibri" w:cs="Calibri"/>
          <w:sz w:val="21"/>
          <w:szCs w:val="21"/>
        </w:rPr>
      </w:pPr>
      <w:r w:rsidRPr="006905A8">
        <w:rPr>
          <w:rFonts w:ascii="Calibri" w:hAnsi="Calibri" w:cs="Calibri"/>
          <w:sz w:val="21"/>
          <w:szCs w:val="21"/>
        </w:rPr>
        <w:t>Details</w:t>
      </w:r>
    </w:p>
    <w:p w:rsidR="008B683D" w:rsidRPr="006905A8" w:rsidRDefault="00811F94">
      <w:pPr>
        <w:pStyle w:val="afa"/>
        <w:numPr>
          <w:ilvl w:val="4"/>
          <w:numId w:val="2"/>
        </w:numPr>
        <w:spacing w:before="0" w:after="0" w:line="240" w:lineRule="auto"/>
        <w:rPr>
          <w:rFonts w:ascii="Calibri" w:hAnsi="Calibri" w:cs="Calibri"/>
          <w:sz w:val="21"/>
          <w:szCs w:val="21"/>
        </w:rPr>
      </w:pPr>
      <w:r w:rsidRPr="006905A8">
        <w:rPr>
          <w:rFonts w:ascii="Calibri" w:hAnsi="Calibri" w:cs="Calibri"/>
          <w:sz w:val="21"/>
          <w:szCs w:val="21"/>
        </w:rPr>
        <w:t>Increase amount of intended (re)transmission or increment max number of retransmissions [Intel,24]</w:t>
      </w:r>
    </w:p>
    <w:p w:rsidR="008B683D" w:rsidRPr="006905A8" w:rsidRDefault="00811F94">
      <w:pPr>
        <w:pStyle w:val="afa"/>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whether using the coordination information is mandated or not [Futurewei,12] [DCM,29] [Convida,32]</w:t>
      </w:r>
    </w:p>
    <w:p w:rsidR="008B683D" w:rsidRPr="006905A8" w:rsidRDefault="00811F94">
      <w:pPr>
        <w:pStyle w:val="afa"/>
        <w:widowControl/>
        <w:numPr>
          <w:ilvl w:val="0"/>
          <w:numId w:val="2"/>
        </w:numPr>
        <w:tabs>
          <w:tab w:val="left" w:pos="400"/>
        </w:tabs>
        <w:spacing w:before="0" w:after="0" w:line="240" w:lineRule="auto"/>
        <w:ind w:left="426" w:hanging="426"/>
        <w:rPr>
          <w:rFonts w:ascii="Calibri" w:hAnsi="Calibri" w:cs="Calibri"/>
          <w:sz w:val="21"/>
          <w:szCs w:val="21"/>
        </w:rPr>
      </w:pPr>
      <w:r w:rsidRPr="006905A8">
        <w:rPr>
          <w:rFonts w:ascii="Calibri" w:hAnsi="Calibri" w:cs="Calibri"/>
          <w:sz w:val="21"/>
          <w:szCs w:val="21"/>
        </w:rPr>
        <w:t>Validity check for the inter-UE coordination information received by UE-B</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1,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whether the indicated resource set is inside UE-B’s selection window [Fraunhofer,10] [LG,23]</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 xml:space="preserve">Based on RSRP values conveyed by coordination information [Fraunhofer,10]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 [Fujitsu,11]</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RSRP measured by coordination information signaling [Samsung,8] [Fraunhofer,10] [Fujitsu,11] [LG,23]</w:t>
      </w:r>
      <w:r w:rsidRPr="006905A8">
        <w:rPr>
          <w:rFonts w:ascii="Calibri" w:hAnsi="Calibri" w:cs="Calibri"/>
          <w:sz w:val="21"/>
          <w:szCs w:val="21"/>
        </w:rPr>
        <w:tab/>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candidate resource ratio [LG,23]</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aging time with respect to the reference feedback timestamp [Intel,24]</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In scheme 2, </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PDB [Samsung,8]</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distance between UE-A and UE-B [Samsung,8] [Fraunhofer,10]</w:t>
      </w:r>
    </w:p>
    <w:p w:rsidR="008B683D" w:rsidRPr="006905A8" w:rsidRDefault="00811F94">
      <w:pPr>
        <w:pStyle w:val="afa"/>
        <w:widowControl/>
        <w:numPr>
          <w:ilvl w:val="2"/>
          <w:numId w:val="2"/>
        </w:numPr>
        <w:spacing w:before="0" w:after="0" w:line="240" w:lineRule="auto"/>
        <w:rPr>
          <w:rFonts w:ascii="Calibri" w:hAnsi="Calibri" w:cs="Calibri"/>
          <w:sz w:val="21"/>
          <w:szCs w:val="21"/>
        </w:rPr>
      </w:pPr>
      <w:r w:rsidRPr="006905A8">
        <w:rPr>
          <w:rFonts w:ascii="Calibri" w:hAnsi="Calibri" w:cs="Calibri"/>
          <w:sz w:val="21"/>
          <w:szCs w:val="21"/>
        </w:rPr>
        <w:t>Based on the target of the coordination information and/or the parameters of PSCCH/PSSCH to be transmitted by UE-B [Samsung,8] [Fraunhofer,10] [LG,23]</w:t>
      </w:r>
      <w:r w:rsidRPr="006905A8">
        <w:rPr>
          <w:rFonts w:ascii="Calibri" w:hAnsi="Calibri" w:cs="Calibri"/>
          <w:sz w:val="21"/>
          <w:szCs w:val="21"/>
        </w:rPr>
        <w:tab/>
        <w:t xml:space="preserve"> </w:t>
      </w:r>
    </w:p>
    <w:p w:rsidR="008B683D" w:rsidRPr="006905A8" w:rsidRDefault="00811F94">
      <w:pPr>
        <w:pStyle w:val="afa"/>
        <w:widowControl/>
        <w:numPr>
          <w:ilvl w:val="0"/>
          <w:numId w:val="2"/>
        </w:numPr>
        <w:spacing w:before="0" w:after="0" w:line="240" w:lineRule="auto"/>
        <w:rPr>
          <w:rFonts w:ascii="Calibri" w:hAnsi="Calibri" w:cs="Calibri"/>
          <w:sz w:val="21"/>
          <w:szCs w:val="21"/>
        </w:rPr>
      </w:pPr>
      <w:r w:rsidRPr="006905A8">
        <w:rPr>
          <w:rFonts w:ascii="Calibri" w:hAnsi="Calibri" w:cs="Calibri"/>
          <w:sz w:val="21"/>
          <w:szCs w:val="21"/>
        </w:rPr>
        <w:t xml:space="preserve">Others </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indication to UE-A of ID(s) used by UE-B and the intended receiver(s) of UE-B’s transmission [Nokia,2]</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relaying the received SCI [Nokia,2] </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having preferred resources with different preference levels [Samsung,8]</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Send SL to RAN2 to ask the feasibility of hierarchical mechanism [Panasonic,18]</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 xml:space="preserve">Further consideration on the impact on Rel-16 UE sharing the same resource pool with UEs using inter-UE coordination operation [Panasonic,18] </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the possibility that UE-B changes PSCCH/PSSCH parameters (e.g. source ID, destination ID, whether SL HARQ-ACK feedback enabled or disabled) period-to-period [LG,23]</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on SL DRX to determine “A set of resources” at UE-A side [ASUSTeK,34]</w:t>
      </w:r>
    </w:p>
    <w:p w:rsidR="008B683D" w:rsidRPr="006905A8" w:rsidRDefault="00811F94">
      <w:pPr>
        <w:pStyle w:val="afa"/>
        <w:widowControl/>
        <w:numPr>
          <w:ilvl w:val="1"/>
          <w:numId w:val="2"/>
        </w:numPr>
        <w:spacing w:before="0" w:after="0" w:line="240" w:lineRule="auto"/>
        <w:rPr>
          <w:rFonts w:ascii="Calibri" w:hAnsi="Calibri" w:cs="Calibri"/>
          <w:sz w:val="21"/>
          <w:szCs w:val="21"/>
        </w:rPr>
      </w:pPr>
      <w:r w:rsidRPr="006905A8">
        <w:rPr>
          <w:rFonts w:ascii="Calibri" w:hAnsi="Calibri" w:cs="Calibri"/>
          <w:sz w:val="21"/>
          <w:szCs w:val="21"/>
        </w:rPr>
        <w:t>Further consideration of that non-sensing UE uses scheme 2 [Ericsson,36]</w:t>
      </w:r>
    </w:p>
    <w:p w:rsidR="008B683D" w:rsidRDefault="008B683D">
      <w:pPr>
        <w:pStyle w:val="afa"/>
        <w:widowControl/>
        <w:spacing w:before="0" w:after="0" w:line="240" w:lineRule="auto"/>
        <w:ind w:left="1200" w:firstLine="0"/>
        <w:rPr>
          <w:rFonts w:ascii="Calibri" w:hAnsi="Calibri" w:cs="Calibri"/>
          <w:sz w:val="21"/>
          <w:szCs w:val="21"/>
        </w:rPr>
      </w:pPr>
    </w:p>
    <w:p w:rsidR="008B683D" w:rsidRDefault="008B683D">
      <w:pPr>
        <w:pStyle w:val="afa"/>
        <w:widowControl/>
        <w:spacing w:before="0" w:after="0" w:line="240" w:lineRule="auto"/>
        <w:ind w:left="1200" w:firstLine="0"/>
        <w:rPr>
          <w:rFonts w:ascii="Calibri" w:hAnsi="Calibri" w:cs="Calibri"/>
          <w:sz w:val="21"/>
          <w:szCs w:val="21"/>
        </w:rPr>
      </w:pPr>
    </w:p>
    <w:p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rsidR="008B683D" w:rsidRDefault="00811F94">
      <w:pPr>
        <w:pStyle w:val="afa"/>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rsidR="008B683D" w:rsidRDefault="00811F94">
      <w:pPr>
        <w:pStyle w:val="afa"/>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rsidR="008B683D" w:rsidRDefault="00811F94">
      <w:pPr>
        <w:pStyle w:val="afa"/>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rsidR="008B683D" w:rsidRDefault="008B683D">
      <w:pPr>
        <w:spacing w:after="0"/>
        <w:rPr>
          <w:rFonts w:ascii="Calibri" w:hAnsi="Calibri" w:cs="Calibri"/>
          <w:sz w:val="21"/>
          <w:szCs w:val="21"/>
        </w:rPr>
      </w:pPr>
    </w:p>
    <w:p w:rsidR="008B683D" w:rsidRDefault="008B683D">
      <w:pPr>
        <w:spacing w:after="0"/>
        <w:rPr>
          <w:rFonts w:ascii="Calibri" w:hAnsi="Calibri" w:cs="Calibri"/>
          <w:sz w:val="21"/>
          <w:szCs w:val="21"/>
        </w:rPr>
      </w:pPr>
    </w:p>
    <w:p w:rsidR="008B683D" w:rsidRDefault="00811F94">
      <w:pPr>
        <w:pStyle w:val="afa"/>
        <w:widowControl/>
        <w:numPr>
          <w:ilvl w:val="0"/>
          <w:numId w:val="4"/>
        </w:numPr>
        <w:outlineLvl w:val="0"/>
        <w:rPr>
          <w:rFonts w:ascii="Calibri" w:hAnsi="Calibri" w:cs="Calibri"/>
          <w:b/>
          <w:sz w:val="28"/>
          <w:szCs w:val="28"/>
        </w:rPr>
      </w:pPr>
      <w:r>
        <w:rPr>
          <w:rFonts w:ascii="Calibri" w:hAnsi="Calibri" w:cs="Calibri"/>
          <w:b/>
          <w:sz w:val="28"/>
          <w:szCs w:val="28"/>
        </w:rPr>
        <w:t>Appendix</w:t>
      </w:r>
    </w:p>
    <w:p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.1</w:t>
      </w:r>
      <w:r w:rsidR="00811F94">
        <w:rPr>
          <w:rFonts w:ascii="Calibri" w:eastAsiaTheme="minorEastAsia" w:hAnsi="Calibri" w:cs="Calibri"/>
          <w:b/>
          <w:sz w:val="28"/>
          <w:szCs w:val="28"/>
          <w:lang w:eastAsia="ko-KR"/>
        </w:rPr>
        <w:tab/>
        <w:t>Conclusions made in RAN1#103-e meeting</w:t>
      </w:r>
    </w:p>
    <w:p w:rsidR="008B683D" w:rsidRDefault="008B683D">
      <w:pPr>
        <w:spacing w:after="0"/>
        <w:jc w:val="both"/>
        <w:rPr>
          <w:rFonts w:eastAsiaTheme="minorEastAsia"/>
          <w:color w:val="1F497D"/>
          <w:lang w:eastAsia="ko-KR"/>
        </w:rPr>
      </w:pPr>
    </w:p>
    <w:p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rsidR="008B683D" w:rsidRDefault="00811F94">
      <w:pPr>
        <w:pStyle w:val="afa"/>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rsidR="008B683D" w:rsidRDefault="00811F94">
      <w:pPr>
        <w:pStyle w:val="afa"/>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rsidR="008B683D" w:rsidRDefault="008B683D">
      <w:pPr>
        <w:spacing w:after="0"/>
        <w:jc w:val="both"/>
        <w:rPr>
          <w:color w:val="1F497D"/>
          <w:lang w:eastAsia="ko-KR"/>
        </w:rPr>
      </w:pPr>
    </w:p>
    <w:p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lastRenderedPageBreak/>
        <w:t>Conclusion</w:t>
      </w:r>
      <w:r>
        <w:rPr>
          <w:rFonts w:ascii="Times New Roman" w:hAnsi="Times New Roman"/>
          <w:bCs/>
          <w:i/>
          <w:sz w:val="21"/>
          <w:szCs w:val="21"/>
        </w:rPr>
        <w:t>:</w:t>
      </w:r>
    </w:p>
    <w:p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rsidR="008B683D" w:rsidRDefault="008B683D">
      <w:pPr>
        <w:pStyle w:val="afa"/>
        <w:widowControl/>
        <w:spacing w:before="0" w:after="0" w:line="240" w:lineRule="auto"/>
        <w:ind w:left="1600" w:firstLine="0"/>
        <w:rPr>
          <w:rFonts w:ascii="Times New Roman" w:hAnsi="Times New Roman"/>
          <w:i/>
          <w:sz w:val="22"/>
        </w:rPr>
      </w:pPr>
    </w:p>
    <w:p w:rsidR="008B683D" w:rsidRDefault="008B683D">
      <w:pPr>
        <w:pStyle w:val="afa"/>
        <w:widowControl/>
        <w:spacing w:before="0" w:after="0" w:line="240" w:lineRule="auto"/>
        <w:ind w:left="1200" w:firstLine="0"/>
        <w:rPr>
          <w:rFonts w:ascii="Calibri" w:hAnsi="Calibri" w:cs="Calibri"/>
          <w:sz w:val="21"/>
          <w:szCs w:val="21"/>
        </w:rPr>
      </w:pPr>
    </w:p>
    <w:p w:rsidR="008B683D" w:rsidRDefault="00A0417E">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.2</w:t>
      </w:r>
      <w:r w:rsidR="00811F94">
        <w:rPr>
          <w:rFonts w:ascii="Calibri" w:eastAsiaTheme="minorEastAsia" w:hAnsi="Calibri" w:cs="Calibri"/>
          <w:b/>
          <w:sz w:val="28"/>
          <w:szCs w:val="28"/>
          <w:lang w:eastAsia="ko-KR"/>
        </w:rPr>
        <w:tab/>
        <w:t>Conclusions made in RAN1#104-e meeting</w:t>
      </w:r>
    </w:p>
    <w:p w:rsidR="008B683D" w:rsidRDefault="008B683D">
      <w:pPr>
        <w:spacing w:after="0"/>
        <w:rPr>
          <w:rFonts w:ascii="Calibri" w:hAnsi="Calibri" w:cs="Calibri"/>
          <w:sz w:val="21"/>
          <w:szCs w:val="21"/>
        </w:rPr>
      </w:pPr>
    </w:p>
    <w:p w:rsidR="008B683D" w:rsidRDefault="00811F94">
      <w:pPr>
        <w:pStyle w:val="afa"/>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rsidR="008B683D" w:rsidRDefault="00811F94">
      <w:pPr>
        <w:pStyle w:val="afa"/>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rsidR="008B683D" w:rsidRDefault="00811F94">
      <w:pPr>
        <w:pStyle w:val="afa"/>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rsidR="008B683D" w:rsidRDefault="008B683D">
      <w:pPr>
        <w:spacing w:after="0"/>
        <w:rPr>
          <w:sz w:val="22"/>
          <w:szCs w:val="22"/>
        </w:rPr>
      </w:pPr>
    </w:p>
    <w:p w:rsidR="008B683D" w:rsidRDefault="00811F94">
      <w:pPr>
        <w:pStyle w:val="afa"/>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rsidR="008B683D" w:rsidRDefault="00811F94">
      <w:pPr>
        <w:pStyle w:val="afa"/>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rsidR="008B683D" w:rsidRDefault="008B683D">
      <w:pPr>
        <w:pStyle w:val="afa"/>
        <w:widowControl/>
        <w:spacing w:before="0" w:after="0" w:line="240" w:lineRule="auto"/>
        <w:ind w:left="1200" w:firstLine="0"/>
        <w:rPr>
          <w:rFonts w:ascii="Times New Roman" w:hAnsi="Times New Roman"/>
          <w:i/>
          <w:sz w:val="22"/>
          <w:lang w:eastAsia="x-none"/>
        </w:rPr>
      </w:pPr>
    </w:p>
    <w:p w:rsidR="008B683D" w:rsidRDefault="008B683D">
      <w:pPr>
        <w:spacing w:after="0"/>
        <w:rPr>
          <w:rFonts w:ascii="Calibri" w:hAnsi="Calibri" w:cs="Calibri"/>
          <w:sz w:val="21"/>
          <w:szCs w:val="21"/>
        </w:rPr>
      </w:pPr>
    </w:p>
    <w:p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.3</w:t>
      </w:r>
      <w:r w:rsidR="00811F94">
        <w:rPr>
          <w:rFonts w:ascii="Calibri" w:eastAsiaTheme="minorEastAsia" w:hAnsi="Calibri" w:cs="Calibri"/>
          <w:b/>
          <w:sz w:val="28"/>
          <w:szCs w:val="28"/>
          <w:lang w:eastAsia="ko-KR"/>
        </w:rPr>
        <w:tab/>
        <w:t>Agreements made in RAN1#104bis-e meeting</w:t>
      </w:r>
    </w:p>
    <w:p w:rsidR="008B683D" w:rsidRDefault="008B683D">
      <w:pPr>
        <w:spacing w:after="0"/>
        <w:rPr>
          <w:rFonts w:ascii="Calibri" w:hAnsi="Calibri" w:cs="Calibri"/>
          <w:sz w:val="21"/>
          <w:szCs w:val="21"/>
        </w:rPr>
      </w:pPr>
    </w:p>
    <w:p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8B683D" w:rsidRDefault="00811F94">
      <w:pPr>
        <w:pStyle w:val="afa"/>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rsidR="008B683D" w:rsidRDefault="00811F94">
      <w:pPr>
        <w:pStyle w:val="afa"/>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rsidR="008B683D" w:rsidRDefault="00811F94">
      <w:pPr>
        <w:pStyle w:val="afa"/>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rsidR="008B683D" w:rsidRDefault="008B683D">
      <w:pPr>
        <w:spacing w:after="0"/>
        <w:rPr>
          <w:sz w:val="22"/>
          <w:szCs w:val="22"/>
          <w:lang w:eastAsia="x-none"/>
        </w:rPr>
      </w:pPr>
    </w:p>
    <w:p w:rsidR="008B683D" w:rsidRDefault="008B683D">
      <w:pPr>
        <w:spacing w:after="0"/>
        <w:rPr>
          <w:sz w:val="22"/>
          <w:szCs w:val="22"/>
          <w:lang w:eastAsia="x-none"/>
        </w:rPr>
      </w:pPr>
    </w:p>
    <w:p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rsidR="008B683D" w:rsidRDefault="00811F94">
      <w:pPr>
        <w:pStyle w:val="afa"/>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rsidR="008B683D" w:rsidRDefault="00811F94">
      <w:pPr>
        <w:pStyle w:val="afa"/>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rsidR="008B683D" w:rsidRDefault="00811F94">
      <w:pPr>
        <w:pStyle w:val="afa"/>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rsidR="008B683D" w:rsidRDefault="008B683D">
      <w:pPr>
        <w:pStyle w:val="afa"/>
        <w:spacing w:before="0" w:after="0" w:line="240" w:lineRule="auto"/>
        <w:rPr>
          <w:rFonts w:ascii="Times New Roman" w:hAnsi="Times New Roman"/>
          <w:iCs/>
          <w:sz w:val="22"/>
        </w:rPr>
      </w:pPr>
    </w:p>
    <w:p w:rsidR="008B683D" w:rsidRDefault="00811F94">
      <w:pPr>
        <w:pStyle w:val="afa"/>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rsidR="008B683D" w:rsidRDefault="00811F94">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rsidR="008B683D" w:rsidRDefault="00811F94">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rsidR="008B683D" w:rsidRDefault="008B683D">
      <w:pPr>
        <w:spacing w:after="0"/>
        <w:rPr>
          <w:rFonts w:ascii="Calibri" w:hAnsi="Calibri" w:cs="Calibri"/>
          <w:sz w:val="21"/>
          <w:szCs w:val="21"/>
        </w:rPr>
      </w:pPr>
    </w:p>
    <w:p w:rsidR="008B683D" w:rsidRDefault="008B683D">
      <w:pPr>
        <w:spacing w:after="0"/>
        <w:rPr>
          <w:rFonts w:ascii="Calibri" w:hAnsi="Calibri" w:cs="Calibri"/>
          <w:sz w:val="21"/>
          <w:szCs w:val="21"/>
        </w:rPr>
      </w:pPr>
    </w:p>
    <w:p w:rsidR="008B683D" w:rsidRDefault="00A0417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8</w:t>
      </w:r>
      <w:r w:rsidR="00811F94">
        <w:rPr>
          <w:rFonts w:ascii="Calibri" w:eastAsiaTheme="minorEastAsia" w:hAnsi="Calibri" w:cs="Calibri"/>
          <w:b/>
          <w:sz w:val="28"/>
          <w:szCs w:val="28"/>
          <w:lang w:eastAsia="ko-KR"/>
        </w:rPr>
        <w:t>.4</w:t>
      </w:r>
      <w:r w:rsidR="00811F94">
        <w:rPr>
          <w:rFonts w:ascii="Calibri" w:eastAsiaTheme="minorEastAsia" w:hAnsi="Calibri" w:cs="Calibri"/>
          <w:b/>
          <w:sz w:val="28"/>
          <w:szCs w:val="28"/>
          <w:lang w:eastAsia="ko-KR"/>
        </w:rPr>
        <w:tab/>
        <w:t>Agreements made in RAN1#106-e meeting</w:t>
      </w:r>
    </w:p>
    <w:p w:rsidR="008B683D" w:rsidRDefault="008B683D">
      <w:pPr>
        <w:spacing w:after="0"/>
        <w:rPr>
          <w:rFonts w:ascii="Calibri" w:hAnsi="Calibri" w:cs="Calibri"/>
          <w:sz w:val="21"/>
          <w:szCs w:val="21"/>
        </w:rPr>
      </w:pPr>
    </w:p>
    <w:p w:rsidR="008B683D" w:rsidRDefault="00811F94">
      <w:pPr>
        <w:pStyle w:val="afa"/>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rsidR="008B683D" w:rsidRDefault="008B683D"/>
    <w:p w:rsidR="008B683D" w:rsidRDefault="00811F94">
      <w:pPr>
        <w:pStyle w:val="afa"/>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rsidR="008B683D" w:rsidRDefault="00811F94">
      <w:pPr>
        <w:pStyle w:val="afa"/>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rsidR="008B683D" w:rsidRDefault="00811F94">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rsidR="008B683D" w:rsidRDefault="00811F94">
      <w:pPr>
        <w:pStyle w:val="afa"/>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rsidR="008B683D" w:rsidRDefault="008B683D"/>
    <w:sectPr w:rsidR="008B683D">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C48" w:rsidRDefault="007E5C48">
      <w:pPr>
        <w:spacing w:after="0"/>
      </w:pPr>
      <w:r>
        <w:separator/>
      </w:r>
    </w:p>
  </w:endnote>
  <w:endnote w:type="continuationSeparator" w:id="0">
    <w:p w:rsidR="007E5C48" w:rsidRDefault="007E5C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Liberation Sans">
    <w:altName w:val="Arial"/>
    <w:charset w:val="01"/>
    <w:family w:val="roman"/>
    <w:pitch w:val="variable"/>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 w:name="Calibiri">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94" w:rsidRDefault="00811F94">
    <w:pPr>
      <w:pStyle w:val="afc"/>
    </w:pPr>
    <w:r>
      <w:rPr>
        <w:noProof/>
      </w:rPr>
      <mc:AlternateContent>
        <mc:Choice Requires="wps">
          <w:drawing>
            <wp:anchor distT="0" distB="0" distL="0" distR="0" simplePos="0" relativeHeight="130" behindDoc="1" locked="0" layoutInCell="1" allowOverlap="1" wp14:anchorId="24DB977D">
              <wp:simplePos x="0" y="0"/>
              <wp:positionH relativeFrom="margin">
                <wp:align>center</wp:align>
              </wp:positionH>
              <wp:positionV relativeFrom="paragraph">
                <wp:posOffset>635</wp:posOffset>
              </wp:positionV>
              <wp:extent cx="16510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4520" cy="294480"/>
                      </a:xfrm>
                      <a:prstGeom prst="rect">
                        <a:avLst/>
                      </a:prstGeom>
                      <a:noFill/>
                      <a:ln>
                        <a:noFill/>
                      </a:ln>
                    </wps:spPr>
                    <wps:style>
                      <a:lnRef idx="0">
                        <a:scrgbClr r="0" g="0" b="0"/>
                      </a:lnRef>
                      <a:fillRef idx="0">
                        <a:scrgbClr r="0" g="0" b="0"/>
                      </a:fillRef>
                      <a:effectRef idx="0">
                        <a:scrgbClr r="0" g="0" b="0"/>
                      </a:effectRef>
                      <a:fontRef idx="minor"/>
                    </wps:style>
                    <wps:txbx>
                      <w:txbxContent>
                        <w:p w:rsidR="00811F94" w:rsidRDefault="00811F94">
                          <w:pPr>
                            <w:pStyle w:val="afc"/>
                            <w:rPr>
                              <w:color w:val="000000"/>
                            </w:rPr>
                          </w:pPr>
                          <w:r>
                            <w:rPr>
                              <w:color w:val="000000"/>
                            </w:rPr>
                            <w:fldChar w:fldCharType="begin"/>
                          </w:r>
                          <w:r>
                            <w:instrText>PAGE</w:instrText>
                          </w:r>
                          <w:r>
                            <w:fldChar w:fldCharType="separate"/>
                          </w:r>
                          <w:r w:rsidR="000F549D">
                            <w:rPr>
                              <w:noProof/>
                            </w:rPr>
                            <w:t>105</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3pt;height:23.25pt;z-index:-50331635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" filled="f" stroked="f">
              <v:textbox style="mso-fit-shape-to-text:t" inset="0,0,0,0">
                <w:txbxContent>
                  <w:p w:rsidR="00811F94" w:rsidRDefault="00811F94">
                    <w:pPr>
                      <w:pStyle w:val="afc"/>
                      <w:rPr>
                        <w:color w:val="000000"/>
                      </w:rPr>
                    </w:pPr>
                    <w:r>
                      <w:rPr>
                        <w:color w:val="000000"/>
                      </w:rPr>
                      <w:fldChar w:fldCharType="begin"/>
                    </w:r>
                    <w:r>
                      <w:instrText>PAGE</w:instrText>
                    </w:r>
                    <w:r>
                      <w:fldChar w:fldCharType="separate"/>
                    </w:r>
                    <w:r w:rsidR="000F549D">
                      <w:rPr>
                        <w:noProof/>
                      </w:rPr>
                      <w:t>105</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C48" w:rsidRDefault="007E5C48">
      <w:pPr>
        <w:spacing w:after="0"/>
      </w:pPr>
      <w:r>
        <w:separator/>
      </w:r>
    </w:p>
  </w:footnote>
  <w:footnote w:type="continuationSeparator" w:id="0">
    <w:p w:rsidR="007E5C48" w:rsidRDefault="007E5C4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43E73ED"/>
    <w:multiLevelType w:val="multilevel"/>
    <w:tmpl w:val="3238EB3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
    <w:nsid w:val="051514EF"/>
    <w:multiLevelType w:val="multilevel"/>
    <w:tmpl w:val="959CE96A"/>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nsid w:val="095C3BA7"/>
    <w:multiLevelType w:val="multilevel"/>
    <w:tmpl w:val="7BB8DB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A7C3DCB"/>
    <w:multiLevelType w:val="multilevel"/>
    <w:tmpl w:val="ADD437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nsid w:val="205D485F"/>
    <w:multiLevelType w:val="multilevel"/>
    <w:tmpl w:val="6964B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E4C659E"/>
    <w:multiLevelType w:val="multilevel"/>
    <w:tmpl w:val="500EA1C4"/>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38066F2B"/>
    <w:multiLevelType w:val="multilevel"/>
    <w:tmpl w:val="0E983144"/>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9">
    <w:nsid w:val="432D4C72"/>
    <w:multiLevelType w:val="multilevel"/>
    <w:tmpl w:val="073C0A7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D165CEF"/>
    <w:multiLevelType w:val="multilevel"/>
    <w:tmpl w:val="2512902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nsid w:val="67613D4C"/>
    <w:multiLevelType w:val="multilevel"/>
    <w:tmpl w:val="A31E35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2">
    <w:nsid w:val="67DC3D4C"/>
    <w:multiLevelType w:val="hybridMultilevel"/>
    <w:tmpl w:val="B2168E5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nsid w:val="74F522E9"/>
    <w:multiLevelType w:val="multilevel"/>
    <w:tmpl w:val="1CBCD4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833069D"/>
    <w:multiLevelType w:val="multilevel"/>
    <w:tmpl w:val="AB02F12E"/>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nsid w:val="79435F39"/>
    <w:multiLevelType w:val="multilevel"/>
    <w:tmpl w:val="AB2E70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1"/>
  </w:num>
  <w:num w:numId="7">
    <w:abstractNumId w:val="9"/>
  </w:num>
  <w:num w:numId="8">
    <w:abstractNumId w:val="2"/>
  </w:num>
  <w:num w:numId="9">
    <w:abstractNumId w:val="3"/>
  </w:num>
  <w:num w:numId="10">
    <w:abstractNumId w:val="14"/>
  </w:num>
  <w:num w:numId="11">
    <w:abstractNumId w:val="10"/>
  </w:num>
  <w:num w:numId="12">
    <w:abstractNumId w:val="5"/>
  </w:num>
  <w:num w:numId="13">
    <w:abstractNumId w:val="16"/>
  </w:num>
  <w:num w:numId="14">
    <w:abstractNumId w:val="15"/>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D"/>
    <w:rsid w:val="00007668"/>
    <w:rsid w:val="00071E3B"/>
    <w:rsid w:val="000F549D"/>
    <w:rsid w:val="001D428C"/>
    <w:rsid w:val="00293AC4"/>
    <w:rsid w:val="0030699D"/>
    <w:rsid w:val="00321A22"/>
    <w:rsid w:val="003C215E"/>
    <w:rsid w:val="003C7967"/>
    <w:rsid w:val="004C2317"/>
    <w:rsid w:val="004F12F5"/>
    <w:rsid w:val="005524ED"/>
    <w:rsid w:val="005C30D5"/>
    <w:rsid w:val="006036B9"/>
    <w:rsid w:val="00613D2D"/>
    <w:rsid w:val="00655F85"/>
    <w:rsid w:val="00666CB9"/>
    <w:rsid w:val="006905A8"/>
    <w:rsid w:val="007E5C48"/>
    <w:rsid w:val="00811F94"/>
    <w:rsid w:val="00872A26"/>
    <w:rsid w:val="008B683D"/>
    <w:rsid w:val="009A007D"/>
    <w:rsid w:val="00A0417E"/>
    <w:rsid w:val="00A252EC"/>
    <w:rsid w:val="00A8133C"/>
    <w:rsid w:val="00A91CDB"/>
    <w:rsid w:val="00AF786E"/>
    <w:rsid w:val="00B5055F"/>
    <w:rsid w:val="00B507F4"/>
    <w:rsid w:val="00B577A2"/>
    <w:rsid w:val="00BE4D0D"/>
    <w:rsid w:val="00D94D30"/>
    <w:rsid w:val="00DE6A55"/>
    <w:rsid w:val="00E5502B"/>
    <w:rsid w:val="00F078B5"/>
    <w:rsid w:val="00F574A7"/>
    <w:rsid w:val="00F8273E"/>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72774-20D5-46B0-8AE1-9DBC5EE9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바탕"/>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바탕" w:hAnsi="Times New Roman" w:cs="Times New Roman"/>
      <w:sz w:val="22"/>
      <w:szCs w:val="20"/>
    </w:rPr>
  </w:style>
  <w:style w:type="character" w:customStyle="1" w:styleId="10">
    <w:name w:val="标题 1 字符"/>
    <w:basedOn w:val="a0"/>
    <w:link w:val="10"/>
    <w:qFormat/>
    <w:rsid w:val="001829A6"/>
    <w:rPr>
      <w:rFonts w:ascii="Arial" w:eastAsia="Noto Sans CJK SC Regular" w:hAnsi="Arial" w:cs="FreeSans"/>
      <w:sz w:val="36"/>
      <w:szCs w:val="28"/>
      <w:lang w:val="en-GB" w:eastAsia="en-US"/>
    </w:rPr>
  </w:style>
  <w:style w:type="character" w:customStyle="1" w:styleId="20">
    <w:name w:val="标题 2 字符"/>
    <w:basedOn w:val="a0"/>
    <w:link w:val="20"/>
    <w:qFormat/>
    <w:rsid w:val="001829A6"/>
    <w:rPr>
      <w:rFonts w:ascii="Arial" w:eastAsia="Noto Sans CJK SC Regular" w:hAnsi="Arial" w:cs="FreeSans"/>
      <w:sz w:val="32"/>
      <w:szCs w:val="28"/>
      <w:lang w:val="en-GB" w:eastAsia="en-US"/>
    </w:rPr>
  </w:style>
  <w:style w:type="character" w:customStyle="1" w:styleId="30">
    <w:name w:val="标题 3 字符"/>
    <w:basedOn w:val="a0"/>
    <w:link w:val="30"/>
    <w:qFormat/>
    <w:rsid w:val="001829A6"/>
    <w:rPr>
      <w:rFonts w:ascii="Arial" w:eastAsia="Noto Sans CJK SC Regular" w:hAnsi="Arial" w:cs="FreeSans"/>
      <w:sz w:val="28"/>
      <w:szCs w:val="28"/>
      <w:lang w:val="en-GB" w:eastAsia="en-US"/>
    </w:rPr>
  </w:style>
  <w:style w:type="character" w:customStyle="1" w:styleId="40">
    <w:name w:val="标题 4 字符"/>
    <w:basedOn w:val="a0"/>
    <w:link w:val="40"/>
    <w:qFormat/>
    <w:rsid w:val="001829A6"/>
    <w:rPr>
      <w:rFonts w:ascii="Times New Roman" w:eastAsia="바탕" w:hAnsi="Times New Roman" w:cs="Times New Roman"/>
      <w:b/>
      <w:bCs/>
      <w:szCs w:val="24"/>
    </w:rPr>
  </w:style>
  <w:style w:type="character" w:customStyle="1" w:styleId="50">
    <w:name w:val="标题 5 字符"/>
    <w:basedOn w:val="a0"/>
    <w:link w:val="50"/>
    <w:qFormat/>
    <w:rsid w:val="001829A6"/>
    <w:rPr>
      <w:rFonts w:ascii="Times New Roman" w:eastAsia="바탕" w:hAnsi="Times New Roman" w:cs="Times New Roman"/>
      <w:b/>
      <w:bCs/>
      <w:sz w:val="24"/>
      <w:szCs w:val="24"/>
    </w:rPr>
  </w:style>
  <w:style w:type="character" w:customStyle="1" w:styleId="60">
    <w:name w:val="标题 6 字符"/>
    <w:basedOn w:val="a0"/>
    <w:link w:val="60"/>
    <w:qFormat/>
    <w:rsid w:val="001829A6"/>
    <w:rPr>
      <w:rFonts w:ascii="Times New Roman" w:eastAsia="SimSun" w:hAnsi="Times New Roman" w:cs="Times New Roman"/>
      <w:b/>
      <w:bCs/>
      <w:sz w:val="22"/>
      <w:lang w:eastAsia="en-US"/>
    </w:rPr>
  </w:style>
  <w:style w:type="character" w:customStyle="1" w:styleId="70">
    <w:name w:val="标题 7 字符"/>
    <w:basedOn w:val="a0"/>
    <w:link w:val="70"/>
    <w:qFormat/>
    <w:rsid w:val="001829A6"/>
    <w:rPr>
      <w:rFonts w:ascii="Times New Roman" w:eastAsia="SimSun" w:hAnsi="Times New Roman" w:cs="Times New Roman"/>
      <w:sz w:val="24"/>
      <w:szCs w:val="24"/>
      <w:lang w:eastAsia="en-US"/>
    </w:rPr>
  </w:style>
  <w:style w:type="character" w:customStyle="1" w:styleId="80">
    <w:name w:val="标题 8 字符"/>
    <w:basedOn w:val="a0"/>
    <w:link w:val="80"/>
    <w:qFormat/>
    <w:rsid w:val="001829A6"/>
    <w:rPr>
      <w:rFonts w:ascii="Times New Roman" w:eastAsia="SimSun" w:hAnsi="Times New Roman" w:cs="Times New Roman"/>
      <w:i/>
      <w:iCs/>
      <w:sz w:val="24"/>
      <w:szCs w:val="24"/>
      <w:lang w:eastAsia="en-US"/>
    </w:rPr>
  </w:style>
  <w:style w:type="character" w:customStyle="1" w:styleId="90">
    <w:name w:val="标题 9 字符"/>
    <w:basedOn w:val="a0"/>
    <w:link w:val="90"/>
    <w:qFormat/>
    <w:rsid w:val="001829A6"/>
    <w:rPr>
      <w:rFonts w:ascii="Arial" w:eastAsia="SimSun" w:hAnsi="Arial" w:cs="Arial"/>
      <w:sz w:val="22"/>
      <w:lang w:eastAsia="en-US"/>
    </w:rPr>
  </w:style>
  <w:style w:type="character" w:customStyle="1" w:styleId="a4">
    <w:name w:val="列出段落 字符"/>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돋움" w:hAnsi="Arial" w:cs="Times New Roman"/>
      <w:sz w:val="18"/>
      <w:szCs w:val="18"/>
    </w:rPr>
  </w:style>
  <w:style w:type="character" w:customStyle="1" w:styleId="af0">
    <w:name w:val="页脚 字符"/>
    <w:basedOn w:val="a0"/>
    <w:uiPriority w:val="99"/>
    <w:qFormat/>
    <w:rsid w:val="001829A6"/>
    <w:rPr>
      <w:rFonts w:ascii="바탕" w:eastAsia="바탕" w:hAnsi="바탕" w:cs="Times New Roman"/>
      <w:szCs w:val="24"/>
    </w:rPr>
  </w:style>
  <w:style w:type="character" w:customStyle="1" w:styleId="af1">
    <w:name w:val="文档结构图 字符"/>
    <w:basedOn w:val="a0"/>
    <w:semiHidden/>
    <w:qFormat/>
    <w:rsid w:val="001829A6"/>
    <w:rPr>
      <w:rFonts w:ascii="Arial" w:eastAsia="돋움" w:hAnsi="Arial" w:cs="Times New Roman"/>
      <w:szCs w:val="24"/>
      <w:shd w:val="clear" w:color="auto" w:fill="000080"/>
    </w:rPr>
  </w:style>
  <w:style w:type="character" w:customStyle="1" w:styleId="af2">
    <w:name w:val="页眉 字符"/>
    <w:basedOn w:val="a0"/>
    <w:qFormat/>
    <w:rsid w:val="001829A6"/>
    <w:rPr>
      <w:rFonts w:ascii="바탕" w:eastAsia="바탕" w:hAnsi="바탕" w:cs="Times New Roman"/>
      <w:szCs w:val="24"/>
    </w:rPr>
  </w:style>
  <w:style w:type="character" w:customStyle="1" w:styleId="af3">
    <w:name w:val="批注文字 字符"/>
    <w:basedOn w:val="a0"/>
    <w:semiHidden/>
    <w:qFormat/>
    <w:rsid w:val="001829A6"/>
    <w:rPr>
      <w:rFonts w:ascii="바탕" w:eastAsia="바탕" w:hAnsi="바탕" w:cs="Times New Roman"/>
      <w:szCs w:val="24"/>
    </w:rPr>
  </w:style>
  <w:style w:type="character" w:customStyle="1" w:styleId="af4">
    <w:name w:val="批注主题 字符"/>
    <w:basedOn w:val="af3"/>
    <w:semiHidden/>
    <w:qFormat/>
    <w:rsid w:val="001829A6"/>
    <w:rPr>
      <w:rFonts w:ascii="바탕" w:eastAsia="바탕" w:hAnsi="바탕" w:cs="Times New Roman"/>
      <w:b/>
      <w:bCs/>
      <w:szCs w:val="24"/>
    </w:rPr>
  </w:style>
  <w:style w:type="character" w:customStyle="1" w:styleId="af5">
    <w:name w:val="脚注文本 字符"/>
    <w:basedOn w:val="a0"/>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paragraph" w:customStyle="1" w:styleId="Heading">
    <w:name w:val="Heading"/>
    <w:basedOn w:val="a"/>
    <w:next w:val="af7"/>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7">
    <w:name w:val="Body Text"/>
    <w:basedOn w:val="a"/>
    <w:rsid w:val="001829A6"/>
    <w:pPr>
      <w:spacing w:after="0"/>
      <w:jc w:val="both"/>
    </w:pPr>
    <w:rPr>
      <w:rFonts w:eastAsia="바탕"/>
      <w:sz w:val="22"/>
      <w:lang w:val="en-US" w:eastAsia="ko-KR"/>
    </w:rPr>
  </w:style>
  <w:style w:type="paragraph" w:styleId="af8">
    <w:name w:val="List"/>
    <w:basedOn w:val="a"/>
    <w:rsid w:val="001829A6"/>
    <w:pPr>
      <w:widowControl w:val="0"/>
      <w:spacing w:after="0"/>
      <w:ind w:left="100" w:hanging="200"/>
      <w:contextualSpacing/>
      <w:jc w:val="both"/>
    </w:pPr>
    <w:rPr>
      <w:rFonts w:ascii="바탕" w:eastAsia="바탕" w:hAnsi="바탕"/>
      <w:szCs w:val="24"/>
      <w:lang w:val="en-US" w:eastAsia="ko-KR"/>
    </w:rPr>
  </w:style>
  <w:style w:type="paragraph" w:styleId="af9">
    <w:name w:val="caption"/>
    <w:basedOn w:val="a"/>
    <w:qFormat/>
    <w:rsid w:val="001829A6"/>
    <w:pPr>
      <w:spacing w:before="120"/>
      <w:textAlignment w:val="baseline"/>
    </w:pPr>
    <w:rPr>
      <w:rFonts w:eastAsia="바탕"/>
      <w:b/>
    </w:rPr>
  </w:style>
  <w:style w:type="paragraph" w:customStyle="1" w:styleId="Index">
    <w:name w:val="Index"/>
    <w:basedOn w:val="a"/>
    <w:qFormat/>
    <w:rsid w:val="001829A6"/>
    <w:pPr>
      <w:widowControl w:val="0"/>
      <w:suppressLineNumbers/>
      <w:spacing w:after="0"/>
      <w:jc w:val="both"/>
    </w:pPr>
    <w:rPr>
      <w:rFonts w:ascii="바탕" w:eastAsia="바탕" w:hAnsi="바탕" w:cs="FreeSans"/>
      <w:szCs w:val="24"/>
      <w:lang w:val="en-US" w:eastAsia="ko-KR"/>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a"/>
    <w:link w:val="Char"/>
    <w:uiPriority w:val="34"/>
    <w:qFormat/>
    <w:rsid w:val="001829A6"/>
    <w:pPr>
      <w:widowControl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f7"/>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돋움"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굴림"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바탕"/>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돋움"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ff0">
    <w:name w:val="annotation text"/>
    <w:basedOn w:val="a"/>
    <w:semiHidden/>
    <w:qFormat/>
    <w:rsid w:val="001829A6"/>
    <w:pPr>
      <w:widowControl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바탕" w:eastAsia="바탕" w:hAnsi="바탕"/>
      <w:szCs w:val="24"/>
      <w:lang w:val="en-US" w:eastAsia="ko-KR"/>
    </w:rPr>
  </w:style>
  <w:style w:type="paragraph" w:styleId="aff3">
    <w:name w:val="Normal (Web)"/>
    <w:basedOn w:val="a"/>
    <w:uiPriority w:val="99"/>
    <w:unhideWhenUsed/>
    <w:qFormat/>
    <w:rsid w:val="001829A6"/>
    <w:pPr>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8"/>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spacing w:after="180"/>
      <w:ind w:left="1135" w:hanging="851"/>
    </w:pPr>
    <w:rPr>
      <w:rFonts w:eastAsia="맑은 고딕"/>
    </w:rPr>
  </w:style>
  <w:style w:type="paragraph" w:customStyle="1" w:styleId="RAN1bullet2">
    <w:name w:val="RAN1 bullet2"/>
    <w:basedOn w:val="a"/>
    <w:qFormat/>
    <w:rsid w:val="001829A6"/>
    <w:pPr>
      <w:tabs>
        <w:tab w:val="left" w:pos="1440"/>
      </w:tabs>
      <w:spacing w:after="0"/>
    </w:pPr>
    <w:rPr>
      <w:rFonts w:ascii="Times" w:eastAsia="바탕" w:hAnsi="Times"/>
      <w:lang w:val="en-US"/>
    </w:rPr>
  </w:style>
  <w:style w:type="paragraph" w:customStyle="1" w:styleId="xmsonormal">
    <w:name w:val="xmsonormal"/>
    <w:basedOn w:val="a"/>
    <w:uiPriority w:val="99"/>
    <w:qFormat/>
    <w:rsid w:val="001829A6"/>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바탕" w:eastAsia="바탕" w:hAnsi="바탕"/>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a"/>
    <w:uiPriority w:val="34"/>
    <w:qFormat/>
    <w:rsid w:val="00007668"/>
    <w:rPr>
      <w:rFonts w:ascii="맑은 고딕" w:eastAsia="맑은 고딕" w:hAnsi="맑은 고딕"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2.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46C03F-CD9F-4D9A-A4DF-63A51ADB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120</Pages>
  <Words>40172</Words>
  <Characters>228986</Characters>
  <Application>Microsoft Office Word</Application>
  <DocSecurity>0</DocSecurity>
  <Lines>1908</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Seungmin Lee</cp:lastModifiedBy>
  <cp:revision>33</cp:revision>
  <dcterms:created xsi:type="dcterms:W3CDTF">2021-08-19T16:08:00Z</dcterms:created>
  <dcterms:modified xsi:type="dcterms:W3CDTF">2021-08-19T19:40:00Z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