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rsidR="008B683D" w:rsidRDefault="008B683D"/>
    <w:p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rsidR="008B683D" w:rsidRDefault="008B683D">
      <w:pPr>
        <w:spacing w:after="0"/>
        <w:jc w:val="both"/>
        <w:rPr>
          <w:rFonts w:ascii="Calibri" w:eastAsiaTheme="minorEastAsia" w:hAnsi="Calibri" w:cs="Calibri"/>
          <w:sz w:val="22"/>
          <w:szCs w:val="22"/>
        </w:rPr>
      </w:pPr>
    </w:p>
    <w:p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rsidR="008B683D" w:rsidRDefault="00811F94">
      <w:pPr>
        <w:pStyle w:val="afa"/>
        <w:widowControl/>
        <w:numPr>
          <w:ilvl w:val="1"/>
          <w:numId w:val="2"/>
        </w:numPr>
        <w:spacing w:before="0" w:after="0" w:line="240" w:lineRule="auto"/>
      </w:pPr>
      <w:r>
        <w:rPr>
          <w:rFonts w:ascii="Calibri" w:hAnsi="Calibri" w:cs="Calibri"/>
          <w:sz w:val="22"/>
        </w:rPr>
        <w:t>In scheme 1,</w:t>
      </w:r>
    </w:p>
    <w:p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rsidR="008B683D" w:rsidRDefault="00811F94">
      <w:pPr>
        <w:pStyle w:val="afa"/>
        <w:widowControl/>
        <w:numPr>
          <w:ilvl w:val="2"/>
          <w:numId w:val="2"/>
        </w:numPr>
        <w:spacing w:before="0" w:after="0" w:line="240" w:lineRule="auto"/>
      </w:pPr>
      <w:r>
        <w:rPr>
          <w:rFonts w:ascii="Calibri" w:hAnsi="Calibri" w:cs="Calibri"/>
          <w:sz w:val="22"/>
        </w:rPr>
        <w:t>Preferred resource set only</w:t>
      </w:r>
    </w:p>
    <w:p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rsidR="008B683D" w:rsidRDefault="008B683D">
      <w:pPr>
        <w:spacing w:after="0"/>
        <w:jc w:val="both"/>
        <w:rPr>
          <w:rFonts w:ascii="Calibri" w:eastAsiaTheme="minorEastAsia" w:hAnsi="Calibri" w:cs="Calibri"/>
          <w:b/>
          <w:i/>
          <w:sz w:val="22"/>
          <w:szCs w:val="22"/>
          <w:highlight w:val="yellow"/>
          <w:lang w:val="en-US" w:eastAsia="ko-KR"/>
        </w:rPr>
      </w:pPr>
    </w:p>
    <w:p w:rsidR="008B683D" w:rsidRDefault="008B683D">
      <w:pPr>
        <w:spacing w:after="0"/>
        <w:jc w:val="both"/>
        <w:rPr>
          <w:rFonts w:ascii="Calibri" w:eastAsiaTheme="minorEastAsia" w:hAnsi="Calibri" w:cs="Calibri"/>
          <w:b/>
          <w:i/>
          <w:sz w:val="22"/>
          <w:szCs w:val="22"/>
          <w:highlight w:val="yellow"/>
          <w:lang w:val="en-US" w:eastAsia="ko-KR"/>
        </w:rPr>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Set of resources preferred for UE-B’s transmission</w:t>
      </w:r>
    </w:p>
    <w:p w:rsidR="008B683D" w:rsidRDefault="00811F94">
      <w:pPr>
        <w:numPr>
          <w:ilvl w:val="1"/>
          <w:numId w:val="5"/>
        </w:numPr>
        <w:spacing w:after="0"/>
        <w:jc w:val="both"/>
      </w:pPr>
      <w:r>
        <w:rPr>
          <w:rFonts w:ascii="Calibri" w:hAnsi="Calibri" w:cs="Calibri"/>
          <w:i/>
          <w:iCs/>
          <w:sz w:val="22"/>
          <w:szCs w:val="22"/>
        </w:rPr>
        <w:t>Set of resources non-preferred for UE-B’s transmission</w:t>
      </w:r>
    </w:p>
    <w:p w:rsidR="008B683D" w:rsidRDefault="008B683D">
      <w:pPr>
        <w:spacing w:after="0"/>
        <w:ind w:left="1200"/>
        <w:jc w:val="both"/>
        <w:rPr>
          <w:rFonts w:ascii="Calibri" w:hAnsi="Calibri" w:cs="Calibri"/>
          <w:i/>
          <w:iCs/>
          <w:sz w:val="22"/>
          <w:szCs w:val="22"/>
        </w:rPr>
      </w:pPr>
    </w:p>
    <w:p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B683D" w:rsidRDefault="00811F94">
            <w:r>
              <w:rPr>
                <w:i/>
                <w:iCs/>
                <w:highlight w:val="green"/>
              </w:rPr>
              <w:t>Agreement</w:t>
            </w:r>
            <w:r>
              <w:rPr>
                <w:i/>
                <w:iCs/>
              </w:rPr>
              <w:t xml:space="preserve"> made in RAN1#104bis-e meeting:</w:t>
            </w:r>
          </w:p>
          <w:p w:rsidR="008B683D" w:rsidRDefault="00811F94">
            <w:pPr>
              <w:numPr>
                <w:ilvl w:val="0"/>
                <w:numId w:val="5"/>
              </w:numPr>
              <w:spacing w:after="0"/>
              <w:ind w:left="426" w:hanging="426"/>
              <w:jc w:val="both"/>
            </w:pPr>
            <w:r>
              <w:rPr>
                <w:i/>
                <w:iCs/>
                <w:lang w:eastAsia="x-none"/>
              </w:rPr>
              <w:t>Support the following schemes of inter-UE coordination in Mode 2:</w:t>
            </w:r>
          </w:p>
          <w:p w:rsidR="008B683D" w:rsidRDefault="00811F94">
            <w:pPr>
              <w:numPr>
                <w:ilvl w:val="1"/>
                <w:numId w:val="5"/>
              </w:numPr>
              <w:spacing w:after="0"/>
              <w:jc w:val="both"/>
            </w:pPr>
            <w:r>
              <w:rPr>
                <w:i/>
                <w:iCs/>
                <w:lang w:eastAsia="x-none"/>
              </w:rPr>
              <w:t xml:space="preserve">Inter-UE Coordination Scheme 1: </w:t>
            </w:r>
          </w:p>
          <w:p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numPr>
                <w:ilvl w:val="2"/>
                <w:numId w:val="5"/>
              </w:numPr>
              <w:spacing w:after="0"/>
              <w:jc w:val="both"/>
            </w:pPr>
            <w:r>
              <w:rPr>
                <w:i/>
                <w:iCs/>
                <w:lang w:eastAsia="x-none"/>
              </w:rPr>
              <w:t>FFS condition(s) in which Scheme 1 is used</w:t>
            </w:r>
          </w:p>
          <w:p w:rsidR="008B683D" w:rsidRDefault="00811F94">
            <w:pPr>
              <w:numPr>
                <w:ilvl w:val="1"/>
                <w:numId w:val="5"/>
              </w:numPr>
              <w:spacing w:after="0"/>
              <w:jc w:val="both"/>
            </w:pPr>
            <w:r>
              <w:rPr>
                <w:i/>
                <w:iCs/>
                <w:lang w:eastAsia="x-none"/>
              </w:rPr>
              <w:t xml:space="preserve">Inter-UE Coordination Scheme 2: </w:t>
            </w:r>
          </w:p>
          <w:p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rsidR="008B683D" w:rsidRDefault="00811F94">
            <w:pPr>
              <w:numPr>
                <w:ilvl w:val="2"/>
                <w:numId w:val="5"/>
              </w:numPr>
              <w:spacing w:after="0"/>
              <w:jc w:val="both"/>
            </w:pPr>
            <w:r>
              <w:rPr>
                <w:i/>
                <w:iCs/>
                <w:lang w:eastAsia="x-none"/>
              </w:rPr>
              <w:t>FFS condition(s) in which Scheme 2 is used</w:t>
            </w:r>
          </w:p>
        </w:tc>
      </w:tr>
    </w:tbl>
    <w:p w:rsidR="008B683D" w:rsidRDefault="008B683D">
      <w:pPr>
        <w:rPr>
          <w:color w:val="1F497D"/>
        </w:rPr>
      </w:pPr>
    </w:p>
    <w:p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rsidR="008B683D" w:rsidRDefault="008B683D">
      <w:pPr>
        <w:rPr>
          <w:color w:val="1F497D"/>
        </w:rPr>
      </w:pPr>
    </w:p>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rsidR="008B683D" w:rsidRDefault="008B683D">
      <w:pPr>
        <w:rPr>
          <w:color w:val="1F497D"/>
          <w:sz w:val="6"/>
          <w:szCs w:val="6"/>
        </w:rPr>
      </w:pPr>
    </w:p>
    <w:p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rsidR="008B683D" w:rsidRDefault="008B683D">
      <w:pPr>
        <w:spacing w:after="0"/>
        <w:ind w:left="1200"/>
        <w:jc w:val="both"/>
        <w:rPr>
          <w:rFonts w:ascii="Calibri" w:hAnsi="Calibri" w:cs="Calibri"/>
          <w:i/>
          <w:iCs/>
          <w:sz w:val="22"/>
          <w:szCs w:val="22"/>
        </w:rPr>
      </w:pPr>
    </w:p>
    <w:p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B683D" w:rsidRDefault="00811F94">
            <w:r>
              <w:rPr>
                <w:i/>
                <w:iCs/>
                <w:highlight w:val="green"/>
              </w:rPr>
              <w:t>Agreement</w:t>
            </w:r>
            <w:r>
              <w:rPr>
                <w:i/>
                <w:iCs/>
              </w:rPr>
              <w:t xml:space="preserve"> made in RAN1#104bis-e meeting:</w:t>
            </w:r>
          </w:p>
          <w:p w:rsidR="008B683D" w:rsidRDefault="00811F94">
            <w:pPr>
              <w:numPr>
                <w:ilvl w:val="0"/>
                <w:numId w:val="5"/>
              </w:numPr>
              <w:spacing w:after="0"/>
              <w:ind w:left="426" w:hanging="426"/>
              <w:jc w:val="both"/>
            </w:pPr>
            <w:r>
              <w:rPr>
                <w:i/>
                <w:iCs/>
                <w:lang w:eastAsia="x-none"/>
              </w:rPr>
              <w:t>Support the following schemes of inter-UE coordination in Mode 2:</w:t>
            </w:r>
          </w:p>
          <w:p w:rsidR="008B683D" w:rsidRDefault="00811F94">
            <w:pPr>
              <w:numPr>
                <w:ilvl w:val="1"/>
                <w:numId w:val="5"/>
              </w:numPr>
              <w:spacing w:after="0"/>
              <w:jc w:val="both"/>
            </w:pPr>
            <w:r>
              <w:rPr>
                <w:i/>
                <w:iCs/>
                <w:lang w:eastAsia="x-none"/>
              </w:rPr>
              <w:t xml:space="preserve">Inter-UE Coordination Scheme 1: </w:t>
            </w:r>
          </w:p>
          <w:p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numPr>
                <w:ilvl w:val="2"/>
                <w:numId w:val="5"/>
              </w:numPr>
              <w:spacing w:after="0"/>
              <w:jc w:val="both"/>
            </w:pPr>
            <w:r>
              <w:rPr>
                <w:i/>
                <w:iCs/>
                <w:lang w:eastAsia="x-none"/>
              </w:rPr>
              <w:t>FFS condition(s) in which Scheme 1 is used</w:t>
            </w:r>
          </w:p>
          <w:p w:rsidR="008B683D" w:rsidRDefault="00811F94">
            <w:pPr>
              <w:numPr>
                <w:ilvl w:val="1"/>
                <w:numId w:val="5"/>
              </w:numPr>
              <w:spacing w:after="0"/>
              <w:jc w:val="both"/>
            </w:pPr>
            <w:r>
              <w:rPr>
                <w:i/>
                <w:iCs/>
                <w:lang w:eastAsia="x-none"/>
              </w:rPr>
              <w:t xml:space="preserve">Inter-UE Coordination Scheme 2: </w:t>
            </w:r>
          </w:p>
          <w:p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rsidR="008B683D" w:rsidRDefault="00811F94">
            <w:pPr>
              <w:numPr>
                <w:ilvl w:val="2"/>
                <w:numId w:val="5"/>
              </w:numPr>
              <w:spacing w:after="0"/>
              <w:jc w:val="both"/>
            </w:pPr>
            <w:r>
              <w:rPr>
                <w:i/>
                <w:iCs/>
                <w:lang w:eastAsia="x-none"/>
              </w:rPr>
              <w:t>FFS condition(s) in which Scheme 2 is used</w:t>
            </w:r>
          </w:p>
        </w:tc>
      </w:tr>
    </w:tbl>
    <w:p w:rsidR="008B683D" w:rsidRDefault="008B683D">
      <w:pPr>
        <w:spacing w:after="0"/>
        <w:jc w:val="both"/>
        <w:rPr>
          <w:rFonts w:ascii="Calibri" w:eastAsiaTheme="minorEastAsia" w:hAnsi="Calibri" w:cs="Calibri"/>
          <w:b/>
          <w:i/>
          <w:sz w:val="22"/>
          <w:szCs w:val="22"/>
          <w:highlight w:val="yellow"/>
          <w:lang w:eastAsia="ko-KR"/>
        </w:rPr>
      </w:pPr>
    </w:p>
    <w:p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8B683D" w:rsidRDefault="008B683D">
      <w:pPr>
        <w:spacing w:after="0"/>
        <w:jc w:val="both"/>
        <w:rPr>
          <w:rFonts w:ascii="Calibri" w:eastAsiaTheme="minorEastAsia" w:hAnsi="Calibri" w:cs="Calibri"/>
          <w:b/>
          <w:i/>
          <w:sz w:val="22"/>
          <w:szCs w:val="22"/>
          <w:highlight w:val="yellow"/>
          <w:lang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8B683D" w:rsidRDefault="008B683D">
      <w:pPr>
        <w:spacing w:after="0"/>
        <w:rPr>
          <w:rFonts w:ascii="Calibri" w:eastAsiaTheme="minorEastAsia" w:hAnsi="Calibri" w:cs="Calibri"/>
          <w:sz w:val="22"/>
          <w:szCs w:val="22"/>
        </w:rPr>
      </w:pPr>
    </w:p>
    <w:p w:rsidR="008B683D" w:rsidRDefault="008B683D">
      <w:pPr>
        <w:spacing w:after="0"/>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rsidR="008B683D" w:rsidRDefault="00811F94">
            <w:pPr>
              <w:snapToGrid w:val="0"/>
              <w:spacing w:after="0"/>
            </w:pPr>
            <w:r>
              <w:rPr>
                <w:rFonts w:ascii="Calibri" w:eastAsia="MS Mincho" w:hAnsi="Calibri" w:cs="Calibri"/>
                <w:sz w:val="22"/>
                <w:lang w:eastAsia="ja-JP"/>
              </w:rPr>
              <w:t>If correct, we are supportive of this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rsidR="008B683D" w:rsidRDefault="00811F94">
            <w:r>
              <w:rPr>
                <w:rFonts w:ascii="Calibri" w:eastAsia="MS Mincho" w:hAnsi="Calibri" w:cs="Calibri"/>
                <w:sz w:val="22"/>
                <w:szCs w:val="22"/>
                <w:lang w:eastAsia="ja-JP"/>
              </w:rPr>
              <w:t>We propose the following</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rsidR="008B683D" w:rsidRDefault="00811F94">
            <w:r>
              <w:rPr>
                <w:rFonts w:ascii="Calibri" w:eastAsia="MS Mincho" w:hAnsi="Calibri" w:cs="Calibri"/>
                <w:lang w:eastAsia="ja-JP"/>
              </w:rPr>
              <w:t>So we propose to revise the proposal as</w:t>
            </w:r>
          </w:p>
          <w:p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rsidR="008B683D" w:rsidRDefault="008B683D">
            <w:pPr>
              <w:rPr>
                <w:rFonts w:ascii="Calibri" w:eastAsia="MS Mincho" w:hAnsi="Calibri" w:cs="Calibri"/>
                <w:lang w:eastAsia="ja-JP"/>
              </w:rPr>
            </w:pPr>
          </w:p>
          <w:p w:rsidR="008B683D" w:rsidRDefault="008B683D">
            <w:pPr>
              <w:rPr>
                <w:rFonts w:ascii="Calibri" w:eastAsia="MS Mincho" w:hAnsi="Calibri" w:cs="Calibri"/>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support the FL proposal in principle. Few comments from our side:</w:t>
            </w:r>
          </w:p>
          <w:p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We are supportive of this proposal. And updates as below are also preferred:</w:t>
            </w:r>
          </w:p>
          <w:p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rsidR="008B683D" w:rsidRDefault="008B683D">
            <w:pPr>
              <w:rPr>
                <w:rFonts w:ascii="Calibri" w:hAnsi="Calibri" w:cs="Calibri"/>
                <w:sz w:val="22"/>
                <w:szCs w:val="22"/>
                <w:lang w:eastAsia="zh-CN"/>
              </w:rPr>
            </w:pP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B683D">
            <w:pPr>
              <w:rPr>
                <w:rFonts w:ascii="Calibri" w:hAnsi="Calibri" w:cs="Calibri"/>
                <w:sz w:val="22"/>
                <w:szCs w:val="22"/>
                <w:lang w:val="en-US" w:eastAsia="zh-CN"/>
              </w:rPr>
            </w:pPr>
          </w:p>
          <w:p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rsidR="008B683D" w:rsidRDefault="00811F94">
            <w:r>
              <w:rPr>
                <w:rFonts w:ascii="Calibri" w:hAnsi="Calibri" w:cs="Calibri"/>
                <w:sz w:val="22"/>
                <w:szCs w:val="22"/>
                <w:lang w:val="en-US" w:eastAsia="zh-CN"/>
              </w:rPr>
              <w:t>The suggested modifications are summarized as follows.</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rsidR="008B683D" w:rsidRDefault="008B683D">
            <w:pPr>
              <w:rPr>
                <w:rFonts w:ascii="Calibri" w:hAnsi="Calibri" w:cs="Calibri"/>
                <w:sz w:val="22"/>
                <w:szCs w:val="22"/>
                <w:lang w:eastAsia="zh-CN"/>
              </w:rPr>
            </w:pPr>
          </w:p>
          <w:p w:rsidR="008B683D" w:rsidRDefault="00811F94">
            <w:r>
              <w:rPr>
                <w:rFonts w:ascii="Calibri" w:hAnsi="Calibri" w:cs="Calibri"/>
                <w:sz w:val="22"/>
                <w:szCs w:val="22"/>
                <w:lang w:eastAsia="zh-CN"/>
              </w:rPr>
              <w:t>In general we suggest following changes:</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rsidR="008B683D" w:rsidRDefault="008B683D">
            <w:pPr>
              <w:rPr>
                <w:rFonts w:ascii="Calibri" w:hAnsi="Calibri" w:cs="Calibri"/>
                <w:sz w:val="22"/>
                <w:szCs w:val="22"/>
                <w:lang w:val="en-US"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are basically OK with the FL proposal with removing “FFS” in the last sub-bullet as follows:</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rsidR="008B683D" w:rsidRDefault="008B683D">
            <w:pPr>
              <w:rPr>
                <w:rFonts w:ascii="Calibri" w:hAnsi="Calibri" w:cs="Calibri"/>
                <w:sz w:val="22"/>
                <w:szCs w:val="22"/>
                <w:lang w:eastAsia="zh-CN"/>
              </w:rPr>
            </w:pP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rsidR="008B683D" w:rsidRDefault="008B683D">
            <w:pPr>
              <w:rPr>
                <w:rFonts w:ascii="Calibri" w:eastAsia="MS Mincho" w:hAnsi="Calibri" w:cs="Calibri"/>
                <w:sz w:val="22"/>
                <w:szCs w:val="22"/>
                <w:lang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pPr>
            <w:r>
              <w:rPr>
                <w:rFonts w:ascii="Calibri" w:hAnsi="Calibri" w:cs="Calibri"/>
                <w:sz w:val="21"/>
                <w:szCs w:val="21"/>
                <w:lang w:eastAsia="zh-CN"/>
              </w:rPr>
              <w:t xml:space="preserve">We are generally fine with FL proposal. </w:t>
            </w:r>
          </w:p>
          <w:p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jc w:val="both"/>
              <w:rPr>
                <w:rFonts w:ascii="Calibri" w:hAnsi="Calibri" w:cs="Calibri"/>
                <w:sz w:val="21"/>
                <w:szCs w:val="21"/>
                <w:lang w:eastAsia="zh-CN"/>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rsidR="008B683D" w:rsidRDefault="00811F94">
            <w:r>
              <w:rPr>
                <w:rFonts w:ascii="Calibri" w:eastAsia="MS Mincho" w:hAnsi="Calibri" w:cs="Calibri"/>
                <w:sz w:val="22"/>
                <w:szCs w:val="22"/>
                <w:lang w:eastAsia="ja-JP"/>
              </w:rPr>
              <w:t>Hence we propose the following:</w:t>
            </w:r>
          </w:p>
          <w:p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rsidR="008B683D" w:rsidRDefault="00811F94">
            <w:r>
              <w:rPr>
                <w:rFonts w:ascii="Calibri" w:eastAsia="MS Mincho" w:hAnsi="Calibri" w:cs="Calibri"/>
                <w:lang w:eastAsia="ja-JP"/>
              </w:rPr>
              <w:t>In summary, we propose the following changes in red</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rsidR="008B683D" w:rsidRDefault="008B683D">
            <w:pPr>
              <w:rPr>
                <w:rFonts w:ascii="Calibri" w:eastAsia="MS Mincho" w:hAnsi="Calibri" w:cs="Calibri"/>
                <w:sz w:val="22"/>
                <w:szCs w:val="22"/>
                <w:lang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Some comments and proposed modifications to the proposal:</w:t>
            </w:r>
          </w:p>
          <w:p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rsidR="008B683D" w:rsidRDefault="00811F94">
            <w:r>
              <w:rPr>
                <w:rFonts w:ascii="Calibri" w:eastAsia="MS Mincho" w:hAnsi="Calibri" w:cs="Calibri"/>
                <w:sz w:val="22"/>
                <w:szCs w:val="22"/>
                <w:lang w:eastAsia="ja-JP"/>
              </w:rPr>
              <w:t>For the last FFS, we propose to remove it.</w:t>
            </w:r>
          </w:p>
          <w:p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rsidR="008B683D" w:rsidRDefault="008B683D">
            <w:pPr>
              <w:spacing w:after="0"/>
              <w:rPr>
                <w:rFonts w:ascii="Calibri" w:eastAsiaTheme="minorEastAsia" w:hAnsi="Calibri" w:cs="Calibri"/>
                <w:i/>
                <w:sz w:val="22"/>
              </w:rPr>
            </w:pP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rPr>
                <w:rFonts w:ascii="Calibri" w:eastAsia="MS Mincho" w:hAnsi="Calibri" w:cs="Calibri"/>
                <w:sz w:val="22"/>
                <w:szCs w:val="22"/>
                <w:lang w:val="en-US"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rsidR="008B683D" w:rsidRDefault="008B683D">
      <w:pPr>
        <w:spacing w:after="0"/>
        <w:rPr>
          <w:rFonts w:ascii="Calibri" w:hAnsi="Calibri" w:cs="Calibri"/>
          <w:i/>
          <w:sz w:val="22"/>
          <w:szCs w:val="22"/>
        </w:rPr>
      </w:pPr>
    </w:p>
    <w:p w:rsidR="008B683D" w:rsidRDefault="008B683D">
      <w:pPr>
        <w:spacing w:after="0"/>
        <w:rPr>
          <w:rFonts w:ascii="Calibri" w:hAnsi="Calibri" w:cs="Calibri"/>
          <w:i/>
          <w:sz w:val="22"/>
          <w:szCs w:val="22"/>
        </w:rPr>
      </w:pPr>
    </w:p>
    <w:p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rsidR="008B683D" w:rsidRDefault="008B683D">
      <w:pPr>
        <w:spacing w:after="0"/>
        <w:rPr>
          <w:rFonts w:ascii="Calibri" w:hAnsi="Calibri" w:cs="Calibri"/>
          <w:i/>
          <w:sz w:val="22"/>
          <w:szCs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rsidR="008B683D" w:rsidRDefault="008B683D">
            <w:pPr>
              <w:rPr>
                <w:rFonts w:ascii="Calibri" w:eastAsia="MS Mincho" w:hAnsi="Calibri" w:cs="Calibri"/>
                <w:sz w:val="22"/>
                <w:szCs w:val="22"/>
                <w:lang w:eastAsia="ja-JP"/>
              </w:rPr>
            </w:pP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rsidR="008B683D" w:rsidRDefault="00811F94">
            <w:pPr>
              <w:pStyle w:val="afa"/>
              <w:widowControl/>
              <w:numPr>
                <w:ilvl w:val="2"/>
                <w:numId w:val="8"/>
              </w:numPr>
              <w:spacing w:before="0" w:after="0" w:line="240" w:lineRule="auto"/>
              <w:rPr>
                <w:i/>
                <w:iCs/>
              </w:rPr>
            </w:pPr>
            <w:r>
              <w:rPr>
                <w:i/>
                <w:iCs/>
              </w:rPr>
              <w:t>FFS: Details including</w:t>
            </w:r>
          </w:p>
          <w:p w:rsidR="008B683D" w:rsidRDefault="00811F94">
            <w:pPr>
              <w:pStyle w:val="afa"/>
              <w:widowControl/>
              <w:numPr>
                <w:ilvl w:val="3"/>
                <w:numId w:val="8"/>
              </w:numPr>
              <w:spacing w:before="0" w:after="0" w:line="240" w:lineRule="auto"/>
              <w:rPr>
                <w:i/>
                <w:iCs/>
              </w:rPr>
            </w:pPr>
            <w:r>
              <w:rPr>
                <w:i/>
                <w:iCs/>
              </w:rPr>
              <w:t>Definition of resource conflict, e.g.,</w:t>
            </w:r>
          </w:p>
          <w:p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rsidR="008B683D" w:rsidRDefault="00811F94">
            <w:pPr>
              <w:pStyle w:val="afa"/>
              <w:widowControl/>
              <w:numPr>
                <w:ilvl w:val="4"/>
                <w:numId w:val="8"/>
              </w:numPr>
              <w:spacing w:before="0" w:after="0" w:line="240" w:lineRule="auto"/>
              <w:rPr>
                <w:i/>
                <w:iCs/>
              </w:rPr>
            </w:pPr>
            <w:r>
              <w:rPr>
                <w:i/>
                <w:iCs/>
              </w:rPr>
              <w:t>a UE receives a request from UE-B</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rsidR="008B683D" w:rsidRDefault="008B683D">
            <w:pPr>
              <w:rPr>
                <w:rFonts w:ascii="Calibri" w:hAnsi="Calibri" w:cs="Calibri"/>
                <w:sz w:val="22"/>
                <w:szCs w:val="22"/>
                <w:lang w:eastAsia="zh-CN"/>
              </w:rPr>
            </w:pP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rPr>
                <w:rFonts w:ascii="Calibri" w:hAnsi="Calibri" w:cs="Calibri"/>
                <w:sz w:val="22"/>
                <w:szCs w:val="22"/>
                <w:lang w:val="en-US"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rsidR="008B683D" w:rsidRDefault="008B683D">
            <w:pPr>
              <w:spacing w:after="0"/>
              <w:rPr>
                <w:rFonts w:ascii="Calibri" w:hAnsi="Calibri" w:cs="Calibri"/>
                <w:i/>
                <w:sz w:val="22"/>
              </w:rPr>
            </w:pPr>
          </w:p>
          <w:p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rsidR="008B683D" w:rsidRDefault="008B683D">
            <w:pPr>
              <w:spacing w:after="0"/>
              <w:rPr>
                <w:rFonts w:ascii="Calibri" w:hAnsi="Calibri" w:cs="Calibri"/>
                <w:iCs/>
                <w:sz w:val="22"/>
              </w:rPr>
            </w:pPr>
          </w:p>
          <w:p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rsidR="008B683D" w:rsidRDefault="008B683D">
            <w:pPr>
              <w:spacing w:after="0"/>
              <w:rPr>
                <w:rFonts w:ascii="Calibri" w:hAnsi="Calibri" w:cs="Calibri"/>
                <w:sz w:val="22"/>
                <w:lang w:eastAsia="zh-CN"/>
              </w:rPr>
            </w:pP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jc w:val="both"/>
              <w:rPr>
                <w:rFonts w:ascii="Calibri" w:eastAsia="MS Mincho" w:hAnsi="Calibri" w:cs="Calibri"/>
                <w:sz w:val="22"/>
                <w:szCs w:val="22"/>
                <w:lang w:val="en-US"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rsidR="008B683D" w:rsidRDefault="008B683D">
      <w:pPr>
        <w:spacing w:after="0"/>
        <w:jc w:val="both"/>
        <w:rPr>
          <w:rFonts w:ascii="Calibri" w:eastAsiaTheme="minorEastAsia" w:hAnsi="Calibri" w:cs="Calibri"/>
          <w:sz w:val="22"/>
          <w:szCs w:val="22"/>
        </w:rPr>
      </w:pPr>
    </w:p>
    <w:p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B683D">
            <w:pPr>
              <w:pStyle w:val="afa"/>
              <w:widowControl/>
              <w:spacing w:before="0" w:after="0" w:line="240" w:lineRule="auto"/>
              <w:ind w:left="2400" w:firstLine="0"/>
              <w:rPr>
                <w:rFonts w:ascii="Calibri" w:eastAsiaTheme="minorEastAsia" w:hAnsi="Calibri" w:cs="Calibri"/>
                <w:i/>
                <w:sz w:val="22"/>
              </w:rPr>
            </w:pP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rsidR="008B683D" w:rsidRDefault="008B683D">
            <w:pPr>
              <w:rPr>
                <w:rFonts w:ascii="Calibri" w:eastAsiaTheme="minorEastAsia" w:hAnsi="Calibri" w:cs="Calibri"/>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8B683D" w:rsidRDefault="008B683D">
            <w:pPr>
              <w:pStyle w:val="afa"/>
              <w:widowControl/>
              <w:spacing w:before="0" w:after="0" w:line="240" w:lineRule="auto"/>
              <w:ind w:left="1200" w:firstLine="0"/>
              <w:rPr>
                <w:rFonts w:ascii="Calibri" w:eastAsiaTheme="minorEastAsia" w:hAnsi="Calibri" w:cs="Calibri"/>
                <w:i/>
                <w:sz w:val="22"/>
              </w:rPr>
            </w:pP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rsidR="008B683D" w:rsidRDefault="008B683D">
            <w:pPr>
              <w:pStyle w:val="afa"/>
              <w:ind w:left="1600" w:hanging="400"/>
              <w:rPr>
                <w:rFonts w:ascii="Calibri" w:eastAsiaTheme="minorEastAsia"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rsidR="008B683D" w:rsidRDefault="008B683D">
            <w:pPr>
              <w:spacing w:after="0"/>
              <w:rPr>
                <w:rFonts w:ascii="Calibri" w:hAnsi="Calibri" w:cs="Calibri"/>
                <w:sz w:val="22"/>
                <w:lang w:eastAsia="zh-CN"/>
              </w:rPr>
            </w:pP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rsidR="008B683D" w:rsidRDefault="008B683D">
            <w:pPr>
              <w:pStyle w:val="afa"/>
              <w:ind w:left="1600" w:hanging="400"/>
              <w:rPr>
                <w:rFonts w:ascii="Calibri" w:eastAsiaTheme="minorEastAsia"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eastAsia="MS Mincho" w:hAnsi="Calibri" w:cs="Calibri"/>
                <w:sz w:val="22"/>
                <w:szCs w:val="22"/>
                <w:lang w:val="en-US"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rsidR="008B683D" w:rsidRDefault="008B683D">
            <w:pPr>
              <w:rPr>
                <w:rFonts w:ascii="Calibri" w:eastAsia="MS Mincho" w:hAnsi="Calibri" w:cs="Calibri"/>
                <w:sz w:val="22"/>
                <w:szCs w:val="22"/>
                <w:lang w:eastAsia="ja-JP"/>
              </w:rPr>
            </w:pPr>
          </w:p>
          <w:p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rsidR="008B683D" w:rsidRDefault="008B683D">
      <w:pPr>
        <w:spacing w:after="0"/>
        <w:rPr>
          <w:rFonts w:ascii="Calibri" w:hAnsi="Calibri" w:cs="Calibri"/>
          <w:i/>
          <w:sz w:val="22"/>
        </w:rPr>
      </w:pPr>
    </w:p>
    <w:p w:rsidR="008B683D" w:rsidRDefault="008B683D">
      <w:pPr>
        <w:spacing w:after="0"/>
        <w:rPr>
          <w:rFonts w:ascii="Calibri" w:hAnsi="Calibri" w:cs="Calibri"/>
          <w:i/>
          <w:sz w:val="22"/>
        </w:rPr>
      </w:pPr>
    </w:p>
    <w:p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rsidR="008B683D" w:rsidRDefault="008B683D">
      <w:pPr>
        <w:spacing w:after="0"/>
        <w:rPr>
          <w:rFonts w:ascii="Calibri" w:hAnsi="Calibri" w:cs="Calibri"/>
          <w:i/>
          <w:sz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rsidR="008B683D" w:rsidRDefault="00811F94">
            <w:pPr>
              <w:spacing w:after="0"/>
              <w:rPr>
                <w:rFonts w:ascii="Calibri" w:hAnsi="Calibri" w:cs="Calibri"/>
                <w:i/>
                <w:sz w:val="22"/>
              </w:rPr>
            </w:pPr>
            <w:r>
              <w:rPr>
                <w:rFonts w:ascii="Calibri" w:hAnsi="Calibri" w:cs="Calibri"/>
                <w:i/>
                <w:sz w:val="22"/>
              </w:rPr>
              <w:t>Condition 2-A-1:</w:t>
            </w:r>
          </w:p>
          <w:p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rsidR="008B683D" w:rsidRDefault="00811F94">
            <w:pPr>
              <w:pStyle w:val="afa"/>
              <w:widowControl/>
              <w:numPr>
                <w:ilvl w:val="5"/>
                <w:numId w:val="8"/>
              </w:numPr>
              <w:spacing w:before="0" w:after="0" w:line="240" w:lineRule="auto"/>
              <w:rPr>
                <w:i/>
                <w:iCs/>
                <w:sz w:val="18"/>
                <w:szCs w:val="20"/>
              </w:rPr>
            </w:pPr>
            <w:r>
              <w:rPr>
                <w:i/>
                <w:iCs/>
                <w:sz w:val="18"/>
                <w:szCs w:val="20"/>
              </w:rPr>
              <w:t>FFS: Details</w:t>
            </w:r>
          </w:p>
          <w:p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rsidR="008B683D" w:rsidRDefault="00811F94">
            <w:pPr>
              <w:pStyle w:val="afa"/>
              <w:widowControl/>
              <w:numPr>
                <w:ilvl w:val="5"/>
                <w:numId w:val="8"/>
              </w:numPr>
              <w:spacing w:before="0" w:after="0" w:line="240" w:lineRule="auto"/>
              <w:rPr>
                <w:i/>
                <w:iCs/>
                <w:sz w:val="18"/>
                <w:szCs w:val="20"/>
              </w:rPr>
            </w:pPr>
            <w:r>
              <w:rPr>
                <w:i/>
                <w:iCs/>
                <w:sz w:val="18"/>
                <w:szCs w:val="20"/>
              </w:rPr>
              <w:t>FFS: Details</w:t>
            </w:r>
          </w:p>
          <w:p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rsidR="008B683D" w:rsidRDefault="008B683D">
            <w:pPr>
              <w:spacing w:after="0"/>
              <w:rPr>
                <w:rFonts w:ascii="Calibri" w:hAnsi="Calibri" w:cs="Calibri"/>
                <w:sz w:val="22"/>
                <w:lang w:val="en-US" w:eastAsia="zh-CN"/>
              </w:rPr>
            </w:pPr>
          </w:p>
          <w:p w:rsidR="008B683D" w:rsidRDefault="008B683D">
            <w:pPr>
              <w:spacing w:after="0"/>
              <w:rPr>
                <w:rFonts w:ascii="Calibri" w:hAnsi="Calibri" w:cs="Calibri"/>
                <w:sz w:val="22"/>
                <w:lang w:eastAsia="zh-CN"/>
              </w:rPr>
            </w:pPr>
          </w:p>
          <w:p w:rsidR="008B683D" w:rsidRDefault="008B683D">
            <w:pPr>
              <w:spacing w:after="0"/>
              <w:rPr>
                <w:rFonts w:ascii="Calibri" w:hAnsi="Calibri" w:cs="Calibri"/>
                <w:i/>
                <w:sz w:val="22"/>
                <w:lang w:eastAsia="zh-CN"/>
              </w:rPr>
            </w:pP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rsidR="008B683D" w:rsidRDefault="00811F94">
            <w:pPr>
              <w:rPr>
                <w:rFonts w:ascii="Calibri" w:hAnsi="Calibri" w:cs="Calibri"/>
                <w:iCs/>
              </w:rPr>
            </w:pPr>
            <w:r>
              <w:rPr>
                <w:rFonts w:ascii="Calibri" w:hAnsi="Calibri" w:cs="Calibri"/>
                <w:iCs/>
              </w:rPr>
              <w:t xml:space="preserve">Also the proposal does not include the conflict due to half-duplex. </w:t>
            </w:r>
          </w:p>
          <w:p w:rsidR="008B683D" w:rsidRDefault="00811F94">
            <w:pPr>
              <w:rPr>
                <w:rFonts w:ascii="Calibri" w:hAnsi="Calibri" w:cs="Calibri"/>
                <w:iCs/>
              </w:rPr>
            </w:pPr>
            <w:r>
              <w:rPr>
                <w:rFonts w:ascii="Calibri" w:hAnsi="Calibri" w:cs="Calibri"/>
                <w:iCs/>
              </w:rPr>
              <w:t>We propose the following change on the proposal</w:t>
            </w:r>
          </w:p>
          <w:p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rsidR="008B683D" w:rsidRDefault="008B683D">
            <w:pPr>
              <w:rPr>
                <w:rFonts w:ascii="Calibri" w:eastAsia="MS Mincho" w:hAnsi="Calibri" w:cs="Calibri"/>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rsidR="008B683D" w:rsidRDefault="008B683D">
            <w:pPr>
              <w:spacing w:after="0"/>
              <w:rPr>
                <w:rFonts w:ascii="Calibri" w:eastAsia="MS Mincho" w:hAnsi="Calibri" w:cs="Calibri"/>
                <w:color w:val="000000" w:themeColor="text1"/>
                <w:sz w:val="22"/>
                <w:lang w:eastAsia="ja-JP"/>
              </w:rPr>
            </w:pPr>
          </w:p>
          <w:p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hAnsi="Calibri" w:cs="Calibri"/>
                <w:color w:val="000000" w:themeColor="text1"/>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b/>
                <w:i/>
                <w:sz w:val="22"/>
                <w:szCs w:val="22"/>
                <w:highlight w:val="cyan"/>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1. agree with Qualcomm, “one of ” should be added at the end of the first sub-bullet.</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rsidR="008B683D" w:rsidRDefault="008B683D">
            <w:pPr>
              <w:rPr>
                <w:rFonts w:ascii="Calibri" w:eastAsia="맑은 고딕" w:hAnsi="Calibri" w:cs="Calibri"/>
                <w:i/>
                <w:sz w:val="22"/>
                <w:szCs w:val="22"/>
                <w:lang w:val="en-US" w:eastAsia="ko-KR"/>
              </w:rPr>
            </w:pP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8B683D" w:rsidRDefault="008B683D">
            <w:pPr>
              <w:rPr>
                <w:rFonts w:ascii="Calibri" w:eastAsia="맑은 고딕" w:hAnsi="Calibri" w:cs="Calibri"/>
                <w:i/>
                <w:sz w:val="22"/>
                <w:szCs w:val="22"/>
                <w:lang w:val="en-US"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8B683D" w:rsidRDefault="008B683D">
            <w:pPr>
              <w:spacing w:after="0"/>
              <w:rPr>
                <w:rFonts w:ascii="Calibri" w:hAnsi="Calibri" w:cs="Calibri"/>
                <w:iCs/>
                <w:sz w:val="22"/>
              </w:rPr>
            </w:pPr>
          </w:p>
          <w:p w:rsidR="008B683D" w:rsidRDefault="00811F94">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sz w:val="21"/>
                <w:szCs w:val="21"/>
                <w:lang w:val="en-US" w:eastAsia="ko-KR"/>
              </w:rPr>
            </w:pPr>
          </w:p>
          <w:p w:rsidR="008B683D" w:rsidRDefault="008B683D">
            <w:pPr>
              <w:pStyle w:val="afa"/>
              <w:spacing w:before="0" w:after="0"/>
              <w:ind w:left="0" w:firstLine="0"/>
              <w:rPr>
                <w:rFonts w:ascii="Calibri"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8B683D" w:rsidRDefault="00811F94">
            <w:pPr>
              <w:keepNext/>
              <w:spacing w:after="0" w:line="360" w:lineRule="auto"/>
              <w:jc w:val="center"/>
              <w:rPr>
                <w:lang w:eastAsia="zh-CN"/>
              </w:rPr>
            </w:pPr>
            <w:r>
              <w:rPr>
                <w:noProof/>
                <w:lang w:val="en-US" w:eastAsia="ko-KR"/>
              </w:rPr>
              <w:lastRenderedPageBreak/>
              <w:drawing>
                <wp:inline distT="0" distB="0" distL="0" distR="0">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rsidR="008B683D" w:rsidRDefault="008B683D">
            <w:pPr>
              <w:rPr>
                <w:rFonts w:ascii="Calibri" w:hAnsi="Calibri" w:cs="Calibri"/>
                <w:sz w:val="22"/>
              </w:rPr>
            </w:pPr>
          </w:p>
          <w:p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8B683D" w:rsidRDefault="008B683D">
            <w:pPr>
              <w:rPr>
                <w:rFonts w:ascii="Calibri" w:eastAsia="맑은 고딕" w:hAnsi="Calibri" w:cs="Calibri"/>
                <w:sz w:val="22"/>
                <w:szCs w:val="22"/>
                <w:lang w:val="en-US"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rsidR="008B683D" w:rsidRDefault="00811F94">
            <w:pPr>
              <w:rPr>
                <w:rFonts w:ascii="Calibri" w:hAnsi="Calibri" w:cs="Calibri"/>
                <w:sz w:val="22"/>
              </w:rPr>
            </w:pPr>
            <w:r>
              <w:rPr>
                <w:rFonts w:ascii="Calibri" w:hAnsi="Calibri" w:cs="Calibri"/>
                <w:sz w:val="22"/>
              </w:rPr>
              <w:t>So, we proposal the following changes: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rPr>
                <w:rFonts w:ascii="Calibri" w:eastAsiaTheme="minorEastAsia" w:hAnsi="Calibri" w:cs="Calibri"/>
                <w:sz w:val="22"/>
                <w:szCs w:val="22"/>
                <w:lang w:eastAsia="ko-KR"/>
              </w:rPr>
            </w:pPr>
          </w:p>
        </w:tc>
      </w:tr>
    </w:tbl>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spacing w:after="0"/>
        <w:rPr>
          <w:rFonts w:ascii="Calibri" w:eastAsiaTheme="minorEastAsia" w:hAnsi="Calibri" w:cs="Calibri"/>
          <w:sz w:val="22"/>
          <w:szCs w:val="22"/>
        </w:rPr>
      </w:pPr>
    </w:p>
    <w:p w:rsidR="008B683D" w:rsidRDefault="008B683D">
      <w:pPr>
        <w:spacing w:after="0"/>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rsidR="008B683D" w:rsidRDefault="008B683D">
            <w:pPr>
              <w:snapToGrid w:val="0"/>
              <w:spacing w:after="0"/>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B683D">
            <w:pPr>
              <w:snapToGrid w:val="0"/>
              <w:spacing w:after="0"/>
              <w:rPr>
                <w:lang w:val="en-US"/>
              </w:rPr>
            </w:pPr>
          </w:p>
          <w:p w:rsidR="008B683D" w:rsidRDefault="008B683D">
            <w:pPr>
              <w:snapToGrid w:val="0"/>
              <w:spacing w:after="0"/>
            </w:pP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have the following comments:</w:t>
            </w:r>
          </w:p>
          <w:p w:rsidR="008B683D" w:rsidRDefault="008B683D">
            <w:pPr>
              <w:snapToGrid w:val="0"/>
              <w:spacing w:after="0"/>
            </w:pPr>
          </w:p>
          <w:p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8B683D" w:rsidRDefault="008B683D">
            <w:pPr>
              <w:snapToGrid w:val="0"/>
              <w:spacing w:after="0"/>
              <w:rPr>
                <w:lang w:val="en-US"/>
              </w:rPr>
            </w:pPr>
          </w:p>
          <w:p w:rsidR="008B683D" w:rsidRDefault="008B683D">
            <w:pPr>
              <w:snapToGrid w:val="0"/>
              <w:spacing w:after="0"/>
              <w:rPr>
                <w:lang w:val="en-US"/>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support this proposal for request-based Scheme 1 coordination</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rsidR="008B683D" w:rsidRDefault="008B683D">
            <w:pPr>
              <w:snapToGrid w:val="0"/>
              <w:spacing w:after="0"/>
              <w:jc w:val="both"/>
            </w:pPr>
          </w:p>
          <w:p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rsidR="008B683D" w:rsidRDefault="008B683D">
            <w:pPr>
              <w:snapToGrid w:val="0"/>
              <w:spacing w:after="0"/>
              <w:jc w:val="both"/>
            </w:pPr>
          </w:p>
          <w:p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rsidR="008B683D" w:rsidRDefault="008B683D">
            <w:pPr>
              <w:snapToGrid w:val="0"/>
              <w:spacing w:after="0"/>
              <w:jc w:val="both"/>
            </w:pPr>
          </w:p>
          <w:p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rsidR="008B683D" w:rsidRDefault="008B683D">
            <w:pPr>
              <w:snapToGrid w:val="0"/>
              <w:spacing w:after="0"/>
              <w:jc w:val="both"/>
            </w:pPr>
          </w:p>
          <w:p w:rsidR="008B683D" w:rsidRDefault="00811F94">
            <w:pPr>
              <w:snapToGrid w:val="0"/>
              <w:spacing w:after="0"/>
              <w:jc w:val="both"/>
            </w:pPr>
            <w:r>
              <w:t>We propose some additions to the text proposed by Intel:</w:t>
            </w:r>
          </w:p>
          <w:p w:rsidR="008B683D" w:rsidRDefault="00811F94">
            <w:pPr>
              <w:snapToGrid w:val="0"/>
              <w:spacing w:after="0"/>
              <w:jc w:val="both"/>
            </w:pPr>
            <w:r>
              <w:rPr>
                <w:highlight w:val="cyan"/>
              </w:rPr>
              <w:t>Draft Proposal:</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fine with the main bullet. </w:t>
            </w:r>
          </w:p>
          <w:p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are supportive on this proposal. The request based solution should be the baseline functionality to enable the useful and controllable feedback from UE-A.</w:t>
            </w:r>
          </w:p>
          <w:p w:rsidR="008B683D" w:rsidRDefault="00811F94">
            <w:pPr>
              <w:snapToGrid w:val="0"/>
              <w:spacing w:after="0"/>
            </w:pPr>
            <w:r>
              <w:t>Moreover, we also prefer to highlight the case that UE-A is destination UE of UE-B. So, following content should be added</w:t>
            </w:r>
          </w:p>
          <w:p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ins w:id="5" w:author="Zhaobang Miao" w:date="2021-08-19T10:01:00Z">
              <w:r>
                <w:rPr>
                  <w:rFonts w:ascii="Calibri" w:eastAsiaTheme="minorEastAsia" w:hAnsi="Calibri" w:cs="Calibri"/>
                  <w:i/>
                  <w:sz w:val="22"/>
                </w:rPr>
                <w:t xml:space="preserve"> (“could be” or “is” here are both fine, because it doesn’t impact the behaviors of UE-B)  </w:t>
              </w:r>
            </w:ins>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7"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inter-UE coordination information with receiving an explicit request from UE-B is specified or up to UE implementation</w:t>
            </w: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rsidR="008B683D" w:rsidRDefault="008B683D">
            <w:pPr>
              <w:snapToGrid w:val="0"/>
              <w:spacing w:after="0"/>
              <w:jc w:val="both"/>
            </w:pPr>
          </w:p>
          <w:p w:rsidR="008B683D" w:rsidRDefault="008B683D">
            <w:pPr>
              <w:snapToGrid w:val="0"/>
              <w:spacing w:after="0"/>
              <w:jc w:val="both"/>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rsidR="008B683D" w:rsidRDefault="00811F94">
            <w:pPr>
              <w:spacing w:after="0"/>
            </w:pPr>
            <w:r>
              <w:t xml:space="preserve">We propose to include the below in a separate proposal. </w:t>
            </w:r>
          </w:p>
          <w:p w:rsidR="008B683D" w:rsidRDefault="008B683D">
            <w:pPr>
              <w:spacing w:after="0"/>
            </w:pPr>
          </w:p>
          <w:p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rsidR="008B683D" w:rsidRDefault="008B683D">
            <w:pPr>
              <w:snapToGrid w:val="0"/>
              <w:spacing w:after="0"/>
              <w:rPr>
                <w:rFonts w:ascii="Calibri" w:eastAsiaTheme="minorEastAsia" w:hAnsi="Calibri" w:cs="Calibri"/>
                <w:lang w:eastAsia="ko-KR"/>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rsidR="008B683D" w:rsidRDefault="008B683D">
            <w:pPr>
              <w:snapToGrid w:val="0"/>
              <w:spacing w:after="0"/>
              <w:rPr>
                <w:lang w:eastAsia="zh-CN"/>
              </w:rPr>
            </w:pPr>
          </w:p>
          <w:p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rsidR="008B683D" w:rsidRDefault="008B683D">
            <w:pPr>
              <w:snapToGrid w:val="0"/>
              <w:spacing w:after="0"/>
              <w:rPr>
                <w:rFonts w:ascii="Calibri" w:eastAsiaTheme="minorEastAsia" w:hAnsi="Calibri" w:cs="Calibri"/>
                <w:color w:val="4472C4" w:themeColor="accent5"/>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also fine to merge Proposal 1 and Proposal 2 into one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rsidR="008B683D" w:rsidRDefault="008B683D">
            <w:pPr>
              <w:snapToGrid w:val="0"/>
              <w:spacing w:after="0"/>
            </w:pPr>
          </w:p>
          <w:p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rsidR="008B683D" w:rsidRDefault="008B683D">
            <w:pPr>
              <w:snapToGrid w:val="0"/>
              <w:spacing w:after="0"/>
              <w:rPr>
                <w:lang w:eastAsia="zh-CN"/>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general, fine with the direction of the proposal, but would like to add that a UE that receives the request from UE-B is a target receiver of a UE-B transmission.</w:t>
            </w:r>
          </w:p>
          <w:p w:rsidR="008B683D" w:rsidRDefault="008B683D">
            <w:pPr>
              <w:snapToGrid w:val="0"/>
              <w:spacing w:after="0"/>
            </w:pPr>
          </w:p>
          <w:p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rsidR="008B683D" w:rsidRDefault="008B683D">
            <w:pPr>
              <w:snapToGrid w:val="0"/>
              <w:spacing w:after="0"/>
            </w:pPr>
          </w:p>
          <w:p w:rsidR="008B683D" w:rsidRDefault="00811F94">
            <w:pPr>
              <w:snapToGrid w:val="0"/>
              <w:spacing w:after="0"/>
            </w:pPr>
            <w:r>
              <w:t>The following is suggested:</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B683D">
            <w:pPr>
              <w:snapToGrid w:val="0"/>
              <w:spacing w:after="0"/>
              <w:rPr>
                <w:rFonts w:eastAsia="MS Mincho"/>
                <w:lang w:val="en-US" w:eastAsia="ja-JP"/>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support this proposal for request-based Scheme 1. An explicit request could be dynamic and semi-static. For clarify it, following could be added.</w:t>
            </w:r>
          </w:p>
          <w:p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rPr>
                <w:lang w:eastAsia="zh-CN"/>
              </w:rPr>
            </w:pPr>
            <w:r>
              <w:rPr>
                <w:lang w:eastAsia="zh-CN"/>
              </w:rPr>
              <w:t>We support the draft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Suggest to use pluralise condition(s) since currently RAN1 is not sure whether there is only one condition.</w:t>
            </w:r>
          </w:p>
          <w:p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rsidR="008B683D" w:rsidRDefault="00811F94">
            <w:pPr>
              <w:snapToGrid w:val="0"/>
              <w:spacing w:after="0"/>
            </w:pPr>
            <w:r>
              <w:t>Suggest to use the term “trigger” in both Proposal 1 and 2, this avoids introducing new terms like “request” which may cause confusion.</w:t>
            </w:r>
          </w:p>
          <w:p w:rsidR="008B683D" w:rsidRDefault="00811F94">
            <w:pPr>
              <w:snapToGrid w:val="0"/>
              <w:spacing w:after="0"/>
            </w:pPr>
            <w:r>
              <w:t>Suggest to combine Proposal 1 and 2 into a single proposal to have an overview picture.</w:t>
            </w:r>
          </w:p>
          <w:p w:rsidR="008B683D" w:rsidRDefault="008B683D">
            <w:pPr>
              <w:snapToGrid w:val="0"/>
              <w:spacing w:after="0"/>
            </w:pPr>
          </w:p>
          <w:p w:rsidR="008B683D" w:rsidRDefault="00811F94">
            <w:pPr>
              <w:snapToGrid w:val="0"/>
              <w:spacing w:after="0"/>
            </w:pPr>
            <w:r>
              <w:t>In summary, we propose the following changes in red:</w:t>
            </w: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jc w:val="both"/>
              <w:rPr>
                <w:lang w:eastAsia="zh-CN"/>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p w:rsidR="008B683D" w:rsidRDefault="00811F94">
            <w:pPr>
              <w:snapToGrid w:val="0"/>
              <w:spacing w:after="0"/>
            </w:pPr>
            <w:r>
              <w:t>We are supportive to this proposal.</w:t>
            </w:r>
          </w:p>
          <w:p w:rsidR="008B683D" w:rsidRDefault="008B683D">
            <w:pPr>
              <w:snapToGrid w:val="0"/>
              <w:spacing w:after="0"/>
            </w:pPr>
          </w:p>
          <w:p w:rsidR="008B683D" w:rsidRDefault="008B683D">
            <w:pPr>
              <w:snapToGrid w:val="0"/>
              <w:spacing w:after="0"/>
            </w:pPr>
          </w:p>
          <w:p w:rsidR="008B683D" w:rsidRDefault="008B683D">
            <w:pPr>
              <w:snapToGrid w:val="0"/>
              <w:spacing w:after="0"/>
            </w:pPr>
          </w:p>
        </w:tc>
      </w:tr>
      <w:tr w:rsidR="00811F9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bl>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8" w:name="_Hlk80256177"/>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8"/>
    <w:p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bookmarkStart w:id="9"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In our view, we need to have a common understanding about the events that are considered to trigger the transmission of the inter-UE coordination information. </w:t>
            </w:r>
          </w:p>
          <w:p w:rsidR="008B683D" w:rsidRDefault="008B683D">
            <w:pPr>
              <w:snapToGrid w:val="0"/>
              <w:spacing w:after="0"/>
            </w:pPr>
          </w:p>
          <w:p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rsidR="008B683D" w:rsidRDefault="008B683D">
            <w:pPr>
              <w:snapToGrid w:val="0"/>
              <w:spacing w:after="0"/>
            </w:pPr>
          </w:p>
          <w:p w:rsidR="008B683D" w:rsidRDefault="00811F94">
            <w:pPr>
              <w:snapToGrid w:val="0"/>
              <w:spacing w:after="0"/>
            </w:pPr>
            <w:r>
              <w:t>Therefore, we propose to make the following changes to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B683D">
            <w:pPr>
              <w:snapToGrid w:val="0"/>
              <w:spacing w:after="0"/>
            </w:pPr>
          </w:p>
        </w:tc>
      </w:tr>
      <w:bookmarkEnd w:id="9"/>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rsidR="008B683D" w:rsidRDefault="008B683D">
            <w:pPr>
              <w:spacing w:after="0"/>
              <w:rPr>
                <w:rFonts w:ascii="Calibri" w:eastAsiaTheme="minorEastAsia" w:hAnsi="Calibri" w:cs="Calibri"/>
                <w:i/>
                <w:sz w:val="22"/>
              </w:rPr>
            </w:pPr>
          </w:p>
          <w:p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It is supported that UE-A is a destination UE of a TB transmitted by UE-B</w:t>
            </w:r>
          </w:p>
          <w:p w:rsidR="008B683D" w:rsidRDefault="008B683D">
            <w:pPr>
              <w:spacing w:after="0"/>
              <w:rPr>
                <w:rFonts w:ascii="Calibri" w:eastAsiaTheme="minorEastAsia" w:hAnsi="Calibri" w:cs="Calibri"/>
                <w:iCs/>
                <w:sz w:val="22"/>
                <w:lang w:val="en-US"/>
              </w:rPr>
            </w:pP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rsidR="008B683D" w:rsidRDefault="008B683D">
            <w:pPr>
              <w:snapToGrid w:val="0"/>
              <w:spacing w:after="0"/>
            </w:pPr>
          </w:p>
          <w:p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w:t>
            </w:r>
            <w:ins w:id="10" w:author="Zhaobang Miao" w:date="2021-08-19T10:03:00Z">
              <w:r>
                <w:rPr>
                  <w:rFonts w:ascii="Calibri" w:eastAsiaTheme="minorEastAsia" w:hAnsi="Calibri" w:cs="Calibri"/>
                  <w:i/>
                  <w:sz w:val="22"/>
                </w:rPr>
                <w:t xml:space="preserve"> and sends inter-UE coordination information</w:t>
              </w:r>
            </w:ins>
            <w:r>
              <w:rPr>
                <w:rFonts w:ascii="Calibri" w:eastAsiaTheme="minorEastAsia" w:hAnsi="Calibri" w:cs="Calibri"/>
                <w:i/>
                <w:sz w:val="22"/>
              </w:rPr>
              <w:t xml:space="preserve"> to UE-B is UE-A</w:t>
            </w:r>
            <w:ins w:id="11" w:author="Zhaobang Miao" w:date="2021-08-19T10:03:00Z">
              <w:r>
                <w:rPr>
                  <w:rFonts w:ascii="Calibri" w:eastAsiaTheme="minorEastAsia" w:hAnsi="Calibri" w:cs="Calibri"/>
                  <w:i/>
                  <w:sz w:val="22"/>
                </w:rPr>
                <w:t xml:space="preserve"> </w:t>
              </w:r>
            </w:ins>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rsidR="008B683D" w:rsidRDefault="008B683D">
            <w:pPr>
              <w:snapToGrid w:val="0"/>
              <w:spacing w:after="0"/>
              <w:rPr>
                <w:rFonts w:ascii="Calibri" w:eastAsiaTheme="minorEastAsia" w:hAnsi="Calibri" w:cs="Calibri"/>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rsidR="008B683D" w:rsidRDefault="008B683D">
            <w:pPr>
              <w:spacing w:after="0"/>
              <w:jc w:val="both"/>
              <w:rPr>
                <w:rFonts w:ascii="Calibri" w:eastAsiaTheme="minorEastAsia" w:hAnsi="Calibri" w:cs="Calibri"/>
                <w:b/>
                <w:i/>
                <w:sz w:val="22"/>
                <w:szCs w:val="22"/>
                <w:highlight w:val="cyan"/>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lastRenderedPageBreak/>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Please refer to our comments to Draft Proposal 1.</w:t>
            </w:r>
          </w:p>
          <w:p w:rsidR="008B683D" w:rsidRDefault="008B683D">
            <w:pPr>
              <w:snapToGrid w:val="0"/>
              <w:spacing w:after="0"/>
              <w:rPr>
                <w:lang w:eastAsia="zh-CN"/>
              </w:rPr>
            </w:pPr>
          </w:p>
          <w:p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rsidR="008B683D" w:rsidRDefault="008B683D">
            <w:pPr>
              <w:snapToGrid w:val="0"/>
              <w:spacing w:after="0"/>
              <w:rPr>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is triggered implicitly by an event to send inter-UE coordination information to UE-B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rsidR="008B683D" w:rsidRDefault="008B683D">
            <w:pPr>
              <w:snapToGrid w:val="0"/>
              <w:spacing w:after="0"/>
              <w:rPr>
                <w:lang w:val="en-US"/>
              </w:rPr>
            </w:pPr>
          </w:p>
          <w:p w:rsidR="008B683D" w:rsidRDefault="008B683D">
            <w:pPr>
              <w:snapToGrid w:val="0"/>
              <w:spacing w:after="0"/>
            </w:pP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 xml:space="preserve">Suggest to combine Proposal 1 </w:t>
            </w:r>
            <w:r>
              <w:lastRenderedPageBreak/>
              <w:t>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lastRenderedPageBreak/>
              <w:t>Since the main bullet already mentioned UE-B, it’s better to have a sub-bullet for UE-B. Other comments are similar to our reply for Proposal 1.</w:t>
            </w:r>
          </w:p>
          <w:p w:rsidR="008B683D" w:rsidRDefault="008B683D">
            <w:pPr>
              <w:snapToGrid w:val="0"/>
              <w:spacing w:after="0"/>
            </w:pPr>
          </w:p>
          <w:p w:rsidR="008B683D" w:rsidRDefault="00811F94">
            <w:pPr>
              <w:snapToGrid w:val="0"/>
              <w:spacing w:after="0"/>
            </w:pPr>
            <w:r>
              <w:t>In summary, we propose the following changes in red:</w:t>
            </w: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rsidR="008B683D" w:rsidRDefault="008B683D">
            <w:pPr>
              <w:snapToGrid w:val="0"/>
              <w:spacing w:after="0"/>
              <w:jc w:val="both"/>
            </w:pPr>
          </w:p>
        </w:tc>
      </w:tr>
      <w:tr w:rsidR="008B683D" w:rsidTr="00E5502B">
        <w:tc>
          <w:tcPr>
            <w:tcW w:w="1622" w:type="dxa"/>
            <w:tcBorders>
              <w:left w:val="single" w:sz="4" w:space="0" w:color="00000A"/>
              <w:right w:val="single" w:sz="4" w:space="0" w:color="00000A"/>
            </w:tcBorders>
            <w:shd w:val="clear" w:color="auto" w:fill="auto"/>
            <w:tcMar>
              <w:left w:w="98" w:type="dxa"/>
            </w:tcMar>
          </w:tcPr>
          <w:p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tc>
          <w:tcPr>
            <w:tcW w:w="1622"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rPr>
                <w:rFonts w:ascii="Calibiri" w:hAnsi="Calibiri" w:hint="eastAsia"/>
              </w:rPr>
            </w:pPr>
            <w:r>
              <w:rPr>
                <w:rFonts w:ascii="Calibiri" w:hAnsi="Calibiri"/>
              </w:rPr>
              <w:t>Kyocera</w:t>
            </w:r>
          </w:p>
        </w:tc>
        <w:tc>
          <w:tcPr>
            <w:tcW w:w="1311"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rPr>
                <w:rFonts w:ascii="Calibiri" w:hAnsi="Calibiri" w:hint="eastAsia"/>
              </w:rPr>
            </w:pPr>
            <w:r>
              <w:rPr>
                <w:rFonts w:ascii="Calibiri" w:hAnsi="Calibiri"/>
              </w:rPr>
              <w:t>See comments</w:t>
            </w:r>
          </w:p>
        </w:tc>
        <w:tc>
          <w:tcPr>
            <w:tcW w:w="6134"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bl>
    <w:p w:rsidR="008B683D" w:rsidRDefault="008B683D">
      <w:pPr>
        <w:spacing w:after="0"/>
        <w:rPr>
          <w:rFonts w:ascii="Calibri" w:eastAsiaTheme="minorEastAsia" w:hAnsi="Calibri" w:cs="Calibri"/>
          <w:i/>
          <w:sz w:val="22"/>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In addition, Scheme-2 should operate based on request otherwise inter-UE coordination information can be provided but not considered by UE-B.</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rsidR="008B683D" w:rsidRDefault="008B683D">
            <w:pPr>
              <w:snapToGrid w:val="0"/>
              <w:spacing w:after="0"/>
            </w:pPr>
          </w:p>
          <w:p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B683D">
            <w:pPr>
              <w:snapToGrid w:val="0"/>
              <w:spacing w:after="0"/>
              <w:rPr>
                <w:lang w:val="en-US"/>
              </w:rPr>
            </w:pPr>
          </w:p>
          <w:p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rsidR="008B683D" w:rsidRDefault="008B683D">
            <w:pPr>
              <w:snapToGrid w:val="0"/>
              <w:spacing w:after="0"/>
            </w:pPr>
          </w:p>
          <w:p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rsidR="008B683D" w:rsidRDefault="008B683D">
            <w:pPr>
              <w:snapToGrid w:val="0"/>
              <w:spacing w:after="0"/>
            </w:pPr>
          </w:p>
          <w:p w:rsidR="008B683D" w:rsidRDefault="00811F94">
            <w:pPr>
              <w:snapToGrid w:val="0"/>
              <w:spacing w:after="0"/>
            </w:pPr>
            <w:r>
              <w:t>The updated proposal is as follows:</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rsidR="008B683D" w:rsidRDefault="008B683D">
            <w:pPr>
              <w:snapToGrid w:val="0"/>
              <w:spacing w:after="0"/>
            </w:pP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t>
            </w:r>
            <w:r>
              <w:rPr>
                <w:rFonts w:ascii="Calibri" w:eastAsiaTheme="minorEastAsia" w:hAnsi="Calibri" w:cs="Calibri"/>
                <w:bCs/>
                <w:iCs/>
                <w:sz w:val="22"/>
                <w:szCs w:val="22"/>
                <w:lang w:eastAsia="ko-KR"/>
              </w:rPr>
              <w:lastRenderedPageBreak/>
              <w:t xml:space="preserve">with supporting UE-A is the intended RX UE for a UE-B and we suggest the following: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agree with the proposal but would like to add a parameter to enable/disable the signalling per resource pool to accommodate different deployments.</w:t>
            </w:r>
          </w:p>
          <w:p w:rsidR="008B683D" w:rsidRDefault="008B683D">
            <w:pPr>
              <w:snapToGrid w:val="0"/>
              <w:spacing w:after="0"/>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B683D">
            <w:pPr>
              <w:snapToGrid w:val="0"/>
              <w:spacing w:after="0"/>
              <w:rPr>
                <w:rFonts w:ascii="Calibri" w:eastAsiaTheme="minorEastAsia" w:hAnsi="Calibri" w:cs="Calibri"/>
                <w:bCs/>
                <w:iCs/>
                <w:sz w:val="22"/>
                <w:szCs w:val="22"/>
                <w:lang w:eastAsia="ko-KR"/>
              </w:rPr>
            </w:pP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This proposal is only related to the determination of UE-A, not about how to determine UE-B.</w:t>
            </w:r>
          </w:p>
          <w:p w:rsidR="008B683D" w:rsidRDefault="00811F94">
            <w:pPr>
              <w:snapToGrid w:val="0"/>
              <w:spacing w:after="0"/>
              <w:jc w:val="both"/>
            </w:pPr>
            <w:r>
              <w:t>We support the note from Intel to be added as part of the proposal.</w:t>
            </w:r>
          </w:p>
          <w:p w:rsidR="008B683D" w:rsidRDefault="008B683D">
            <w:pPr>
              <w:rPr>
                <w:lang w:eastAsia="zh-CN"/>
              </w:rPr>
            </w:pPr>
          </w:p>
          <w:p w:rsidR="008B683D" w:rsidRDefault="00811F94">
            <w:pPr>
              <w:rPr>
                <w:rFonts w:eastAsiaTheme="minorHAnsi"/>
                <w:lang w:val="en-US" w:eastAsia="zh-CN"/>
              </w:rPr>
            </w:pPr>
            <w:r>
              <w:rPr>
                <w:lang w:eastAsia="zh-CN"/>
              </w:rPr>
              <w:t>We propose following modifications:</w:t>
            </w:r>
          </w:p>
          <w:p w:rsidR="008B683D" w:rsidRDefault="00811F94">
            <w:pPr>
              <w:snapToGrid w:val="0"/>
              <w:spacing w:after="0"/>
              <w:jc w:val="both"/>
            </w:pPr>
            <w:r>
              <w:t xml:space="preserve"> </w:t>
            </w:r>
          </w:p>
          <w:p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rsidR="008B683D" w:rsidRDefault="008B683D">
            <w:pPr>
              <w:snapToGrid w:val="0"/>
              <w:spacing w:after="0"/>
              <w:jc w:val="both"/>
              <w:rPr>
                <w:lang w:val="en-US"/>
              </w:rPr>
            </w:pPr>
          </w:p>
          <w:p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As we mentioned in the last round of email discussion, we think that for Scheme 2, UE-A should be only among the destinations of the UE-B; otherwise, we are confused about how UE-A could recognize an identified </w:t>
            </w:r>
            <w:r>
              <w:rPr>
                <w:lang w:eastAsia="zh-CN"/>
              </w:rPr>
              <w:lastRenderedPageBreak/>
              <w:t>resource conflict will impact the UE-B’s transmission, and therefore the benefits of Scheme 2 limit.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lastRenderedPageBreak/>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1. If the word “capable” does not have a special meaning, it better be deleted.</w:t>
            </w:r>
          </w:p>
          <w:p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rsidR="008B683D" w:rsidRDefault="008B683D">
            <w:pPr>
              <w:snapToGrid w:val="0"/>
              <w:spacing w:after="0"/>
              <w:rPr>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Since the proposal is to determine UE-A/UE-B in Scheme 2, a subbullet for UE-B can be added as</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general OK, It would be better to define conditions for UE-B and for UE-A, the wording ‘capable’ is ambiguous</w:t>
            </w:r>
          </w:p>
          <w:p w:rsidR="008B683D" w:rsidRDefault="00811F94">
            <w:pPr>
              <w:snapToGrid w:val="0"/>
              <w:spacing w:after="0"/>
            </w:pPr>
            <w:r>
              <w:t>The following is suggested:</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with SL data to transmit,</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We are supportive of the FL’s main proposal.</w:t>
            </w:r>
          </w:p>
          <w:p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Similar comment as Q1.</w:t>
            </w:r>
          </w:p>
          <w:p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8B683D" w:rsidRDefault="00811F94">
            <w:pPr>
              <w:snapToGrid w:val="0"/>
              <w:spacing w:after="0"/>
            </w:pPr>
            <w:r>
              <w:t>So we suggest the following changes in red:</w:t>
            </w: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support the FL’s proposal </w:t>
            </w: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CEWiT</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yes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bl>
    <w:p w:rsidR="008B683D" w:rsidRDefault="008B683D">
      <w:pPr>
        <w:spacing w:after="0"/>
        <w:rPr>
          <w:rFonts w:ascii="Calibri" w:eastAsiaTheme="minorEastAsia" w:hAnsi="Calibri" w:cs="Calibri"/>
          <w:i/>
          <w:sz w:val="22"/>
        </w:rPr>
      </w:pPr>
    </w:p>
    <w:p w:rsidR="008B683D" w:rsidRDefault="008B683D">
      <w:pPr>
        <w:spacing w:after="0"/>
        <w:jc w:val="both"/>
        <w:rPr>
          <w:rFonts w:ascii="Calibri" w:eastAsiaTheme="minorEastAsia" w:hAnsi="Calibri" w:cs="Calibri"/>
          <w:sz w:val="22"/>
          <w:szCs w:val="22"/>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lastRenderedPageBreak/>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rsidR="008B683D" w:rsidRDefault="008B683D">
            <w:pPr>
              <w:snapToGrid w:val="0"/>
              <w:spacing w:after="0"/>
              <w:rPr>
                <w:rFonts w:ascii="Calibri" w:hAnsi="Calibri" w:cs="Calibri"/>
                <w:i/>
                <w:sz w:val="22"/>
              </w:rPr>
            </w:pPr>
          </w:p>
          <w:p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rsidR="008B683D" w:rsidRDefault="008B683D">
            <w:pPr>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t>We are supportive of the proposal, but we think some clarifications are necessary:</w:t>
            </w:r>
          </w:p>
          <w:p w:rsidR="008B683D" w:rsidRDefault="00811F94">
            <w:pPr>
              <w:spacing w:after="0"/>
            </w:pPr>
            <w:r>
              <w:t>Regarding the first bullet where RSRP threshold is mentioned, we have the following comments:</w:t>
            </w:r>
          </w:p>
          <w:p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rsidR="008B683D" w:rsidRDefault="008B683D">
            <w:pPr>
              <w:spacing w:after="0"/>
            </w:pPr>
          </w:p>
          <w:p w:rsidR="008B683D" w:rsidRDefault="00811F94">
            <w:pPr>
              <w:spacing w:after="0"/>
            </w:pPr>
            <w:r>
              <w:t>For the FFS on other conditions, we propose to remove then since the main bullet already says “at least” so there is no need to list options, since there are no options precluded yet.</w:t>
            </w:r>
          </w:p>
          <w:p w:rsidR="008B683D" w:rsidRDefault="008B683D">
            <w:pPr>
              <w:spacing w:after="0"/>
            </w:pPr>
          </w:p>
          <w:p w:rsidR="008B683D" w:rsidRDefault="00811F94">
            <w:pPr>
              <w:spacing w:after="0"/>
            </w:pPr>
            <w:r>
              <w:t>Therefore, we propose the following updated proposal:</w:t>
            </w:r>
          </w:p>
          <w:p w:rsidR="008B683D" w:rsidRDefault="008B683D">
            <w:pPr>
              <w:spacing w:after="0"/>
              <w:rPr>
                <w:rFonts w:ascii="Calibri" w:eastAsiaTheme="minorEastAsia" w:hAnsi="Calibri" w:cs="Calibri"/>
                <w:i/>
                <w:sz w:val="22"/>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rsidR="008B683D" w:rsidRDefault="008B683D">
            <w:pPr>
              <w:spacing w:after="0"/>
              <w:jc w:val="both"/>
              <w:rPr>
                <w:rFonts w:eastAsiaTheme="minorEastAsia"/>
                <w:bCs/>
                <w:iCs/>
                <w:lang w:eastAsia="ko-KR"/>
              </w:rPr>
            </w:pPr>
          </w:p>
          <w:p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B683D">
            <w:pPr>
              <w:snapToGrid w:val="0"/>
              <w:spacing w:after="0"/>
              <w:rPr>
                <w:rFonts w:ascii="Calibri" w:eastAsia="MS Mincho" w:hAnsi="Calibri" w:cs="Calibri"/>
                <w:sz w:val="22"/>
                <w:szCs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The conditions 1-A-2 and 1-B-2 are applicable only when UE-A is the receiver UE of UE-B. If UE-A is not the targeted receiver UE of UE-B, then does not matter whether UE-A can or cannot perform SL reception.</w:t>
            </w:r>
          </w:p>
          <w:p w:rsidR="008B683D" w:rsidRDefault="00811F94">
            <w:r>
              <w:t xml:space="preserve">This proposal is lengthy, and it is preferred to shorten it by not listing all the FFS points.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 xml:space="preserve">Reserved resource(s) of other UE identified by UE-A whose RSRP measurement </w:t>
            </w:r>
            <w:r>
              <w:rPr>
                <w:rFonts w:ascii="Calibri" w:hAnsi="Calibri" w:cs="Calibri"/>
                <w:i/>
                <w:szCs w:val="20"/>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rsidR="008B683D" w:rsidRDefault="008B683D">
            <w:pPr>
              <w:snapToGrid w:val="0"/>
              <w:spacing w:after="0"/>
              <w:rPr>
                <w:rFonts w:ascii="Calibri" w:hAnsi="Calibri" w:cs="Calibri"/>
                <w:sz w:val="22"/>
                <w:szCs w:val="22"/>
                <w:lang w:val="en-US"/>
              </w:rPr>
            </w:pPr>
          </w:p>
          <w:p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rsidR="008B683D" w:rsidRDefault="008B683D"/>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rPr>
                <w:rFonts w:ascii="Calibri" w:hAnsi="Calibri" w:cs="Calibri"/>
                <w:i/>
                <w:sz w:val="22"/>
                <w:lang w:eastAsia="zh-CN"/>
              </w:rPr>
            </w:pPr>
          </w:p>
          <w:p w:rsidR="008B683D" w:rsidRDefault="008B683D">
            <w:pPr>
              <w:snapToGrid w:val="0"/>
              <w:spacing w:after="0"/>
              <w:rPr>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rsidR="008B683D" w:rsidRDefault="00811F94">
            <w:pPr>
              <w:spacing w:after="0"/>
              <w:rPr>
                <w:rFonts w:ascii="Calibri" w:hAnsi="Calibri" w:cs="Calibri"/>
                <w:i/>
                <w:sz w:val="22"/>
                <w:lang w:eastAsia="zh-CN"/>
              </w:rPr>
            </w:pPr>
            <w:r>
              <w:rPr>
                <w:rFonts w:ascii="Calibri" w:eastAsiaTheme="minorEastAsia" w:hAnsi="Calibri" w:cs="Calibri"/>
                <w:lang w:eastAsia="ko-KR"/>
              </w:rPr>
              <w:lastRenderedPageBreak/>
              <w:t xml:space="preserve">Even for the RSRP measurement, it would be necessary to determine which reference signal will be used and how to configure/indicate it to UE-A.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BTW, short proposal is better according to chair’s request. So how about separate proposal between preferred and non-preferred?</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rsidR="008B683D" w:rsidRDefault="008B683D">
            <w:pPr>
              <w:rPr>
                <w:rFonts w:ascii="Calibri" w:eastAsia="MS Mincho" w:hAnsi="Calibri" w:cs="Calibri"/>
                <w:sz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1. For Condition 1-A-1, we are also interested in FFS whether/how to specify metric other than RSRP. </w:t>
            </w:r>
          </w:p>
          <w:p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rsidR="008B683D" w:rsidRDefault="008B683D">
            <w:pPr>
              <w:snapToGrid w:val="0"/>
              <w:spacing w:after="0"/>
              <w:rPr>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B683D">
            <w:pPr>
              <w:pStyle w:val="afa"/>
              <w:numPr>
                <w:ilvl w:val="0"/>
                <w:numId w:val="7"/>
              </w:numPr>
              <w:snapToGrid w:val="0"/>
              <w:spacing w:before="0" w:after="0"/>
              <w:rPr>
                <w:rFonts w:ascii="Calibri" w:eastAsiaTheme="minorEastAsia"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lastRenderedPageBreak/>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rsidR="008B683D" w:rsidRDefault="008B683D">
            <w:pPr>
              <w:snapToGrid w:val="0"/>
              <w:spacing w:after="0"/>
              <w:rPr>
                <w:rFonts w:ascii="Calibri" w:eastAsiaTheme="minorEastAsia" w:hAnsi="Calibri" w:cs="Calibri"/>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rPr>
                <w:lang w:val="en-US"/>
              </w:rPr>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rsidR="008B683D" w:rsidRDefault="008B683D">
            <w:pPr>
              <w:snapToGrid w:val="0"/>
              <w:spacing w:after="0"/>
              <w:rPr>
                <w:rFonts w:ascii="Calibri" w:eastAsia="MS Mincho" w:hAnsi="Calibri" w:cs="Calibri"/>
                <w:sz w:val="22"/>
                <w:szCs w:val="22"/>
                <w:lang w:val="en-US" w:eastAsia="ja-JP"/>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In general OK, For condition 1-A-2, we suggest to add an important case. Also, the last bullet can be an important case for 1-B-2, </w:t>
            </w:r>
          </w:p>
          <w:p w:rsidR="008B683D" w:rsidRDefault="00811F94">
            <w:pPr>
              <w:snapToGrid w:val="0"/>
              <w:spacing w:after="0"/>
            </w:pPr>
            <w:r>
              <w:t>The following is suggested:</w:t>
            </w:r>
          </w:p>
          <w:p w:rsidR="008B683D" w:rsidRDefault="008B683D">
            <w:pPr>
              <w:spacing w:after="0"/>
              <w:rPr>
                <w:rFonts w:ascii="Calibri" w:eastAsiaTheme="minorEastAsia" w:hAnsi="Calibri" w:cs="Calibri"/>
                <w:i/>
                <w:sz w:val="22"/>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rPr>
                <w:rFonts w:ascii="Calibri" w:eastAsia="MS Mincho" w:hAnsi="Calibri" w:cs="Calibri"/>
                <w:sz w:val="22"/>
                <w:szCs w:val="22"/>
                <w:lang w:val="en-US"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lang w:eastAsia="zh-CN"/>
              </w:rPr>
              <w:lastRenderedPageBreak/>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rsidR="008B683D" w:rsidRDefault="008B683D">
            <w:pPr>
              <w:rPr>
                <w:rFonts w:ascii="Calibri" w:hAnsi="Calibri" w:cs="Calibri"/>
                <w:sz w:val="22"/>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B683D">
            <w:pPr>
              <w:rPr>
                <w:rFonts w:ascii="Calibri" w:hAnsi="Calibri" w:cs="Calibri"/>
                <w:sz w:val="22"/>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rsidR="008B683D" w:rsidRDefault="008B683D">
            <w:pPr>
              <w:snapToGrid w:val="0"/>
              <w:spacing w:after="0"/>
            </w:pP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B683D">
            <w:pPr>
              <w:rPr>
                <w:rFonts w:ascii="Calibri" w:hAnsi="Calibri" w:cs="Calibri"/>
                <w:sz w:val="22"/>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We are fine with FL’s proposal. </w:t>
            </w:r>
          </w:p>
          <w:p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rsidR="008B683D" w:rsidRDefault="008B683D"/>
          <w:p w:rsidR="008B683D" w:rsidRDefault="00811F94">
            <w:pPr>
              <w:pStyle w:val="afa"/>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afa"/>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lastRenderedPageBreak/>
              <w:t>FFS: how to determine the set of resource(s) before excluding</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rsidR="008B683D" w:rsidRDefault="008B683D"/>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lastRenderedPageBreak/>
              <w:t>CEWiT</w:t>
            </w:r>
          </w:p>
        </w:tc>
        <w:tc>
          <w:tcPr>
            <w:tcW w:w="1157"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We support the FL’s proposal and share similar thoughts with Ericsson</w:t>
            </w:r>
          </w:p>
        </w:tc>
      </w:tr>
    </w:tbl>
    <w:p w:rsidR="008B683D" w:rsidRDefault="008B683D">
      <w:pPr>
        <w:spacing w:after="0"/>
        <w:rPr>
          <w:rFonts w:ascii="Calibri" w:eastAsiaTheme="minorEastAsia" w:hAnsi="Calibri" w:cs="Calibri"/>
          <w:i/>
          <w:sz w:val="22"/>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lastRenderedPageBreak/>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rsidR="008B683D" w:rsidRDefault="008B683D">
            <w:pPr>
              <w:spacing w:after="0"/>
              <w:rPr>
                <w:rFonts w:ascii="Calibri" w:eastAsiaTheme="minorEastAsia" w:hAnsi="Calibri" w:cs="Calibri"/>
                <w:bCs/>
                <w:iCs/>
                <w:sz w:val="22"/>
              </w:rPr>
            </w:pPr>
          </w:p>
          <w:p w:rsidR="008B683D" w:rsidRDefault="008B683D">
            <w:pPr>
              <w:spacing w:after="0"/>
              <w:rPr>
                <w:rFonts w:ascii="Calibri" w:eastAsiaTheme="minorEastAsia" w:hAnsi="Calibri" w:cs="Calibri"/>
                <w:bCs/>
                <w:iCs/>
                <w:sz w:val="22"/>
              </w:rPr>
            </w:pPr>
          </w:p>
          <w:p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rsidR="008B683D" w:rsidRDefault="008B683D">
            <w:pPr>
              <w:spacing w:after="0"/>
              <w:rPr>
                <w:rFonts w:ascii="Calibri" w:eastAsiaTheme="minorEastAsia" w:hAnsi="Calibri" w:cs="Calibri"/>
                <w:b/>
                <w:i/>
                <w:sz w:val="22"/>
                <w:highlight w:val="cyan"/>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propose the following modifications and clarifications:</w:t>
            </w:r>
          </w:p>
          <w:p w:rsidR="008B683D" w:rsidRDefault="008B683D">
            <w:pPr>
              <w:snapToGrid w:val="0"/>
              <w:spacing w:after="0"/>
            </w:pPr>
          </w:p>
          <w:p w:rsidR="008B683D" w:rsidRDefault="00811F94">
            <w:pPr>
              <w:spacing w:after="0"/>
            </w:pPr>
            <w:r>
              <w:t>Regarding the first bullet where RSRP threshold is mentioned, we have the following comments:</w:t>
            </w:r>
          </w:p>
          <w:p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rsidR="008B683D" w:rsidRDefault="008B683D">
            <w:pPr>
              <w:snapToGrid w:val="0"/>
              <w:spacing w:after="0"/>
            </w:pPr>
          </w:p>
          <w:p w:rsidR="008B683D" w:rsidRDefault="00811F94">
            <w:pPr>
              <w:snapToGrid w:val="0"/>
              <w:spacing w:after="0"/>
            </w:pPr>
            <w:r>
              <w:t>For the FFS on other conditions, we propose to remove then since the main bullet already says “at least” so there is no need to list options, since there are no options precluded yet.</w:t>
            </w:r>
          </w:p>
          <w:p w:rsidR="008B683D" w:rsidRDefault="008B683D">
            <w:pPr>
              <w:snapToGrid w:val="0"/>
              <w:spacing w:after="0"/>
            </w:pPr>
          </w:p>
          <w:p w:rsidR="008B683D" w:rsidRDefault="00811F94">
            <w:pPr>
              <w:spacing w:after="0"/>
            </w:pPr>
            <w:r>
              <w:t>Therefore, we propose the following updated proposal:</w:t>
            </w:r>
          </w:p>
          <w:p w:rsidR="008B683D" w:rsidRDefault="008B683D">
            <w:pPr>
              <w:snapToGrid w:val="0"/>
              <w:spacing w:after="0"/>
            </w:pP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rsidR="008B683D" w:rsidRDefault="008B683D">
            <w:pPr>
              <w:snapToGrid w:val="0"/>
              <w:spacing w:after="0"/>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rsidR="008B683D" w:rsidRDefault="008B683D">
            <w:pPr>
              <w:snapToGrid w:val="0"/>
              <w:spacing w:after="0"/>
              <w:rPr>
                <w:bCs/>
                <w:iCs/>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B683D">
            <w:pPr>
              <w:pStyle w:val="afa"/>
              <w:widowControl/>
              <w:numPr>
                <w:ilvl w:val="2"/>
                <w:numId w:val="11"/>
              </w:numPr>
              <w:overflowPunct w:val="0"/>
              <w:spacing w:before="0" w:after="0" w:line="240" w:lineRule="auto"/>
              <w:rPr>
                <w:rFonts w:ascii="Calibri" w:hAnsi="Calibri" w:cs="Calibri"/>
                <w:i/>
                <w:sz w:val="22"/>
              </w:rPr>
            </w:pPr>
          </w:p>
          <w:p w:rsidR="008B683D" w:rsidRDefault="008B683D">
            <w:pPr>
              <w:rPr>
                <w:rFonts w:ascii="Calibri" w:hAnsi="Calibri" w:cs="Calibri"/>
                <w:sz w:val="22"/>
                <w:szCs w:val="22"/>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condition 2-A-1:</w:t>
            </w:r>
          </w:p>
          <w:p w:rsidR="008B683D" w:rsidRDefault="00811F94">
            <w:pPr>
              <w:snapToGrid w:val="0"/>
              <w:spacing w:after="0"/>
            </w:pPr>
            <w:r>
              <w:t xml:space="preserve">  The sub-bullets of the last FFS seem to be too specific. We suggest removing these two sub-bullets. </w:t>
            </w:r>
          </w:p>
          <w:p w:rsidR="008B683D" w:rsidRDefault="00811F94">
            <w:pPr>
              <w:snapToGrid w:val="0"/>
              <w:spacing w:after="0"/>
            </w:pPr>
            <w:r>
              <w:t>For condition 2-A-2:</w:t>
            </w:r>
          </w:p>
          <w:p w:rsidR="008B683D" w:rsidRDefault="00811F94">
            <w:pPr>
              <w:snapToGrid w:val="0"/>
              <w:spacing w:after="0"/>
            </w:pPr>
            <w:r>
              <w:t>1. The resource conflict in time (but not in frequency) should also be supported.</w:t>
            </w:r>
          </w:p>
          <w:p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rsidR="008B683D" w:rsidRDefault="008B683D">
            <w:pPr>
              <w:spacing w:after="0"/>
              <w:rPr>
                <w:rFonts w:ascii="Calibri" w:hAnsi="Calibri" w:cs="Calibri"/>
                <w:i/>
                <w:sz w:val="22"/>
              </w:rPr>
            </w:pP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rPr>
                <w:lang w:eastAsia="zh-CN"/>
              </w:rPr>
              <w:t>We are general supportive on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rsidR="008B683D" w:rsidRDefault="008B683D">
            <w:pPr>
              <w:snapToGrid w:val="0"/>
              <w:spacing w:after="0"/>
              <w:rPr>
                <w:rFonts w:eastAsiaTheme="minorEastAsia"/>
                <w:bCs/>
                <w:iCs/>
                <w:lang w:eastAsia="ko-KR"/>
              </w:rPr>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Since condition 2-A-2 is for half-duplex issue,  no overlapping for particular time-and-frequency resource is still a conflict. We propose the following change on condition 2-A-2</w:t>
            </w:r>
          </w:p>
          <w:p w:rsidR="008B683D" w:rsidRDefault="008B683D">
            <w:pPr>
              <w:snapToGrid w:val="0"/>
              <w:spacing w:after="0"/>
            </w:pP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B683D">
            <w:pPr>
              <w:snapToGrid w:val="0"/>
              <w:spacing w:after="0"/>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rsidR="008B683D" w:rsidRDefault="00811F94">
            <w:pPr>
              <w:snapToGrid w:val="0"/>
              <w:spacing w:after="0"/>
            </w:pPr>
            <w:r>
              <w:t>The following is suggested:</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lang w:eastAsia="zh-CN"/>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generally fine with current proposal.</w:t>
            </w:r>
          </w:p>
          <w:p w:rsidR="008B683D" w:rsidRDefault="00811F94">
            <w:pPr>
              <w:snapToGrid w:val="0"/>
              <w:spacing w:after="0"/>
              <w:rPr>
                <w:lang w:eastAsia="zh-CN"/>
              </w:rPr>
            </w:pPr>
            <w:r>
              <w:rPr>
                <w:lang w:eastAsia="zh-CN"/>
              </w:rPr>
              <w:t xml:space="preserve">Regarding the condition 2-A-2, we prefer to add “or in time only”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rsidR="008B683D" w:rsidRDefault="008B683D">
            <w:pPr>
              <w:snapToGrid w:val="0"/>
              <w:spacing w:after="0"/>
              <w:rPr>
                <w:lang w:val="en-US" w:eastAsia="zh-CN"/>
              </w:rPr>
            </w:pPr>
          </w:p>
          <w:p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rsidR="008B683D" w:rsidRDefault="008B683D">
            <w:pPr>
              <w:snapToGrid w:val="0"/>
              <w:spacing w:after="0"/>
            </w:pPr>
          </w:p>
          <w:p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rsidR="008B683D" w:rsidRDefault="008B683D">
            <w:pPr>
              <w:snapToGrid w:val="0"/>
              <w:spacing w:after="0"/>
            </w:pPr>
          </w:p>
          <w:p w:rsidR="008B683D" w:rsidRDefault="008B683D">
            <w:pPr>
              <w:snapToGrid w:val="0"/>
              <w:spacing w:after="0"/>
            </w:pPr>
          </w:p>
          <w:p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rsidR="008B683D" w:rsidRDefault="008B683D">
            <w:pPr>
              <w:snapToGrid w:val="0"/>
              <w:spacing w:after="0"/>
            </w:pP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lastRenderedPageBreak/>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are generally fine with the FL’s proposal.</w:t>
            </w:r>
          </w:p>
          <w:p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rsidR="008B683D" w:rsidRDefault="008B683D">
            <w:pPr>
              <w:snapToGrid w:val="0"/>
              <w:spacing w:after="0"/>
            </w:pPr>
          </w:p>
          <w:p w:rsidR="008B683D" w:rsidRDefault="00811F94">
            <w:pPr>
              <w:pStyle w:val="afa"/>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rsidR="008B683D" w:rsidRDefault="008B683D">
            <w:pPr>
              <w:snapToGrid w:val="0"/>
              <w:spacing w:after="0"/>
            </w:pP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t>CEWiT</w:t>
            </w:r>
          </w:p>
        </w:tc>
        <w:tc>
          <w:tcPr>
            <w:tcW w:w="1311"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bl>
    <w:p w:rsidR="008B683D" w:rsidRDefault="008B683D">
      <w:pPr>
        <w:spacing w:after="0"/>
        <w:rPr>
          <w:rFonts w:ascii="Calibri" w:hAnsi="Calibri" w:cs="Calibri"/>
          <w:i/>
          <w:sz w:val="22"/>
        </w:rPr>
      </w:pPr>
    </w:p>
    <w:p w:rsidR="008B683D" w:rsidRDefault="008B683D">
      <w:pPr>
        <w:spacing w:after="0"/>
        <w:rPr>
          <w:rFonts w:ascii="Calibri" w:hAnsi="Calibri" w:cs="Calibri"/>
          <w:i/>
          <w:sz w:val="22"/>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Draft Proposal 6 for scheme 1?</w:t>
      </w: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Yes, with comments /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val="en-US"/>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 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have the following comments and modifications:</w:t>
            </w:r>
          </w:p>
          <w:p w:rsidR="008B683D" w:rsidRDefault="008B683D">
            <w:pPr>
              <w:snapToGrid w:val="0"/>
              <w:spacing w:after="0"/>
            </w:pPr>
          </w:p>
          <w:p w:rsidR="008B683D" w:rsidRDefault="00811F94">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rsidR="008B683D" w:rsidRDefault="008B683D">
            <w:pPr>
              <w:snapToGrid w:val="0"/>
              <w:spacing w:after="0"/>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rsidR="008B683D" w:rsidRDefault="008B683D">
            <w:pPr>
              <w:spacing w:after="0"/>
              <w:rPr>
                <w:rFonts w:ascii="Calibri" w:hAnsi="Calibri" w:cs="Calibri"/>
                <w:i/>
                <w:sz w:val="22"/>
              </w:rPr>
            </w:pP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OK with the wording and reasoning from Ericsson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support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Please see 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rsidR="008B683D" w:rsidRDefault="008B683D">
            <w:pPr>
              <w:spacing w:after="0"/>
            </w:pPr>
          </w:p>
          <w:p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rsidR="008B683D" w:rsidRDefault="008B683D">
            <w:pPr>
              <w:spacing w:after="0"/>
            </w:pPr>
          </w:p>
          <w:p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rsidR="008B683D" w:rsidRDefault="008B683D">
            <w:pPr>
              <w:spacing w:after="0"/>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rsidR="008B683D" w:rsidRDefault="008B683D">
            <w:pPr>
              <w:snapToGrid w:val="0"/>
              <w:spacing w:after="0"/>
            </w:pPr>
          </w:p>
          <w:p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Yes, with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w:t>
            </w:r>
            <w:r>
              <w:rPr>
                <w:rFonts w:ascii="Calibri" w:hAnsi="Calibri" w:cs="Calibri"/>
                <w:i/>
                <w:iCs/>
                <w:sz w:val="22"/>
              </w:rPr>
              <w:lastRenderedPageBreak/>
              <w:t xml:space="preserve">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lastRenderedPageBreak/>
              <w:t>ZTE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Yes with comments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rsidR="008B683D" w:rsidRDefault="008B683D">
            <w:pPr>
              <w:spacing w:after="0"/>
              <w:jc w:val="both"/>
              <w:rPr>
                <w:rFonts w:ascii="Calibri" w:eastAsiaTheme="minorEastAsia" w:hAnsi="Calibri" w:cs="Calibri"/>
                <w:b/>
                <w:i/>
                <w:sz w:val="22"/>
                <w:szCs w:val="22"/>
                <w:highlight w:val="cyan"/>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t>Details including when UE-B resources are fully/partially overlapping with the preferred resource set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pacing w:after="0"/>
              <w:jc w:val="both"/>
              <w:rPr>
                <w:rFonts w:ascii="Calibri" w:eastAsiaTheme="minorEastAsia" w:hAnsi="Calibri" w:cs="Calibri"/>
                <w:lang w:eastAsia="ko-KR"/>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lastRenderedPageBreak/>
              <w:t>If 1) is correct, current proposal is OK. If 2) is correct, Ericsson’s proposal would be valid.</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lastRenderedPageBreak/>
              <w:t>CMCC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updates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B683D">
            <w:pPr>
              <w:snapToGrid w:val="0"/>
              <w:spacing w:after="0"/>
              <w:rPr>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rPr>
            </w:pPr>
            <w:r>
              <w:rPr>
                <w:lang w:eastAsia="zh-CN"/>
              </w:rPr>
              <w:t>We are supportive of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Spreadtrum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lang w:eastAsia="zh-CN"/>
              </w:rPr>
            </w:pPr>
            <w:r>
              <w:rPr>
                <w:rFonts w:ascii="Calibri" w:hAnsi="Calibri" w:cs="Calibri"/>
                <w:lang w:eastAsia="zh-CN"/>
              </w:rPr>
              <w:t>Support.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val="en-US"/>
              </w:rPr>
            </w:pPr>
          </w:p>
          <w:p w:rsidR="008B683D" w:rsidRDefault="008B683D">
            <w:pPr>
              <w:spacing w:after="0"/>
              <w:rPr>
                <w:rFonts w:ascii="Calibri" w:hAnsi="Calibri" w:cs="Calibri"/>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modification</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rsidR="008B683D" w:rsidRDefault="00811F94">
            <w:pPr>
              <w:rPr>
                <w:rFonts w:eastAsiaTheme="minorEastAsia"/>
                <w:lang w:eastAsia="ko-KR"/>
              </w:rPr>
            </w:pPr>
            <w:r>
              <w:rPr>
                <w:rFonts w:ascii="Calibri" w:hAnsi="Calibri" w:cs="Calibri"/>
              </w:rPr>
              <w:t>We are fine with the sub-bullets for the non-preferred resource set.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vivo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eastAsiaTheme="minorEastAsia" w:hAnsi="Calibri" w:cs="Calibri"/>
                <w:lang w:eastAsia="ko-KR"/>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Sharp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lang w:eastAsia="zh-CN"/>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CATT,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MS Mincho"/>
                <w:lang w:eastAsia="ja-JP"/>
              </w:rPr>
              <w:t>We are fine with the current proposal.</w:t>
            </w:r>
          </w:p>
          <w:p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val="en-US" w:eastAsia="ja-JP"/>
              </w:rPr>
            </w:pPr>
            <w:r>
              <w:rPr>
                <w:lang w:eastAsia="zh-CN"/>
              </w:rPr>
              <w:t>We support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rsidR="008B683D" w:rsidRDefault="00811F94">
            <w:pPr>
              <w:snapToGrid w:val="0"/>
              <w:spacing w:after="0"/>
            </w:pPr>
            <w:r>
              <w:t>For preferred case, we propose to distinguish whether only UE-B sense or both UE sense.</w:t>
            </w:r>
          </w:p>
          <w:p w:rsidR="008B683D" w:rsidRDefault="008B683D">
            <w:pPr>
              <w:snapToGrid w:val="0"/>
              <w:spacing w:after="0"/>
            </w:pPr>
          </w:p>
          <w:p w:rsidR="008B683D" w:rsidRDefault="00811F94">
            <w:pPr>
              <w:snapToGrid w:val="0"/>
              <w:spacing w:after="0"/>
            </w:pPr>
            <w:r>
              <w:rPr>
                <w:lang w:eastAsia="zh-CN"/>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xiaomi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lang w:eastAsia="zh-CN"/>
              </w:rPr>
              <w:t>We support the proposal</w:t>
            </w:r>
          </w:p>
        </w:tc>
      </w:tr>
    </w:tbl>
    <w:p w:rsidR="008B683D" w:rsidRDefault="008B683D">
      <w:pPr>
        <w:spacing w:after="0"/>
        <w:jc w:val="both"/>
        <w:rPr>
          <w:rFonts w:ascii="Calibri" w:eastAsiaTheme="minorEastAsia" w:hAnsi="Calibri" w:cs="Calibri"/>
          <w:sz w:val="22"/>
          <w:szCs w:val="22"/>
          <w:lang w:eastAsia="ko-KR"/>
        </w:rPr>
      </w:pPr>
    </w:p>
    <w:p w:rsidR="008B683D" w:rsidRDefault="008B683D">
      <w:pPr>
        <w:spacing w:after="0"/>
        <w:jc w:val="both"/>
        <w:rPr>
          <w:rFonts w:ascii="Calibri" w:eastAsiaTheme="minorEastAsia" w:hAnsi="Calibri" w:cs="Calibri"/>
          <w:sz w:val="22"/>
          <w:szCs w:val="22"/>
          <w:lang w:val="en-US" w:eastAsia="ko-KR"/>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rsidR="008B683D" w:rsidRDefault="008B683D">
      <w:pPr>
        <w:spacing w:after="0"/>
        <w:jc w:val="both"/>
        <w:rPr>
          <w:rFonts w:ascii="Calibri" w:eastAsiaTheme="minorEastAsia" w:hAnsi="Calibri" w:cs="Calibri"/>
          <w:sz w:val="22"/>
          <w:szCs w:val="22"/>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B683D">
            <w:pPr>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are supportive of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lastRenderedPageBreak/>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szCs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supportive on this proposal.</w:t>
            </w:r>
          </w:p>
          <w:p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Support.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t>We are ok with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rPr>
              <w:t xml:space="preserve">We are supportive of the FL’s proposal.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w:t>
            </w:r>
            <w:r>
              <w:rPr>
                <w:rFonts w:ascii="Calibri" w:hAnsi="Calibri" w:cs="Calibri"/>
                <w:sz w:val="22"/>
              </w:rPr>
              <w:lastRenderedPageBreak/>
              <w:t>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8B683D" w:rsidRDefault="00811F94">
            <w:pPr>
              <w:keepNext/>
              <w:spacing w:after="0" w:line="360" w:lineRule="auto"/>
              <w:jc w:val="center"/>
              <w:rPr>
                <w:lang w:eastAsia="zh-CN"/>
              </w:rPr>
            </w:pPr>
            <w:r>
              <w:rPr>
                <w:noProof/>
                <w:lang w:val="en-US" w:eastAsia="ko-KR"/>
              </w:rPr>
              <w:drawing>
                <wp:inline distT="0" distB="0" distL="0" distR="0">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8B683D" w:rsidRDefault="00811F94">
            <w:pPr>
              <w:widowControl w:val="0"/>
              <w:spacing w:after="200"/>
              <w:jc w:val="center"/>
              <w:rPr>
                <w:b/>
                <w:iCs/>
                <w:lang w:eastAsia="zh-CN"/>
              </w:rPr>
            </w:pPr>
            <w:r>
              <w:rPr>
                <w:b/>
                <w:iCs/>
                <w:lang w:eastAsia="zh-CN"/>
              </w:rPr>
              <w:t>Figure 10: Different resource conflict situations</w:t>
            </w:r>
          </w:p>
          <w:p w:rsidR="008B683D" w:rsidRDefault="008B683D">
            <w:pPr>
              <w:rPr>
                <w:rFonts w:ascii="Calibri" w:hAnsi="Calibri" w:cs="Calibri"/>
                <w:sz w:val="22"/>
              </w:rPr>
            </w:pPr>
          </w:p>
          <w:p w:rsidR="008B683D" w:rsidRDefault="00811F94">
            <w:pPr>
              <w:snapToGrid w:val="0"/>
              <w:spacing w:after="0"/>
            </w:pPr>
            <w:r>
              <w:rPr>
                <w:lang w:eastAsia="zh-CN"/>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We support FL’s proposal.</w:t>
            </w: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iri" w:hAnsi="Calibiri" w:hint="eastAsia"/>
              </w:rPr>
            </w:pPr>
            <w:r>
              <w:rPr>
                <w:rFonts w:ascii="Calibiri" w:hAnsi="Calibiri"/>
              </w:rPr>
              <w:t>CEWiT</w:t>
            </w:r>
          </w:p>
        </w:tc>
        <w:tc>
          <w:tcPr>
            <w:tcW w:w="1157"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iri" w:hAnsi="Calibiri" w:hint="eastAsia"/>
              </w:rPr>
            </w:pPr>
            <w:r>
              <w:rPr>
                <w:rFonts w:ascii="Calibiri" w:hAnsi="Calibiri"/>
              </w:rPr>
              <w:t>We are fine with this proposal</w:t>
            </w:r>
          </w:p>
        </w:tc>
      </w:tr>
    </w:tbl>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1"/>
          <w:szCs w:val="21"/>
          <w:lang w:eastAsia="ko-KR"/>
        </w:rPr>
      </w:pPr>
    </w:p>
    <w:p w:rsidR="009A007D" w:rsidRDefault="009A007D">
      <w:pPr>
        <w:spacing w:after="0"/>
        <w:jc w:val="both"/>
        <w:rPr>
          <w:rFonts w:ascii="Calibri" w:eastAsiaTheme="minorEastAsia" w:hAnsi="Calibri" w:cs="Calibri" w:hint="eastAsia"/>
          <w:sz w:val="21"/>
          <w:szCs w:val="21"/>
          <w:lang w:eastAsia="ko-KR"/>
        </w:rPr>
      </w:pPr>
    </w:p>
    <w:p w:rsidR="009A007D" w:rsidRDefault="009A007D" w:rsidP="009A007D">
      <w:pPr>
        <w:pStyle w:val="afa"/>
        <w:widowControl/>
        <w:numPr>
          <w:ilvl w:val="0"/>
          <w:numId w:val="4"/>
        </w:numPr>
        <w:outlineLvl w:val="0"/>
      </w:pPr>
      <w:r>
        <w:rPr>
          <w:rFonts w:ascii="Calibri" w:hAnsi="Calibri" w:cs="Calibri"/>
          <w:b/>
          <w:sz w:val="28"/>
          <w:szCs w:val="28"/>
        </w:rPr>
        <w:t xml:space="preserve">Proposals for </w:t>
      </w:r>
      <w:r>
        <w:rPr>
          <w:rFonts w:ascii="Calibri" w:hAnsi="Calibri" w:cs="Calibri"/>
          <w:b/>
          <w:sz w:val="28"/>
          <w:szCs w:val="28"/>
        </w:rPr>
        <w:t>Fri</w:t>
      </w:r>
      <w:r>
        <w:rPr>
          <w:rFonts w:ascii="Calibri" w:hAnsi="Calibri" w:cs="Calibri"/>
          <w:b/>
          <w:sz w:val="28"/>
          <w:szCs w:val="28"/>
        </w:rPr>
        <w:t xml:space="preserve">day’s GTW (August </w:t>
      </w:r>
      <w:r>
        <w:rPr>
          <w:rFonts w:ascii="Calibri" w:hAnsi="Calibri" w:cs="Calibri"/>
          <w:b/>
          <w:sz w:val="28"/>
          <w:szCs w:val="28"/>
        </w:rPr>
        <w:t>20</w:t>
      </w:r>
      <w:r>
        <w:rPr>
          <w:rFonts w:ascii="Calibri" w:hAnsi="Calibri" w:cs="Calibri"/>
          <w:b/>
          <w:sz w:val="28"/>
          <w:szCs w:val="28"/>
          <w:vertAlign w:val="superscript"/>
        </w:rPr>
        <w:t>th</w:t>
      </w:r>
      <w:r>
        <w:rPr>
          <w:rFonts w:ascii="Calibri" w:hAnsi="Calibri" w:cs="Calibri"/>
          <w:b/>
          <w:sz w:val="28"/>
          <w:szCs w:val="28"/>
        </w:rPr>
        <w:t>)</w:t>
      </w:r>
    </w:p>
    <w:p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rsidR="0030699D" w:rsidRDefault="0030699D" w:rsidP="004F12F5">
      <w:pPr>
        <w:spacing w:after="0"/>
        <w:jc w:val="both"/>
        <w:rPr>
          <w:rFonts w:ascii="Calibri" w:eastAsiaTheme="minorEastAsia" w:hAnsi="Calibri" w:cs="Calibri"/>
          <w:sz w:val="22"/>
          <w:szCs w:val="22"/>
        </w:rPr>
      </w:pPr>
    </w:p>
    <w:p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lastRenderedPageBreak/>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rsidR="004F12F5" w:rsidRDefault="004F12F5" w:rsidP="004F12F5">
      <w:pPr>
        <w:rPr>
          <w:rFonts w:eastAsiaTheme="minorEastAsia"/>
          <w:lang w:eastAsia="ko-KR"/>
        </w:rPr>
      </w:pPr>
    </w:p>
    <w:p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 (</w:t>
      </w:r>
      <w:r w:rsidRPr="001D428C">
        <w:rPr>
          <w:rFonts w:ascii="Calibri" w:hAnsi="Calibri" w:cs="Calibri"/>
          <w:b/>
          <w:sz w:val="22"/>
        </w:rPr>
        <w:t>27</w:t>
      </w:r>
      <w:r w:rsidRPr="004F12F5">
        <w:rPr>
          <w:rFonts w:ascii="Calibri" w:hAnsi="Calibri" w:cs="Calibri"/>
          <w:sz w:val="22"/>
        </w:rPr>
        <w:t>)</w:t>
      </w:r>
    </w:p>
    <w:p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 (</w:t>
      </w:r>
      <w:r w:rsidRPr="001D428C">
        <w:rPr>
          <w:rFonts w:ascii="Calibri" w:hAnsi="Calibri" w:cs="Calibri"/>
          <w:b/>
          <w:sz w:val="22"/>
        </w:rPr>
        <w:t>23</w:t>
      </w:r>
      <w:r w:rsidRPr="004F12F5">
        <w:rPr>
          <w:rFonts w:ascii="Calibri" w:hAnsi="Calibri" w:cs="Calibri"/>
          <w:sz w:val="22"/>
        </w:rPr>
        <w:t>)</w:t>
      </w:r>
    </w:p>
    <w:p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rsidR="004F12F5" w:rsidRPr="004F12F5" w:rsidRDefault="004F12F5" w:rsidP="004F12F5">
      <w:pPr>
        <w:pStyle w:val="afa"/>
        <w:widowControl/>
        <w:spacing w:before="0" w:after="0" w:line="240" w:lineRule="auto"/>
        <w:ind w:left="1200" w:firstLine="0"/>
        <w:rPr>
          <w:rFonts w:ascii="Calibri" w:hAnsi="Calibri" w:cs="Calibri" w:hint="eastAsia"/>
          <w:sz w:val="22"/>
        </w:rPr>
      </w:pPr>
    </w:p>
    <w:p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rsidR="004F12F5" w:rsidRPr="004F12F5" w:rsidRDefault="004F12F5" w:rsidP="004F12F5">
      <w:pPr>
        <w:spacing w:after="0"/>
        <w:jc w:val="both"/>
        <w:rPr>
          <w:rFonts w:ascii="Calibri" w:eastAsiaTheme="minorEastAsia" w:hAnsi="Calibri" w:cs="Calibri"/>
          <w:sz w:val="22"/>
          <w:szCs w:val="22"/>
        </w:rPr>
      </w:pPr>
    </w:p>
    <w:p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t>Supported by Ericsson, Mitsubishi, ZTE, Lenovo, MTK, Samsung, (</w:t>
      </w:r>
      <w:r w:rsidRPr="00071E3B">
        <w:rPr>
          <w:rFonts w:ascii="Calibri" w:hAnsi="Calibri" w:cs="Calibri"/>
          <w:b/>
          <w:sz w:val="22"/>
        </w:rPr>
        <w:t>6</w:t>
      </w:r>
      <w:r w:rsidRPr="004F12F5">
        <w:rPr>
          <w:rFonts w:ascii="Calibri" w:hAnsi="Calibri" w:cs="Calibri"/>
          <w:sz w:val="22"/>
        </w:rPr>
        <w:t>)</w:t>
      </w:r>
    </w:p>
    <w:p w:rsidR="004F12F5" w:rsidRPr="004F12F5" w:rsidRDefault="004F12F5">
      <w:pPr>
        <w:spacing w:after="0"/>
        <w:jc w:val="both"/>
        <w:rPr>
          <w:rFonts w:ascii="Calibri" w:eastAsiaTheme="minorEastAsia" w:hAnsi="Calibri" w:cs="Calibri" w:hint="eastAsia"/>
          <w:sz w:val="21"/>
          <w:szCs w:val="21"/>
          <w:lang w:val="en-US" w:eastAsia="ko-KR"/>
        </w:rPr>
      </w:pPr>
    </w:p>
    <w:p w:rsidR="00007668" w:rsidRDefault="00007668">
      <w:pPr>
        <w:spacing w:after="0"/>
        <w:jc w:val="both"/>
        <w:rPr>
          <w:rFonts w:ascii="Calibri" w:eastAsiaTheme="minorEastAsia" w:hAnsi="Calibri" w:cs="Calibri"/>
          <w:sz w:val="21"/>
          <w:szCs w:val="21"/>
          <w:lang w:eastAsia="ko-KR"/>
        </w:rPr>
      </w:pPr>
    </w:p>
    <w:p w:rsidR="00007668" w:rsidRDefault="00007668" w:rsidP="00007668">
      <w:pPr>
        <w:spacing w:after="0"/>
        <w:jc w:val="both"/>
        <w:rPr>
          <w:rFonts w:ascii="Calibri" w:eastAsiaTheme="minorEastAsia" w:hAnsi="Calibri" w:cs="Calibri"/>
          <w:b/>
          <w:i/>
          <w:sz w:val="22"/>
          <w:szCs w:val="22"/>
          <w:highlight w:val="cyan"/>
          <w:lang w:eastAsia="ko-KR"/>
        </w:rPr>
      </w:pPr>
    </w:p>
    <w:p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lastRenderedPageBreak/>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rsidR="00007668" w:rsidRDefault="00007668" w:rsidP="00007668"/>
    <w:p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rsidR="0030699D" w:rsidRPr="00BE4D0D" w:rsidRDefault="0030699D" w:rsidP="00BE4D0D">
      <w:pPr>
        <w:spacing w:after="0"/>
        <w:jc w:val="both"/>
        <w:rPr>
          <w:rFonts w:ascii="Calibri" w:eastAsiaTheme="minorEastAsia" w:hAnsi="Calibri" w:cs="Calibri"/>
          <w:sz w:val="22"/>
          <w:szCs w:val="22"/>
        </w:rPr>
      </w:pPr>
    </w:p>
    <w:p w:rsidR="00BE4D0D" w:rsidRPr="00BE4D0D" w:rsidRDefault="00BE4D0D" w:rsidP="00BE4D0D">
      <w:pPr>
        <w:spacing w:after="0"/>
        <w:jc w:val="both"/>
        <w:rPr>
          <w:rFonts w:ascii="Calibri" w:eastAsiaTheme="minorEastAsia" w:hAnsi="Calibri" w:cs="Calibri"/>
          <w:sz w:val="22"/>
          <w:szCs w:val="22"/>
        </w:rPr>
      </w:pPr>
    </w:p>
    <w:p w:rsidR="00BE4D0D" w:rsidRPr="00BE4D0D" w:rsidRDefault="00BE4D0D" w:rsidP="00BE4D0D">
      <w:pPr>
        <w:spacing w:after="0"/>
        <w:jc w:val="both"/>
        <w:rPr>
          <w:rFonts w:ascii="Calibri" w:eastAsiaTheme="minorEastAsia" w:hAnsi="Calibri" w:cs="Calibri"/>
          <w:sz w:val="22"/>
          <w:szCs w:val="22"/>
        </w:rPr>
      </w:pPr>
    </w:p>
    <w:p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rsidR="00BE4D0D" w:rsidRPr="00BE4D0D" w:rsidRDefault="00BE4D0D" w:rsidP="00BE4D0D">
      <w:pPr>
        <w:spacing w:after="0"/>
        <w:jc w:val="both"/>
        <w:rPr>
          <w:rFonts w:ascii="Calibri" w:eastAsiaTheme="minorEastAsia" w:hAnsi="Calibri" w:cs="Calibri"/>
          <w:sz w:val="22"/>
          <w:szCs w:val="22"/>
        </w:rPr>
      </w:pPr>
    </w:p>
    <w:p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 (</w:t>
      </w:r>
      <w:r w:rsidRPr="003C7967">
        <w:rPr>
          <w:rFonts w:ascii="Calibri" w:hAnsi="Calibri" w:cs="Calibri"/>
          <w:b/>
          <w:sz w:val="22"/>
        </w:rPr>
        <w:t>25</w:t>
      </w:r>
      <w:r w:rsidRPr="00BE4D0D">
        <w:rPr>
          <w:rFonts w:ascii="Calibri" w:hAnsi="Calibri" w:cs="Calibri"/>
          <w:sz w:val="22"/>
        </w:rPr>
        <w:t>)</w:t>
      </w:r>
    </w:p>
    <w:p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rsidR="00BE4D0D" w:rsidRPr="00BE4D0D" w:rsidRDefault="00BE4D0D" w:rsidP="00BE4D0D">
      <w:pPr>
        <w:pStyle w:val="afa"/>
        <w:widowControl/>
        <w:spacing w:before="0" w:after="0" w:line="240" w:lineRule="auto"/>
        <w:ind w:left="1200" w:firstLine="0"/>
        <w:rPr>
          <w:rFonts w:ascii="Calibri" w:hAnsi="Calibri" w:cs="Calibri"/>
          <w:sz w:val="22"/>
        </w:rPr>
      </w:pPr>
    </w:p>
    <w:p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rsidR="00BE4D0D" w:rsidRPr="0030699D" w:rsidRDefault="00BE4D0D" w:rsidP="00BE4D0D"/>
    <w:p w:rsidR="00BE4D0D" w:rsidRPr="00246EA9" w:rsidRDefault="00BE4D0D" w:rsidP="00BE4D0D"/>
    <w:p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lastRenderedPageBreak/>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rsidR="00BE4D0D" w:rsidRDefault="00BE4D0D" w:rsidP="00007668"/>
    <w:p w:rsidR="00BE4D0D" w:rsidRDefault="00BE4D0D" w:rsidP="00007668"/>
    <w:p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rsidR="00BE4D0D" w:rsidRDefault="00BE4D0D" w:rsidP="0030699D">
      <w:pPr>
        <w:rPr>
          <w:rFonts w:ascii="Calibri" w:eastAsiaTheme="minorEastAsia" w:hAnsi="Calibri" w:cs="Calibri"/>
          <w:sz w:val="22"/>
          <w:szCs w:val="22"/>
        </w:rPr>
      </w:pPr>
    </w:p>
    <w:p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rsidR="005C30D5" w:rsidRDefault="005C30D5" w:rsidP="0030699D">
      <w:pPr>
        <w:rPr>
          <w:rFonts w:ascii="Calibri" w:eastAsiaTheme="minorEastAsia" w:hAnsi="Calibri" w:cs="Calibri"/>
          <w:sz w:val="22"/>
          <w:szCs w:val="22"/>
        </w:rPr>
      </w:pPr>
    </w:p>
    <w:p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 (</w:t>
      </w:r>
      <w:r w:rsidRPr="00655F85">
        <w:rPr>
          <w:rFonts w:ascii="Calibri" w:hAnsi="Calibri" w:cs="Calibri"/>
          <w:b/>
          <w:sz w:val="22"/>
        </w:rPr>
        <w:t>24</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Huawei, Xiaomi, CEWiT (</w:t>
      </w:r>
      <w:r w:rsidRPr="00655F85">
        <w:rPr>
          <w:rFonts w:ascii="Calibri" w:hAnsi="Calibri" w:cs="Calibri"/>
          <w:b/>
          <w:sz w:val="22"/>
        </w:rPr>
        <w:t>24</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 (</w:t>
      </w:r>
      <w:r w:rsidRPr="00655F85">
        <w:rPr>
          <w:rFonts w:ascii="Calibri" w:hAnsi="Calibri" w:cs="Calibri"/>
          <w:b/>
          <w:sz w:val="22"/>
        </w:rPr>
        <w:t>23</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 (</w:t>
      </w:r>
      <w:r w:rsidRPr="00655F85">
        <w:rPr>
          <w:rFonts w:ascii="Calibri" w:hAnsi="Calibri" w:cs="Calibri"/>
          <w:b/>
          <w:sz w:val="22"/>
        </w:rPr>
        <w:t>23</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tabs>
          <w:tab w:val="left" w:pos="400"/>
        </w:tabs>
        <w:spacing w:before="0" w:after="0" w:line="240" w:lineRule="auto"/>
        <w:ind w:left="426" w:firstLine="0"/>
        <w:rPr>
          <w:rFonts w:ascii="Calibri" w:hAnsi="Calibri" w:cs="Calibri" w:hint="eastAsia"/>
          <w:sz w:val="22"/>
        </w:rPr>
      </w:pPr>
    </w:p>
    <w:p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rsidR="00655F85" w:rsidRDefault="00655F85" w:rsidP="00007668"/>
    <w:p w:rsidR="00655F85" w:rsidRDefault="00655F85" w:rsidP="00007668"/>
    <w:p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rsidR="00007668" w:rsidRDefault="00007668" w:rsidP="00007668">
      <w:pPr>
        <w:pStyle w:val="afa"/>
        <w:widowControl/>
        <w:spacing w:before="0" w:after="0" w:line="240" w:lineRule="auto"/>
        <w:ind w:left="1600" w:firstLine="0"/>
        <w:rPr>
          <w:rFonts w:ascii="Calibri" w:eastAsiaTheme="minorEastAsia" w:hAnsi="Calibri" w:cs="Calibri"/>
          <w:i/>
          <w:sz w:val="22"/>
        </w:rPr>
      </w:pPr>
    </w:p>
    <w:p w:rsidR="00007668" w:rsidRPr="003336C2" w:rsidRDefault="00007668" w:rsidP="00007668">
      <w:pPr>
        <w:pStyle w:val="afa"/>
        <w:widowControl/>
        <w:spacing w:before="0" w:after="0" w:line="240" w:lineRule="auto"/>
        <w:ind w:left="1600" w:firstLine="0"/>
        <w:rPr>
          <w:rFonts w:ascii="Calibri" w:eastAsiaTheme="minorEastAsia" w:hAnsi="Calibri" w:cs="Calibri" w:hint="eastAsia"/>
          <w:i/>
          <w:color w:val="auto"/>
          <w:sz w:val="22"/>
        </w:rPr>
      </w:pPr>
    </w:p>
    <w:p w:rsidR="00007668" w:rsidRDefault="00007668" w:rsidP="00007668">
      <w:pPr>
        <w:spacing w:after="0"/>
        <w:rPr>
          <w:rFonts w:ascii="Calibri" w:eastAsiaTheme="minorEastAsia" w:hAnsi="Calibri" w:cs="Calibri"/>
          <w:i/>
          <w:sz w:val="22"/>
        </w:rPr>
      </w:pPr>
    </w:p>
    <w:p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rsidR="00007668" w:rsidRDefault="00007668" w:rsidP="00007668"/>
    <w:p w:rsidR="00655F85" w:rsidRDefault="00655F85" w:rsidP="00007668"/>
    <w:p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 xml:space="preserve">For scheme </w:t>
      </w:r>
      <w:r>
        <w:rPr>
          <w:rFonts w:ascii="Calibri" w:eastAsiaTheme="minorEastAsia" w:hAnsi="Calibri" w:cs="Calibri"/>
          <w:sz w:val="22"/>
          <w:szCs w:val="22"/>
        </w:rPr>
        <w:t>2</w:t>
      </w:r>
      <w:r>
        <w:rPr>
          <w:rFonts w:ascii="Calibri" w:eastAsiaTheme="minorEastAsia" w:hAnsi="Calibri" w:cs="Calibri"/>
          <w:sz w:val="22"/>
          <w:szCs w:val="22"/>
        </w:rPr>
        <w:t>, f</w:t>
      </w:r>
      <w:r w:rsidRPr="004F12F5">
        <w:rPr>
          <w:rFonts w:ascii="Calibri" w:eastAsiaTheme="minorEastAsia" w:hAnsi="Calibri" w:cs="Calibri"/>
          <w:sz w:val="22"/>
          <w:szCs w:val="22"/>
        </w:rPr>
        <w:t>ollowing is the summary of companies’ views on this topic.</w:t>
      </w:r>
    </w:p>
    <w:p w:rsidR="00655F85" w:rsidRDefault="00655F85" w:rsidP="00007668"/>
    <w:p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lastRenderedPageBreak/>
        <w:t>Supports in principle</w:t>
      </w:r>
    </w:p>
    <w:p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 (</w:t>
      </w:r>
      <w:r w:rsidRPr="005C30D5">
        <w:rPr>
          <w:rFonts w:ascii="Calibri" w:hAnsi="Calibri" w:cs="Calibri"/>
          <w:b/>
          <w:sz w:val="22"/>
        </w:rPr>
        <w:t>22</w:t>
      </w:r>
      <w:r w:rsidRPr="005C30D5">
        <w:rPr>
          <w:rFonts w:ascii="Calibri" w:hAnsi="Calibri" w:cs="Calibri"/>
          <w:sz w:val="22"/>
        </w:rPr>
        <w:t>)</w:t>
      </w:r>
    </w:p>
    <w:p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 (</w:t>
      </w:r>
      <w:r w:rsidRPr="005C30D5">
        <w:rPr>
          <w:rFonts w:ascii="Calibri" w:hAnsi="Calibri" w:cs="Calibri"/>
          <w:b/>
          <w:sz w:val="22"/>
        </w:rPr>
        <w:t>16</w:t>
      </w:r>
      <w:r w:rsidRPr="005C30D5">
        <w:rPr>
          <w:rFonts w:ascii="Calibri" w:hAnsi="Calibri" w:cs="Calibri"/>
          <w:sz w:val="22"/>
        </w:rPr>
        <w:t>)</w:t>
      </w:r>
    </w:p>
    <w:p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rsidR="00655F85" w:rsidRDefault="00655F85" w:rsidP="00655F85">
      <w:pPr>
        <w:spacing w:after="0"/>
        <w:jc w:val="both"/>
        <w:rPr>
          <w:rFonts w:ascii="Calibri" w:eastAsiaTheme="minorEastAsia" w:hAnsi="Calibri" w:cs="Calibri"/>
          <w:sz w:val="21"/>
          <w:szCs w:val="21"/>
          <w:lang w:val="en-US" w:eastAsia="ko-KR"/>
        </w:rPr>
      </w:pPr>
    </w:p>
    <w:p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rsidR="00007668" w:rsidRDefault="00007668" w:rsidP="00007668"/>
    <w:p w:rsidR="00293AC4" w:rsidRDefault="00293AC4" w:rsidP="00007668"/>
    <w:p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rsidR="00293AC4" w:rsidRPr="00293AC4" w:rsidRDefault="00293AC4" w:rsidP="00007668"/>
    <w:p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lastRenderedPageBreak/>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rsidR="00007668" w:rsidRDefault="00007668" w:rsidP="00007668"/>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 (</w:t>
      </w:r>
      <w:r w:rsidRPr="00613D2D">
        <w:rPr>
          <w:rFonts w:ascii="Calibri" w:hAnsi="Calibri" w:cs="Calibri"/>
          <w:b/>
          <w:sz w:val="22"/>
        </w:rPr>
        <w:t>10</w:t>
      </w:r>
      <w:r w:rsidRPr="003C215E">
        <w:rPr>
          <w:rFonts w:ascii="Calibri" w:hAnsi="Calibri" w:cs="Calibri"/>
          <w:sz w:val="22"/>
        </w:rPr>
        <w:t>)</w:t>
      </w:r>
    </w:p>
    <w:p w:rsidR="003C215E" w:rsidRPr="003C215E" w:rsidRDefault="003C215E" w:rsidP="003C215E">
      <w:pPr>
        <w:pStyle w:val="afa"/>
        <w:widowControl/>
        <w:tabs>
          <w:tab w:val="left" w:pos="400"/>
        </w:tabs>
        <w:spacing w:before="0" w:after="0" w:line="240" w:lineRule="auto"/>
        <w:ind w:left="426" w:firstLine="0"/>
        <w:rPr>
          <w:rFonts w:ascii="Calibri" w:hAnsi="Calibri" w:cs="Calibri" w:hint="eastAsia"/>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rsidR="003C215E" w:rsidRPr="003C215E" w:rsidRDefault="003C215E" w:rsidP="003C215E">
      <w:pPr>
        <w:pStyle w:val="afa"/>
        <w:widowControl/>
        <w:tabs>
          <w:tab w:val="left" w:pos="400"/>
        </w:tabs>
        <w:spacing w:before="0" w:after="0" w:line="240" w:lineRule="auto"/>
        <w:ind w:left="426" w:firstLine="0"/>
        <w:rPr>
          <w:rFonts w:ascii="Calibri" w:hAnsi="Calibri" w:cs="Calibri" w:hint="eastAsia"/>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rsidR="003C215E" w:rsidRPr="003C215E" w:rsidRDefault="003C215E" w:rsidP="003C215E">
      <w:pPr>
        <w:pStyle w:val="afa"/>
        <w:widowControl/>
        <w:tabs>
          <w:tab w:val="left" w:pos="400"/>
        </w:tabs>
        <w:spacing w:before="0" w:after="0" w:line="240" w:lineRule="auto"/>
        <w:ind w:left="426" w:firstLine="0"/>
        <w:rPr>
          <w:rFonts w:ascii="Calibri" w:hAnsi="Calibri" w:cs="Calibri" w:hint="eastAsia"/>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rsidR="003C215E" w:rsidRDefault="003C215E" w:rsidP="00007668"/>
    <w:p w:rsidR="003C215E" w:rsidRDefault="003C215E" w:rsidP="00007668"/>
    <w:p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bookmarkStart w:id="12" w:name="_GoBack"/>
      <w:bookmarkEnd w:id="12"/>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lastRenderedPageBreak/>
        <w:t xml:space="preserve">FFS: Which layer of UE-B performs the resource selection based </w:t>
      </w:r>
      <w:r>
        <w:rPr>
          <w:rFonts w:ascii="Calibri" w:eastAsiaTheme="minorEastAsia" w:hAnsi="Calibri" w:cs="Calibri"/>
          <w:i/>
          <w:sz w:val="22"/>
        </w:rPr>
        <w:t>inter-UE coordination information received from UE-A</w:t>
      </w:r>
    </w:p>
    <w:p w:rsidR="00007668" w:rsidRDefault="00007668" w:rsidP="00007668"/>
    <w:p w:rsidR="003C215E" w:rsidRPr="003C215E" w:rsidRDefault="003C215E" w:rsidP="003C215E">
      <w:pPr>
        <w:spacing w:after="0"/>
        <w:jc w:val="both"/>
        <w:rPr>
          <w:rFonts w:ascii="Calibri" w:eastAsiaTheme="minorEastAsia" w:hAnsi="Calibri" w:cs="Calibri"/>
          <w:sz w:val="22"/>
          <w:szCs w:val="22"/>
        </w:rPr>
      </w:pPr>
    </w:p>
    <w:p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rsidR="003C215E" w:rsidRPr="003C215E" w:rsidRDefault="003C215E" w:rsidP="003C215E">
      <w:pPr>
        <w:spacing w:after="0"/>
        <w:jc w:val="both"/>
        <w:rPr>
          <w:rFonts w:ascii="Calibri" w:eastAsiaTheme="minorEastAsia" w:hAnsi="Calibri" w:cs="Calibri"/>
          <w:sz w:val="22"/>
          <w:szCs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 (</w:t>
      </w:r>
      <w:r w:rsidRPr="00D94D30">
        <w:rPr>
          <w:rFonts w:ascii="Calibri" w:hAnsi="Calibri" w:cs="Calibri"/>
          <w:b/>
          <w:sz w:val="22"/>
        </w:rPr>
        <w:t>27</w:t>
      </w:r>
      <w:r w:rsidRPr="003C215E">
        <w:rPr>
          <w:rFonts w:ascii="Calibri" w:hAnsi="Calibri" w:cs="Calibri"/>
          <w:sz w:val="22"/>
        </w:rPr>
        <w:t>)</w:t>
      </w:r>
    </w:p>
    <w:p w:rsidR="00D94D30" w:rsidRPr="003C215E" w:rsidRDefault="00D94D30" w:rsidP="00D94D30">
      <w:pPr>
        <w:pStyle w:val="afa"/>
        <w:widowControl/>
        <w:spacing w:before="0" w:after="0" w:line="240" w:lineRule="auto"/>
        <w:ind w:left="1200" w:firstLine="0"/>
        <w:rPr>
          <w:rFonts w:ascii="Calibri" w:hAnsi="Calibri" w:cs="Calibri"/>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rsidR="003C215E" w:rsidRDefault="003C215E" w:rsidP="00007668"/>
    <w:p w:rsidR="00007668" w:rsidRDefault="00007668" w:rsidP="00007668"/>
    <w:p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rsidR="00007668" w:rsidRPr="00C47F08" w:rsidRDefault="00007668" w:rsidP="00007668">
      <w:pPr>
        <w:rPr>
          <w:rFonts w:eastAsiaTheme="minorEastAsia"/>
          <w:lang w:val="en-US" w:eastAsia="ko-KR"/>
        </w:rPr>
      </w:pPr>
    </w:p>
    <w:p w:rsidR="009A007D" w:rsidRDefault="009A007D">
      <w:pPr>
        <w:spacing w:after="0"/>
        <w:jc w:val="both"/>
        <w:rPr>
          <w:rFonts w:ascii="Calibri" w:eastAsiaTheme="minorEastAsia" w:hAnsi="Calibri" w:cs="Calibri"/>
          <w:sz w:val="21"/>
          <w:szCs w:val="21"/>
          <w:lang w:eastAsia="ko-KR"/>
        </w:rPr>
      </w:pPr>
    </w:p>
    <w:p w:rsidR="009A007D" w:rsidRPr="009A007D" w:rsidRDefault="009A007D">
      <w:pPr>
        <w:spacing w:after="0"/>
        <w:jc w:val="both"/>
        <w:rPr>
          <w:rFonts w:ascii="Calibri" w:eastAsiaTheme="minorEastAsia" w:hAnsi="Calibri" w:cs="Calibri" w:hint="eastAsia"/>
          <w:sz w:val="21"/>
          <w:szCs w:val="21"/>
          <w:lang w:eastAsia="ko-KR"/>
        </w:rPr>
      </w:pPr>
    </w:p>
    <w:p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[LG,23] [Samsung,8] [CATT,9] [Panasonic,18] [ZTE,27] [Sharp,28] [InterDigital,33] (9 companies)</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conditions</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prioritization rule for PSFCHs for SL HARQ-ACK feedback and inter-UE coordination [Fujitsu,11] [Lenovo,14] [Intel,24]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Continue transmission on reserved resource [Intel,24]</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rsidR="008B683D" w:rsidRDefault="008B683D">
      <w:pPr>
        <w:pStyle w:val="afa"/>
        <w:widowControl/>
        <w:spacing w:before="0" w:after="0" w:line="240" w:lineRule="auto"/>
        <w:ind w:left="1200" w:firstLine="0"/>
        <w:rPr>
          <w:rFonts w:ascii="Calibri" w:hAnsi="Calibri" w:cs="Calibri"/>
          <w:sz w:val="21"/>
          <w:szCs w:val="21"/>
        </w:rPr>
      </w:pPr>
    </w:p>
    <w:p w:rsidR="008B683D" w:rsidRDefault="008B683D">
      <w:pPr>
        <w:pStyle w:val="afa"/>
        <w:widowControl/>
        <w:spacing w:before="0" w:after="0" w:line="240" w:lineRule="auto"/>
        <w:ind w:left="1200" w:firstLine="0"/>
        <w:rPr>
          <w:rFonts w:ascii="Calibri" w:hAnsi="Calibri" w:cs="Calibri"/>
          <w:sz w:val="21"/>
          <w:szCs w:val="21"/>
        </w:rPr>
      </w:pPr>
    </w:p>
    <w:p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rsidR="008B683D" w:rsidRDefault="008B683D">
      <w:pPr>
        <w:spacing w:after="0"/>
        <w:rPr>
          <w:rFonts w:ascii="Calibri" w:hAnsi="Calibri" w:cs="Calibri"/>
          <w:sz w:val="21"/>
          <w:szCs w:val="21"/>
        </w:rPr>
      </w:pPr>
    </w:p>
    <w:p w:rsidR="008B683D" w:rsidRDefault="008B683D">
      <w:pPr>
        <w:spacing w:after="0"/>
        <w:rPr>
          <w:rFonts w:ascii="Calibri" w:hAnsi="Calibri" w:cs="Calibri"/>
          <w:sz w:val="21"/>
          <w:szCs w:val="21"/>
        </w:rPr>
      </w:pPr>
    </w:p>
    <w:p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rsidR="008B683D" w:rsidRDefault="008B683D">
      <w:pPr>
        <w:spacing w:after="0"/>
        <w:jc w:val="both"/>
        <w:rPr>
          <w:rFonts w:eastAsiaTheme="minorEastAsia"/>
          <w:color w:val="1F497D"/>
          <w:lang w:eastAsia="ko-KR"/>
        </w:rPr>
      </w:pPr>
    </w:p>
    <w:p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8B683D" w:rsidRDefault="008B683D">
      <w:pPr>
        <w:spacing w:after="0"/>
        <w:jc w:val="both"/>
        <w:rPr>
          <w:color w:val="1F497D"/>
          <w:lang w:eastAsia="ko-KR"/>
        </w:rPr>
      </w:pPr>
    </w:p>
    <w:p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8B683D" w:rsidRDefault="008B683D">
      <w:pPr>
        <w:pStyle w:val="afa"/>
        <w:widowControl/>
        <w:spacing w:before="0" w:after="0" w:line="240" w:lineRule="auto"/>
        <w:ind w:left="1600" w:firstLine="0"/>
        <w:rPr>
          <w:rFonts w:ascii="Times New Roman" w:hAnsi="Times New Roman"/>
          <w:i/>
          <w:sz w:val="22"/>
        </w:rPr>
      </w:pPr>
    </w:p>
    <w:p w:rsidR="008B683D" w:rsidRDefault="008B683D">
      <w:pPr>
        <w:pStyle w:val="afa"/>
        <w:widowControl/>
        <w:spacing w:before="0" w:after="0" w:line="240" w:lineRule="auto"/>
        <w:ind w:left="1200" w:firstLine="0"/>
        <w:rPr>
          <w:rFonts w:ascii="Calibri" w:hAnsi="Calibri" w:cs="Calibri"/>
          <w:sz w:val="21"/>
          <w:szCs w:val="21"/>
        </w:rPr>
      </w:pPr>
    </w:p>
    <w:p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rsidR="008B683D" w:rsidRDefault="008B683D">
      <w:pPr>
        <w:spacing w:after="0"/>
        <w:rPr>
          <w:rFonts w:ascii="Calibri" w:hAnsi="Calibri" w:cs="Calibri"/>
          <w:sz w:val="21"/>
          <w:szCs w:val="21"/>
        </w:rPr>
      </w:pPr>
    </w:p>
    <w:p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8B683D" w:rsidRDefault="008B683D">
      <w:pPr>
        <w:spacing w:after="0"/>
        <w:rPr>
          <w:sz w:val="22"/>
          <w:szCs w:val="22"/>
        </w:rPr>
      </w:pPr>
    </w:p>
    <w:p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rsidR="008B683D" w:rsidRDefault="008B683D">
      <w:pPr>
        <w:pStyle w:val="afa"/>
        <w:widowControl/>
        <w:spacing w:before="0" w:after="0" w:line="240" w:lineRule="auto"/>
        <w:ind w:left="1200" w:firstLine="0"/>
        <w:rPr>
          <w:rFonts w:ascii="Times New Roman" w:hAnsi="Times New Roman"/>
          <w:i/>
          <w:sz w:val="22"/>
          <w:lang w:eastAsia="x-none"/>
        </w:rPr>
      </w:pPr>
    </w:p>
    <w:p w:rsidR="008B683D" w:rsidRDefault="008B683D">
      <w:pPr>
        <w:spacing w:after="0"/>
        <w:rPr>
          <w:rFonts w:ascii="Calibri" w:hAnsi="Calibri" w:cs="Calibri"/>
          <w:sz w:val="21"/>
          <w:szCs w:val="21"/>
        </w:rPr>
      </w:pPr>
    </w:p>
    <w:p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rsidR="008B683D" w:rsidRDefault="008B683D">
      <w:pPr>
        <w:spacing w:after="0"/>
        <w:rPr>
          <w:rFonts w:ascii="Calibri" w:hAnsi="Calibri" w:cs="Calibri"/>
          <w:sz w:val="21"/>
          <w:szCs w:val="21"/>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8B683D" w:rsidRDefault="008B683D">
      <w:pPr>
        <w:spacing w:after="0"/>
        <w:rPr>
          <w:sz w:val="22"/>
          <w:szCs w:val="22"/>
          <w:lang w:eastAsia="x-none"/>
        </w:rPr>
      </w:pPr>
    </w:p>
    <w:p w:rsidR="008B683D" w:rsidRDefault="008B683D">
      <w:pPr>
        <w:spacing w:after="0"/>
        <w:rPr>
          <w:sz w:val="22"/>
          <w:szCs w:val="22"/>
          <w:lang w:eastAsia="x-none"/>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8B683D" w:rsidRDefault="008B683D">
      <w:pPr>
        <w:pStyle w:val="afa"/>
        <w:spacing w:before="0" w:after="0" w:line="240" w:lineRule="auto"/>
        <w:rPr>
          <w:rFonts w:ascii="Times New Roman" w:hAnsi="Times New Roman"/>
          <w:iCs/>
          <w:sz w:val="22"/>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8B683D" w:rsidRDefault="008B683D">
      <w:pPr>
        <w:spacing w:after="0"/>
        <w:rPr>
          <w:rFonts w:ascii="Calibri" w:hAnsi="Calibri" w:cs="Calibri"/>
          <w:sz w:val="21"/>
          <w:szCs w:val="21"/>
        </w:rPr>
      </w:pPr>
    </w:p>
    <w:p w:rsidR="008B683D" w:rsidRDefault="008B683D">
      <w:pPr>
        <w:spacing w:after="0"/>
        <w:rPr>
          <w:rFonts w:ascii="Calibri" w:hAnsi="Calibri" w:cs="Calibri"/>
          <w:sz w:val="21"/>
          <w:szCs w:val="21"/>
        </w:rPr>
      </w:pPr>
    </w:p>
    <w:p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rsidR="008B683D" w:rsidRDefault="008B683D">
      <w:pPr>
        <w:spacing w:after="0"/>
        <w:rPr>
          <w:rFonts w:ascii="Calibri" w:hAnsi="Calibri" w:cs="Calibri"/>
          <w:sz w:val="21"/>
          <w:szCs w:val="21"/>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8B683D" w:rsidRDefault="008B683D"/>
    <w:p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5F" w:rsidRDefault="00B5055F">
      <w:pPr>
        <w:spacing w:after="0"/>
      </w:pPr>
      <w:r>
        <w:separator/>
      </w:r>
    </w:p>
  </w:endnote>
  <w:endnote w:type="continuationSeparator" w:id="0">
    <w:p w:rsidR="00B5055F" w:rsidRDefault="00B50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variable"/>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libiri">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94" w:rsidRDefault="00811F94">
    <w:pPr>
      <w:pStyle w:val="afc"/>
    </w:pPr>
    <w:r>
      <w:rPr>
        <w:noProof/>
      </w:rPr>
      <mc:AlternateContent>
        <mc:Choice Requires="wps">
          <w:drawing>
            <wp:anchor distT="0" distB="0" distL="0" distR="0" simplePos="0" relativeHeight="130" behindDoc="1" locked="0" layoutInCell="1" allowOverlap="1" wp14:anchorId="24DB977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rsidR="00811F94" w:rsidRDefault="00811F94">
                          <w:pPr>
                            <w:pStyle w:val="afc"/>
                            <w:rPr>
                              <w:color w:val="000000"/>
                            </w:rPr>
                          </w:pPr>
                          <w:r>
                            <w:rPr>
                              <w:color w:val="000000"/>
                            </w:rPr>
                            <w:fldChar w:fldCharType="begin"/>
                          </w:r>
                          <w:r>
                            <w:instrText>PAGE</w:instrText>
                          </w:r>
                          <w:r>
                            <w:fldChar w:fldCharType="separate"/>
                          </w:r>
                          <w:r w:rsidR="004C2317">
                            <w:rPr>
                              <w:noProof/>
                            </w:rPr>
                            <w:t>118</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3pt;height:23.2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rsidR="00811F94" w:rsidRDefault="00811F94">
                    <w:pPr>
                      <w:pStyle w:val="afc"/>
                      <w:rPr>
                        <w:color w:val="000000"/>
                      </w:rPr>
                    </w:pPr>
                    <w:r>
                      <w:rPr>
                        <w:color w:val="000000"/>
                      </w:rPr>
                      <w:fldChar w:fldCharType="begin"/>
                    </w:r>
                    <w:r>
                      <w:instrText>PAGE</w:instrText>
                    </w:r>
                    <w:r>
                      <w:fldChar w:fldCharType="separate"/>
                    </w:r>
                    <w:r w:rsidR="004C2317">
                      <w:rPr>
                        <w:noProof/>
                      </w:rPr>
                      <w:t>118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5F" w:rsidRDefault="00B5055F">
      <w:pPr>
        <w:spacing w:after="0"/>
      </w:pPr>
      <w:r>
        <w:separator/>
      </w:r>
    </w:p>
  </w:footnote>
  <w:footnote w:type="continuationSeparator" w:id="0">
    <w:p w:rsidR="00B5055F" w:rsidRDefault="00B505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7668"/>
    <w:rsid w:val="00071E3B"/>
    <w:rsid w:val="001D428C"/>
    <w:rsid w:val="00293AC4"/>
    <w:rsid w:val="0030699D"/>
    <w:rsid w:val="00321A22"/>
    <w:rsid w:val="003C215E"/>
    <w:rsid w:val="003C7967"/>
    <w:rsid w:val="004C2317"/>
    <w:rsid w:val="004F12F5"/>
    <w:rsid w:val="005524ED"/>
    <w:rsid w:val="005C30D5"/>
    <w:rsid w:val="006036B9"/>
    <w:rsid w:val="00613D2D"/>
    <w:rsid w:val="00655F85"/>
    <w:rsid w:val="00666CB9"/>
    <w:rsid w:val="006905A8"/>
    <w:rsid w:val="00811F94"/>
    <w:rsid w:val="00872A26"/>
    <w:rsid w:val="008B683D"/>
    <w:rsid w:val="009A007D"/>
    <w:rsid w:val="00A0417E"/>
    <w:rsid w:val="00A252EC"/>
    <w:rsid w:val="00A8133C"/>
    <w:rsid w:val="00A91CDB"/>
    <w:rsid w:val="00AF786E"/>
    <w:rsid w:val="00B5055F"/>
    <w:rsid w:val="00B507F4"/>
    <w:rsid w:val="00B577A2"/>
    <w:rsid w:val="00BE4D0D"/>
    <w:rsid w:val="00D94D30"/>
    <w:rsid w:val="00DE6A55"/>
    <w:rsid w:val="00E5502B"/>
    <w:rsid w:val="00F078B5"/>
    <w:rsid w:val="00F574A7"/>
    <w:rsid w:val="00F8273E"/>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72774-20D5-46B0-8AE1-9DBC5E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link w:val="10"/>
    <w:qFormat/>
    <w:rsid w:val="001829A6"/>
    <w:rPr>
      <w:rFonts w:ascii="Arial" w:eastAsia="Noto Sans CJK SC Regular" w:hAnsi="Arial" w:cs="FreeSans"/>
      <w:sz w:val="36"/>
      <w:szCs w:val="28"/>
      <w:lang w:val="en-GB" w:eastAsia="en-US"/>
    </w:rPr>
  </w:style>
  <w:style w:type="character" w:customStyle="1" w:styleId="20">
    <w:name w:val="标题 2 字符"/>
    <w:basedOn w:val="a0"/>
    <w:link w:val="20"/>
    <w:qFormat/>
    <w:rsid w:val="001829A6"/>
    <w:rPr>
      <w:rFonts w:ascii="Arial" w:eastAsia="Noto Sans CJK SC Regular" w:hAnsi="Arial" w:cs="FreeSans"/>
      <w:sz w:val="32"/>
      <w:szCs w:val="28"/>
      <w:lang w:val="en-GB" w:eastAsia="en-US"/>
    </w:rPr>
  </w:style>
  <w:style w:type="character" w:customStyle="1" w:styleId="30">
    <w:name w:val="标题 3 字符"/>
    <w:basedOn w:val="a0"/>
    <w:link w:val="30"/>
    <w:qFormat/>
    <w:rsid w:val="001829A6"/>
    <w:rPr>
      <w:rFonts w:ascii="Arial" w:eastAsia="Noto Sans CJK SC Regular" w:hAnsi="Arial" w:cs="FreeSans"/>
      <w:sz w:val="28"/>
      <w:szCs w:val="28"/>
      <w:lang w:val="en-GB" w:eastAsia="en-US"/>
    </w:rPr>
  </w:style>
  <w:style w:type="character" w:customStyle="1" w:styleId="40">
    <w:name w:val="标题 4 字符"/>
    <w:basedOn w:val="a0"/>
    <w:link w:val="40"/>
    <w:qFormat/>
    <w:rsid w:val="001829A6"/>
    <w:rPr>
      <w:rFonts w:ascii="Times New Roman" w:eastAsia="바탕" w:hAnsi="Times New Roman" w:cs="Times New Roman"/>
      <w:b/>
      <w:bCs/>
      <w:szCs w:val="24"/>
    </w:rPr>
  </w:style>
  <w:style w:type="character" w:customStyle="1" w:styleId="50">
    <w:name w:val="标题 5 字符"/>
    <w:basedOn w:val="a0"/>
    <w:link w:val="50"/>
    <w:qFormat/>
    <w:rsid w:val="001829A6"/>
    <w:rPr>
      <w:rFonts w:ascii="Times New Roman" w:eastAsia="바탕" w:hAnsi="Times New Roman" w:cs="Times New Roman"/>
      <w:b/>
      <w:bCs/>
      <w:sz w:val="24"/>
      <w:szCs w:val="24"/>
    </w:rPr>
  </w:style>
  <w:style w:type="character" w:customStyle="1" w:styleId="60">
    <w:name w:val="标题 6 字符"/>
    <w:basedOn w:val="a0"/>
    <w:link w:val="60"/>
    <w:qFormat/>
    <w:rsid w:val="001829A6"/>
    <w:rPr>
      <w:rFonts w:ascii="Times New Roman" w:eastAsia="SimSun" w:hAnsi="Times New Roman" w:cs="Times New Roman"/>
      <w:b/>
      <w:bCs/>
      <w:sz w:val="22"/>
      <w:lang w:eastAsia="en-US"/>
    </w:rPr>
  </w:style>
  <w:style w:type="character" w:customStyle="1" w:styleId="70">
    <w:name w:val="标题 7 字符"/>
    <w:basedOn w:val="a0"/>
    <w:link w:val="70"/>
    <w:qFormat/>
    <w:rsid w:val="001829A6"/>
    <w:rPr>
      <w:rFonts w:ascii="Times New Roman" w:eastAsia="SimSun" w:hAnsi="Times New Roman" w:cs="Times New Roman"/>
      <w:sz w:val="24"/>
      <w:szCs w:val="24"/>
      <w:lang w:eastAsia="en-US"/>
    </w:rPr>
  </w:style>
  <w:style w:type="character" w:customStyle="1" w:styleId="80">
    <w:name w:val="标题 8 字符"/>
    <w:basedOn w:val="a0"/>
    <w:link w:val="80"/>
    <w:qFormat/>
    <w:rsid w:val="001829A6"/>
    <w:rPr>
      <w:rFonts w:ascii="Times New Roman" w:eastAsia="SimSun" w:hAnsi="Times New Roman" w:cs="Times New Roman"/>
      <w:i/>
      <w:iCs/>
      <w:sz w:val="24"/>
      <w:szCs w:val="24"/>
      <w:lang w:eastAsia="en-US"/>
    </w:rPr>
  </w:style>
  <w:style w:type="character" w:customStyle="1" w:styleId="90">
    <w:name w:val="标题 9 字符"/>
    <w:basedOn w:val="a0"/>
    <w:link w:val="9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바탕"/>
      <w:sz w:val="22"/>
      <w:lang w:val="en-US" w:eastAsia="ko-KR"/>
    </w:rPr>
  </w:style>
  <w:style w:type="paragraph" w:styleId="af8">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9">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a"/>
    <w:uiPriority w:val="34"/>
    <w:qFormat/>
    <w:rsid w:val="00007668"/>
    <w:rPr>
      <w:rFonts w:ascii="맑은 고딕" w:eastAsia="맑은 고딕" w:hAnsi="맑은 고딕"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A95ECE89-A684-427D-834A-68E92E35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120</Pages>
  <Words>40172</Words>
  <Characters>228986</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32</cp:revision>
  <dcterms:created xsi:type="dcterms:W3CDTF">2021-08-19T16:08:00Z</dcterms:created>
  <dcterms:modified xsi:type="dcterms:W3CDTF">2021-08-19T19:27:00Z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