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2274"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1F667C48"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9BA9C37"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4707BD73"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0EFBCBF5"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CCC2E0C"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00F7D77" w14:textId="77777777" w:rsidR="008B683D" w:rsidRDefault="008B683D"/>
    <w:p w14:paraId="1D4D28DB"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34251F51"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0F2F4464" w14:textId="77777777" w:rsidR="008B683D" w:rsidRDefault="008B683D">
      <w:pPr>
        <w:spacing w:after="0"/>
        <w:jc w:val="both"/>
        <w:rPr>
          <w:rFonts w:ascii="Calibri" w:eastAsiaTheme="minorEastAsia" w:hAnsi="Calibri" w:cs="Calibri"/>
          <w:sz w:val="22"/>
          <w:szCs w:val="22"/>
        </w:rPr>
      </w:pPr>
    </w:p>
    <w:p w14:paraId="235F5B44"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1C3CF641"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69BFD814"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FD16781"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F7CC3D0"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1070D77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540675A0"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6DB57F7"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77CA543A"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280E2970"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4258649C"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541893FB"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4DF1DFD2"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53245ABF" w14:textId="77777777" w:rsidR="008B683D" w:rsidRDefault="008B683D">
      <w:pPr>
        <w:spacing w:after="0"/>
        <w:jc w:val="both"/>
        <w:rPr>
          <w:rFonts w:ascii="Calibri" w:eastAsiaTheme="minorEastAsia" w:hAnsi="Calibri" w:cs="Calibri"/>
          <w:sz w:val="22"/>
          <w:szCs w:val="22"/>
        </w:rPr>
      </w:pPr>
    </w:p>
    <w:p w14:paraId="34BA3AF6"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6774C695"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05F32C75"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5CFD2E50" w14:textId="77777777" w:rsidR="008B683D" w:rsidRDefault="008B683D">
      <w:pPr>
        <w:spacing w:after="0"/>
        <w:jc w:val="both"/>
        <w:rPr>
          <w:rFonts w:ascii="Calibri" w:eastAsiaTheme="minorEastAsia" w:hAnsi="Calibri" w:cs="Calibri"/>
          <w:b/>
          <w:i/>
          <w:sz w:val="22"/>
          <w:szCs w:val="22"/>
          <w:highlight w:val="yellow"/>
          <w:lang w:val="en-US" w:eastAsia="ko-KR"/>
        </w:rPr>
      </w:pPr>
    </w:p>
    <w:p w14:paraId="77E69A89" w14:textId="77777777" w:rsidR="008B683D" w:rsidRDefault="008B683D">
      <w:pPr>
        <w:spacing w:after="0"/>
        <w:jc w:val="both"/>
        <w:rPr>
          <w:rFonts w:ascii="Calibri" w:eastAsiaTheme="minorEastAsia" w:hAnsi="Calibri" w:cs="Calibri"/>
          <w:b/>
          <w:i/>
          <w:sz w:val="22"/>
          <w:szCs w:val="22"/>
          <w:highlight w:val="yellow"/>
          <w:lang w:val="en-US" w:eastAsia="ko-KR"/>
        </w:rPr>
      </w:pPr>
    </w:p>
    <w:p w14:paraId="64C3740D"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9480159"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A687905"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F76572"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11FB9BD6"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7C9616E9" w14:textId="77777777" w:rsidR="008B683D" w:rsidRDefault="008B683D">
      <w:pPr>
        <w:spacing w:after="0"/>
        <w:ind w:left="1200"/>
        <w:jc w:val="both"/>
        <w:rPr>
          <w:rFonts w:ascii="Calibri" w:hAnsi="Calibri" w:cs="Calibri"/>
          <w:i/>
          <w:iCs/>
          <w:sz w:val="22"/>
          <w:szCs w:val="22"/>
        </w:rPr>
      </w:pPr>
    </w:p>
    <w:p w14:paraId="24F9F55D"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446A90F"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45D067BC"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6728757B"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675ECB3"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162FD5E3" w14:textId="77777777" w:rsidR="008B683D" w:rsidRDefault="00811F94">
            <w:r>
              <w:rPr>
                <w:i/>
                <w:iCs/>
                <w:highlight w:val="green"/>
              </w:rPr>
              <w:t>Agreement</w:t>
            </w:r>
            <w:r>
              <w:rPr>
                <w:i/>
                <w:iCs/>
              </w:rPr>
              <w:t xml:space="preserve"> made in RAN1#104bis-e meeting:</w:t>
            </w:r>
          </w:p>
          <w:p w14:paraId="442D3603"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57DF50C" w14:textId="77777777" w:rsidR="008B683D" w:rsidRDefault="00811F94">
            <w:pPr>
              <w:numPr>
                <w:ilvl w:val="1"/>
                <w:numId w:val="5"/>
              </w:numPr>
              <w:spacing w:after="0"/>
              <w:jc w:val="both"/>
            </w:pPr>
            <w:r>
              <w:rPr>
                <w:i/>
                <w:iCs/>
                <w:lang w:eastAsia="x-none"/>
              </w:rPr>
              <w:t xml:space="preserve">Inter-UE Coordination Scheme 1: </w:t>
            </w:r>
          </w:p>
          <w:p w14:paraId="1C2E8CAD"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0D78EFB"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8950DA0" w14:textId="77777777" w:rsidR="008B683D" w:rsidRDefault="00811F94">
            <w:pPr>
              <w:numPr>
                <w:ilvl w:val="2"/>
                <w:numId w:val="5"/>
              </w:numPr>
              <w:spacing w:after="0"/>
              <w:jc w:val="both"/>
            </w:pPr>
            <w:r>
              <w:rPr>
                <w:i/>
                <w:iCs/>
                <w:lang w:eastAsia="x-none"/>
              </w:rPr>
              <w:t>FFS condition(s) in which Scheme 1 is used</w:t>
            </w:r>
          </w:p>
          <w:p w14:paraId="79386FD0" w14:textId="77777777" w:rsidR="008B683D" w:rsidRDefault="00811F94">
            <w:pPr>
              <w:numPr>
                <w:ilvl w:val="1"/>
                <w:numId w:val="5"/>
              </w:numPr>
              <w:spacing w:after="0"/>
              <w:jc w:val="both"/>
            </w:pPr>
            <w:r>
              <w:rPr>
                <w:i/>
                <w:iCs/>
                <w:lang w:eastAsia="x-none"/>
              </w:rPr>
              <w:t xml:space="preserve">Inter-UE Coordination Scheme 2: </w:t>
            </w:r>
          </w:p>
          <w:p w14:paraId="052683B7"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3197AE6A"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230AF56C" w14:textId="77777777" w:rsidR="008B683D" w:rsidRDefault="00811F94">
            <w:pPr>
              <w:numPr>
                <w:ilvl w:val="2"/>
                <w:numId w:val="5"/>
              </w:numPr>
              <w:spacing w:after="0"/>
              <w:jc w:val="both"/>
            </w:pPr>
            <w:r>
              <w:rPr>
                <w:i/>
                <w:iCs/>
                <w:lang w:eastAsia="x-none"/>
              </w:rPr>
              <w:t>FFS condition(s) in which Scheme 2 is used</w:t>
            </w:r>
          </w:p>
        </w:tc>
      </w:tr>
    </w:tbl>
    <w:p w14:paraId="25067F46" w14:textId="77777777" w:rsidR="008B683D" w:rsidRDefault="008B683D">
      <w:pPr>
        <w:rPr>
          <w:color w:val="1F497D"/>
        </w:rPr>
      </w:pPr>
    </w:p>
    <w:p w14:paraId="054D57CE"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32E363B"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EE33859"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0DF569AE"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AE3FD4C" w14:textId="77777777" w:rsidR="008B683D" w:rsidRDefault="008B683D">
      <w:pPr>
        <w:rPr>
          <w:color w:val="1F497D"/>
        </w:rPr>
      </w:pPr>
    </w:p>
    <w:p w14:paraId="37791238"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3ABCBE5E" w14:textId="77777777" w:rsidR="008B683D" w:rsidRDefault="008B683D">
      <w:pPr>
        <w:rPr>
          <w:color w:val="1F497D"/>
          <w:sz w:val="6"/>
          <w:szCs w:val="6"/>
        </w:rPr>
      </w:pPr>
    </w:p>
    <w:p w14:paraId="75DFF5AF"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2BE13D1A"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7AF1D21A"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2A163079"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304E63B5" w14:textId="77777777" w:rsidR="008B683D" w:rsidRDefault="008B683D">
      <w:pPr>
        <w:spacing w:after="0"/>
        <w:ind w:left="1200"/>
        <w:jc w:val="both"/>
        <w:rPr>
          <w:rFonts w:ascii="Calibri" w:hAnsi="Calibri" w:cs="Calibri"/>
          <w:i/>
          <w:iCs/>
          <w:sz w:val="22"/>
          <w:szCs w:val="22"/>
        </w:rPr>
      </w:pPr>
    </w:p>
    <w:p w14:paraId="4A53D0C0"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0C7C1FDC"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5BDA1BEB"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10DEE0B0" w14:textId="77777777" w:rsidR="008B683D" w:rsidRDefault="00811F94">
            <w:r>
              <w:rPr>
                <w:i/>
                <w:iCs/>
                <w:highlight w:val="green"/>
              </w:rPr>
              <w:t>Agreement</w:t>
            </w:r>
            <w:r>
              <w:rPr>
                <w:i/>
                <w:iCs/>
              </w:rPr>
              <w:t xml:space="preserve"> made in RAN1#104bis-e meeting:</w:t>
            </w:r>
          </w:p>
          <w:p w14:paraId="515E8864"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32A356F8" w14:textId="77777777" w:rsidR="008B683D" w:rsidRDefault="00811F94">
            <w:pPr>
              <w:numPr>
                <w:ilvl w:val="1"/>
                <w:numId w:val="5"/>
              </w:numPr>
              <w:spacing w:after="0"/>
              <w:jc w:val="both"/>
            </w:pPr>
            <w:r>
              <w:rPr>
                <w:i/>
                <w:iCs/>
                <w:lang w:eastAsia="x-none"/>
              </w:rPr>
              <w:t xml:space="preserve">Inter-UE Coordination Scheme 1: </w:t>
            </w:r>
          </w:p>
          <w:p w14:paraId="3F4C3E7D"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060571"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610BBD8E" w14:textId="77777777" w:rsidR="008B683D" w:rsidRDefault="00811F94">
            <w:pPr>
              <w:numPr>
                <w:ilvl w:val="2"/>
                <w:numId w:val="5"/>
              </w:numPr>
              <w:spacing w:after="0"/>
              <w:jc w:val="both"/>
            </w:pPr>
            <w:r>
              <w:rPr>
                <w:i/>
                <w:iCs/>
                <w:lang w:eastAsia="x-none"/>
              </w:rPr>
              <w:t>FFS condition(s) in which Scheme 1 is used</w:t>
            </w:r>
          </w:p>
          <w:p w14:paraId="1A73D405" w14:textId="77777777" w:rsidR="008B683D" w:rsidRDefault="00811F94">
            <w:pPr>
              <w:numPr>
                <w:ilvl w:val="1"/>
                <w:numId w:val="5"/>
              </w:numPr>
              <w:spacing w:after="0"/>
              <w:jc w:val="both"/>
            </w:pPr>
            <w:r>
              <w:rPr>
                <w:i/>
                <w:iCs/>
                <w:lang w:eastAsia="x-none"/>
              </w:rPr>
              <w:t xml:space="preserve">Inter-UE Coordination Scheme 2: </w:t>
            </w:r>
          </w:p>
          <w:p w14:paraId="689978B7"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62B8E775"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6A9471AE" w14:textId="77777777" w:rsidR="008B683D" w:rsidRDefault="00811F94">
            <w:pPr>
              <w:numPr>
                <w:ilvl w:val="2"/>
                <w:numId w:val="5"/>
              </w:numPr>
              <w:spacing w:after="0"/>
              <w:jc w:val="both"/>
            </w:pPr>
            <w:r>
              <w:rPr>
                <w:i/>
                <w:iCs/>
                <w:lang w:eastAsia="x-none"/>
              </w:rPr>
              <w:t>FFS condition(s) in which Scheme 2 is used</w:t>
            </w:r>
          </w:p>
        </w:tc>
      </w:tr>
    </w:tbl>
    <w:p w14:paraId="596DDBF0" w14:textId="77777777" w:rsidR="008B683D" w:rsidRDefault="008B683D">
      <w:pPr>
        <w:spacing w:after="0"/>
        <w:jc w:val="both"/>
        <w:rPr>
          <w:rFonts w:ascii="Calibri" w:eastAsiaTheme="minorEastAsia" w:hAnsi="Calibri" w:cs="Calibri"/>
          <w:b/>
          <w:i/>
          <w:sz w:val="22"/>
          <w:szCs w:val="22"/>
          <w:highlight w:val="yellow"/>
          <w:lang w:eastAsia="ko-KR"/>
        </w:rPr>
      </w:pPr>
    </w:p>
    <w:p w14:paraId="669B70A9"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43DE180"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0500F11A"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102E20D4" w14:textId="77777777" w:rsidR="008B683D" w:rsidRDefault="008B683D">
      <w:pPr>
        <w:spacing w:after="0"/>
        <w:jc w:val="both"/>
        <w:rPr>
          <w:rFonts w:ascii="Calibri" w:eastAsiaTheme="minorEastAsia" w:hAnsi="Calibri" w:cs="Calibri"/>
          <w:b/>
          <w:i/>
          <w:sz w:val="22"/>
          <w:szCs w:val="22"/>
          <w:highlight w:val="yellow"/>
          <w:lang w:eastAsia="ko-KR"/>
        </w:rPr>
      </w:pPr>
    </w:p>
    <w:p w14:paraId="54AE2933" w14:textId="77777777" w:rsidR="008B683D" w:rsidRDefault="008B683D">
      <w:pPr>
        <w:spacing w:after="0"/>
        <w:jc w:val="both"/>
        <w:rPr>
          <w:rFonts w:ascii="Calibri" w:eastAsiaTheme="minorEastAsia" w:hAnsi="Calibri" w:cs="Calibri"/>
          <w:sz w:val="21"/>
          <w:szCs w:val="21"/>
          <w:lang w:val="en-US" w:eastAsia="ko-KR"/>
        </w:rPr>
      </w:pPr>
    </w:p>
    <w:p w14:paraId="386F6E9B"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25F30B6C"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80A0346"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32C9ADA" w14:textId="77777777" w:rsidR="008B683D" w:rsidRDefault="008B683D">
      <w:pPr>
        <w:spacing w:after="0"/>
        <w:jc w:val="both"/>
        <w:rPr>
          <w:rFonts w:ascii="Calibri" w:eastAsiaTheme="minorEastAsia" w:hAnsi="Calibri" w:cs="Calibri"/>
          <w:sz w:val="22"/>
          <w:szCs w:val="22"/>
        </w:rPr>
      </w:pPr>
    </w:p>
    <w:p w14:paraId="513D71F0"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3D48EEBC" w14:textId="77777777" w:rsidR="008B683D" w:rsidRDefault="008B683D">
      <w:pPr>
        <w:spacing w:after="0"/>
        <w:rPr>
          <w:rFonts w:ascii="Calibri" w:eastAsiaTheme="minorEastAsia" w:hAnsi="Calibri" w:cs="Calibri"/>
          <w:sz w:val="22"/>
          <w:szCs w:val="22"/>
        </w:rPr>
      </w:pPr>
    </w:p>
    <w:p w14:paraId="31FB8760" w14:textId="77777777" w:rsidR="008B683D" w:rsidRDefault="008B683D">
      <w:pPr>
        <w:spacing w:after="0"/>
        <w:rPr>
          <w:rFonts w:ascii="Calibri" w:eastAsiaTheme="minorEastAsia" w:hAnsi="Calibri" w:cs="Calibri"/>
          <w:sz w:val="22"/>
          <w:szCs w:val="22"/>
        </w:rPr>
      </w:pPr>
    </w:p>
    <w:p w14:paraId="198548FE"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4DE6F5" w14:textId="77777777" w:rsidR="008B683D" w:rsidRDefault="008B683D">
      <w:pPr>
        <w:spacing w:after="0"/>
        <w:jc w:val="both"/>
        <w:rPr>
          <w:rFonts w:ascii="Calibri" w:hAnsi="Calibri" w:cs="Calibri"/>
          <w:i/>
          <w:sz w:val="22"/>
          <w:szCs w:val="22"/>
        </w:rPr>
      </w:pPr>
    </w:p>
    <w:p w14:paraId="2CA1FEB3"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B4ED9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10CC9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2962ED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68F7BB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98B0F9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E1554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D91DE6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500D42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AAB3A7"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ABACE7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4B9023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39F2476"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0A3164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6AD6A"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77A0BD"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E355A" w14:textId="77777777" w:rsidR="008B683D" w:rsidRDefault="00811F94">
            <w:r>
              <w:rPr>
                <w:rFonts w:ascii="Calibri" w:eastAsiaTheme="minorEastAsia" w:hAnsi="Calibri" w:cs="Calibri"/>
                <w:b/>
                <w:sz w:val="22"/>
                <w:szCs w:val="22"/>
                <w:lang w:eastAsia="ko-KR"/>
              </w:rPr>
              <w:t>Comment</w:t>
            </w:r>
          </w:p>
        </w:tc>
      </w:tr>
      <w:tr w:rsidR="008B683D" w14:paraId="0F4381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DB4D29"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BEB72"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44E2E"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3168056A"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7EA49104"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A5C3AAC"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77BA4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AC025"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A2655"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D4B04"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93C4E0" w14:textId="77777777" w:rsidR="008B683D" w:rsidRDefault="00811F94">
            <w:r>
              <w:rPr>
                <w:rFonts w:ascii="Calibri" w:eastAsia="MS Mincho" w:hAnsi="Calibri" w:cs="Calibri"/>
                <w:sz w:val="22"/>
                <w:szCs w:val="22"/>
                <w:lang w:eastAsia="ja-JP"/>
              </w:rPr>
              <w:t>We propose the following</w:t>
            </w:r>
          </w:p>
          <w:p w14:paraId="18F498EC"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A9B5D8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55F6B3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28A1FEB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69B5A0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7DA34A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2387D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331F4FE6"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5348E9A5"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F383689"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A90E63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43DC612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788931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239E4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420F8F0B"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69EF6F03"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2182B403"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2E409C7A"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7FBFAF6F" w14:textId="77777777" w:rsidR="008B683D" w:rsidRDefault="008B683D">
            <w:pPr>
              <w:rPr>
                <w:rFonts w:ascii="Calibri" w:eastAsia="MS Mincho" w:hAnsi="Calibri" w:cs="Calibri"/>
                <w:sz w:val="22"/>
                <w:szCs w:val="22"/>
                <w:lang w:eastAsia="ja-JP"/>
              </w:rPr>
            </w:pPr>
          </w:p>
        </w:tc>
      </w:tr>
      <w:tr w:rsidR="008B683D" w14:paraId="027D49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318E5"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8ED75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80FC1"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00B12F37"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286D0B20"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A50A2AA"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5F93449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9D81F" w14:textId="77777777"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D337"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7A711"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47A118F5" w14:textId="77777777" w:rsidR="008B683D" w:rsidRDefault="00811F94">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0A474A6C"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6BFEB56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582E6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29C4FC3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050D198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629955C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2F7D08F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ACEAD3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15D933D7"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48A66C9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3A09A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33466D9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2FE7D04A"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B2E7FD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1EA8C6E" w14:textId="77777777" w:rsidR="008B683D" w:rsidRDefault="008B683D">
            <w:pPr>
              <w:rPr>
                <w:rFonts w:ascii="Calibri" w:eastAsia="MS Mincho" w:hAnsi="Calibri" w:cs="Calibri"/>
                <w:lang w:eastAsia="ja-JP"/>
              </w:rPr>
            </w:pPr>
          </w:p>
          <w:p w14:paraId="4E1A3C97" w14:textId="77777777" w:rsidR="008B683D" w:rsidRDefault="008B683D">
            <w:pPr>
              <w:rPr>
                <w:rFonts w:ascii="Calibri" w:eastAsia="MS Mincho" w:hAnsi="Calibri" w:cs="Calibri"/>
                <w:lang w:eastAsia="ja-JP"/>
              </w:rPr>
            </w:pPr>
          </w:p>
        </w:tc>
      </w:tr>
      <w:tr w:rsidR="008B683D" w14:paraId="46DA8B4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BB6FF5"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2E3B1"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5E767" w14:textId="77777777" w:rsidR="008B683D" w:rsidRDefault="00811F94">
            <w:r>
              <w:rPr>
                <w:rFonts w:ascii="Calibri" w:eastAsia="MS Mincho" w:hAnsi="Calibri" w:cs="Calibri"/>
                <w:sz w:val="22"/>
                <w:szCs w:val="22"/>
                <w:lang w:eastAsia="ja-JP"/>
              </w:rPr>
              <w:t>We support the FL proposal in principle. Few comments from our side:</w:t>
            </w:r>
          </w:p>
          <w:p w14:paraId="0EAB15B1"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546BCE6A"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4A3883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EFE29"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094808"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1D2C48"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63833A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03C31"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2146A"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62702"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1ED36559" w14:textId="77777777" w:rsidR="008B683D" w:rsidRDefault="00811F94">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2EE3D74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75C6B7B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166F1C2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5A6C5"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BAAC9"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3A4FA"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7F7D015A" w14:textId="77777777" w:rsidR="008B683D" w:rsidRDefault="008B683D">
            <w:pPr>
              <w:rPr>
                <w:rFonts w:ascii="Calibri" w:hAnsi="Calibri" w:cs="Calibri"/>
                <w:sz w:val="22"/>
                <w:szCs w:val="22"/>
                <w:lang w:eastAsia="zh-CN"/>
              </w:rPr>
            </w:pPr>
          </w:p>
          <w:p w14:paraId="79A9E7AE"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62A0682" w14:textId="77777777" w:rsidR="008B683D" w:rsidRDefault="008B683D">
            <w:pPr>
              <w:rPr>
                <w:rFonts w:ascii="Calibri" w:hAnsi="Calibri" w:cs="Calibri"/>
                <w:sz w:val="22"/>
                <w:szCs w:val="22"/>
                <w:lang w:val="en-US" w:eastAsia="zh-CN"/>
              </w:rPr>
            </w:pPr>
          </w:p>
          <w:p w14:paraId="15486C4A"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682943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84376"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0D54A"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36667"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3EDC542F"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9675F4"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837D42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0D3A79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42D09B7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7E87DF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D3467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2E6E01F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D4E873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8A6606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CD79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2C0EFE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EBF806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3ACDA7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945B6C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32830A27" w14:textId="77777777" w:rsidR="008B683D" w:rsidRDefault="008B683D">
            <w:pPr>
              <w:rPr>
                <w:rFonts w:ascii="Calibri" w:hAnsi="Calibri" w:cs="Calibri"/>
                <w:sz w:val="22"/>
                <w:szCs w:val="22"/>
                <w:lang w:eastAsia="zh-CN"/>
              </w:rPr>
            </w:pPr>
          </w:p>
        </w:tc>
      </w:tr>
      <w:tr w:rsidR="008B683D" w14:paraId="197FC3B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5FE98"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4D047" w14:textId="77777777" w:rsidR="008B683D" w:rsidRDefault="00811F94">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7237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7274C0A"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199CF8FF"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36090E8D" w14:textId="77777777" w:rsidR="008B683D" w:rsidRDefault="00811F94">
            <w:r>
              <w:rPr>
                <w:rFonts w:ascii="Calibri" w:hAnsi="Calibri" w:cs="Calibri"/>
                <w:sz w:val="22"/>
                <w:szCs w:val="22"/>
                <w:lang w:val="en-US" w:eastAsia="zh-CN"/>
              </w:rPr>
              <w:t>The suggested modifications are summarized as follows.</w:t>
            </w:r>
          </w:p>
          <w:p w14:paraId="14800EB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FC2487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B63EFD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3F45AA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045985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F166B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6FFE6E04"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ECF931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C4B2BD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ADD469E"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15EB1D1A"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7C8321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56371079" w14:textId="77777777" w:rsidR="008B683D" w:rsidRDefault="008B683D">
            <w:pPr>
              <w:spacing w:after="0"/>
              <w:jc w:val="both"/>
              <w:rPr>
                <w:rFonts w:ascii="Calibri" w:eastAsiaTheme="minorEastAsia" w:hAnsi="Calibri" w:cs="Calibri"/>
                <w:bCs/>
                <w:iCs/>
                <w:sz w:val="22"/>
                <w:szCs w:val="22"/>
                <w:lang w:eastAsia="ko-KR"/>
              </w:rPr>
            </w:pPr>
          </w:p>
        </w:tc>
      </w:tr>
      <w:tr w:rsidR="008B683D" w14:paraId="104DE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3B0BF"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207FDB"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D5C0AF" w14:textId="77777777" w:rsidR="008B683D" w:rsidRDefault="00811F94">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14:paraId="688FCA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936F9"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1E9E7D"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2E572"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2191D90"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389F35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97124"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65A01"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7AFCE" w14:textId="77777777" w:rsidR="008B683D" w:rsidRDefault="00811F94">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44004AB3" w14:textId="77777777" w:rsidR="008B683D" w:rsidRDefault="00811F94">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5A3E9F33"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2F6E5021"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3604CB58" w14:textId="77777777" w:rsidR="008B683D" w:rsidRDefault="008B683D">
            <w:pPr>
              <w:rPr>
                <w:rFonts w:ascii="Calibri" w:hAnsi="Calibri" w:cs="Calibri"/>
                <w:sz w:val="22"/>
                <w:szCs w:val="22"/>
                <w:lang w:eastAsia="zh-CN"/>
              </w:rPr>
            </w:pPr>
          </w:p>
          <w:p w14:paraId="70F9C223" w14:textId="77777777" w:rsidR="008B683D" w:rsidRDefault="00811F94">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3899AA6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A2A3A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4107DD7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65C812B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4783EE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54DE1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71D8AC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05092C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E1AE07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820F8D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3F7F76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7ADAD80C" w14:textId="77777777" w:rsidR="008B683D" w:rsidRDefault="008B683D">
            <w:pPr>
              <w:rPr>
                <w:rFonts w:ascii="Calibri" w:hAnsi="Calibri" w:cs="Calibri"/>
                <w:sz w:val="22"/>
                <w:szCs w:val="22"/>
                <w:lang w:val="en-US" w:eastAsia="zh-CN"/>
              </w:rPr>
            </w:pPr>
          </w:p>
        </w:tc>
      </w:tr>
      <w:tr w:rsidR="008B683D" w14:paraId="432337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59334"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0941"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68FAE0"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6D2B4F"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5BA7BB4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75C31"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88536"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B586A"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025B8E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0D6E4DB4"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3EE3D4B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93956"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A97334"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B57F5D"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344F87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4910D"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D8361"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5EA0C"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E307E9D"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57625FA"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109BB29A"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401F7C10" w14:textId="77777777" w:rsidR="008B683D" w:rsidRDefault="008B683D">
            <w:pPr>
              <w:rPr>
                <w:rFonts w:ascii="Calibri" w:hAnsi="Calibri" w:cs="Calibri"/>
                <w:sz w:val="22"/>
                <w:szCs w:val="22"/>
                <w:lang w:eastAsia="zh-CN"/>
              </w:rPr>
            </w:pPr>
          </w:p>
          <w:p w14:paraId="12E73B8C"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BE413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BF4F8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159D24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DE462B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AB71B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36BA6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F9A908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7A6ABF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01FC2F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D86C24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5D94F53"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CC5227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11C7AD49" w14:textId="77777777" w:rsidR="008B683D" w:rsidRDefault="008B683D">
            <w:pPr>
              <w:rPr>
                <w:rFonts w:ascii="Calibri" w:eastAsia="MS Mincho" w:hAnsi="Calibri" w:cs="Calibri"/>
                <w:sz w:val="22"/>
                <w:szCs w:val="22"/>
                <w:lang w:eastAsia="ja-JP"/>
              </w:rPr>
            </w:pPr>
          </w:p>
        </w:tc>
      </w:tr>
      <w:tr w:rsidR="008B683D" w14:paraId="3CA6DE09"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1341F1"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5B08F"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36160" w14:textId="77777777" w:rsidR="008B683D" w:rsidRDefault="00811F94">
            <w:pPr>
              <w:jc w:val="both"/>
            </w:pPr>
            <w:r>
              <w:rPr>
                <w:rFonts w:ascii="Calibri" w:hAnsi="Calibri" w:cs="Calibri"/>
                <w:sz w:val="21"/>
                <w:szCs w:val="21"/>
                <w:lang w:eastAsia="zh-CN"/>
              </w:rPr>
              <w:t xml:space="preserve">We are generally fine with FL proposal. </w:t>
            </w:r>
          </w:p>
          <w:p w14:paraId="051B6A6F"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07CECD8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3AFD6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BD2AAD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EFAED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12B68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9F07B9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9C2D61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29C99C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2CC37A0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2DFEA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198EC3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4DEA684"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4C7D231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A0CF11"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4AA2C" w14:textId="77777777" w:rsidR="008B683D" w:rsidRDefault="00811F94">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428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3115E0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C51F6F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7CE85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EAB77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88DF46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8E4E90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0CCAFC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781016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B205DA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3B6C70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55FF6509"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1D3FB4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C5B0FE1" w14:textId="77777777" w:rsidR="008B683D" w:rsidRDefault="008B683D">
            <w:pPr>
              <w:jc w:val="both"/>
              <w:rPr>
                <w:rFonts w:ascii="Calibri" w:hAnsi="Calibri" w:cs="Calibri"/>
                <w:sz w:val="21"/>
                <w:szCs w:val="21"/>
                <w:lang w:eastAsia="zh-CN"/>
              </w:rPr>
            </w:pPr>
          </w:p>
        </w:tc>
      </w:tr>
      <w:tr w:rsidR="008B683D" w14:paraId="6B13FD5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75EF3"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28251"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0E48F2"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2C115EDB"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170C376" w14:textId="77777777" w:rsidR="008B683D" w:rsidRDefault="00811F94">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4E075FC8"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BF2544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A98BCE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92D25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B9C1BD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EE4BE7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86C3C94"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2B5CCB4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1EFA1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10D36B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72F8AF1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9630B4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B4B86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499136E8"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EA16D1" w14:textId="77777777"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7A3CA6"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5755C" w14:textId="77777777" w:rsidR="008B683D" w:rsidRDefault="00811F94">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30242815"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622896A" w14:textId="77777777" w:rsidR="008B683D" w:rsidRDefault="00811F94">
            <w:r>
              <w:rPr>
                <w:rFonts w:ascii="Calibri" w:eastAsia="MS Mincho" w:hAnsi="Calibri" w:cs="Calibri"/>
                <w:lang w:eastAsia="ja-JP"/>
              </w:rPr>
              <w:t>In summary, we propose the following changes in red</w:t>
            </w:r>
          </w:p>
          <w:p w14:paraId="25FE94E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A3434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C57C63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E5C0F4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7CC24AAA"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4B746F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62AE25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6396D8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42AE88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D271D7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70A3492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433B64D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5897908C" w14:textId="77777777" w:rsidR="008B683D" w:rsidRDefault="008B683D">
            <w:pPr>
              <w:rPr>
                <w:rFonts w:ascii="Calibri" w:eastAsia="MS Mincho" w:hAnsi="Calibri" w:cs="Calibri"/>
                <w:sz w:val="22"/>
                <w:szCs w:val="22"/>
                <w:lang w:eastAsia="ja-JP"/>
              </w:rPr>
            </w:pPr>
          </w:p>
        </w:tc>
      </w:tr>
      <w:tr w:rsidR="008B683D" w14:paraId="3F4BA24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43945"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607D9"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7EC5E" w14:textId="77777777" w:rsidR="008B683D" w:rsidRDefault="00811F94">
            <w:r>
              <w:rPr>
                <w:rFonts w:ascii="Calibri" w:eastAsia="MS Mincho" w:hAnsi="Calibri" w:cs="Calibri"/>
                <w:sz w:val="22"/>
                <w:szCs w:val="22"/>
                <w:lang w:eastAsia="ja-JP"/>
              </w:rPr>
              <w:t>Some comments and proposed modifications to the proposal:</w:t>
            </w:r>
          </w:p>
          <w:p w14:paraId="1823B881"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2D69E523" w14:textId="77777777" w:rsidR="008B683D" w:rsidRDefault="00811F94">
            <w:r>
              <w:rPr>
                <w:rFonts w:ascii="Calibri" w:eastAsia="MS Mincho" w:hAnsi="Calibri" w:cs="Calibri"/>
                <w:sz w:val="22"/>
                <w:szCs w:val="22"/>
                <w:lang w:eastAsia="ja-JP"/>
              </w:rPr>
              <w:t>For the last FFS, we propose to remove it.</w:t>
            </w:r>
          </w:p>
          <w:p w14:paraId="52883300"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19652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2102A42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9D4E57" w14:textId="77777777"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D3438F"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3AAA0"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1E45A8A0" w14:textId="77777777" w:rsidR="008B683D" w:rsidRDefault="008B683D">
            <w:pPr>
              <w:spacing w:after="0"/>
              <w:rPr>
                <w:rFonts w:ascii="Calibri" w:eastAsiaTheme="minorEastAsia" w:hAnsi="Calibri" w:cs="Calibri"/>
                <w:i/>
                <w:sz w:val="22"/>
              </w:rPr>
            </w:pPr>
          </w:p>
          <w:p w14:paraId="7162B63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F4A59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81241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B51590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AD1F60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3D84E2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39E48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4013D7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EA045C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25A13EE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35F60CF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B5B2CC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3D2979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10ED4B3" w14:textId="77777777" w:rsidR="008B683D" w:rsidRDefault="008B683D">
            <w:pPr>
              <w:rPr>
                <w:rFonts w:ascii="Calibri" w:eastAsia="MS Mincho" w:hAnsi="Calibri" w:cs="Calibri"/>
                <w:sz w:val="22"/>
                <w:szCs w:val="22"/>
                <w:lang w:val="en-US" w:eastAsia="ja-JP"/>
              </w:rPr>
            </w:pPr>
          </w:p>
        </w:tc>
      </w:tr>
      <w:tr w:rsidR="008B683D" w14:paraId="27A563D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5F5C4D"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64FFC4"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B4DD8B"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1CA3E115"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55FEB653"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6D6721D8"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53410"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AF95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9B7869"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20C8F3A8"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A432C"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3FB172"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740AD"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58384075" w14:textId="77777777" w:rsidR="008B683D" w:rsidRDefault="008B683D">
      <w:pPr>
        <w:spacing w:after="0"/>
        <w:rPr>
          <w:rFonts w:ascii="Calibri" w:hAnsi="Calibri" w:cs="Calibri"/>
          <w:i/>
          <w:sz w:val="22"/>
          <w:szCs w:val="22"/>
        </w:rPr>
      </w:pPr>
    </w:p>
    <w:p w14:paraId="010DACD6" w14:textId="77777777" w:rsidR="008B683D" w:rsidRDefault="008B683D">
      <w:pPr>
        <w:spacing w:after="0"/>
        <w:rPr>
          <w:rFonts w:ascii="Calibri" w:hAnsi="Calibri" w:cs="Calibri"/>
          <w:i/>
          <w:sz w:val="22"/>
          <w:szCs w:val="22"/>
        </w:rPr>
      </w:pPr>
    </w:p>
    <w:p w14:paraId="04AC498A"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08DE4A9" w14:textId="77777777" w:rsidR="008B683D" w:rsidRDefault="008B683D">
      <w:pPr>
        <w:spacing w:after="0"/>
        <w:rPr>
          <w:rFonts w:ascii="Calibri" w:hAnsi="Calibri" w:cs="Calibri"/>
          <w:i/>
          <w:sz w:val="22"/>
          <w:szCs w:val="22"/>
        </w:rPr>
      </w:pPr>
    </w:p>
    <w:p w14:paraId="3E8A0F3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17616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A4574E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5A3CBA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7C9269A"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DAC6B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6068CD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454C6BA"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358AC2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7BD050AA"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54E89B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B3926E"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5456C"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453AAC"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D12975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B7386"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BDA9C" w14:textId="77777777" w:rsidR="008B683D" w:rsidRDefault="00811F94">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EE611F"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5B10C2E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67D7D7E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5135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A90"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18E4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02F990" w14:textId="77777777" w:rsidR="008B683D" w:rsidRDefault="008B683D">
            <w:pPr>
              <w:rPr>
                <w:rFonts w:ascii="Calibri" w:eastAsia="MS Mincho" w:hAnsi="Calibri" w:cs="Calibri"/>
                <w:sz w:val="22"/>
                <w:szCs w:val="22"/>
                <w:lang w:eastAsia="ja-JP"/>
              </w:rPr>
            </w:pPr>
          </w:p>
          <w:p w14:paraId="5B2CD4D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1EE198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656B06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6B94CA2"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4DBDC30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03F0F8FC"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E8C898D"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0085D44C"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292E1491" w14:textId="77777777" w:rsidR="008B683D" w:rsidRDefault="008B683D">
            <w:pPr>
              <w:rPr>
                <w:rFonts w:ascii="Calibri" w:eastAsia="MS Mincho" w:hAnsi="Calibri" w:cs="Calibri"/>
                <w:sz w:val="22"/>
                <w:szCs w:val="22"/>
                <w:lang w:eastAsia="ja-JP"/>
              </w:rPr>
            </w:pPr>
          </w:p>
        </w:tc>
      </w:tr>
      <w:tr w:rsidR="008B683D" w14:paraId="26F67FE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31E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28ED8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C22D7"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04155B1"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25813AFF"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9C11E5A"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30B65B1B" w14:textId="77777777" w:rsidR="008B683D" w:rsidRDefault="00811F94">
            <w:pPr>
              <w:pStyle w:val="ListParagraph"/>
              <w:widowControl/>
              <w:numPr>
                <w:ilvl w:val="2"/>
                <w:numId w:val="8"/>
              </w:numPr>
              <w:spacing w:before="0" w:after="0" w:line="240" w:lineRule="auto"/>
              <w:rPr>
                <w:i/>
                <w:iCs/>
              </w:rPr>
            </w:pPr>
            <w:r>
              <w:rPr>
                <w:i/>
                <w:iCs/>
              </w:rPr>
              <w:t>FFS: Details including</w:t>
            </w:r>
          </w:p>
          <w:p w14:paraId="5ED1F0A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370AFCD5"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B924501"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756E1818"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B9F3DAB"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470D80CB"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6C12C402" w14:textId="77777777" w:rsidR="008B683D" w:rsidRDefault="008B683D">
            <w:pPr>
              <w:rPr>
                <w:rFonts w:ascii="Calibri" w:eastAsia="MS Mincho" w:hAnsi="Calibri" w:cs="Calibri"/>
                <w:sz w:val="22"/>
                <w:szCs w:val="22"/>
                <w:lang w:eastAsia="ja-JP"/>
              </w:rPr>
            </w:pPr>
          </w:p>
        </w:tc>
      </w:tr>
      <w:tr w:rsidR="008B683D" w14:paraId="72AFE6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4BE04"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4A9325"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FBB74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28B3DC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70D480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7390C03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132B7E2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0693C5F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6E1D2FE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C36EB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47BF698" w14:textId="77777777" w:rsidR="008B683D" w:rsidRDefault="008B683D">
            <w:pPr>
              <w:rPr>
                <w:rFonts w:ascii="Calibri" w:hAnsi="Calibri" w:cs="Calibri"/>
                <w:sz w:val="22"/>
                <w:szCs w:val="22"/>
                <w:lang w:eastAsia="zh-CN"/>
              </w:rPr>
            </w:pPr>
          </w:p>
        </w:tc>
      </w:tr>
      <w:tr w:rsidR="008B683D" w14:paraId="12221E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89F5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A4BB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D4B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D2995B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7F60CF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FF76D1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52E31C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4E441"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56A1A"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45523"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87FE5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9514A"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106FA1" w14:textId="77777777" w:rsidR="008B683D" w:rsidRDefault="00811F94">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97551F"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22A953B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4FE4C74"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3AC7F354"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CEBAA7"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CDB6A0A"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0DD7C6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94B14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2A13A"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D00835"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5D0BE9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F26F88"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AD6BB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9B42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3B520FBE" w14:textId="77777777" w:rsidR="008B683D" w:rsidRDefault="008B683D">
            <w:pPr>
              <w:spacing w:after="0"/>
              <w:jc w:val="both"/>
              <w:rPr>
                <w:rFonts w:ascii="Calibri" w:eastAsiaTheme="minorEastAsia" w:hAnsi="Calibri" w:cs="Calibri"/>
                <w:bCs/>
                <w:iCs/>
                <w:sz w:val="22"/>
                <w:szCs w:val="22"/>
                <w:lang w:eastAsia="ko-KR"/>
              </w:rPr>
            </w:pPr>
          </w:p>
          <w:p w14:paraId="5632CD5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75FCF405" w14:textId="77777777" w:rsidR="008B683D" w:rsidRDefault="008B683D">
            <w:pPr>
              <w:spacing w:after="0"/>
              <w:jc w:val="both"/>
              <w:rPr>
                <w:rFonts w:ascii="Calibri" w:eastAsiaTheme="minorEastAsia" w:hAnsi="Calibri" w:cs="Calibri"/>
                <w:bCs/>
                <w:iCs/>
                <w:sz w:val="22"/>
                <w:szCs w:val="22"/>
                <w:lang w:eastAsia="ko-KR"/>
              </w:rPr>
            </w:pPr>
          </w:p>
          <w:p w14:paraId="042A6D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AB61544"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65AC3E4"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4319FB2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6C44A7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4369FF37"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470B31A"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0293C94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A9DAB04"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0DB6ACD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410C224"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01F4AE5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22D19348" w14:textId="77777777" w:rsidR="008B683D" w:rsidRDefault="008B683D">
            <w:pPr>
              <w:rPr>
                <w:rFonts w:ascii="Calibri" w:hAnsi="Calibri" w:cs="Calibri"/>
                <w:sz w:val="22"/>
                <w:szCs w:val="22"/>
                <w:lang w:eastAsia="zh-CN"/>
              </w:rPr>
            </w:pPr>
          </w:p>
        </w:tc>
      </w:tr>
      <w:tr w:rsidR="008B683D" w14:paraId="3FB7F8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55A9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1ACD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FDD31"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3255FAB"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3BD3E5CF"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4B24030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3F93F7C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2A968D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6CC8D8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0270AA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4D0AC9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747AFE4A"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2D7A555E"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929D3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4B64668" w14:textId="77777777" w:rsidR="008B683D" w:rsidRDefault="008B683D">
            <w:pPr>
              <w:spacing w:after="0"/>
              <w:jc w:val="both"/>
              <w:rPr>
                <w:rFonts w:ascii="Calibri" w:eastAsiaTheme="minorEastAsia" w:hAnsi="Calibri" w:cs="Calibri"/>
                <w:bCs/>
                <w:iCs/>
                <w:sz w:val="22"/>
                <w:szCs w:val="22"/>
                <w:lang w:eastAsia="ko-KR"/>
              </w:rPr>
            </w:pPr>
          </w:p>
        </w:tc>
      </w:tr>
      <w:tr w:rsidR="008B683D" w14:paraId="356507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780A8"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F5F0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7CAF7C"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16AF1B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F6A1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25937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68B4D"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03D3E9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81D8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0826D"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388203"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52E09504" w14:textId="77777777" w:rsidR="008B683D" w:rsidRDefault="008B683D">
            <w:pPr>
              <w:rPr>
                <w:rFonts w:ascii="Calibri" w:hAnsi="Calibri" w:cs="Calibri"/>
                <w:sz w:val="22"/>
                <w:szCs w:val="22"/>
                <w:lang w:eastAsia="zh-CN"/>
              </w:rPr>
            </w:pPr>
          </w:p>
          <w:p w14:paraId="0CC191D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903F72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282EB45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22CA62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2CC9C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5644B28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481AE7A"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E0F321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801B044" w14:textId="77777777" w:rsidR="008B683D" w:rsidRDefault="008B683D">
            <w:pPr>
              <w:rPr>
                <w:rFonts w:ascii="Calibri" w:hAnsi="Calibri" w:cs="Calibri"/>
                <w:sz w:val="22"/>
                <w:szCs w:val="22"/>
                <w:lang w:val="en-US" w:eastAsia="zh-CN"/>
              </w:rPr>
            </w:pPr>
          </w:p>
        </w:tc>
      </w:tr>
      <w:tr w:rsidR="008B683D" w14:paraId="4F1685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B5D565"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C867B9"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FEA9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677702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254BA"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91D1E"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CE8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7894233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56F4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186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64689"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07CD501"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70045C08"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724B827C"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55D9B852" w14:textId="77777777" w:rsidR="008B683D" w:rsidRDefault="008B683D">
            <w:pPr>
              <w:spacing w:after="0"/>
              <w:rPr>
                <w:rFonts w:ascii="Calibri" w:hAnsi="Calibri" w:cs="Calibri"/>
                <w:i/>
                <w:sz w:val="22"/>
              </w:rPr>
            </w:pPr>
          </w:p>
          <w:p w14:paraId="1C810393"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C72D374" w14:textId="77777777" w:rsidR="008B683D" w:rsidRDefault="008B683D">
            <w:pPr>
              <w:spacing w:after="0"/>
              <w:rPr>
                <w:rFonts w:ascii="Calibri" w:hAnsi="Calibri" w:cs="Calibri"/>
                <w:iCs/>
                <w:sz w:val="22"/>
              </w:rPr>
            </w:pPr>
          </w:p>
          <w:p w14:paraId="7C26D3B1"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210824C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8B16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98F4"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AAEFF"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3771C1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7023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9BD1D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EF0B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41F65A41"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22F13BAB" w14:textId="77777777" w:rsidR="008B683D" w:rsidRDefault="008B683D">
            <w:pPr>
              <w:spacing w:after="0"/>
              <w:rPr>
                <w:rFonts w:ascii="Calibri" w:hAnsi="Calibri" w:cs="Calibri"/>
                <w:sz w:val="22"/>
                <w:lang w:eastAsia="zh-CN"/>
              </w:rPr>
            </w:pPr>
          </w:p>
          <w:p w14:paraId="1B8AD09C" w14:textId="77777777" w:rsidR="008B683D" w:rsidRDefault="008B683D">
            <w:pPr>
              <w:spacing w:after="0"/>
              <w:rPr>
                <w:rFonts w:ascii="Calibri" w:hAnsi="Calibri" w:cs="Calibri"/>
                <w:sz w:val="22"/>
                <w:lang w:eastAsia="zh-CN"/>
              </w:rPr>
            </w:pPr>
          </w:p>
        </w:tc>
      </w:tr>
      <w:tr w:rsidR="008B683D" w14:paraId="30BF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8A58F"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42682"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60E9C"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436B5827"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821B613"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052AB9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E8D1AD7"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164B8E4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B9E5AB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350BE4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4551B6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0085E0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0C0D4F07"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59D707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3F09CE3" w14:textId="77777777" w:rsidR="008B683D" w:rsidRDefault="008B683D">
            <w:pPr>
              <w:spacing w:after="0"/>
              <w:rPr>
                <w:rFonts w:ascii="Calibri" w:hAnsi="Calibri" w:cs="Calibri"/>
                <w:sz w:val="22"/>
                <w:lang w:eastAsia="zh-CN"/>
              </w:rPr>
            </w:pPr>
          </w:p>
        </w:tc>
      </w:tr>
      <w:tr w:rsidR="008B683D" w14:paraId="7A7ECE7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8BBCE"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E99E3B"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6839D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D3856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4306E"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2CD98"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160D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141B185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6E813F9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6F7114A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6031A5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6BA43C4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16AA8A4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786944A"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70F3A8F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4EA5A32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372165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0AD0FB41"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0E439D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5305682A"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179FD6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0FFC4D90"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61F498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B14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DB55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DCAC1"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B0821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065A58B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2A912"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D1186"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46106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59F12221"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12B7217C"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168C4F3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FC6C6A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27C06CF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21B1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39E81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2E270F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415864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8CC5E7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351709F" w14:textId="77777777" w:rsidR="008B683D" w:rsidRDefault="008B683D">
            <w:pPr>
              <w:jc w:val="both"/>
              <w:rPr>
                <w:rFonts w:ascii="Calibri" w:eastAsia="MS Mincho" w:hAnsi="Calibri" w:cs="Calibri"/>
                <w:sz w:val="22"/>
                <w:szCs w:val="22"/>
                <w:lang w:val="en-US" w:eastAsia="ja-JP"/>
              </w:rPr>
            </w:pPr>
          </w:p>
        </w:tc>
      </w:tr>
      <w:tr w:rsidR="008B683D" w14:paraId="1B1683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AD70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E7D9E5"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9F026E"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6D2D0070"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276B7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4F7082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2A4458FC"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2F12AA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34810"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06B2B"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C5D43"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91F1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45342"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B1345"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277D"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582AD60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E62A349"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29B427DB" w14:textId="77777777" w:rsidR="008B683D" w:rsidRDefault="008B683D">
      <w:pPr>
        <w:spacing w:after="0"/>
        <w:jc w:val="both"/>
        <w:rPr>
          <w:rFonts w:ascii="Calibri" w:eastAsiaTheme="minorEastAsia" w:hAnsi="Calibri" w:cs="Calibri"/>
          <w:sz w:val="21"/>
          <w:szCs w:val="21"/>
          <w:lang w:eastAsia="ko-KR"/>
        </w:rPr>
      </w:pPr>
    </w:p>
    <w:p w14:paraId="7F69D352" w14:textId="77777777" w:rsidR="008B683D" w:rsidRDefault="008B683D">
      <w:pPr>
        <w:spacing w:after="0"/>
        <w:jc w:val="both"/>
        <w:rPr>
          <w:rFonts w:ascii="Calibri" w:eastAsiaTheme="minorEastAsia" w:hAnsi="Calibri" w:cs="Calibri"/>
          <w:sz w:val="21"/>
          <w:szCs w:val="21"/>
          <w:lang w:val="en-US" w:eastAsia="ko-KR"/>
        </w:rPr>
      </w:pPr>
    </w:p>
    <w:p w14:paraId="19DCFE08"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4E0A3B84" w14:textId="77777777" w:rsidR="008B683D" w:rsidRDefault="008B683D">
      <w:pPr>
        <w:spacing w:after="0"/>
        <w:jc w:val="both"/>
        <w:rPr>
          <w:rFonts w:ascii="Calibri" w:eastAsiaTheme="minorEastAsia" w:hAnsi="Calibri" w:cs="Calibri"/>
          <w:sz w:val="21"/>
          <w:szCs w:val="21"/>
          <w:lang w:eastAsia="ko-KR"/>
        </w:rPr>
      </w:pPr>
    </w:p>
    <w:p w14:paraId="799A232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29434DBC" w14:textId="77777777" w:rsidR="008B683D" w:rsidRDefault="008B683D">
      <w:pPr>
        <w:spacing w:after="0"/>
        <w:jc w:val="both"/>
        <w:rPr>
          <w:rFonts w:ascii="Calibri" w:eastAsiaTheme="minorEastAsia" w:hAnsi="Calibri" w:cs="Calibri"/>
          <w:sz w:val="22"/>
          <w:szCs w:val="22"/>
        </w:rPr>
      </w:pPr>
    </w:p>
    <w:p w14:paraId="1609F28D"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6AAC91E"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30F238B9"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5776ED38"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08775949"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65A8F41F" w14:textId="77777777" w:rsidR="008B683D" w:rsidRDefault="008B683D">
      <w:pPr>
        <w:spacing w:after="0"/>
        <w:jc w:val="both"/>
        <w:rPr>
          <w:rFonts w:ascii="Calibri" w:eastAsiaTheme="minorEastAsia" w:hAnsi="Calibri" w:cs="Calibri"/>
          <w:sz w:val="22"/>
          <w:szCs w:val="22"/>
        </w:rPr>
      </w:pPr>
    </w:p>
    <w:p w14:paraId="1DAA48B8"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28B46D33" w14:textId="77777777" w:rsidR="008B683D" w:rsidRDefault="008B683D">
      <w:pPr>
        <w:spacing w:after="0"/>
        <w:jc w:val="both"/>
        <w:rPr>
          <w:rFonts w:ascii="Calibri" w:eastAsiaTheme="minorEastAsia" w:hAnsi="Calibri" w:cs="Calibri"/>
          <w:sz w:val="22"/>
          <w:szCs w:val="22"/>
        </w:rPr>
      </w:pPr>
    </w:p>
    <w:p w14:paraId="2CCDF367"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3FF80E5" w14:textId="77777777" w:rsidR="008B683D" w:rsidRDefault="008B683D">
      <w:pPr>
        <w:spacing w:after="0"/>
        <w:jc w:val="both"/>
        <w:rPr>
          <w:rFonts w:ascii="Calibri" w:eastAsiaTheme="minorEastAsia" w:hAnsi="Calibri" w:cs="Calibri"/>
          <w:sz w:val="21"/>
          <w:szCs w:val="21"/>
          <w:lang w:eastAsia="ko-KR"/>
        </w:rPr>
      </w:pPr>
    </w:p>
    <w:p w14:paraId="2C00C029" w14:textId="77777777" w:rsidR="008B683D" w:rsidRDefault="008B683D">
      <w:pPr>
        <w:spacing w:after="0"/>
        <w:jc w:val="both"/>
        <w:rPr>
          <w:rFonts w:ascii="Calibri" w:eastAsiaTheme="minorEastAsia" w:hAnsi="Calibri" w:cs="Calibri"/>
          <w:sz w:val="21"/>
          <w:szCs w:val="21"/>
          <w:lang w:eastAsia="ko-KR"/>
        </w:rPr>
      </w:pPr>
    </w:p>
    <w:p w14:paraId="33D8BF2F"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1D2B4332" w14:textId="77777777" w:rsidR="008B683D" w:rsidRDefault="008B683D">
      <w:pPr>
        <w:spacing w:after="0"/>
        <w:jc w:val="both"/>
        <w:rPr>
          <w:rFonts w:ascii="Calibri" w:eastAsiaTheme="minorEastAsia" w:hAnsi="Calibri" w:cs="Calibri"/>
          <w:sz w:val="21"/>
          <w:szCs w:val="21"/>
          <w:lang w:val="en-US" w:eastAsia="ko-KR"/>
        </w:rPr>
      </w:pPr>
    </w:p>
    <w:p w14:paraId="1FBD95D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729B67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64AB666"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B442A7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11EE98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F1E45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FD2BB7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6DE15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C6A0FF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F4006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1AC1335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DB26A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265FE20"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7AFE65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D2F355"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DE3D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B62E9"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0A91BF4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400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0565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C866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4DDD8F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7DD299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141CAC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4DC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64E61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CECC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77587D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02E9C16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CADC5B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186DEE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E21A06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B136582"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622A213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5481D1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A917983"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9EF7539"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7270F55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281826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D742A8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C90E5D9"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DCE7717"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4BBB5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031AAEE"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6C776744"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BC190BE"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DA9860"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C145C10" w14:textId="77777777" w:rsidR="008B683D" w:rsidRDefault="008B683D">
            <w:pPr>
              <w:rPr>
                <w:rFonts w:ascii="Calibri" w:eastAsia="MS Mincho" w:hAnsi="Calibri" w:cs="Calibri"/>
                <w:sz w:val="22"/>
                <w:szCs w:val="22"/>
                <w:lang w:eastAsia="ja-JP"/>
              </w:rPr>
            </w:pPr>
          </w:p>
        </w:tc>
      </w:tr>
      <w:tr w:rsidR="008B683D" w14:paraId="069E400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A35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46877"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870B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61F86A34"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120F2B4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AFCFDB7"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1664F1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B31C6"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813B9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8E934"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3C7737F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AB1B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341779C"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196843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5A5AFC"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3617A2D"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4D98B0F1"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75C8E7E9"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775D818"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3EEFF3B3" w14:textId="77777777" w:rsidR="008B683D" w:rsidRDefault="008B683D">
            <w:pPr>
              <w:rPr>
                <w:rFonts w:ascii="Calibri" w:eastAsia="MS Mincho" w:hAnsi="Calibri" w:cs="Calibri"/>
                <w:sz w:val="22"/>
                <w:szCs w:val="22"/>
                <w:lang w:eastAsia="ja-JP"/>
              </w:rPr>
            </w:pPr>
          </w:p>
        </w:tc>
      </w:tr>
      <w:tr w:rsidR="008B683D" w14:paraId="0EA701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9EC0D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7C12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8F976"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67F8F7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3B30E"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F8F4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D273B1"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9AD368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1510B2B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3CA473F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0C00A22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F5924C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69E3EC9B"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05D371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2CD03A"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D1FD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BE5C8"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CAAFF9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71C778A"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A228C46"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4A6C3A8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350E8332"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08CBDE73"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1021879F"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715C87D2" w14:textId="77777777" w:rsidR="008B683D" w:rsidRDefault="008B683D">
            <w:pPr>
              <w:rPr>
                <w:rFonts w:ascii="Calibri" w:eastAsiaTheme="minorEastAsia" w:hAnsi="Calibri" w:cs="Calibri"/>
                <w:sz w:val="22"/>
                <w:szCs w:val="22"/>
                <w:lang w:eastAsia="ko-KR"/>
              </w:rPr>
            </w:pPr>
          </w:p>
        </w:tc>
      </w:tr>
      <w:tr w:rsidR="008B683D" w14:paraId="63DD72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1E90B"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61279"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FB719"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1B01FC2"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CBF41F9"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1052C7E6"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52CB7F3F" w14:textId="77777777" w:rsidR="008B683D" w:rsidRDefault="008B683D">
            <w:pPr>
              <w:rPr>
                <w:rFonts w:ascii="Calibri" w:hAnsi="Calibri" w:cs="Calibri"/>
                <w:sz w:val="22"/>
                <w:szCs w:val="22"/>
                <w:lang w:eastAsia="zh-CN"/>
              </w:rPr>
            </w:pPr>
          </w:p>
        </w:tc>
      </w:tr>
      <w:tr w:rsidR="008B683D" w14:paraId="74BE9F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8501B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9F52B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345D9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78F83FE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66B8620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95699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101289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EF510"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158C0FE0"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3949CC88"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5F38542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F0202D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B349AD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244F8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680B64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08472B"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09EF71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D7914B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91CFD55"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82F96F3" w14:textId="77777777" w:rsidR="008B683D" w:rsidRDefault="008B683D">
            <w:pPr>
              <w:spacing w:after="0"/>
              <w:rPr>
                <w:rFonts w:ascii="Calibri" w:hAnsi="Calibri" w:cs="Calibri"/>
                <w:sz w:val="22"/>
                <w:lang w:eastAsia="zh-CN"/>
              </w:rPr>
            </w:pPr>
          </w:p>
        </w:tc>
      </w:tr>
      <w:tr w:rsidR="008B683D" w14:paraId="4AF3151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6E67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3992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46482E"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444BC13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2941014D"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3DDBAD0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2F89DF6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74B4D0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7CA2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7724F1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751365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19E93A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7B9344A8"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5BBDDCD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DCCF41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ABD49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2AB705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A66B1E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0C41E1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5EC27DF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66850DD" w14:textId="77777777" w:rsidR="008B683D" w:rsidRDefault="008B683D">
            <w:pPr>
              <w:spacing w:after="0"/>
              <w:jc w:val="both"/>
              <w:rPr>
                <w:rFonts w:ascii="Calibri" w:eastAsiaTheme="minorEastAsia" w:hAnsi="Calibri" w:cs="Calibri"/>
                <w:bCs/>
                <w:iCs/>
                <w:sz w:val="22"/>
                <w:szCs w:val="22"/>
                <w:lang w:eastAsia="ko-KR"/>
              </w:rPr>
            </w:pPr>
          </w:p>
        </w:tc>
      </w:tr>
      <w:tr w:rsidR="008B683D" w14:paraId="27B45B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CCEE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1B1D1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37974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0857A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2D317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EAE17"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993BA"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49A52B9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22EDE3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B2605"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E93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B5D7A"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6A94C5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2FC368"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832C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055B5"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2D8334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0CEF8"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0FEB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8D7F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343763A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F08D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27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58E5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B20C6C"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4937842"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18793A78"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7DC4D3C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FE40E2"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6F0BD6AB" w14:textId="77777777" w:rsidR="008B683D" w:rsidRDefault="008B683D">
            <w:pPr>
              <w:rPr>
                <w:rFonts w:ascii="Calibri" w:eastAsia="MS Mincho" w:hAnsi="Calibri" w:cs="Calibri"/>
                <w:sz w:val="22"/>
                <w:szCs w:val="22"/>
                <w:lang w:eastAsia="ja-JP"/>
              </w:rPr>
            </w:pPr>
          </w:p>
        </w:tc>
      </w:tr>
      <w:tr w:rsidR="008B683D" w14:paraId="2FD975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695B8"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DA9972"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3D8FF1"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2C7EF1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B2CE7D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24C7788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366AC55"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EDE69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15B3DAB1" w14:textId="77777777" w:rsidR="008B683D" w:rsidRDefault="008B683D">
            <w:pPr>
              <w:pStyle w:val="ListParagraph"/>
              <w:ind w:left="1600" w:hanging="400"/>
              <w:rPr>
                <w:rFonts w:ascii="Calibri" w:eastAsiaTheme="minorEastAsia" w:hAnsi="Calibri" w:cs="Calibri"/>
                <w:i/>
                <w:sz w:val="22"/>
              </w:rPr>
            </w:pPr>
          </w:p>
        </w:tc>
      </w:tr>
      <w:tr w:rsidR="008B683D" w14:paraId="2C99D4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6D1C4"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A1A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A7975"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2122413E"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3A2DB9CA"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73D5204" w14:textId="77777777" w:rsidR="008B683D" w:rsidRDefault="008B683D">
            <w:pPr>
              <w:spacing w:after="0"/>
              <w:rPr>
                <w:rFonts w:ascii="Calibri" w:hAnsi="Calibri" w:cs="Calibri"/>
                <w:sz w:val="22"/>
                <w:lang w:eastAsia="zh-CN"/>
              </w:rPr>
            </w:pPr>
          </w:p>
          <w:p w14:paraId="5680142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A921EE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2B8F5C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CBA06B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7A1A85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FC44BC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89CDFD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54462A5"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1B89337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7988997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875969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1F2FF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180F6E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8C7DF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07C85CB9" w14:textId="77777777" w:rsidR="008B683D" w:rsidRDefault="008B683D">
            <w:pPr>
              <w:pStyle w:val="ListParagraph"/>
              <w:ind w:left="1600" w:hanging="400"/>
              <w:rPr>
                <w:rFonts w:ascii="Calibri" w:eastAsiaTheme="minorEastAsia" w:hAnsi="Calibri" w:cs="Calibri"/>
                <w:i/>
                <w:sz w:val="22"/>
              </w:rPr>
            </w:pPr>
          </w:p>
        </w:tc>
      </w:tr>
      <w:tr w:rsidR="008B683D" w14:paraId="18A2668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98A7E"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2B76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2A3A9"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524D81E8"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027D7056"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214B388F"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5DC58AF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E70D50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9A89F2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EF0E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4216160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6457AD15"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297F4B8"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A93F48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9180BD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8C526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4417AC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003D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346FA632"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A479F4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8B591AC"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2292A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30F5F"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B1854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3D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58EC80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04084F6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4DDB394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E3018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62409B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F94BE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84A7CD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CA31DF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8C258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2C4BF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20EEACAE"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7F634AC6"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F389DA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A04856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A7E9EA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9A4004"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4696CC51" w14:textId="77777777" w:rsidR="008B683D" w:rsidRDefault="008B683D">
            <w:pPr>
              <w:rPr>
                <w:rFonts w:ascii="Calibri" w:hAnsi="Calibri" w:cs="Calibri"/>
                <w:sz w:val="22"/>
                <w:szCs w:val="22"/>
                <w:lang w:eastAsia="zh-CN"/>
              </w:rPr>
            </w:pPr>
          </w:p>
        </w:tc>
      </w:tr>
      <w:tr w:rsidR="008B683D" w14:paraId="01412E2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58D93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2F7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8D9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3FF05031"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6CEDAE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4A3E0"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F9F1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63A8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14E0F1D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14AB7F6F"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124478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7C1434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7C4005D0"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F2BEDC8"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134DD6D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C36DC8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FB60CC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614951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A9788A"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36821B6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8620D05"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49A410D"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CBE4718"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ABA467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72E793C" w14:textId="77777777" w:rsidR="008B683D" w:rsidRDefault="008B683D">
            <w:pPr>
              <w:rPr>
                <w:rFonts w:ascii="Calibri" w:eastAsia="MS Mincho" w:hAnsi="Calibri" w:cs="Calibri"/>
                <w:sz w:val="22"/>
                <w:szCs w:val="22"/>
                <w:lang w:val="en-US" w:eastAsia="ja-JP"/>
              </w:rPr>
            </w:pPr>
          </w:p>
        </w:tc>
      </w:tr>
      <w:tr w:rsidR="008B683D" w14:paraId="043586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3E6F8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49366D"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B9F03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4E40D76D" w14:textId="77777777" w:rsidR="008B683D" w:rsidRDefault="008B683D">
            <w:pPr>
              <w:rPr>
                <w:rFonts w:ascii="Calibri" w:eastAsia="MS Mincho" w:hAnsi="Calibri" w:cs="Calibri"/>
                <w:sz w:val="22"/>
                <w:szCs w:val="22"/>
                <w:lang w:eastAsia="ja-JP"/>
              </w:rPr>
            </w:pPr>
          </w:p>
          <w:p w14:paraId="289556F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5511C4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7FC28E"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781A7"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5A2C2"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E6890C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BA6FB"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A6C0"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6FD19"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C8632CE" w14:textId="77777777" w:rsidR="008B683D" w:rsidRDefault="008B683D">
      <w:pPr>
        <w:spacing w:after="0"/>
        <w:rPr>
          <w:rFonts w:ascii="Calibri" w:hAnsi="Calibri" w:cs="Calibri"/>
          <w:i/>
          <w:sz w:val="22"/>
        </w:rPr>
      </w:pPr>
    </w:p>
    <w:p w14:paraId="1357B186" w14:textId="77777777" w:rsidR="008B683D" w:rsidRDefault="008B683D">
      <w:pPr>
        <w:spacing w:after="0"/>
        <w:rPr>
          <w:rFonts w:ascii="Calibri" w:hAnsi="Calibri" w:cs="Calibri"/>
          <w:i/>
          <w:sz w:val="22"/>
        </w:rPr>
      </w:pPr>
    </w:p>
    <w:p w14:paraId="26422D5C"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53D2E76E" w14:textId="77777777" w:rsidR="008B683D" w:rsidRDefault="008B683D">
      <w:pPr>
        <w:spacing w:after="0"/>
        <w:rPr>
          <w:rFonts w:ascii="Calibri" w:hAnsi="Calibri" w:cs="Calibri"/>
          <w:i/>
          <w:sz w:val="22"/>
        </w:rPr>
      </w:pPr>
    </w:p>
    <w:p w14:paraId="5D054BF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F4016E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8BA688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24955D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6E0B0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2AA6F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F91C348"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5FD66C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55C3D3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EA5B39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5E843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A7F2C41"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BD18658"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01B917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CA79416"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37FCBE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8E963"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4E3137"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C2D1EF"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3409D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7034E"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6D09B"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D9B2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20E626F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872D9FB"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292147C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7CCA7B38"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7EE617D0"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C8C29"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9B60B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5B8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DF5EC"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0138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262B30F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202294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07F76A4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0F5A155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E12D5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4324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5A7E7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0EB1F0C0" w14:textId="77777777" w:rsidR="008B683D" w:rsidRDefault="00811F94">
            <w:pPr>
              <w:spacing w:after="0"/>
              <w:rPr>
                <w:rFonts w:ascii="Calibri" w:hAnsi="Calibri" w:cs="Calibri"/>
                <w:i/>
                <w:sz w:val="22"/>
              </w:rPr>
            </w:pPr>
            <w:r>
              <w:rPr>
                <w:rFonts w:ascii="Calibri" w:hAnsi="Calibri" w:cs="Calibri"/>
                <w:i/>
                <w:sz w:val="22"/>
              </w:rPr>
              <w:t>Condition 2-A-1:</w:t>
            </w:r>
          </w:p>
          <w:p w14:paraId="5B6DA999"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19104719"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0844EDE"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0ED26AC0"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395601E5"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3393863C"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3D916FAF"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0F7655C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9C59E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3D6D646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28B07EA8"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15F7CD53"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5E8C97E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52AC864F"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3FA9552C"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5E3555F8"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3F2FF4E5"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2DD2BAF3" w14:textId="77777777" w:rsidR="008B683D" w:rsidRDefault="008B683D">
            <w:pPr>
              <w:spacing w:after="0"/>
              <w:rPr>
                <w:rFonts w:ascii="Calibri" w:hAnsi="Calibri" w:cs="Calibri"/>
                <w:sz w:val="22"/>
                <w:lang w:val="en-US" w:eastAsia="zh-CN"/>
              </w:rPr>
            </w:pPr>
          </w:p>
          <w:p w14:paraId="085ADA3E" w14:textId="77777777" w:rsidR="008B683D" w:rsidRDefault="008B683D">
            <w:pPr>
              <w:spacing w:after="0"/>
              <w:rPr>
                <w:rFonts w:ascii="Calibri" w:hAnsi="Calibri" w:cs="Calibri"/>
                <w:sz w:val="22"/>
                <w:lang w:eastAsia="zh-CN"/>
              </w:rPr>
            </w:pPr>
          </w:p>
          <w:p w14:paraId="20732776" w14:textId="77777777" w:rsidR="008B683D" w:rsidRDefault="008B683D">
            <w:pPr>
              <w:spacing w:after="0"/>
              <w:rPr>
                <w:rFonts w:ascii="Calibri" w:hAnsi="Calibri" w:cs="Calibri"/>
                <w:i/>
                <w:sz w:val="22"/>
                <w:lang w:eastAsia="zh-CN"/>
              </w:rPr>
            </w:pPr>
          </w:p>
          <w:p w14:paraId="7CBD9069" w14:textId="77777777" w:rsidR="008B683D" w:rsidRDefault="008B683D">
            <w:pPr>
              <w:rPr>
                <w:rFonts w:ascii="Calibri" w:eastAsia="MS Mincho" w:hAnsi="Calibri" w:cs="Calibri"/>
                <w:sz w:val="22"/>
                <w:szCs w:val="22"/>
                <w:lang w:eastAsia="ja-JP"/>
              </w:rPr>
            </w:pPr>
          </w:p>
        </w:tc>
      </w:tr>
      <w:tr w:rsidR="008B683D" w14:paraId="6FBBD91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17490"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117682"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C038F"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122176D8" w14:textId="77777777" w:rsidR="008B683D" w:rsidRDefault="00811F94">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28D90A8C" w14:textId="77777777" w:rsidR="008B683D" w:rsidRDefault="00811F94">
            <w:pPr>
              <w:rPr>
                <w:rFonts w:ascii="Calibri" w:hAnsi="Calibri" w:cs="Calibri"/>
                <w:iCs/>
              </w:rPr>
            </w:pPr>
            <w:r>
              <w:rPr>
                <w:rFonts w:ascii="Calibri" w:hAnsi="Calibri" w:cs="Calibri"/>
                <w:iCs/>
              </w:rPr>
              <w:t>We propose the following change on the proposal</w:t>
            </w:r>
          </w:p>
          <w:p w14:paraId="29765AAD"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3C817311"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D28334F"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1A453944"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6CB297D4"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1A778DB7"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778455F5"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2AE285DA"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F35BAC3"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5B4A9804"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7B6AEB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165A67F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255370BC"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0D189565"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032806E8"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19DA323"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78839AE"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10198907"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3EAA8997"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F6D3A9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0C6DEA22" w14:textId="77777777" w:rsidR="008B683D" w:rsidRDefault="008B683D">
            <w:pPr>
              <w:rPr>
                <w:rFonts w:ascii="Calibri" w:eastAsia="MS Mincho" w:hAnsi="Calibri" w:cs="Calibri"/>
                <w:lang w:eastAsia="ja-JP"/>
              </w:rPr>
            </w:pPr>
          </w:p>
        </w:tc>
      </w:tr>
      <w:tr w:rsidR="008B683D" w14:paraId="4F35D6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833C4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ACB7EE"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18DF2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8B683D" w14:paraId="29F4B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4663C"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2F91E"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0BCE43"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8B683D" w14:paraId="4BA20D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D8481"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119B6"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43495"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1ED9A9E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5F0C9"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1B5F"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DE8E0"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4EB9949"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D648367"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6411BFE3" w14:textId="77777777" w:rsidR="008B683D" w:rsidRDefault="008B683D">
            <w:pPr>
              <w:spacing w:after="0"/>
              <w:rPr>
                <w:rFonts w:ascii="Calibri" w:eastAsia="MS Mincho" w:hAnsi="Calibri" w:cs="Calibri"/>
                <w:color w:val="000000" w:themeColor="text1"/>
                <w:sz w:val="22"/>
                <w:lang w:eastAsia="ja-JP"/>
              </w:rPr>
            </w:pPr>
          </w:p>
          <w:p w14:paraId="17FB4D85"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79E3CC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8D54C"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B832D"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42287" w14:textId="77777777" w:rsidR="008B683D" w:rsidRDefault="008B683D">
            <w:pPr>
              <w:spacing w:after="0"/>
              <w:jc w:val="both"/>
              <w:rPr>
                <w:rFonts w:ascii="Calibri" w:eastAsiaTheme="minorEastAsia" w:hAnsi="Calibri" w:cs="Calibri"/>
                <w:b/>
                <w:i/>
                <w:sz w:val="22"/>
                <w:szCs w:val="22"/>
                <w:highlight w:val="cyan"/>
                <w:lang w:eastAsia="ko-KR"/>
              </w:rPr>
            </w:pPr>
          </w:p>
          <w:p w14:paraId="5F0D4BF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C28220B"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AEB545"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2B6CF787"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E60B94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FAFC9D5"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5DEB458"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4BB93DC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C83E2C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A9F737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21E46A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E89FA2A"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E4F1A9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BBCCE88"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4BF48C"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DF18117"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4F22E37" w14:textId="77777777" w:rsidR="008B683D" w:rsidRDefault="008B683D">
            <w:pPr>
              <w:rPr>
                <w:rFonts w:ascii="Calibri" w:hAnsi="Calibri" w:cs="Calibri"/>
                <w:color w:val="000000" w:themeColor="text1"/>
                <w:sz w:val="22"/>
              </w:rPr>
            </w:pPr>
          </w:p>
        </w:tc>
      </w:tr>
      <w:tr w:rsidR="008B683D" w14:paraId="061541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C85CF"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1729"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F36C3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0C8C5307"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7E59F879"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5C9E3E5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DCB016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00185D0"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5775BA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F03B60A"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C6B631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5EC551C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E02D9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42E1CF"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DDB31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192D558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B37B8E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3BE0024"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B1826C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94F8AF"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5B9F7B6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822CF9"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04349C"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630AB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19B509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E05BF"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F365F"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15A704"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091DE96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5F900"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E4D45"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7027E"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39F77EF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6CF298A" w14:textId="77777777" w:rsidR="008B683D" w:rsidRDefault="008B683D">
            <w:pPr>
              <w:rPr>
                <w:rFonts w:ascii="Calibri" w:eastAsia="Malgun Gothic" w:hAnsi="Calibri" w:cs="Calibri"/>
                <w:i/>
                <w:sz w:val="22"/>
                <w:szCs w:val="22"/>
                <w:lang w:val="en-US" w:eastAsia="ko-KR"/>
              </w:rPr>
            </w:pPr>
          </w:p>
          <w:p w14:paraId="3479827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48F5903"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A56A7F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6977CEA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3FE7F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2B2958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81FD2C8"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E621F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2B1DC5E"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C5FE19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55EE0E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3E61551"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CCCAEC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358CBED"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0940436"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9725F8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3C7F564" w14:textId="77777777" w:rsidR="008B683D" w:rsidRDefault="008B683D">
            <w:pPr>
              <w:rPr>
                <w:rFonts w:ascii="Calibri" w:eastAsia="Malgun Gothic" w:hAnsi="Calibri" w:cs="Calibri"/>
                <w:i/>
                <w:sz w:val="22"/>
                <w:szCs w:val="22"/>
                <w:lang w:val="en-US" w:eastAsia="ko-KR"/>
              </w:rPr>
            </w:pPr>
          </w:p>
        </w:tc>
      </w:tr>
      <w:tr w:rsidR="008B683D" w14:paraId="309960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EDEDE"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08C012"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D28B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60CFB47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1B4B3E1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0E8A3D8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A3D40"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C7F56"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E0433"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163D90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50A1E91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676FA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3282E6"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D4A4B9"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C007A7"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4F25F37"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113BC11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C6C1A0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2F43A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423D1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622EB81B"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3559BD59"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EC1DB7E"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E0E5AA5"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7B85F0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228FB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3F16410"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2E986CD7"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28944255"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5AC182A1"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4CBD4CD4" w14:textId="77777777" w:rsidR="008B683D" w:rsidRDefault="008B683D">
            <w:pPr>
              <w:spacing w:after="0"/>
              <w:rPr>
                <w:rFonts w:ascii="Calibri" w:hAnsi="Calibri" w:cs="Calibri"/>
                <w:iCs/>
                <w:sz w:val="22"/>
              </w:rPr>
            </w:pPr>
          </w:p>
          <w:p w14:paraId="153941E7"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0E7EF0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753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CEC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A8D54"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3BFC96C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30F9C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45EC1F7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1A81E0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CD8B7B"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6CC175"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465BD4"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473DA1F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27A70CC"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E45F83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D4FE8A3"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D9C97D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92EA0"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FE9A13"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1C699EC0"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AFBE90B"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D2814CD"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15B2D318"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0858F24D"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5754186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0387271" w14:textId="77777777" w:rsidR="008B683D" w:rsidRDefault="008B683D">
            <w:pPr>
              <w:spacing w:after="0"/>
              <w:jc w:val="both"/>
              <w:rPr>
                <w:rFonts w:ascii="Calibri" w:eastAsiaTheme="minorEastAsia" w:hAnsi="Calibri" w:cs="Calibri"/>
                <w:sz w:val="21"/>
                <w:szCs w:val="21"/>
                <w:lang w:val="en-US" w:eastAsia="ko-KR"/>
              </w:rPr>
            </w:pPr>
          </w:p>
          <w:p w14:paraId="208B4925" w14:textId="77777777" w:rsidR="008B683D" w:rsidRDefault="008B683D">
            <w:pPr>
              <w:pStyle w:val="ListParagraph"/>
              <w:spacing w:before="0" w:after="0"/>
              <w:ind w:left="0" w:firstLine="0"/>
              <w:rPr>
                <w:rFonts w:ascii="Calibri" w:hAnsi="Calibri" w:cs="Calibri"/>
                <w:i/>
                <w:sz w:val="22"/>
              </w:rPr>
            </w:pPr>
          </w:p>
        </w:tc>
      </w:tr>
      <w:tr w:rsidR="008B683D" w14:paraId="5E4B2E6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EAF6C"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C6647"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C736F"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3135214C"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4A622F1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F5446"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90BFC5"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9C733" w14:textId="77777777"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04FBD92E"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4CC771AF" w14:textId="77777777" w:rsidR="008B683D" w:rsidRDefault="00811F94">
            <w:pPr>
              <w:keepNext/>
              <w:spacing w:after="0" w:line="360" w:lineRule="auto"/>
              <w:jc w:val="center"/>
              <w:rPr>
                <w:lang w:eastAsia="zh-CN"/>
              </w:rPr>
            </w:pPr>
            <w:r>
              <w:rPr>
                <w:noProof/>
              </w:rPr>
              <w:lastRenderedPageBreak/>
              <w:drawing>
                <wp:inline distT="0" distB="0" distL="0" distR="0" wp14:anchorId="2B5C2782" wp14:editId="09646908">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1A61145A"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19568901" w14:textId="77777777" w:rsidR="008B683D" w:rsidRDefault="008B683D">
            <w:pPr>
              <w:rPr>
                <w:rFonts w:ascii="Calibri" w:hAnsi="Calibri" w:cs="Calibri"/>
                <w:sz w:val="22"/>
              </w:rPr>
            </w:pPr>
          </w:p>
          <w:p w14:paraId="27D2A9B5"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7C53D06"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44C2F8D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6D0BB34"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AA79BC"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70CCB7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0E711A3"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B9C800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DE8FA1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DCE3086"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5A28500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7941EF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8741F66"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9E585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52E9E11"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6872B130"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1304756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D199B29" w14:textId="77777777" w:rsidR="008B683D" w:rsidRDefault="008B683D">
            <w:pPr>
              <w:rPr>
                <w:rFonts w:ascii="Calibri" w:eastAsia="Malgun Gothic" w:hAnsi="Calibri" w:cs="Calibri"/>
                <w:sz w:val="22"/>
                <w:szCs w:val="22"/>
                <w:lang w:val="en-US" w:eastAsia="ko-KR"/>
              </w:rPr>
            </w:pPr>
          </w:p>
        </w:tc>
      </w:tr>
      <w:tr w:rsidR="008B683D" w14:paraId="066453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54B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2C343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B7D57"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46FAD7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DB1751"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1A606E" w14:textId="77777777" w:rsidR="008B683D" w:rsidRDefault="00811F94">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24C47"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0565245A"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4303B08" w14:textId="77777777" w:rsidR="008B683D" w:rsidRDefault="00811F94">
            <w:pPr>
              <w:rPr>
                <w:rFonts w:ascii="Calibri" w:hAnsi="Calibri" w:cs="Calibri"/>
                <w:sz w:val="22"/>
              </w:rPr>
            </w:pPr>
            <w:r>
              <w:rPr>
                <w:rFonts w:ascii="Calibri" w:hAnsi="Calibri" w:cs="Calibri"/>
                <w:sz w:val="22"/>
              </w:rPr>
              <w:t>So, we proposal the following changes:</w:t>
            </w:r>
          </w:p>
          <w:p w14:paraId="19556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D5418C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46B7B9"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A0307C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14D3E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72B17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4A0F90CE"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232FB00"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08D40E2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A300898"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C696E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0989E3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F9C26D"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DA4968D"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5E309FF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A750985"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66B327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785EF"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9D5AD"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71BF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transmission on the same slot, then UE-C is unable to receive the data from UE-B due to half-duplex constraints. Also, we do not restrict the application to unicast. Hence, we propose to </w:t>
            </w:r>
          </w:p>
          <w:p w14:paraId="7E19F0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371F1E"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11B1A27C"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78918B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6976F"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C208A"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93635" w14:textId="77777777" w:rsidR="008B683D" w:rsidRDefault="00811F94">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8B683D" w14:paraId="44E3AB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3D3E8"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050E92"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CE615" w14:textId="77777777" w:rsidR="008B683D" w:rsidRDefault="008B683D">
            <w:pPr>
              <w:spacing w:after="0"/>
              <w:rPr>
                <w:rFonts w:ascii="Calibri" w:eastAsiaTheme="minorEastAsia" w:hAnsi="Calibri" w:cs="Calibri"/>
                <w:sz w:val="22"/>
                <w:szCs w:val="22"/>
                <w:lang w:eastAsia="ko-KR"/>
              </w:rPr>
            </w:pPr>
          </w:p>
        </w:tc>
      </w:tr>
    </w:tbl>
    <w:p w14:paraId="6D4331E3" w14:textId="77777777" w:rsidR="008B683D" w:rsidRDefault="008B683D">
      <w:pPr>
        <w:spacing w:after="0"/>
        <w:jc w:val="both"/>
        <w:rPr>
          <w:rFonts w:ascii="Calibri" w:eastAsiaTheme="minorEastAsia" w:hAnsi="Calibri" w:cs="Calibri"/>
          <w:sz w:val="21"/>
          <w:szCs w:val="21"/>
          <w:lang w:eastAsia="ko-KR"/>
        </w:rPr>
      </w:pPr>
    </w:p>
    <w:p w14:paraId="45DDBDD0" w14:textId="77777777" w:rsidR="008B683D" w:rsidRDefault="008B683D">
      <w:pPr>
        <w:spacing w:after="0"/>
        <w:jc w:val="both"/>
        <w:rPr>
          <w:rFonts w:ascii="Calibri" w:eastAsiaTheme="minorEastAsia" w:hAnsi="Calibri" w:cs="Calibri"/>
          <w:sz w:val="21"/>
          <w:szCs w:val="21"/>
          <w:lang w:eastAsia="ko-KR"/>
        </w:rPr>
      </w:pPr>
    </w:p>
    <w:p w14:paraId="66C7A136"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13808DDB"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5CEB9FD" w14:textId="77777777" w:rsidR="008B683D" w:rsidRDefault="008B683D">
      <w:pPr>
        <w:spacing w:after="0"/>
        <w:jc w:val="both"/>
        <w:rPr>
          <w:rFonts w:ascii="Calibri" w:eastAsiaTheme="minorEastAsia" w:hAnsi="Calibri" w:cs="Calibri"/>
          <w:sz w:val="22"/>
          <w:szCs w:val="22"/>
        </w:rPr>
      </w:pPr>
    </w:p>
    <w:p w14:paraId="26C1F7E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which alternative is agreed during Wednesday’s GTW session. </w:t>
      </w:r>
    </w:p>
    <w:p w14:paraId="7A5110D7" w14:textId="77777777" w:rsidR="008B683D" w:rsidRDefault="008B683D">
      <w:pPr>
        <w:spacing w:after="0"/>
        <w:jc w:val="both"/>
        <w:rPr>
          <w:rFonts w:ascii="Calibri" w:eastAsiaTheme="minorEastAsia" w:hAnsi="Calibri" w:cs="Calibri"/>
          <w:sz w:val="22"/>
          <w:szCs w:val="22"/>
        </w:rPr>
      </w:pPr>
    </w:p>
    <w:p w14:paraId="13000ED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445A546"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7EE2222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444432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0754B1C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5734F59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25BF451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35CAD1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40DBEFB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5088D71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2CB148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845B54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15495B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3A53F24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41839F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9B687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72048D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3AF9E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37271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88779C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505804F0" w14:textId="77777777" w:rsidR="008B683D" w:rsidRDefault="008B683D">
      <w:pPr>
        <w:spacing w:after="0"/>
        <w:jc w:val="both"/>
        <w:rPr>
          <w:rFonts w:ascii="Calibri" w:eastAsiaTheme="minorEastAsia" w:hAnsi="Calibri" w:cs="Calibri"/>
          <w:sz w:val="21"/>
          <w:szCs w:val="21"/>
          <w:lang w:val="en-US" w:eastAsia="ko-KR"/>
        </w:rPr>
      </w:pPr>
    </w:p>
    <w:p w14:paraId="5BC23AC3"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455520E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DD3F5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5BD420F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0138E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6DF212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AB00AC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4E9B85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3F5EA69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D2AF10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36DC6DA" w14:textId="77777777" w:rsidR="008B683D" w:rsidRDefault="008B683D">
      <w:pPr>
        <w:spacing w:after="0"/>
        <w:jc w:val="both"/>
        <w:rPr>
          <w:rFonts w:ascii="Calibri" w:eastAsiaTheme="minorEastAsia" w:hAnsi="Calibri" w:cs="Calibri"/>
          <w:sz w:val="21"/>
          <w:szCs w:val="21"/>
          <w:lang w:val="en-US" w:eastAsia="ko-KR"/>
        </w:rPr>
      </w:pPr>
    </w:p>
    <w:p w14:paraId="05727835" w14:textId="77777777" w:rsidR="008B683D" w:rsidRDefault="008B683D">
      <w:pPr>
        <w:spacing w:after="0"/>
        <w:jc w:val="both"/>
        <w:rPr>
          <w:rFonts w:ascii="Calibri" w:eastAsiaTheme="minorEastAsia" w:hAnsi="Calibri" w:cs="Calibri"/>
          <w:sz w:val="21"/>
          <w:szCs w:val="21"/>
          <w:lang w:val="en-US" w:eastAsia="ko-KR"/>
        </w:rPr>
      </w:pPr>
    </w:p>
    <w:p w14:paraId="137A490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the following draft proposal during Wednesday’s GTW session. </w:t>
      </w:r>
    </w:p>
    <w:p w14:paraId="55500E65" w14:textId="77777777" w:rsidR="008B683D" w:rsidRDefault="008B683D">
      <w:pPr>
        <w:spacing w:after="0"/>
        <w:jc w:val="both"/>
        <w:rPr>
          <w:rFonts w:ascii="Calibri" w:eastAsiaTheme="minorEastAsia" w:hAnsi="Calibri" w:cs="Calibri"/>
          <w:sz w:val="21"/>
          <w:szCs w:val="21"/>
          <w:lang w:eastAsia="ko-KR"/>
        </w:rPr>
      </w:pPr>
    </w:p>
    <w:p w14:paraId="7B4520C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606E48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717918E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4DBC5EC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8CFF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24564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B3BC8A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F8DA25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479A684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099F693A" w14:textId="77777777" w:rsidR="008B683D" w:rsidRDefault="008B683D">
      <w:pPr>
        <w:spacing w:after="0"/>
        <w:jc w:val="both"/>
        <w:rPr>
          <w:rFonts w:ascii="Calibri" w:eastAsiaTheme="minorEastAsia" w:hAnsi="Calibri" w:cs="Calibri"/>
          <w:sz w:val="21"/>
          <w:szCs w:val="21"/>
          <w:lang w:val="en-US" w:eastAsia="ko-KR"/>
        </w:rPr>
      </w:pPr>
    </w:p>
    <w:p w14:paraId="43948C18" w14:textId="77777777" w:rsidR="008B683D" w:rsidRDefault="008B683D">
      <w:pPr>
        <w:spacing w:after="0"/>
        <w:jc w:val="both"/>
        <w:rPr>
          <w:rFonts w:ascii="Calibri" w:eastAsiaTheme="minorEastAsia" w:hAnsi="Calibri" w:cs="Calibri"/>
          <w:sz w:val="21"/>
          <w:szCs w:val="21"/>
          <w:lang w:val="en-US" w:eastAsia="ko-KR"/>
        </w:rPr>
      </w:pPr>
    </w:p>
    <w:p w14:paraId="34CF4D23"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0FCEF815"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120FF23B" w14:textId="77777777" w:rsidR="008B683D" w:rsidRDefault="008B683D">
      <w:pPr>
        <w:spacing w:after="0"/>
        <w:jc w:val="both"/>
        <w:rPr>
          <w:rFonts w:ascii="Calibri" w:eastAsiaTheme="minorEastAsia" w:hAnsi="Calibri" w:cs="Calibri"/>
          <w:sz w:val="22"/>
          <w:szCs w:val="22"/>
        </w:rPr>
      </w:pPr>
    </w:p>
    <w:p w14:paraId="08CC888B"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299EFE6F" w14:textId="77777777" w:rsidR="008B683D" w:rsidRDefault="008B683D">
      <w:pPr>
        <w:spacing w:after="0"/>
        <w:jc w:val="both"/>
        <w:rPr>
          <w:rFonts w:ascii="Calibri" w:eastAsiaTheme="minorEastAsia" w:hAnsi="Calibri" w:cs="Calibri"/>
          <w:sz w:val="22"/>
          <w:szCs w:val="22"/>
        </w:rPr>
      </w:pPr>
    </w:p>
    <w:p w14:paraId="5393BC2B"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65A6A14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4485EA9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6085C6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7116B79" w14:textId="77777777" w:rsidR="008B683D" w:rsidRDefault="008B683D">
      <w:pPr>
        <w:spacing w:after="0"/>
        <w:jc w:val="both"/>
        <w:rPr>
          <w:rFonts w:ascii="Calibri" w:eastAsiaTheme="minorEastAsia" w:hAnsi="Calibri" w:cs="Calibri"/>
          <w:sz w:val="22"/>
          <w:szCs w:val="22"/>
        </w:rPr>
      </w:pPr>
    </w:p>
    <w:p w14:paraId="4254A55F"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445911F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81407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35D8104" w14:textId="77777777" w:rsidR="008B683D" w:rsidRDefault="008B683D">
      <w:pPr>
        <w:spacing w:after="0"/>
        <w:jc w:val="both"/>
        <w:rPr>
          <w:rFonts w:ascii="Calibri" w:eastAsiaTheme="minorEastAsia" w:hAnsi="Calibri" w:cs="Calibri"/>
          <w:sz w:val="22"/>
          <w:szCs w:val="22"/>
        </w:rPr>
      </w:pPr>
    </w:p>
    <w:p w14:paraId="552B2D26"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46FFB92" w14:textId="77777777" w:rsidR="008B683D" w:rsidRDefault="008B683D">
      <w:pPr>
        <w:spacing w:after="0"/>
        <w:rPr>
          <w:rFonts w:ascii="Calibri" w:eastAsiaTheme="minorEastAsia" w:hAnsi="Calibri" w:cs="Calibri"/>
          <w:sz w:val="22"/>
          <w:szCs w:val="22"/>
        </w:rPr>
      </w:pPr>
    </w:p>
    <w:p w14:paraId="0712F80B" w14:textId="77777777" w:rsidR="008B683D" w:rsidRDefault="008B683D">
      <w:pPr>
        <w:spacing w:after="0"/>
        <w:rPr>
          <w:rFonts w:ascii="Calibri" w:eastAsiaTheme="minorEastAsia" w:hAnsi="Calibri" w:cs="Calibri"/>
          <w:sz w:val="22"/>
          <w:szCs w:val="22"/>
        </w:rPr>
      </w:pPr>
    </w:p>
    <w:p w14:paraId="7DC275F7"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283478DF" w14:textId="77777777" w:rsidR="008B683D" w:rsidRDefault="008B683D">
      <w:pPr>
        <w:spacing w:after="0"/>
        <w:jc w:val="both"/>
        <w:rPr>
          <w:rFonts w:ascii="Calibri" w:hAnsi="Calibri" w:cs="Calibri"/>
          <w:i/>
          <w:sz w:val="22"/>
          <w:szCs w:val="22"/>
        </w:rPr>
      </w:pPr>
    </w:p>
    <w:p w14:paraId="000DCB7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2C4386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599EF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D823A7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8094D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F028B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3567A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7A5622E"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3AFABA9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4399B"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12C04F"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857BD" w14:textId="77777777" w:rsidR="008B683D" w:rsidRDefault="00811F94">
            <w:r>
              <w:rPr>
                <w:rFonts w:ascii="Calibri" w:eastAsiaTheme="minorEastAsia" w:hAnsi="Calibri" w:cs="Calibri"/>
                <w:b/>
                <w:sz w:val="22"/>
                <w:szCs w:val="22"/>
                <w:lang w:eastAsia="ko-KR"/>
              </w:rPr>
              <w:t>Comment</w:t>
            </w:r>
          </w:p>
        </w:tc>
      </w:tr>
      <w:tr w:rsidR="008B683D" w14:paraId="0A98478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5E16B"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358B2F"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93E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6944FABA" w14:textId="77777777" w:rsidR="008B683D" w:rsidRDefault="008B683D">
            <w:pPr>
              <w:spacing w:after="0"/>
              <w:jc w:val="both"/>
              <w:rPr>
                <w:rFonts w:ascii="Calibri" w:eastAsiaTheme="minorEastAsia" w:hAnsi="Calibri" w:cs="Calibri"/>
                <w:bCs/>
                <w:iCs/>
                <w:sz w:val="22"/>
                <w:szCs w:val="22"/>
                <w:lang w:eastAsia="ko-KR"/>
              </w:rPr>
            </w:pPr>
          </w:p>
          <w:p w14:paraId="1653B29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3F7692E" w14:textId="77777777" w:rsidR="008B683D" w:rsidRDefault="008B683D">
            <w:pPr>
              <w:snapToGrid w:val="0"/>
              <w:spacing w:after="0"/>
            </w:pPr>
          </w:p>
          <w:p w14:paraId="658ADC21"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1B2BD6B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7BD85C6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65DD14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483286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5592AA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8C6EB9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249CBC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41BD1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A4058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118ACB3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2D85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651856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40768792" w14:textId="77777777" w:rsidR="008B683D" w:rsidRDefault="008B683D">
            <w:pPr>
              <w:snapToGrid w:val="0"/>
              <w:spacing w:after="0"/>
              <w:rPr>
                <w:lang w:val="en-US"/>
              </w:rPr>
            </w:pPr>
          </w:p>
          <w:p w14:paraId="1E3BC1C2" w14:textId="77777777" w:rsidR="008B683D" w:rsidRDefault="008B683D">
            <w:pPr>
              <w:snapToGrid w:val="0"/>
              <w:spacing w:after="0"/>
            </w:pPr>
          </w:p>
          <w:p w14:paraId="75850185" w14:textId="77777777" w:rsidR="008B683D" w:rsidRDefault="008B683D">
            <w:pPr>
              <w:snapToGrid w:val="0"/>
              <w:spacing w:after="0"/>
            </w:pPr>
          </w:p>
        </w:tc>
      </w:tr>
      <w:tr w:rsidR="008B683D" w14:paraId="619E6A7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DA5FF"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5DCD6"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85D63C" w14:textId="77777777" w:rsidR="008B683D" w:rsidRDefault="00811F94">
            <w:pPr>
              <w:snapToGrid w:val="0"/>
              <w:spacing w:after="0"/>
            </w:pPr>
            <w:r>
              <w:t>For this proposal we have the following comments:</w:t>
            </w:r>
          </w:p>
          <w:p w14:paraId="5F788321" w14:textId="77777777" w:rsidR="008B683D" w:rsidRDefault="008B683D">
            <w:pPr>
              <w:snapToGrid w:val="0"/>
              <w:spacing w:after="0"/>
            </w:pPr>
          </w:p>
          <w:p w14:paraId="2D4B5FD5"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3FA835DC" w14:textId="77777777" w:rsidR="008B683D" w:rsidRDefault="008B683D">
            <w:pPr>
              <w:snapToGrid w:val="0"/>
              <w:spacing w:after="0"/>
            </w:pPr>
          </w:p>
          <w:p w14:paraId="33271D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AB41A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B01A3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8D7AF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64C8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67219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253340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0D005A8C" w14:textId="77777777" w:rsidR="008B683D" w:rsidRDefault="008B683D">
            <w:pPr>
              <w:snapToGrid w:val="0"/>
              <w:spacing w:after="0"/>
            </w:pPr>
          </w:p>
        </w:tc>
      </w:tr>
      <w:tr w:rsidR="008B683D" w14:paraId="620C960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66A375"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985A4" w14:textId="77777777" w:rsidR="008B683D" w:rsidRDefault="00811F94">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898A8"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4FF521B9" w14:textId="77777777" w:rsidR="008B683D" w:rsidRDefault="008B683D">
            <w:pPr>
              <w:snapToGrid w:val="0"/>
              <w:spacing w:after="0"/>
            </w:pPr>
          </w:p>
          <w:p w14:paraId="0A1B94F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F2FA57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ECCF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4D1193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54C142D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52E5FF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2F23639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BB1475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B09BAA0" w14:textId="77777777" w:rsidR="008B683D" w:rsidRDefault="008B683D">
            <w:pPr>
              <w:snapToGrid w:val="0"/>
              <w:spacing w:after="0"/>
              <w:rPr>
                <w:lang w:val="en-US"/>
              </w:rPr>
            </w:pPr>
          </w:p>
          <w:p w14:paraId="1F4981FD" w14:textId="77777777" w:rsidR="008B683D" w:rsidRDefault="008B683D">
            <w:pPr>
              <w:snapToGrid w:val="0"/>
              <w:spacing w:after="0"/>
              <w:rPr>
                <w:lang w:val="en-US"/>
              </w:rPr>
            </w:pPr>
          </w:p>
        </w:tc>
      </w:tr>
      <w:tr w:rsidR="008B683D" w14:paraId="05787DA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E4A9EB"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75D42"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A1925B" w14:textId="77777777" w:rsidR="008B683D" w:rsidRDefault="00811F94">
            <w:pPr>
              <w:snapToGrid w:val="0"/>
              <w:spacing w:after="0"/>
            </w:pPr>
            <w:r>
              <w:t>We support this proposal for request-based Scheme 1 coordination</w:t>
            </w:r>
          </w:p>
        </w:tc>
      </w:tr>
      <w:tr w:rsidR="008B683D" w14:paraId="176A7AD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A6721"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364E9"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D3054C"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467F3FD3" w14:textId="77777777" w:rsidR="008B683D" w:rsidRDefault="008B683D">
            <w:pPr>
              <w:snapToGrid w:val="0"/>
              <w:spacing w:after="0"/>
              <w:jc w:val="both"/>
            </w:pPr>
          </w:p>
          <w:p w14:paraId="1AC06E60"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35721DA" w14:textId="77777777" w:rsidR="008B683D" w:rsidRDefault="008B683D">
            <w:pPr>
              <w:snapToGrid w:val="0"/>
              <w:spacing w:after="0"/>
              <w:jc w:val="both"/>
            </w:pPr>
          </w:p>
          <w:p w14:paraId="20BAA541"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33626829" w14:textId="77777777" w:rsidR="008B683D" w:rsidRDefault="008B683D">
            <w:pPr>
              <w:snapToGrid w:val="0"/>
              <w:spacing w:after="0"/>
              <w:jc w:val="both"/>
            </w:pPr>
          </w:p>
          <w:p w14:paraId="6142B38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56EF0D13" w14:textId="77777777" w:rsidR="008B683D" w:rsidRDefault="008B683D">
            <w:pPr>
              <w:snapToGrid w:val="0"/>
              <w:spacing w:after="0"/>
              <w:jc w:val="both"/>
            </w:pPr>
          </w:p>
          <w:p w14:paraId="2BD57E7A" w14:textId="77777777" w:rsidR="008B683D" w:rsidRDefault="00811F94">
            <w:pPr>
              <w:snapToGrid w:val="0"/>
              <w:spacing w:after="0"/>
              <w:jc w:val="both"/>
            </w:pPr>
            <w:r>
              <w:t>We propose some additions to the text proposed by Intel:</w:t>
            </w:r>
          </w:p>
          <w:p w14:paraId="3861C95D" w14:textId="77777777" w:rsidR="008B683D" w:rsidRDefault="00811F94">
            <w:pPr>
              <w:snapToGrid w:val="0"/>
              <w:spacing w:after="0"/>
              <w:jc w:val="both"/>
            </w:pPr>
            <w:r>
              <w:rPr>
                <w:highlight w:val="cyan"/>
              </w:rPr>
              <w:t>Draft Proposal:</w:t>
            </w:r>
          </w:p>
          <w:p w14:paraId="1A76D3B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5BA5190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7BD09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5A1192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F2E94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90084C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3F240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FA22F0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395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2AAB29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3653D9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DF9AF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EDC86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7D1FE45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B86C3C7"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0C1186BB" w14:textId="77777777" w:rsidR="008B683D" w:rsidRDefault="008B683D">
            <w:pPr>
              <w:snapToGrid w:val="0"/>
              <w:spacing w:after="0"/>
            </w:pPr>
          </w:p>
        </w:tc>
      </w:tr>
      <w:tr w:rsidR="008B683D" w14:paraId="7323A39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67752"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4C6500" w14:textId="77777777" w:rsidR="008B683D" w:rsidRDefault="00811F94">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B6D2A" w14:textId="77777777" w:rsidR="008B683D" w:rsidRDefault="00811F94">
            <w:pPr>
              <w:snapToGrid w:val="0"/>
              <w:spacing w:after="0"/>
            </w:pPr>
            <w:r>
              <w:t xml:space="preserve">We are fine with the main bullet. </w:t>
            </w:r>
          </w:p>
          <w:p w14:paraId="3C27DEFE" w14:textId="77777777"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60A27DFA" w14:textId="77777777" w:rsidR="008B683D" w:rsidRDefault="008B683D">
            <w:pPr>
              <w:snapToGrid w:val="0"/>
              <w:spacing w:after="0"/>
            </w:pPr>
          </w:p>
          <w:p w14:paraId="54C7D98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1F003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FB3E31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31C0A1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5BB6C7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23E05B3"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306D7B65"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30DDE39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479FCA"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C9CA40"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609FC3"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2420B6E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1EDD4"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DB827" w14:textId="77777777" w:rsidR="008B683D" w:rsidRDefault="00811F94">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E9DB7" w14:textId="77777777" w:rsidR="008B683D" w:rsidRDefault="00811F94">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74053E88" w14:textId="77777777" w:rsidR="008B683D" w:rsidRDefault="00811F94">
            <w:pPr>
              <w:snapToGrid w:val="0"/>
              <w:spacing w:after="0"/>
            </w:pPr>
            <w:r>
              <w:t>Moreover, we also prefer to highlight the case that UE-A is destination UE of UE-B. So, following content should be added</w:t>
            </w:r>
          </w:p>
          <w:p w14:paraId="083CEB6F"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271940D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56A87"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46FC5"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60B14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97DF36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FEF34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ins w:id="5" w:author="Zhaobang Miao" w:date="2021-08-19T10:01:00Z">
              <w:r>
                <w:rPr>
                  <w:rFonts w:ascii="Calibri" w:eastAsiaTheme="minorEastAsia" w:hAnsi="Calibri" w:cs="Calibri"/>
                  <w:i/>
                  <w:sz w:val="22"/>
                </w:rPr>
                <w:t xml:space="preserve"> (“could be” or “is” here are both fine, because it doesn’t impact the behaviors of UE-B)  </w:t>
              </w:r>
            </w:ins>
          </w:p>
          <w:p w14:paraId="06B144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9A12F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79793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an explicit request is specified or up to UE implementation</w:t>
            </w:r>
          </w:p>
          <w:p w14:paraId="2D09B2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7"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inter-UE coordination information with receiving an explicit request from UE-B is specified or up to UE implementation</w:t>
            </w:r>
          </w:p>
          <w:p w14:paraId="6801C617" w14:textId="77777777" w:rsidR="008B683D" w:rsidRDefault="008B683D">
            <w:pPr>
              <w:snapToGrid w:val="0"/>
              <w:spacing w:after="0"/>
            </w:pPr>
          </w:p>
        </w:tc>
      </w:tr>
      <w:tr w:rsidR="008B683D" w14:paraId="01FCCF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DA3654"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2F866"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0509F"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0F81CF5D"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8B683D" w14:paraId="5BBA235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324E0"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7FAB"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088E2"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027FFDB4" w14:textId="77777777" w:rsidR="008B683D" w:rsidRDefault="008B683D">
            <w:pPr>
              <w:snapToGrid w:val="0"/>
              <w:spacing w:after="0"/>
              <w:jc w:val="both"/>
            </w:pPr>
          </w:p>
          <w:p w14:paraId="03348D54" w14:textId="77777777" w:rsidR="008B683D" w:rsidRDefault="008B683D">
            <w:pPr>
              <w:snapToGrid w:val="0"/>
              <w:spacing w:after="0"/>
              <w:jc w:val="both"/>
            </w:pPr>
          </w:p>
          <w:p w14:paraId="121E861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80A0DA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4BA2C2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53BD6A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708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9F0BC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37E34C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BBBA2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68443B1D" w14:textId="77777777" w:rsidR="008B683D" w:rsidRDefault="00811F94">
            <w:pPr>
              <w:spacing w:after="0"/>
            </w:pPr>
            <w:r>
              <w:t xml:space="preserve">We propose to include the below in a separate proposal. </w:t>
            </w:r>
          </w:p>
          <w:p w14:paraId="1C9CAD84" w14:textId="77777777" w:rsidR="008B683D" w:rsidRDefault="008B683D">
            <w:pPr>
              <w:spacing w:after="0"/>
            </w:pPr>
          </w:p>
          <w:p w14:paraId="41B95C99"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7F222388" w14:textId="77777777" w:rsidR="008B683D" w:rsidRDefault="008B683D">
            <w:pPr>
              <w:snapToGrid w:val="0"/>
              <w:spacing w:after="0"/>
              <w:rPr>
                <w:rFonts w:ascii="Calibri" w:eastAsiaTheme="minorEastAsia" w:hAnsi="Calibri" w:cs="Calibri"/>
                <w:lang w:eastAsia="ko-KR"/>
              </w:rPr>
            </w:pPr>
          </w:p>
        </w:tc>
      </w:tr>
      <w:tr w:rsidR="008B683D" w14:paraId="1F1A183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E9F801"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BF177"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B376C"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6F59C7A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205BC9"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E0B61"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76E83"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47179578" w14:textId="77777777" w:rsidR="008B683D" w:rsidRDefault="008B683D">
            <w:pPr>
              <w:snapToGrid w:val="0"/>
              <w:spacing w:after="0"/>
              <w:rPr>
                <w:lang w:eastAsia="zh-CN"/>
              </w:rPr>
            </w:pPr>
          </w:p>
          <w:p w14:paraId="6ECDFC6D"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5EAEFB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4D146D"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1593C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297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76489093"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58DF5462" w14:textId="77777777" w:rsidR="008B683D" w:rsidRDefault="008B683D">
            <w:pPr>
              <w:snapToGrid w:val="0"/>
              <w:spacing w:after="0"/>
              <w:rPr>
                <w:rFonts w:ascii="Calibri" w:eastAsiaTheme="minorEastAsia" w:hAnsi="Calibri" w:cs="Calibri"/>
                <w:color w:val="4472C4" w:themeColor="accent5"/>
                <w:lang w:eastAsia="ko-KR"/>
              </w:rPr>
            </w:pPr>
          </w:p>
          <w:p w14:paraId="0AB50C8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2BDB3FB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A90E8"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C60460"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2A686"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BCE672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9266E" w14:textId="77777777"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40B99"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DCAE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6E3C468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7E51D" w14:textId="77777777"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47E0"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B3B02"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AD3A560" w14:textId="77777777" w:rsidR="008B683D" w:rsidRDefault="008B683D">
            <w:pPr>
              <w:snapToGrid w:val="0"/>
              <w:spacing w:after="0"/>
            </w:pPr>
          </w:p>
          <w:p w14:paraId="647C320F" w14:textId="77777777" w:rsidR="008B683D" w:rsidRDefault="00811F94">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0B994FA8" w14:textId="77777777" w:rsidR="008B683D" w:rsidRDefault="008B683D">
            <w:pPr>
              <w:snapToGrid w:val="0"/>
              <w:spacing w:after="0"/>
            </w:pPr>
          </w:p>
          <w:p w14:paraId="13918A3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7043E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AEB0D8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671D40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57DEB81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164893F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7960FCC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18CEA2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4A40EA4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3767803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8AE146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95147CC" w14:textId="77777777" w:rsidR="008B683D" w:rsidRDefault="008B683D">
            <w:pPr>
              <w:snapToGrid w:val="0"/>
              <w:spacing w:after="0"/>
              <w:rPr>
                <w:lang w:eastAsia="zh-CN"/>
              </w:rPr>
            </w:pPr>
          </w:p>
        </w:tc>
      </w:tr>
      <w:tr w:rsidR="008B683D" w14:paraId="38B4C09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ABF0D"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302213"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981043"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05F142E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E44EB"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B6A4D8"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DEB228"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59659181" w14:textId="77777777" w:rsidR="008B683D" w:rsidRDefault="008B683D">
            <w:pPr>
              <w:snapToGrid w:val="0"/>
              <w:spacing w:after="0"/>
            </w:pPr>
          </w:p>
          <w:p w14:paraId="288BEE23"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1B3B7A40" w14:textId="77777777" w:rsidR="008B683D" w:rsidRDefault="008B683D">
            <w:pPr>
              <w:snapToGrid w:val="0"/>
              <w:spacing w:after="0"/>
            </w:pPr>
          </w:p>
          <w:p w14:paraId="53CDB24E" w14:textId="77777777" w:rsidR="008B683D" w:rsidRDefault="00811F94">
            <w:pPr>
              <w:snapToGrid w:val="0"/>
              <w:spacing w:after="0"/>
            </w:pPr>
            <w:r>
              <w:t>The following is suggested:</w:t>
            </w:r>
          </w:p>
          <w:p w14:paraId="153E380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EF70D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36CAD5A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E7262D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2545EA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0638A2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5CDF88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C3CB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3756546A" w14:textId="77777777" w:rsidR="008B683D" w:rsidRDefault="008B683D">
            <w:pPr>
              <w:snapToGrid w:val="0"/>
              <w:spacing w:after="0"/>
              <w:rPr>
                <w:rFonts w:eastAsia="MS Mincho"/>
                <w:lang w:val="en-US" w:eastAsia="ja-JP"/>
              </w:rPr>
            </w:pPr>
          </w:p>
        </w:tc>
      </w:tr>
      <w:tr w:rsidR="008B683D" w14:paraId="7C08D1B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0239C"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2D80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6AC3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7C2A40E7"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1744554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62625F"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64D152"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BF058B"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4DC3E7E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894078"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7AF8BD"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52688"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0B27AF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4611B"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2E40FF"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03799"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26E1D4EE"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38FDEAA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41AA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1FC9CA" w14:textId="77777777" w:rsidR="008B683D" w:rsidRDefault="00811F94">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D4903"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1336D108"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224001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200F"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782D2"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25B94" w14:textId="77777777" w:rsidR="008B683D" w:rsidRDefault="00811F94">
            <w:pPr>
              <w:snapToGrid w:val="0"/>
              <w:spacing w:after="0"/>
              <w:jc w:val="both"/>
              <w:rPr>
                <w:lang w:eastAsia="zh-CN"/>
              </w:rPr>
            </w:pPr>
            <w:r>
              <w:rPr>
                <w:lang w:eastAsia="zh-CN"/>
              </w:rPr>
              <w:t>We support the draft proposal.</w:t>
            </w:r>
          </w:p>
        </w:tc>
      </w:tr>
      <w:tr w:rsidR="008B683D" w14:paraId="4F310DD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9315D7"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B98D69"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72A061" w14:textId="77777777" w:rsidR="008B683D" w:rsidRDefault="00811F94">
            <w:pPr>
              <w:snapToGrid w:val="0"/>
              <w:spacing w:after="0"/>
            </w:pPr>
            <w:r>
              <w:t>Suggest to use pluralise condition(s) since currently RAN1 is not sure whether there is only one condition.</w:t>
            </w:r>
          </w:p>
          <w:p w14:paraId="367F7BAA"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53B7EBBE" w14:textId="77777777" w:rsidR="008B683D" w:rsidRDefault="00811F94">
            <w:pPr>
              <w:snapToGrid w:val="0"/>
              <w:spacing w:after="0"/>
            </w:pPr>
            <w:r>
              <w:t>Suggest to use the term “trigger” in both Proposal 1 and 2, this avoids introducing new terms like “request” which may cause confusion.</w:t>
            </w:r>
          </w:p>
          <w:p w14:paraId="51DBC0B3" w14:textId="77777777" w:rsidR="008B683D" w:rsidRDefault="00811F94">
            <w:pPr>
              <w:snapToGrid w:val="0"/>
              <w:spacing w:after="0"/>
            </w:pPr>
            <w:r>
              <w:t>Suggest to combine Proposal 1 and 2 into a single proposal to have an overview picture.</w:t>
            </w:r>
          </w:p>
          <w:p w14:paraId="767C6359" w14:textId="77777777" w:rsidR="008B683D" w:rsidRDefault="008B683D">
            <w:pPr>
              <w:snapToGrid w:val="0"/>
              <w:spacing w:after="0"/>
            </w:pPr>
          </w:p>
          <w:p w14:paraId="1CFC42BF" w14:textId="77777777" w:rsidR="008B683D" w:rsidRDefault="00811F94">
            <w:pPr>
              <w:snapToGrid w:val="0"/>
              <w:spacing w:after="0"/>
            </w:pPr>
            <w:r>
              <w:t>In summary, we propose the following changes in red:</w:t>
            </w:r>
          </w:p>
          <w:p w14:paraId="14996524" w14:textId="77777777" w:rsidR="008B683D" w:rsidRDefault="00811F94">
            <w:pPr>
              <w:snapToGrid w:val="0"/>
              <w:spacing w:after="0"/>
            </w:pPr>
            <w:r>
              <w:t>==</w:t>
            </w:r>
          </w:p>
          <w:p w14:paraId="5BC9E20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AF213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63F4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198D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05D174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0E534B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2C9289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CB67848" w14:textId="77777777" w:rsidR="008B683D" w:rsidRDefault="008B683D">
            <w:pPr>
              <w:snapToGrid w:val="0"/>
              <w:spacing w:after="0"/>
              <w:jc w:val="both"/>
              <w:rPr>
                <w:lang w:eastAsia="zh-CN"/>
              </w:rPr>
            </w:pPr>
          </w:p>
        </w:tc>
      </w:tr>
      <w:tr w:rsidR="008B683D" w14:paraId="63BEB45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CC6FA"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A1E71"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8EA2AD" w14:textId="77777777" w:rsidR="008B683D" w:rsidRDefault="008B683D">
            <w:pPr>
              <w:snapToGrid w:val="0"/>
              <w:spacing w:after="0"/>
            </w:pPr>
          </w:p>
          <w:p w14:paraId="0B03A795" w14:textId="77777777" w:rsidR="008B683D" w:rsidRDefault="00811F94">
            <w:pPr>
              <w:snapToGrid w:val="0"/>
              <w:spacing w:after="0"/>
            </w:pPr>
            <w:r>
              <w:t>We are supportive to this proposal.</w:t>
            </w:r>
          </w:p>
          <w:p w14:paraId="2640C5B7" w14:textId="77777777" w:rsidR="008B683D" w:rsidRDefault="008B683D">
            <w:pPr>
              <w:snapToGrid w:val="0"/>
              <w:spacing w:after="0"/>
            </w:pPr>
          </w:p>
          <w:p w14:paraId="1DEDB501" w14:textId="77777777" w:rsidR="008B683D" w:rsidRDefault="008B683D">
            <w:pPr>
              <w:snapToGrid w:val="0"/>
              <w:spacing w:after="0"/>
            </w:pPr>
          </w:p>
          <w:p w14:paraId="4345B1B1" w14:textId="77777777" w:rsidR="008B683D" w:rsidRDefault="008B683D">
            <w:pPr>
              <w:snapToGrid w:val="0"/>
              <w:spacing w:after="0"/>
            </w:pPr>
          </w:p>
        </w:tc>
      </w:tr>
      <w:tr w:rsidR="00811F94" w14:paraId="5979E8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90356"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1C7A5"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74D0C4"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1C3592" w14:paraId="0658A6D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285B09" w14:textId="3FD36E01" w:rsidR="001C3592" w:rsidRDefault="001C3592">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392F00" w14:textId="79FDC671" w:rsidR="001C3592" w:rsidRDefault="001C3592">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ECDE2" w14:textId="28525774" w:rsidR="001C3592" w:rsidRDefault="00BE75FA" w:rsidP="001C3592">
            <w:pPr>
              <w:spacing w:after="0"/>
              <w:jc w:val="both"/>
            </w:pPr>
            <w:r>
              <w:t>We are fine with</w:t>
            </w:r>
            <w:r>
              <w:t xml:space="preserve"> this proposal</w:t>
            </w:r>
            <w:r>
              <w:t xml:space="preserve"> with </w:t>
            </w:r>
            <w:r w:rsidR="00246040">
              <w:t>suggested</w:t>
            </w:r>
            <w:r>
              <w:t xml:space="preserve"> updates below:</w:t>
            </w:r>
          </w:p>
          <w:p w14:paraId="7E1EF5AA" w14:textId="77777777" w:rsidR="00BE75FA" w:rsidRPr="001C3592" w:rsidRDefault="00BE75FA" w:rsidP="001C3592">
            <w:pPr>
              <w:spacing w:after="0"/>
              <w:jc w:val="both"/>
              <w:rPr>
                <w:rFonts w:ascii="Calibri" w:eastAsiaTheme="minorEastAsia" w:hAnsi="Calibri" w:cs="Calibri"/>
                <w:bCs/>
                <w:iCs/>
                <w:sz w:val="22"/>
                <w:szCs w:val="22"/>
                <w:highlight w:val="cyan"/>
                <w:lang w:eastAsia="ko-KR"/>
              </w:rPr>
            </w:pPr>
          </w:p>
          <w:p w14:paraId="12046251" w14:textId="17B2D0BE" w:rsidR="001C3592" w:rsidRDefault="001C3592" w:rsidP="001C359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D3C6E5A" w14:textId="77777777" w:rsidR="001C3592" w:rsidRDefault="001C3592" w:rsidP="001C3592">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26263FD" w14:textId="77777777" w:rsidR="001C3592" w:rsidRDefault="001C3592" w:rsidP="001C3592">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3A2ACF7" w14:textId="35B7508E" w:rsidR="001C3592" w:rsidRDefault="001C3592" w:rsidP="001C3592">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02D24139" w14:textId="77777777" w:rsidR="001C3592" w:rsidRDefault="001C3592" w:rsidP="001C3592">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1CD1BE" w14:textId="2B2933AE" w:rsidR="001C3592" w:rsidRDefault="001C3592" w:rsidP="001C3592">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(s)</w:t>
            </w:r>
            <w:r w:rsidRPr="001C3592">
              <w:rPr>
                <w:rFonts w:ascii="Calibri" w:eastAsiaTheme="minorEastAsia" w:hAnsi="Calibri" w:cs="Calibri"/>
                <w:i/>
                <w:color w:val="FF0000"/>
                <w:sz w:val="22"/>
              </w:rPr>
              <w:t xml:space="preserve">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w:t>
            </w:r>
            <w:r>
              <w:rPr>
                <w:rFonts w:ascii="Calibri" w:eastAsiaTheme="minorEastAsia" w:hAnsi="Calibri" w:cs="Calibri"/>
                <w:i/>
                <w:sz w:val="22"/>
              </w:rPr>
              <w:t>specified or up to UE implementation</w:t>
            </w:r>
          </w:p>
          <w:p w14:paraId="07A73C0C" w14:textId="1F8DD05B" w:rsidR="001C3592" w:rsidRDefault="001C3592" w:rsidP="001C3592">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4FCCFED2" w14:textId="77777777" w:rsidR="001C3592" w:rsidRPr="001C3592" w:rsidRDefault="001C3592">
            <w:pPr>
              <w:snapToGrid w:val="0"/>
              <w:spacing w:after="0"/>
              <w:rPr>
                <w:lang w:val="en-US"/>
              </w:rPr>
            </w:pPr>
          </w:p>
        </w:tc>
      </w:tr>
    </w:tbl>
    <w:p w14:paraId="34D9C65A" w14:textId="77777777" w:rsidR="008B683D" w:rsidRDefault="008B683D">
      <w:pPr>
        <w:spacing w:after="0"/>
        <w:jc w:val="both"/>
        <w:rPr>
          <w:rFonts w:ascii="Calibri" w:eastAsiaTheme="minorEastAsia" w:hAnsi="Calibri" w:cs="Calibri"/>
          <w:sz w:val="22"/>
          <w:szCs w:val="22"/>
        </w:rPr>
      </w:pPr>
    </w:p>
    <w:p w14:paraId="219B3F97" w14:textId="77777777" w:rsidR="008B683D" w:rsidRDefault="008B683D">
      <w:pPr>
        <w:spacing w:after="0"/>
        <w:jc w:val="both"/>
        <w:rPr>
          <w:rFonts w:ascii="Calibri" w:eastAsiaTheme="minorEastAsia" w:hAnsi="Calibri" w:cs="Calibri"/>
          <w:sz w:val="22"/>
          <w:szCs w:val="22"/>
        </w:rPr>
      </w:pPr>
    </w:p>
    <w:p w14:paraId="5BE355FA"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3B6634A8" w14:textId="77777777" w:rsidR="008B683D" w:rsidRDefault="008B683D">
      <w:pPr>
        <w:spacing w:after="0"/>
        <w:jc w:val="both"/>
        <w:rPr>
          <w:rFonts w:ascii="Calibri" w:hAnsi="Calibri" w:cs="Calibri"/>
          <w:i/>
          <w:sz w:val="22"/>
          <w:szCs w:val="22"/>
        </w:rPr>
      </w:pPr>
    </w:p>
    <w:p w14:paraId="5AFEECE4"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0D2DB3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8" w:name="_Hlk80256177"/>
      <w:r>
        <w:rPr>
          <w:rFonts w:ascii="Calibri" w:eastAsiaTheme="minorEastAsia" w:hAnsi="Calibri" w:cs="Calibri"/>
          <w:i/>
          <w:sz w:val="22"/>
        </w:rPr>
        <w:t>In scheme 1, the following is supported for UE(s) to be UE-A(s)/UE-B(s) in the inter-UE coordination in Mode 2:</w:t>
      </w:r>
    </w:p>
    <w:p w14:paraId="342FC40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77F7F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488A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8"/>
    <w:p w14:paraId="36EB74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510659A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D0EA74"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F06AF"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0374D" w14:textId="77777777" w:rsidR="008B683D" w:rsidRDefault="00811F94">
            <w:r>
              <w:rPr>
                <w:rFonts w:ascii="Calibri" w:eastAsiaTheme="minorEastAsia" w:hAnsi="Calibri" w:cs="Calibri"/>
                <w:b/>
                <w:sz w:val="22"/>
                <w:szCs w:val="22"/>
                <w:lang w:eastAsia="ko-KR"/>
              </w:rPr>
              <w:t>Comment</w:t>
            </w:r>
          </w:p>
        </w:tc>
      </w:tr>
      <w:tr w:rsidR="008B683D" w14:paraId="4F535A0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9CC2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A03BB"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3DF7A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4F6D12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27306" w14:textId="77777777" w:rsidR="008B683D" w:rsidRDefault="00811F94">
            <w:bookmarkStart w:id="9"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37FE7"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E88C5"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5851F52F" w14:textId="77777777" w:rsidR="008B683D" w:rsidRDefault="008B683D">
            <w:pPr>
              <w:snapToGrid w:val="0"/>
              <w:spacing w:after="0"/>
            </w:pPr>
          </w:p>
          <w:p w14:paraId="5B380395"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EEE6078" w14:textId="77777777" w:rsidR="008B683D" w:rsidRDefault="008B683D">
            <w:pPr>
              <w:snapToGrid w:val="0"/>
              <w:spacing w:after="0"/>
            </w:pPr>
          </w:p>
          <w:p w14:paraId="69F7A04D" w14:textId="77777777" w:rsidR="008B683D" w:rsidRDefault="00811F94">
            <w:pPr>
              <w:snapToGrid w:val="0"/>
              <w:spacing w:after="0"/>
            </w:pPr>
            <w:r>
              <w:t>Therefore, we propose to make the following changes to the proposal:</w:t>
            </w:r>
          </w:p>
          <w:p w14:paraId="5BCD9977" w14:textId="77777777" w:rsidR="008B683D" w:rsidRDefault="008B683D">
            <w:pPr>
              <w:snapToGrid w:val="0"/>
              <w:spacing w:after="0"/>
            </w:pPr>
          </w:p>
          <w:p w14:paraId="79854ED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A2F25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DC1D96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BE7CE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46CA18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213749A" w14:textId="77777777" w:rsidR="008B683D" w:rsidRDefault="008B683D">
            <w:pPr>
              <w:snapToGrid w:val="0"/>
              <w:spacing w:after="0"/>
            </w:pPr>
          </w:p>
        </w:tc>
      </w:tr>
      <w:bookmarkEnd w:id="9"/>
      <w:tr w:rsidR="008B683D" w14:paraId="2299CB7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E1BA0"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686F1"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A39FC5"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3A3528B3" w14:textId="77777777" w:rsidR="008B683D" w:rsidRDefault="008B683D">
            <w:pPr>
              <w:snapToGrid w:val="0"/>
              <w:spacing w:after="0"/>
            </w:pPr>
          </w:p>
          <w:p w14:paraId="2467369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6175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4CDA78A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453E8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20F236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29CEF18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31495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47AD62A1" w14:textId="77777777" w:rsidR="008B683D" w:rsidRDefault="008B683D">
            <w:pPr>
              <w:spacing w:after="0"/>
              <w:rPr>
                <w:rFonts w:ascii="Calibri" w:eastAsiaTheme="minorEastAsia" w:hAnsi="Calibri" w:cs="Calibri"/>
                <w:i/>
                <w:sz w:val="22"/>
              </w:rPr>
            </w:pPr>
          </w:p>
          <w:p w14:paraId="61AD99CC"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5BF21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1D2B124" w14:textId="77777777" w:rsidR="008B683D" w:rsidRDefault="008B683D">
            <w:pPr>
              <w:spacing w:after="0"/>
              <w:rPr>
                <w:rFonts w:ascii="Calibri" w:eastAsiaTheme="minorEastAsia" w:hAnsi="Calibri" w:cs="Calibri"/>
                <w:iCs/>
                <w:sz w:val="22"/>
                <w:lang w:val="en-US"/>
              </w:rPr>
            </w:pPr>
          </w:p>
          <w:p w14:paraId="3AE29C7A" w14:textId="77777777" w:rsidR="008B683D" w:rsidRDefault="008B683D">
            <w:pPr>
              <w:snapToGrid w:val="0"/>
              <w:spacing w:after="0"/>
            </w:pPr>
          </w:p>
        </w:tc>
      </w:tr>
      <w:tr w:rsidR="008B683D" w14:paraId="53C979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F513A"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BCC0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E031B"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04D9DF6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55BC0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BF3F2E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BA83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59D6A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5F8BB3D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0D7EC7F3" w14:textId="77777777" w:rsidR="008B683D" w:rsidRDefault="008B683D">
            <w:pPr>
              <w:snapToGrid w:val="0"/>
              <w:spacing w:after="0"/>
              <w:rPr>
                <w:lang w:val="en-US"/>
              </w:rPr>
            </w:pPr>
          </w:p>
        </w:tc>
      </w:tr>
      <w:tr w:rsidR="008B683D" w14:paraId="61061F0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2A912"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D1D22"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39C76"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4A23BB2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21ACD"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2B0595" w14:textId="77777777" w:rsidR="008B683D" w:rsidRDefault="00811F94">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822089"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432707E7" w14:textId="77777777" w:rsidR="008B683D" w:rsidRDefault="008B683D">
            <w:pPr>
              <w:snapToGrid w:val="0"/>
              <w:spacing w:after="0"/>
            </w:pPr>
          </w:p>
          <w:p w14:paraId="4B67047B"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74CBFD9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074AE"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90E0D"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CF692"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2D71BE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CF07C"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2A27B"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035ED" w14:textId="77777777" w:rsidR="008B683D" w:rsidRDefault="00811F94">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 xml:space="preserve">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8B683D" w14:paraId="1166985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B3B7D6"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09C9B"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4B6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51FC540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3086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w:t>
            </w:r>
            <w:ins w:id="10" w:author="Zhaobang Miao" w:date="2021-08-19T10:03:00Z">
              <w:r>
                <w:rPr>
                  <w:rFonts w:ascii="Calibri" w:eastAsiaTheme="minorEastAsia" w:hAnsi="Calibri" w:cs="Calibri"/>
                  <w:i/>
                  <w:sz w:val="22"/>
                </w:rPr>
                <w:t xml:space="preserve"> and sends inter-UE coordination information</w:t>
              </w:r>
            </w:ins>
            <w:r>
              <w:rPr>
                <w:rFonts w:ascii="Calibri" w:eastAsiaTheme="minorEastAsia" w:hAnsi="Calibri" w:cs="Calibri"/>
                <w:i/>
                <w:sz w:val="22"/>
              </w:rPr>
              <w:t xml:space="preserve"> to UE-B is UE-A</w:t>
            </w:r>
            <w:ins w:id="11" w:author="Zhaobang Miao" w:date="2021-08-19T10:03:00Z">
              <w:r>
                <w:rPr>
                  <w:rFonts w:ascii="Calibri" w:eastAsiaTheme="minorEastAsia" w:hAnsi="Calibri" w:cs="Calibri"/>
                  <w:i/>
                  <w:sz w:val="22"/>
                </w:rPr>
                <w:t xml:space="preserve"> </w:t>
              </w:r>
            </w:ins>
          </w:p>
          <w:p w14:paraId="58AC926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F78C8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7B04C2A" w14:textId="77777777" w:rsidR="008B683D" w:rsidRDefault="008B683D">
            <w:pPr>
              <w:snapToGrid w:val="0"/>
              <w:spacing w:after="0"/>
            </w:pPr>
          </w:p>
        </w:tc>
      </w:tr>
      <w:tr w:rsidR="008B683D" w14:paraId="092545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EF41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799F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B1AC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1EBF5A60" w14:textId="77777777" w:rsidR="008B683D" w:rsidRDefault="008B683D">
            <w:pPr>
              <w:snapToGrid w:val="0"/>
              <w:spacing w:after="0"/>
              <w:rPr>
                <w:rFonts w:ascii="Calibri" w:eastAsiaTheme="minorEastAsia" w:hAnsi="Calibri" w:cs="Calibri"/>
                <w:lang w:eastAsia="ko-KR"/>
              </w:rPr>
            </w:pPr>
          </w:p>
          <w:p w14:paraId="2DFAE80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DA4DFAA"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66C17D2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DFFB20"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F343"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E15E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A2AFA1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7DC9F10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73109E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F562475"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6D0FE31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73E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91405" w14:textId="77777777" w:rsidR="008B683D" w:rsidRDefault="00811F94">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CDC5"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4776B7B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8ECF6"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764F8"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9627F" w14:textId="77777777" w:rsidR="008B683D" w:rsidRDefault="00811F94">
            <w:pPr>
              <w:snapToGrid w:val="0"/>
              <w:spacing w:after="0"/>
              <w:rPr>
                <w:lang w:eastAsia="zh-CN"/>
              </w:rPr>
            </w:pPr>
            <w:r>
              <w:rPr>
                <w:lang w:eastAsia="zh-CN"/>
              </w:rPr>
              <w:t>Please refer to our comments to Draft Proposal 1.</w:t>
            </w:r>
          </w:p>
          <w:p w14:paraId="2D748B43" w14:textId="77777777" w:rsidR="008B683D" w:rsidRDefault="008B683D">
            <w:pPr>
              <w:snapToGrid w:val="0"/>
              <w:spacing w:after="0"/>
              <w:rPr>
                <w:lang w:eastAsia="zh-CN"/>
              </w:rPr>
            </w:pPr>
          </w:p>
          <w:p w14:paraId="6B0F5D2F"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6694BA1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34AE4"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0CCB05"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54F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558467B" w14:textId="77777777" w:rsidR="008B683D" w:rsidRDefault="008B683D">
            <w:pPr>
              <w:snapToGrid w:val="0"/>
              <w:spacing w:after="0"/>
              <w:rPr>
                <w:lang w:eastAsia="zh-CN"/>
              </w:rPr>
            </w:pPr>
          </w:p>
        </w:tc>
      </w:tr>
      <w:tr w:rsidR="008B683D" w14:paraId="6723B7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B4FE24"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6A4D7"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6E860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17187DAE" w14:textId="77777777" w:rsidR="008B683D" w:rsidRDefault="008B683D">
            <w:pPr>
              <w:snapToGrid w:val="0"/>
              <w:spacing w:after="0"/>
              <w:rPr>
                <w:lang w:eastAsia="zh-CN"/>
              </w:rPr>
            </w:pPr>
          </w:p>
          <w:p w14:paraId="219A4C7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77412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B07C41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73F9F7E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7A81B14" w14:textId="77777777" w:rsidR="008B683D" w:rsidRDefault="008B683D">
            <w:pPr>
              <w:snapToGrid w:val="0"/>
              <w:spacing w:after="0"/>
              <w:rPr>
                <w:rFonts w:ascii="Calibri" w:eastAsiaTheme="minorEastAsia" w:hAnsi="Calibri" w:cs="Calibri"/>
                <w:lang w:eastAsia="ko-KR"/>
              </w:rPr>
            </w:pPr>
          </w:p>
        </w:tc>
      </w:tr>
      <w:tr w:rsidR="008B683D" w14:paraId="739BAB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33CB9D" w14:textId="77777777" w:rsidR="008B683D" w:rsidRDefault="00811F94">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73335"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1444AF"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3DBA68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0AF4A" w14:textId="77777777"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181ED" w14:textId="77777777" w:rsidR="008B683D" w:rsidRDefault="00811F94">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224FB" w14:textId="77777777"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7CD1A0C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110D15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D3C16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15467D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4C4A319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55DDC6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CDE28A1" w14:textId="77777777" w:rsidR="008B683D" w:rsidRDefault="008B683D">
            <w:pPr>
              <w:snapToGrid w:val="0"/>
              <w:spacing w:after="0"/>
              <w:rPr>
                <w:lang w:val="en-US"/>
              </w:rPr>
            </w:pPr>
          </w:p>
          <w:p w14:paraId="41C95299" w14:textId="77777777" w:rsidR="008B683D" w:rsidRDefault="008B683D">
            <w:pPr>
              <w:snapToGrid w:val="0"/>
              <w:spacing w:after="0"/>
            </w:pPr>
          </w:p>
          <w:p w14:paraId="63729491" w14:textId="77777777" w:rsidR="008B683D" w:rsidRDefault="008B683D">
            <w:pPr>
              <w:snapToGrid w:val="0"/>
              <w:spacing w:after="0"/>
              <w:rPr>
                <w:lang w:eastAsia="zh-CN"/>
              </w:rPr>
            </w:pPr>
          </w:p>
        </w:tc>
      </w:tr>
      <w:tr w:rsidR="008B683D" w14:paraId="46AE82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46D614"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F9B3A"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2D15F"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3566E00F" w14:textId="77777777" w:rsidR="008B683D" w:rsidRDefault="008B683D">
            <w:pPr>
              <w:snapToGrid w:val="0"/>
              <w:spacing w:after="0"/>
            </w:pPr>
          </w:p>
        </w:tc>
      </w:tr>
      <w:tr w:rsidR="008B683D" w14:paraId="55BB3CA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8E50A"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78527"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8BFED0"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282D931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2399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374F49"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974AB"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17EA83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0EACA"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C36E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21402"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50C64207" w14:textId="77777777" w:rsidR="008B683D" w:rsidRDefault="008B683D">
            <w:pPr>
              <w:snapToGrid w:val="0"/>
              <w:spacing w:after="0"/>
              <w:rPr>
                <w:rFonts w:ascii="Calibri" w:hAnsi="Calibri" w:cs="Calibri"/>
                <w:lang w:eastAsia="zh-CN"/>
              </w:rPr>
            </w:pPr>
          </w:p>
          <w:p w14:paraId="60DFF450"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0AAC7EE0" w14:textId="77777777" w:rsidR="008B683D" w:rsidRDefault="008B683D">
            <w:pPr>
              <w:snapToGrid w:val="0"/>
              <w:spacing w:after="0"/>
              <w:rPr>
                <w:rFonts w:ascii="Calibri" w:hAnsi="Calibri" w:cs="Calibri"/>
                <w:lang w:eastAsia="zh-CN"/>
              </w:rPr>
            </w:pPr>
          </w:p>
          <w:p w14:paraId="168C1ABD"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43D580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B4D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442CD9"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93AE8"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DD46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25847"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18AF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DD4AB"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228F54E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6618D"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4A1F"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D5050"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38F1117" w14:textId="77777777" w:rsidR="008B683D" w:rsidRDefault="008B683D">
            <w:pPr>
              <w:snapToGrid w:val="0"/>
              <w:spacing w:after="0"/>
              <w:rPr>
                <w:lang w:eastAsia="zh-CN"/>
              </w:rPr>
            </w:pPr>
          </w:p>
        </w:tc>
      </w:tr>
      <w:tr w:rsidR="008B683D" w14:paraId="78650FC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BA036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26C0D"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80784" w14:textId="77777777" w:rsidR="008B683D" w:rsidRDefault="00811F94">
            <w:pPr>
              <w:snapToGrid w:val="0"/>
              <w:spacing w:after="0"/>
              <w:rPr>
                <w:lang w:eastAsia="zh-CN"/>
              </w:rPr>
            </w:pPr>
            <w:r>
              <w:rPr>
                <w:lang w:eastAsia="zh-CN"/>
              </w:rPr>
              <w:t>In scheme 1, UE-A needs to know the characteristics of UE-</w:t>
            </w:r>
            <w:proofErr w:type="gramStart"/>
            <w:r>
              <w:rPr>
                <w:lang w:eastAsia="zh-CN"/>
              </w:rPr>
              <w:t>B’s</w:t>
            </w:r>
            <w:proofErr w:type="gramEnd"/>
            <w:r>
              <w:rPr>
                <w:lang w:eastAsia="zh-CN"/>
              </w:rPr>
              <w:t xml:space="preserve"> to determine the coordination information, and UE-A also needs to know whether resource reselection has been triggered or will be triggered at UE-B, without explicit Request signalling, UE-A cannot know all these information.</w:t>
            </w:r>
          </w:p>
        </w:tc>
      </w:tr>
      <w:tr w:rsidR="008B683D" w14:paraId="2863E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BCB77"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983A6"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C54F7" w14:textId="77777777" w:rsidR="008B683D" w:rsidRDefault="00811F94">
            <w:pPr>
              <w:snapToGrid w:val="0"/>
              <w:spacing w:after="0"/>
            </w:pPr>
            <w:r>
              <w:t>Since the main bullet already mentioned UE-B, it’s better to have a sub-bullet for UE-B. Other comments are similar to our reply for Proposal 1.</w:t>
            </w:r>
          </w:p>
          <w:p w14:paraId="0FF46385" w14:textId="77777777" w:rsidR="008B683D" w:rsidRDefault="008B683D">
            <w:pPr>
              <w:snapToGrid w:val="0"/>
              <w:spacing w:after="0"/>
            </w:pPr>
          </w:p>
          <w:p w14:paraId="2D9AAC5A" w14:textId="77777777" w:rsidR="008B683D" w:rsidRDefault="00811F94">
            <w:pPr>
              <w:snapToGrid w:val="0"/>
              <w:spacing w:after="0"/>
            </w:pPr>
            <w:r>
              <w:t>In summary, we propose the following changes in red:</w:t>
            </w:r>
          </w:p>
          <w:p w14:paraId="21D2B3AB" w14:textId="77777777" w:rsidR="008B683D" w:rsidRDefault="00811F94">
            <w:pPr>
              <w:snapToGrid w:val="0"/>
              <w:spacing w:after="0"/>
            </w:pPr>
            <w:r>
              <w:t>==</w:t>
            </w:r>
          </w:p>
          <w:p w14:paraId="2B4358B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F947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57E04C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2ECB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DAFCC6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40A7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17796D54" w14:textId="77777777" w:rsidR="008B683D" w:rsidRDefault="008B683D">
            <w:pPr>
              <w:snapToGrid w:val="0"/>
              <w:spacing w:after="0"/>
              <w:rPr>
                <w:lang w:eastAsia="zh-CN"/>
              </w:rPr>
            </w:pPr>
          </w:p>
        </w:tc>
      </w:tr>
      <w:tr w:rsidR="008B683D" w14:paraId="615AFC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F665B4"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A87180"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6FD6F"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6D05858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7E096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DE9ADC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8BC1CC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03A80F2E" w14:textId="77777777" w:rsidR="008B683D" w:rsidRDefault="008B683D">
            <w:pPr>
              <w:snapToGrid w:val="0"/>
              <w:spacing w:after="0"/>
              <w:jc w:val="both"/>
            </w:pPr>
          </w:p>
        </w:tc>
      </w:tr>
      <w:tr w:rsidR="008B683D" w14:paraId="492DD139" w14:textId="77777777" w:rsidTr="00E5502B">
        <w:tc>
          <w:tcPr>
            <w:tcW w:w="1622" w:type="dxa"/>
            <w:tcBorders>
              <w:left w:val="single" w:sz="4" w:space="0" w:color="00000A"/>
              <w:right w:val="single" w:sz="4" w:space="0" w:color="00000A"/>
            </w:tcBorders>
            <w:shd w:val="clear" w:color="auto" w:fill="auto"/>
            <w:tcMar>
              <w:left w:w="98" w:type="dxa"/>
            </w:tcMar>
          </w:tcPr>
          <w:p w14:paraId="7AA3FACF"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7FD9C471" w14:textId="77777777" w:rsidR="008B683D" w:rsidRDefault="00811F94">
            <w:proofErr w:type="gramStart"/>
            <w:r>
              <w:rPr>
                <w:rFonts w:ascii="Calibiri" w:hAnsi="Calibiri"/>
              </w:rPr>
              <w:t>Yes</w:t>
            </w:r>
            <w:proofErr w:type="gramEnd"/>
            <w:r>
              <w:rPr>
                <w:rFonts w:ascii="Calibiri" w:hAnsi="Calibiri"/>
              </w:rPr>
              <w:t xml:space="preserve"> with comments</w:t>
            </w:r>
          </w:p>
        </w:tc>
        <w:tc>
          <w:tcPr>
            <w:tcW w:w="6134" w:type="dxa"/>
            <w:tcBorders>
              <w:left w:val="single" w:sz="4" w:space="0" w:color="00000A"/>
              <w:right w:val="single" w:sz="4" w:space="0" w:color="00000A"/>
            </w:tcBorders>
            <w:shd w:val="clear" w:color="auto" w:fill="auto"/>
            <w:tcMar>
              <w:left w:w="98" w:type="dxa"/>
            </w:tcMar>
          </w:tcPr>
          <w:p w14:paraId="60521CF5"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178E1748" w14:textId="77777777" w:rsidTr="00BE75FA">
        <w:tc>
          <w:tcPr>
            <w:tcW w:w="1622" w:type="dxa"/>
            <w:tcBorders>
              <w:left w:val="single" w:sz="4" w:space="0" w:color="00000A"/>
              <w:right w:val="single" w:sz="4" w:space="0" w:color="00000A"/>
            </w:tcBorders>
            <w:shd w:val="clear" w:color="auto" w:fill="auto"/>
            <w:tcMar>
              <w:left w:w="98" w:type="dxa"/>
            </w:tcMar>
          </w:tcPr>
          <w:p w14:paraId="7DC058F6"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5721CCBA"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46B7E30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BE75FA" w14:paraId="732A5B6B"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3AD89098" w14:textId="655A7445" w:rsidR="00BE75FA" w:rsidRDefault="00BE75FA">
            <w:pPr>
              <w:rPr>
                <w:rFonts w:ascii="Calibiri" w:hAnsi="Calibiri"/>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212FD93C" w14:textId="2298695A" w:rsidR="00BE75FA" w:rsidRDefault="00BE75FA">
            <w:pPr>
              <w:rPr>
                <w:rFonts w:ascii="Calibiri" w:hAnsi="Calibiri"/>
              </w:rPr>
            </w:pPr>
            <w:proofErr w:type="gramStart"/>
            <w:r>
              <w:rPr>
                <w:rFonts w:ascii="Calibiri" w:hAnsi="Calibiri"/>
              </w:rPr>
              <w:t>Yes</w:t>
            </w:r>
            <w:proofErr w:type="gramEnd"/>
            <w:r>
              <w:rPr>
                <w:rFonts w:ascii="Calibiri" w:hAnsi="Calibiri"/>
              </w:rP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2C8EAE7A" w14:textId="35DE39DB" w:rsidR="00BE75FA" w:rsidRDefault="00BE75FA" w:rsidP="00BE75FA">
            <w:pPr>
              <w:spacing w:after="0"/>
              <w:jc w:val="both"/>
              <w:rPr>
                <w:rFonts w:ascii="Calibiri" w:hAnsi="Calibiri"/>
              </w:rPr>
            </w:pPr>
            <w:r>
              <w:rPr>
                <w:rFonts w:ascii="Calibiri" w:hAnsi="Calibiri"/>
              </w:rPr>
              <w:t xml:space="preserve">We are ok with proposal with </w:t>
            </w:r>
            <w:r w:rsidR="00246040">
              <w:rPr>
                <w:rFonts w:ascii="Calibiri" w:hAnsi="Calibiri"/>
              </w:rPr>
              <w:t xml:space="preserve">suggested </w:t>
            </w:r>
            <w:r>
              <w:rPr>
                <w:rFonts w:ascii="Calibiri" w:hAnsi="Calibiri"/>
              </w:rPr>
              <w:t>updates below:</w:t>
            </w:r>
          </w:p>
          <w:p w14:paraId="7B1EB991" w14:textId="77777777" w:rsidR="00BE75FA" w:rsidRDefault="00BE75FA" w:rsidP="00BE75FA">
            <w:pPr>
              <w:spacing w:after="0"/>
              <w:jc w:val="both"/>
              <w:rPr>
                <w:rFonts w:ascii="Calibri" w:eastAsiaTheme="minorEastAsia" w:hAnsi="Calibri" w:cs="Calibri"/>
                <w:b/>
                <w:i/>
                <w:sz w:val="22"/>
                <w:szCs w:val="22"/>
                <w:highlight w:val="cyan"/>
                <w:lang w:eastAsia="ko-KR"/>
              </w:rPr>
            </w:pPr>
          </w:p>
          <w:p w14:paraId="3B02086A" w14:textId="19675759" w:rsidR="00BE75FA" w:rsidRDefault="00BE75FA" w:rsidP="00BE75FA">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58099DC1" w14:textId="77777777" w:rsidR="00BE75FA" w:rsidRDefault="00BE75FA" w:rsidP="00BE75FA">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3F5C763" w14:textId="77777777" w:rsidR="00BE75FA" w:rsidRDefault="00BE75FA" w:rsidP="00BE75FA">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6EEE561" w14:textId="77777777" w:rsidR="00BE75FA" w:rsidRDefault="00BE75FA" w:rsidP="00BE75FA">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5E2677F" w14:textId="0BC92235" w:rsidR="00BE75FA" w:rsidRDefault="00BE75FA" w:rsidP="00BE75FA">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43AD873F" w14:textId="77777777" w:rsidR="00BE75FA" w:rsidRPr="00BE75FA" w:rsidRDefault="00BE75FA">
            <w:pPr>
              <w:snapToGrid w:val="0"/>
              <w:spacing w:after="0"/>
              <w:rPr>
                <w:rFonts w:ascii="Calibiri" w:hAnsi="Calibiri"/>
                <w:lang w:val="en-US"/>
              </w:rPr>
            </w:pPr>
          </w:p>
        </w:tc>
      </w:tr>
    </w:tbl>
    <w:p w14:paraId="411FE96B" w14:textId="77777777" w:rsidR="008B683D" w:rsidRDefault="008B683D">
      <w:pPr>
        <w:spacing w:after="0"/>
        <w:rPr>
          <w:rFonts w:ascii="Calibri" w:eastAsiaTheme="minorEastAsia" w:hAnsi="Calibri" w:cs="Calibri"/>
          <w:i/>
          <w:sz w:val="22"/>
        </w:rPr>
      </w:pPr>
    </w:p>
    <w:p w14:paraId="004A738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433FE59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05573430" w14:textId="77777777" w:rsidR="008B683D" w:rsidRDefault="008B683D">
      <w:pPr>
        <w:spacing w:after="0"/>
        <w:jc w:val="both"/>
        <w:rPr>
          <w:rFonts w:ascii="Calibri" w:hAnsi="Calibri" w:cs="Calibri"/>
          <w:i/>
          <w:sz w:val="22"/>
          <w:szCs w:val="22"/>
        </w:rPr>
      </w:pPr>
    </w:p>
    <w:p w14:paraId="7D79D9FE"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6ACED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3145DD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F60262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6A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164C4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1D44CB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5DDA456E" w14:textId="77777777">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F7155"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B787D" w14:textId="77777777" w:rsidR="008B683D" w:rsidRDefault="00811F94">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A0623" w14:textId="77777777" w:rsidR="008B683D" w:rsidRDefault="00811F94">
            <w:r>
              <w:rPr>
                <w:rFonts w:ascii="Calibri" w:eastAsiaTheme="minorEastAsia" w:hAnsi="Calibri" w:cs="Calibri"/>
                <w:b/>
                <w:sz w:val="22"/>
                <w:szCs w:val="22"/>
                <w:lang w:eastAsia="ko-KR"/>
              </w:rPr>
              <w:t>Comment</w:t>
            </w:r>
          </w:p>
        </w:tc>
      </w:tr>
      <w:tr w:rsidR="008B683D" w14:paraId="5DBD7CDB" w14:textId="77777777">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A68034" w14:textId="77777777" w:rsidR="008B683D" w:rsidRDefault="00811F94">
            <w:pPr>
              <w:spacing w:after="0"/>
              <w:jc w:val="both"/>
            </w:pPr>
            <w:r>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10C4E"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1D5C5"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0BC29A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3A7E927" w14:textId="77777777" w:rsidR="008B683D" w:rsidRDefault="008B683D">
            <w:pPr>
              <w:spacing w:after="0"/>
              <w:jc w:val="both"/>
              <w:rPr>
                <w:rFonts w:ascii="Calibri" w:eastAsiaTheme="minorEastAsia" w:hAnsi="Calibri" w:cs="Calibri"/>
                <w:bCs/>
                <w:iCs/>
                <w:sz w:val="22"/>
                <w:szCs w:val="22"/>
                <w:lang w:eastAsia="ko-KR"/>
              </w:rPr>
            </w:pPr>
          </w:p>
          <w:p w14:paraId="1BA8461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219516A1" w14:textId="77777777" w:rsidR="008B683D" w:rsidRDefault="008B683D">
            <w:pPr>
              <w:snapToGrid w:val="0"/>
              <w:spacing w:after="0"/>
            </w:pPr>
          </w:p>
          <w:p w14:paraId="6F91DC27"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9B7B0D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7070417"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334A8B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63A585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275AE65B"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6543FD1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C520305" w14:textId="77777777" w:rsidR="008B683D" w:rsidRDefault="008B683D">
            <w:pPr>
              <w:snapToGrid w:val="0"/>
              <w:spacing w:after="0"/>
              <w:rPr>
                <w:lang w:val="en-US"/>
              </w:rPr>
            </w:pPr>
          </w:p>
          <w:p w14:paraId="714ACD93"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5040A474" w14:textId="77777777">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BD285"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826E9" w14:textId="77777777" w:rsidR="008B683D" w:rsidRDefault="00811F94">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799661"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078AE9FF" w14:textId="77777777" w:rsidR="008B683D" w:rsidRDefault="008B683D">
            <w:pPr>
              <w:snapToGrid w:val="0"/>
              <w:spacing w:after="0"/>
            </w:pPr>
          </w:p>
          <w:p w14:paraId="773F9E8B"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5EB24290" w14:textId="77777777" w:rsidR="008B683D" w:rsidRDefault="008B683D">
            <w:pPr>
              <w:snapToGrid w:val="0"/>
              <w:spacing w:after="0"/>
            </w:pPr>
          </w:p>
          <w:p w14:paraId="77B0891E" w14:textId="77777777" w:rsidR="008B683D" w:rsidRDefault="00811F94">
            <w:pPr>
              <w:snapToGrid w:val="0"/>
              <w:spacing w:after="0"/>
            </w:pPr>
            <w:r>
              <w:t>The updated proposal is as follows:</w:t>
            </w:r>
          </w:p>
          <w:p w14:paraId="4A8938F0" w14:textId="77777777" w:rsidR="008B683D" w:rsidRDefault="008B683D">
            <w:pPr>
              <w:snapToGrid w:val="0"/>
              <w:spacing w:after="0"/>
            </w:pPr>
          </w:p>
          <w:p w14:paraId="0D5A1E8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52555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2A005A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06A4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9DBD6C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1CA7D96" w14:textId="77777777" w:rsidR="008B683D" w:rsidRDefault="008B683D">
            <w:pPr>
              <w:snapToGrid w:val="0"/>
              <w:spacing w:after="0"/>
            </w:pPr>
          </w:p>
        </w:tc>
      </w:tr>
      <w:tr w:rsidR="008B683D" w14:paraId="4930C798" w14:textId="77777777">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1E27D"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AB8EB" w14:textId="77777777" w:rsidR="008B683D" w:rsidRDefault="00811F94">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4CB3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2455C2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901120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91CA88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2B7AEA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76F96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04B70B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414FC39D" w14:textId="77777777">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5F040"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BEC5E1" w14:textId="77777777" w:rsidR="008B683D" w:rsidRDefault="00811F94">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A21AE"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20AADAFE" w14:textId="77777777" w:rsidR="008B683D" w:rsidRDefault="008B683D">
            <w:pPr>
              <w:snapToGrid w:val="0"/>
              <w:spacing w:after="0"/>
            </w:pPr>
          </w:p>
          <w:p w14:paraId="55A00063"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763BC60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29FD1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BDF853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0686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A6DDE3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63F358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84A8E3" w14:textId="77777777" w:rsidR="008B683D" w:rsidRDefault="008B683D">
            <w:pPr>
              <w:snapToGrid w:val="0"/>
              <w:spacing w:after="0"/>
              <w:rPr>
                <w:rFonts w:ascii="Calibri" w:eastAsiaTheme="minorEastAsia" w:hAnsi="Calibri" w:cs="Calibri"/>
                <w:bCs/>
                <w:iCs/>
                <w:sz w:val="22"/>
                <w:szCs w:val="22"/>
                <w:lang w:eastAsia="ko-KR"/>
              </w:rPr>
            </w:pPr>
          </w:p>
        </w:tc>
      </w:tr>
      <w:tr w:rsidR="008B683D" w14:paraId="1876D0FD" w14:textId="77777777">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02BE3"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072BE" w14:textId="77777777" w:rsidR="008B683D" w:rsidRDefault="00811F94">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EE9D3F"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C133288" w14:textId="77777777" w:rsidR="008B683D" w:rsidRDefault="008B683D">
            <w:pPr>
              <w:snapToGrid w:val="0"/>
              <w:spacing w:after="0"/>
            </w:pPr>
          </w:p>
          <w:p w14:paraId="6786718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BBE5E5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413664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B6CF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63348A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4F9F2A67" w14:textId="77777777">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C34BB" w14:textId="77777777" w:rsidR="008B683D" w:rsidRDefault="00811F94">
            <w:r>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B3F7" w14:textId="77777777" w:rsidR="008B683D" w:rsidRDefault="00811F94">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67CFE3" w14:textId="77777777" w:rsidR="008B683D" w:rsidRDefault="008B683D">
            <w:pPr>
              <w:snapToGrid w:val="0"/>
              <w:spacing w:after="0"/>
            </w:pPr>
          </w:p>
        </w:tc>
      </w:tr>
      <w:tr w:rsidR="008B683D" w14:paraId="3329C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AA3AF"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D64A7E"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F4760C"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6E61A5FD"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07D6FB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88CA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9D3EA"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6A4" w14:textId="77777777" w:rsidR="008B683D" w:rsidRDefault="008B683D">
            <w:pPr>
              <w:snapToGrid w:val="0"/>
              <w:spacing w:after="0"/>
              <w:rPr>
                <w:lang w:eastAsia="zh-CN"/>
              </w:rPr>
            </w:pPr>
          </w:p>
        </w:tc>
      </w:tr>
      <w:tr w:rsidR="008B683D" w14:paraId="5B7B4F0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0BE67"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5698E"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F5B4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78CB152" w14:textId="77777777" w:rsidR="008B683D" w:rsidRDefault="00811F94">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8B683D" w14:paraId="6D4998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94DC1A"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C8943"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ADBE8" w14:textId="77777777" w:rsidR="008B683D" w:rsidRDefault="00811F94">
            <w:pPr>
              <w:rPr>
                <w:lang w:eastAsia="zh-CN"/>
              </w:rPr>
            </w:pPr>
            <w:r>
              <w:rPr>
                <w:lang w:eastAsia="zh-CN"/>
              </w:rPr>
              <w:t>This proposal is only related to the determination of UE-A, not about how to determine UE-B.</w:t>
            </w:r>
          </w:p>
          <w:p w14:paraId="5D9323D4" w14:textId="77777777" w:rsidR="008B683D" w:rsidRDefault="00811F94">
            <w:pPr>
              <w:snapToGrid w:val="0"/>
              <w:spacing w:after="0"/>
              <w:jc w:val="both"/>
            </w:pPr>
            <w:r>
              <w:t>We support the note from Intel to be added as part of the proposal.</w:t>
            </w:r>
          </w:p>
          <w:p w14:paraId="70D25FF8" w14:textId="77777777" w:rsidR="008B683D" w:rsidRDefault="008B683D">
            <w:pPr>
              <w:rPr>
                <w:lang w:eastAsia="zh-CN"/>
              </w:rPr>
            </w:pPr>
          </w:p>
          <w:p w14:paraId="51B892C5" w14:textId="77777777" w:rsidR="008B683D" w:rsidRDefault="00811F94">
            <w:pPr>
              <w:rPr>
                <w:rFonts w:eastAsiaTheme="minorHAnsi"/>
                <w:lang w:val="en-US" w:eastAsia="zh-CN"/>
              </w:rPr>
            </w:pPr>
            <w:r>
              <w:rPr>
                <w:lang w:eastAsia="zh-CN"/>
              </w:rPr>
              <w:t>We propose following modifications:</w:t>
            </w:r>
          </w:p>
          <w:p w14:paraId="30E37C24" w14:textId="77777777" w:rsidR="008B683D" w:rsidRDefault="00811F94">
            <w:pPr>
              <w:snapToGrid w:val="0"/>
              <w:spacing w:after="0"/>
              <w:jc w:val="both"/>
            </w:pPr>
            <w:r>
              <w:lastRenderedPageBreak/>
              <w:t xml:space="preserve"> </w:t>
            </w:r>
          </w:p>
          <w:p w14:paraId="221E2C20"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A8F8031"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6E35DD52"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23788701"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61E000B6"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69882DAA"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284CD403" w14:textId="77777777" w:rsidR="008B683D" w:rsidRDefault="008B683D">
            <w:pPr>
              <w:snapToGrid w:val="0"/>
              <w:spacing w:after="0"/>
              <w:jc w:val="both"/>
              <w:rPr>
                <w:lang w:val="en-US"/>
              </w:rPr>
            </w:pPr>
          </w:p>
          <w:p w14:paraId="266E373B"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4038D8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6BED3F"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94ADA"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9532D"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076DB22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B7AEA"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7410C"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71B44"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4F2CF5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577F32"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B76786"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B48A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43EF5216"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EF8FBE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E26594"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F9D42"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0B330" w14:textId="77777777" w:rsidR="008B683D" w:rsidRDefault="00811F94">
            <w:pPr>
              <w:snapToGrid w:val="0"/>
              <w:spacing w:after="0"/>
              <w:rPr>
                <w:lang w:eastAsia="zh-CN"/>
              </w:rPr>
            </w:pPr>
            <w:r>
              <w:rPr>
                <w:lang w:eastAsia="zh-CN"/>
              </w:rPr>
              <w:t>1. If the word “capable” does not have a special meaning, it better be deleted.</w:t>
            </w:r>
          </w:p>
          <w:p w14:paraId="4E86F37B"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2A37949F" w14:textId="77777777" w:rsidR="008B683D" w:rsidRDefault="008B683D">
            <w:pPr>
              <w:snapToGrid w:val="0"/>
              <w:spacing w:after="0"/>
              <w:rPr>
                <w:lang w:eastAsia="zh-CN"/>
              </w:rPr>
            </w:pPr>
          </w:p>
          <w:p w14:paraId="314D508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E184BA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051B070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E89A2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7001B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79FDF6FB" w14:textId="77777777" w:rsidR="008B683D" w:rsidRDefault="008B683D">
            <w:pPr>
              <w:snapToGrid w:val="0"/>
              <w:spacing w:after="0"/>
              <w:rPr>
                <w:rFonts w:ascii="Calibri" w:eastAsiaTheme="minorEastAsia" w:hAnsi="Calibri" w:cs="Calibri"/>
                <w:lang w:eastAsia="ko-KR"/>
              </w:rPr>
            </w:pPr>
          </w:p>
        </w:tc>
      </w:tr>
      <w:tr w:rsidR="008B683D" w14:paraId="319CE39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F5E1"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B9A994"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AB81BC" w14:textId="77777777" w:rsidR="008B683D" w:rsidRDefault="008B683D">
            <w:pPr>
              <w:snapToGrid w:val="0"/>
              <w:spacing w:after="0"/>
              <w:rPr>
                <w:lang w:eastAsia="zh-CN"/>
              </w:rPr>
            </w:pPr>
          </w:p>
        </w:tc>
      </w:tr>
      <w:tr w:rsidR="008B683D" w14:paraId="73E83F1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3C69C" w14:textId="77777777"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7735B2" w14:textId="77777777" w:rsidR="008B683D" w:rsidRDefault="00811F94">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3E493"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2674BF5C" w14:textId="77777777" w:rsidR="008B683D" w:rsidRDefault="008B683D">
            <w:pPr>
              <w:snapToGrid w:val="0"/>
              <w:spacing w:after="0"/>
            </w:pPr>
          </w:p>
          <w:p w14:paraId="67DDEBB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A977C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4B65812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1019CB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8928F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9A2702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7B55E1D" w14:textId="77777777" w:rsidR="008B683D" w:rsidRDefault="008B683D">
            <w:pPr>
              <w:snapToGrid w:val="0"/>
              <w:spacing w:after="0"/>
              <w:rPr>
                <w:lang w:eastAsia="zh-CN"/>
              </w:rPr>
            </w:pPr>
          </w:p>
        </w:tc>
      </w:tr>
      <w:tr w:rsidR="008B683D" w14:paraId="2D1DFB9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A7822"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F6B2D"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6F4104" w14:textId="77777777" w:rsidR="008B683D" w:rsidRDefault="008B683D">
            <w:pPr>
              <w:snapToGrid w:val="0"/>
              <w:spacing w:after="0"/>
            </w:pPr>
          </w:p>
        </w:tc>
      </w:tr>
      <w:tr w:rsidR="008B683D" w14:paraId="7D27AA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4A829C"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18CF0"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08AD2E" w14:textId="77777777" w:rsidR="008B683D" w:rsidRDefault="00811F94">
            <w:pPr>
              <w:snapToGrid w:val="0"/>
              <w:spacing w:after="0"/>
            </w:pPr>
            <w:proofErr w:type="gramStart"/>
            <w:r>
              <w:t>In  general</w:t>
            </w:r>
            <w:proofErr w:type="gramEnd"/>
            <w:r>
              <w:t xml:space="preserve"> OK, It would be better to define conditions for UE-B and for UE-A, the wording ‘capable’ is ambiguous</w:t>
            </w:r>
          </w:p>
          <w:p w14:paraId="1FE876F5" w14:textId="77777777" w:rsidR="008B683D" w:rsidRDefault="00811F94">
            <w:pPr>
              <w:snapToGrid w:val="0"/>
              <w:spacing w:after="0"/>
            </w:pPr>
            <w:r>
              <w:t>The following is suggested:</w:t>
            </w:r>
          </w:p>
          <w:p w14:paraId="34286627" w14:textId="77777777" w:rsidR="008B683D" w:rsidRDefault="008B683D">
            <w:pPr>
              <w:snapToGrid w:val="0"/>
              <w:spacing w:after="0"/>
            </w:pPr>
          </w:p>
          <w:p w14:paraId="0CE3B52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16A911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F03CE4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00E1E3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38AAE1E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0EA9294C"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0AA209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55612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520C2C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3812BC8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41D76514"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7F4D888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C7BA23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0A3B7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399751BE" w14:textId="77777777" w:rsidR="008B683D" w:rsidRDefault="008B683D">
            <w:pPr>
              <w:snapToGrid w:val="0"/>
              <w:spacing w:after="0"/>
            </w:pPr>
          </w:p>
        </w:tc>
      </w:tr>
      <w:tr w:rsidR="008B683D" w14:paraId="364ABD1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D3772A"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F8928"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DA9F5"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0ABE0176"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168090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52885"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5840"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65250" w14:textId="77777777" w:rsidR="008B683D" w:rsidRDefault="008B683D">
            <w:pPr>
              <w:snapToGrid w:val="0"/>
              <w:spacing w:after="0"/>
              <w:rPr>
                <w:rFonts w:ascii="Calibri" w:hAnsi="Calibri" w:cs="Calibri"/>
              </w:rPr>
            </w:pPr>
          </w:p>
        </w:tc>
      </w:tr>
      <w:tr w:rsidR="008B683D" w14:paraId="3F9AAF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E4C2B"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D0368"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E89B4D"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7DCF7C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54CC8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78CAB"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1C615A" w14:textId="77777777" w:rsidR="008B683D" w:rsidRDefault="008B683D">
            <w:pPr>
              <w:snapToGrid w:val="0"/>
              <w:spacing w:after="0"/>
              <w:rPr>
                <w:rFonts w:ascii="Calibri" w:hAnsi="Calibri" w:cs="Calibri"/>
                <w:lang w:eastAsia="zh-CN"/>
              </w:rPr>
            </w:pPr>
          </w:p>
        </w:tc>
      </w:tr>
      <w:tr w:rsidR="008B683D" w14:paraId="692BE7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38868"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F4B84E" w14:textId="77777777" w:rsidR="008B683D" w:rsidRDefault="00811F94">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F367F"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6EA556B"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6DBCBF1"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499598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D5803"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65231"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BF93E"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7925FA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3F824" w14:textId="77777777"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533F51"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0CFC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201FFED4"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7FD653" w14:textId="77777777" w:rsidR="008B683D" w:rsidRDefault="00811F94">
            <w:pPr>
              <w:snapToGrid w:val="0"/>
              <w:spacing w:after="0"/>
            </w:pPr>
            <w:proofErr w:type="gramStart"/>
            <w:r>
              <w:t>So</w:t>
            </w:r>
            <w:proofErr w:type="gramEnd"/>
            <w:r>
              <w:t xml:space="preserve"> we suggest the following changes in red:</w:t>
            </w:r>
          </w:p>
          <w:p w14:paraId="714DD051" w14:textId="77777777" w:rsidR="008B683D" w:rsidRDefault="00811F94">
            <w:pPr>
              <w:snapToGrid w:val="0"/>
              <w:spacing w:after="0"/>
            </w:pPr>
            <w:r>
              <w:t>==</w:t>
            </w:r>
          </w:p>
          <w:p w14:paraId="513DAD0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624049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ED1ECC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755D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F9C0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7F5034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42FC022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58EC37D0" w14:textId="77777777" w:rsidR="008B683D" w:rsidRDefault="008B683D">
            <w:pPr>
              <w:snapToGrid w:val="0"/>
              <w:spacing w:after="0"/>
              <w:rPr>
                <w:rFonts w:ascii="Calibri" w:hAnsi="Calibri" w:cs="Calibri"/>
                <w:lang w:eastAsia="zh-CN"/>
              </w:rPr>
            </w:pPr>
          </w:p>
        </w:tc>
      </w:tr>
      <w:tr w:rsidR="008B683D" w14:paraId="2AC9B6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EB0C"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A20F3E"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F75DF" w14:textId="77777777" w:rsidR="008B683D" w:rsidRDefault="00811F94">
            <w:pPr>
              <w:snapToGrid w:val="0"/>
              <w:spacing w:after="0"/>
            </w:pPr>
            <w:r>
              <w:t xml:space="preserve">We support the FL’s proposal </w:t>
            </w:r>
          </w:p>
        </w:tc>
      </w:tr>
      <w:tr w:rsidR="008B683D" w14:paraId="733A8EEC" w14:textId="77777777" w:rsidTr="00BE75FA">
        <w:tc>
          <w:tcPr>
            <w:tcW w:w="1622" w:type="dxa"/>
            <w:tcBorders>
              <w:left w:val="single" w:sz="4" w:space="0" w:color="00000A"/>
              <w:right w:val="single" w:sz="4" w:space="0" w:color="00000A"/>
            </w:tcBorders>
            <w:shd w:val="clear" w:color="auto" w:fill="auto"/>
            <w:tcMar>
              <w:left w:w="98" w:type="dxa"/>
            </w:tcMar>
          </w:tcPr>
          <w:p w14:paraId="176228C5"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2BC2CDC8"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6B5D3EAE" w14:textId="77777777" w:rsidR="008B683D" w:rsidRDefault="00811F94">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BE75FA" w14:paraId="3F81173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5CC1D58F" w14:textId="016DACEE" w:rsidR="00BE75FA" w:rsidRDefault="00BE75FA">
            <w:pPr>
              <w:rPr>
                <w:rFonts w:ascii="Calibiri" w:hAnsi="Calibiri"/>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132AAFD6" w14:textId="542EC039" w:rsidR="00BE75FA" w:rsidRDefault="00BE75FA">
            <w:pPr>
              <w:rPr>
                <w:rFonts w:ascii="Calibiri" w:hAnsi="Calibiri"/>
              </w:rPr>
            </w:pPr>
            <w:proofErr w:type="gramStart"/>
            <w:r>
              <w:rPr>
                <w:rFonts w:ascii="Calibiri" w:hAnsi="Calibiri"/>
              </w:rPr>
              <w:t>Yes</w:t>
            </w:r>
            <w:proofErr w:type="gramEnd"/>
            <w:r>
              <w:rPr>
                <w:rFonts w:ascii="Calibiri" w:hAnsi="Calibiri"/>
              </w:rPr>
              <w:t xml:space="preserve">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4D60764C" w14:textId="2B868B11" w:rsidR="00BE75FA" w:rsidRDefault="00BE75FA">
            <w:pPr>
              <w:snapToGrid w:val="0"/>
              <w:spacing w:after="0"/>
              <w:rPr>
                <w:rFonts w:ascii="Calibiri" w:hAnsi="Calibiri"/>
              </w:rPr>
            </w:pPr>
            <w:r>
              <w:rPr>
                <w:rFonts w:ascii="Calibiri" w:hAnsi="Calibiri"/>
              </w:rPr>
              <w:t xml:space="preserve">We are ok with the proposal with </w:t>
            </w:r>
            <w:r w:rsidR="00246040">
              <w:rPr>
                <w:rFonts w:ascii="Calibiri" w:hAnsi="Calibiri"/>
              </w:rPr>
              <w:t xml:space="preserve">suggested </w:t>
            </w:r>
            <w:r>
              <w:rPr>
                <w:rFonts w:ascii="Calibiri" w:hAnsi="Calibiri"/>
              </w:rPr>
              <w:t>updates below:</w:t>
            </w:r>
          </w:p>
          <w:p w14:paraId="30E444CE" w14:textId="77777777" w:rsidR="00BE75FA" w:rsidRDefault="00BE75FA">
            <w:pPr>
              <w:snapToGrid w:val="0"/>
              <w:spacing w:after="0"/>
              <w:rPr>
                <w:rFonts w:ascii="Calibiri" w:hAnsi="Calibiri"/>
              </w:rPr>
            </w:pPr>
          </w:p>
          <w:p w14:paraId="08A72139" w14:textId="77777777" w:rsidR="00BE75FA" w:rsidRDefault="00BE75FA" w:rsidP="00BE75FA">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B2327F" w14:textId="77777777" w:rsidR="00BE75FA" w:rsidRDefault="00BE75FA" w:rsidP="00BE75FA">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7DABF" w14:textId="77777777" w:rsidR="00BE75FA" w:rsidRDefault="00BE75FA" w:rsidP="00BE75FA">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109FBC76" w14:textId="23706D15" w:rsidR="00BE75FA" w:rsidRDefault="00BE75FA" w:rsidP="00BE75FA">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5B0DC3FF" w14:textId="77777777" w:rsidR="00BE75FA" w:rsidRDefault="00BE75FA" w:rsidP="00BE75FA">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A24F244" w14:textId="609C0830" w:rsidR="00BE75FA" w:rsidRDefault="00BE75FA" w:rsidP="00BE75FA">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(s)</w:t>
            </w:r>
            <w:r w:rsidRPr="00BE75FA">
              <w:rPr>
                <w:rFonts w:ascii="Calibri" w:eastAsiaTheme="minorEastAsia" w:hAnsi="Calibri" w:cs="Calibri"/>
                <w:i/>
                <w:color w:val="FF0000"/>
                <w:sz w:val="22"/>
              </w:rPr>
              <w:t xml:space="preserve">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00181FD5" w:rsidRPr="00181FD5">
              <w:rPr>
                <w:rFonts w:ascii="Calibri" w:eastAsiaTheme="minorEastAsia" w:hAnsi="Calibri" w:cs="Calibri"/>
                <w:i/>
                <w:color w:val="FF0000"/>
                <w:sz w:val="22"/>
              </w:rPr>
              <w:t>are</w:t>
            </w:r>
            <w:proofErr w:type="spellEnd"/>
            <w:r w:rsidR="00181FD5">
              <w:rPr>
                <w:rFonts w:ascii="Calibri" w:eastAsiaTheme="minorEastAsia" w:hAnsi="Calibri" w:cs="Calibri"/>
                <w:i/>
                <w:sz w:val="22"/>
              </w:rPr>
              <w:t xml:space="preserve"> </w:t>
            </w:r>
            <w:r>
              <w:rPr>
                <w:rFonts w:ascii="Calibri" w:eastAsiaTheme="minorEastAsia" w:hAnsi="Calibri" w:cs="Calibri"/>
                <w:i/>
                <w:sz w:val="22"/>
              </w:rPr>
              <w:t>specified or up to UE implementation</w:t>
            </w:r>
          </w:p>
          <w:p w14:paraId="67A852E5" w14:textId="5663CA9B" w:rsidR="00BE75FA" w:rsidRPr="00BE75FA" w:rsidRDefault="00BE75FA">
            <w:pPr>
              <w:snapToGrid w:val="0"/>
              <w:spacing w:after="0"/>
              <w:rPr>
                <w:rFonts w:ascii="Calibiri" w:hAnsi="Calibiri"/>
                <w:lang w:val="en-US"/>
              </w:rPr>
            </w:pPr>
          </w:p>
        </w:tc>
      </w:tr>
    </w:tbl>
    <w:p w14:paraId="2889DB5D" w14:textId="77777777" w:rsidR="008B683D" w:rsidRDefault="008B683D">
      <w:pPr>
        <w:spacing w:after="0"/>
        <w:rPr>
          <w:rFonts w:ascii="Calibri" w:eastAsiaTheme="minorEastAsia" w:hAnsi="Calibri" w:cs="Calibri"/>
          <w:i/>
          <w:sz w:val="22"/>
        </w:rPr>
      </w:pPr>
    </w:p>
    <w:p w14:paraId="4BB13A5A" w14:textId="77777777" w:rsidR="008B683D" w:rsidRDefault="008B683D">
      <w:pPr>
        <w:spacing w:after="0"/>
        <w:jc w:val="both"/>
        <w:rPr>
          <w:rFonts w:ascii="Calibri" w:eastAsiaTheme="minorEastAsia" w:hAnsi="Calibri" w:cs="Calibri"/>
          <w:sz w:val="22"/>
          <w:szCs w:val="22"/>
        </w:rPr>
      </w:pPr>
    </w:p>
    <w:p w14:paraId="6918780B"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6AC226AB" w14:textId="77777777" w:rsidR="008B683D" w:rsidRDefault="008B683D">
      <w:pPr>
        <w:spacing w:after="0"/>
        <w:jc w:val="both"/>
        <w:rPr>
          <w:rFonts w:ascii="Calibri" w:eastAsiaTheme="minorEastAsia" w:hAnsi="Calibri" w:cs="Calibri"/>
          <w:sz w:val="22"/>
          <w:szCs w:val="22"/>
        </w:rPr>
      </w:pPr>
    </w:p>
    <w:p w14:paraId="355264C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34F22840" w14:textId="77777777" w:rsidR="008B683D" w:rsidRDefault="008B683D">
      <w:pPr>
        <w:spacing w:after="0"/>
        <w:jc w:val="both"/>
        <w:rPr>
          <w:rFonts w:ascii="Calibri" w:eastAsiaTheme="minorEastAsia" w:hAnsi="Calibri" w:cs="Calibri"/>
          <w:sz w:val="22"/>
          <w:szCs w:val="22"/>
        </w:rPr>
      </w:pPr>
    </w:p>
    <w:p w14:paraId="48FEEAED"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6877178" w14:textId="77777777" w:rsidR="008B683D" w:rsidRDefault="008B683D">
      <w:pPr>
        <w:spacing w:after="0"/>
        <w:jc w:val="both"/>
        <w:rPr>
          <w:rFonts w:ascii="Calibri" w:eastAsiaTheme="minorEastAsia" w:hAnsi="Calibri" w:cs="Calibri"/>
          <w:sz w:val="22"/>
          <w:szCs w:val="22"/>
        </w:rPr>
      </w:pPr>
    </w:p>
    <w:p w14:paraId="4518ED99" w14:textId="77777777" w:rsidR="008B683D" w:rsidRDefault="008B683D">
      <w:pPr>
        <w:spacing w:after="0"/>
        <w:jc w:val="both"/>
        <w:rPr>
          <w:rFonts w:ascii="Calibri" w:eastAsiaTheme="minorEastAsia" w:hAnsi="Calibri" w:cs="Calibri"/>
          <w:sz w:val="22"/>
          <w:szCs w:val="22"/>
        </w:rPr>
      </w:pPr>
    </w:p>
    <w:p w14:paraId="685FDAB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056EABC" w14:textId="77777777" w:rsidR="008B683D" w:rsidRDefault="008B683D">
      <w:pPr>
        <w:spacing w:after="0"/>
        <w:jc w:val="both"/>
        <w:rPr>
          <w:rFonts w:ascii="Calibri" w:eastAsiaTheme="minorEastAsia" w:hAnsi="Calibri" w:cs="Calibri"/>
          <w:sz w:val="22"/>
          <w:szCs w:val="22"/>
        </w:rPr>
      </w:pPr>
    </w:p>
    <w:p w14:paraId="61780DF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5BD2E4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5A60AD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DFA2C1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7AA7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967941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5A9CFB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E92554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EDE6EA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64862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207D89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20DF9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D39820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23D9E8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F7A1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6FD3F0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C6851E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91ADAA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642A9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718B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D12F80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BC18C4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B2EEC3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229AA58"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14EB549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789EB3"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D23BA"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6338" w14:textId="77777777" w:rsidR="008B683D" w:rsidRDefault="00811F94">
            <w:r>
              <w:rPr>
                <w:rFonts w:ascii="Calibri" w:eastAsiaTheme="minorEastAsia" w:hAnsi="Calibri" w:cs="Calibri"/>
                <w:b/>
                <w:sz w:val="22"/>
                <w:szCs w:val="22"/>
                <w:lang w:eastAsia="ko-KR"/>
              </w:rPr>
              <w:t>Comment</w:t>
            </w:r>
          </w:p>
        </w:tc>
      </w:tr>
      <w:tr w:rsidR="008B683D" w14:paraId="5AD186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188790"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1551F6"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F6427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556122C1"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0A7F1744" w14:textId="77777777" w:rsidR="008B683D" w:rsidRDefault="008B683D">
            <w:pPr>
              <w:snapToGrid w:val="0"/>
              <w:spacing w:after="0"/>
              <w:rPr>
                <w:rFonts w:ascii="Calibri" w:hAnsi="Calibri" w:cs="Calibri"/>
                <w:i/>
                <w:sz w:val="22"/>
              </w:rPr>
            </w:pPr>
          </w:p>
          <w:p w14:paraId="48AC3450"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15FCC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232723D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F96FA1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0568B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090552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1FBD5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8AF9C5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40D27B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7BA8D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AC2DE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6804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3D1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A2A2C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F0A24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03331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A6DD59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2A7314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31B8A6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29A52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55E256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CE623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9BE5B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EC7E38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5571D57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0B1816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36119017" w14:textId="77777777" w:rsidR="008B683D" w:rsidRDefault="008B683D">
            <w:pPr>
              <w:spacing w:after="0"/>
            </w:pPr>
          </w:p>
        </w:tc>
      </w:tr>
      <w:tr w:rsidR="008B683D" w14:paraId="25E33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2BE0D3"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CCD67"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0BE96" w14:textId="77777777" w:rsidR="008B683D" w:rsidRDefault="00811F94">
            <w:pPr>
              <w:spacing w:after="0"/>
            </w:pPr>
            <w:r>
              <w:t>We are supportive of the proposal, but we think some clarifications are necessary:</w:t>
            </w:r>
          </w:p>
          <w:p w14:paraId="02DC55FD" w14:textId="77777777" w:rsidR="008B683D" w:rsidRDefault="00811F94">
            <w:pPr>
              <w:spacing w:after="0"/>
            </w:pPr>
            <w:r>
              <w:t>Regarding the first bullet where RSRP threshold is mentioned, we have the following comments:</w:t>
            </w:r>
          </w:p>
          <w:p w14:paraId="59DB880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55FF3CF4"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3BD25281" w14:textId="77777777" w:rsidR="008B683D" w:rsidRDefault="008B683D">
            <w:pPr>
              <w:spacing w:after="0"/>
            </w:pPr>
          </w:p>
          <w:p w14:paraId="0EB3EDFE"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27BDD58F" w14:textId="77777777" w:rsidR="008B683D" w:rsidRDefault="008B683D">
            <w:pPr>
              <w:spacing w:after="0"/>
            </w:pPr>
          </w:p>
          <w:p w14:paraId="38B68FD7" w14:textId="77777777" w:rsidR="008B683D" w:rsidRDefault="00811F94">
            <w:pPr>
              <w:spacing w:after="0"/>
            </w:pPr>
            <w:r>
              <w:t>Therefore, we propose the following updated proposal:</w:t>
            </w:r>
          </w:p>
          <w:p w14:paraId="4EB8EA1F" w14:textId="77777777" w:rsidR="008B683D" w:rsidRDefault="008B683D">
            <w:pPr>
              <w:spacing w:after="0"/>
              <w:rPr>
                <w:rFonts w:ascii="Calibri" w:eastAsiaTheme="minorEastAsia" w:hAnsi="Calibri" w:cs="Calibri"/>
                <w:i/>
                <w:sz w:val="22"/>
              </w:rPr>
            </w:pPr>
          </w:p>
          <w:p w14:paraId="26FA77E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1D6040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3A653B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8B188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2DC7704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72B405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1511131"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E0D6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B8027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843103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D1829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38BC3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3DEC8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74BD9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7677BA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7FEB3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1453B1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7F86C8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006806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1D31F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7CFEA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5542F57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4CF75B4" w14:textId="77777777" w:rsidR="008B683D" w:rsidRDefault="008B683D">
            <w:pPr>
              <w:snapToGrid w:val="0"/>
              <w:spacing w:after="0"/>
            </w:pPr>
          </w:p>
        </w:tc>
      </w:tr>
      <w:tr w:rsidR="008B683D" w14:paraId="45FD95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CDC2F"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67AE00"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8AEEF2"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4D193F3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5F21AF"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9BF9C9"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A6B3C"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5A80C71E"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1963C083" w14:textId="77777777" w:rsidR="008B683D" w:rsidRDefault="008B683D">
            <w:pPr>
              <w:spacing w:after="0"/>
              <w:jc w:val="both"/>
              <w:rPr>
                <w:rFonts w:eastAsiaTheme="minorEastAsia"/>
                <w:bCs/>
                <w:iCs/>
                <w:lang w:eastAsia="ko-KR"/>
              </w:rPr>
            </w:pPr>
          </w:p>
          <w:p w14:paraId="22DD29AC"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947B49" w14:textId="77777777" w:rsidR="008B683D" w:rsidRDefault="008B683D">
            <w:pPr>
              <w:spacing w:after="0"/>
              <w:jc w:val="both"/>
              <w:rPr>
                <w:rFonts w:ascii="Calibri" w:eastAsiaTheme="minorEastAsia" w:hAnsi="Calibri" w:cs="Calibri"/>
                <w:b/>
                <w:i/>
                <w:sz w:val="22"/>
                <w:szCs w:val="22"/>
                <w:highlight w:val="cyan"/>
                <w:lang w:eastAsia="ko-KR"/>
              </w:rPr>
            </w:pPr>
          </w:p>
          <w:p w14:paraId="704A6427"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0F114B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BB3B32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7EBB0F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F09B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47F829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AC2C7F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D7EC731"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3AC88E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5D0DDC0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77BF53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01FB2C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BD6051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C8EA5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76FA4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610A42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1A7BAD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AB7BC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D9616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2F7A175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9DF231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053626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19F228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A156E6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39A41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558F2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7060D005" w14:textId="77777777" w:rsidR="008B683D" w:rsidRDefault="008B683D">
            <w:pPr>
              <w:snapToGrid w:val="0"/>
              <w:spacing w:after="0"/>
              <w:rPr>
                <w:rFonts w:ascii="Calibri" w:eastAsia="MS Mincho" w:hAnsi="Calibri" w:cs="Calibri"/>
                <w:sz w:val="22"/>
                <w:szCs w:val="22"/>
                <w:lang w:eastAsia="ja-JP"/>
              </w:rPr>
            </w:pPr>
          </w:p>
        </w:tc>
      </w:tr>
      <w:tr w:rsidR="008B683D" w14:paraId="721FC9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BBE88"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E94A29"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EF02B" w14:textId="77777777" w:rsidR="008B683D" w:rsidRDefault="00811F94">
            <w:r>
              <w:t>The conditions 1-A-2 and 1-B-2 are applicable only when UE-A is the receiver UE of UE-B. If UE-A is not the targeted receiver UE of UE-B, then does not matter whether UE-A can or cannot perform SL reception.</w:t>
            </w:r>
          </w:p>
          <w:p w14:paraId="72E08353" w14:textId="77777777" w:rsidR="008B683D" w:rsidRDefault="00811F94">
            <w:r>
              <w:t xml:space="preserve">This proposal is lengthy, and it is preferred to shorten it by not listing all the FFS points. </w:t>
            </w:r>
          </w:p>
          <w:p w14:paraId="2A1B01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927091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19959A1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1B4453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74AAAA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76809E5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F47E7E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498FAB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BD6F7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40F02B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58C0149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BE31D6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2EBE0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1E1E866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1418056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7892FE6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A37918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00D70B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54CE4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09A8569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A0F6662"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BD76A8F"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3B8CF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61D17"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46CF7F"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33AAB"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C3E6B97" w14:textId="77777777" w:rsidR="008B683D" w:rsidRDefault="008B683D">
            <w:pPr>
              <w:snapToGrid w:val="0"/>
              <w:spacing w:after="0"/>
              <w:rPr>
                <w:rFonts w:ascii="Calibri" w:hAnsi="Calibri" w:cs="Calibri"/>
                <w:sz w:val="22"/>
                <w:szCs w:val="22"/>
                <w:lang w:val="en-US"/>
              </w:rPr>
            </w:pPr>
          </w:p>
          <w:p w14:paraId="11B265E9"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3FC5E43" w14:textId="77777777" w:rsidR="008B683D" w:rsidRDefault="008B683D"/>
        </w:tc>
      </w:tr>
      <w:tr w:rsidR="008B683D" w14:paraId="274B93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91D20"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F482A"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0508A"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ECEC3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D3A91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4AEBAE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E8F023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F55769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6CB33A9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32DAEA5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5C5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7D9159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3E1D23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EEB967"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19E760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7D6FF"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AFC183"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FA65D" w14:textId="77777777" w:rsidR="008B683D" w:rsidRDefault="008B683D">
            <w:pPr>
              <w:spacing w:after="0"/>
              <w:rPr>
                <w:rFonts w:ascii="Calibri" w:hAnsi="Calibri" w:cs="Calibri"/>
                <w:i/>
                <w:sz w:val="22"/>
                <w:lang w:eastAsia="zh-CN"/>
              </w:rPr>
            </w:pPr>
          </w:p>
          <w:p w14:paraId="0BBE2D95" w14:textId="77777777" w:rsidR="008B683D" w:rsidRDefault="008B683D">
            <w:pPr>
              <w:snapToGrid w:val="0"/>
              <w:spacing w:after="0"/>
              <w:rPr>
                <w:lang w:val="en-US" w:eastAsia="zh-CN"/>
              </w:rPr>
            </w:pPr>
          </w:p>
        </w:tc>
      </w:tr>
      <w:tr w:rsidR="008B683D" w14:paraId="6975442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D6B76"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07D23"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D777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17BE7B7"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441043B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36800"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79A2D1"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7E51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62CCBA42"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63126F6F"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549E005"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E2412D6"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8F3484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827950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18DA0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14064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E69461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B31D8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D81765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AA6232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29F5B71"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1683FA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99B3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1D0523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940918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1C55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3140D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356257D"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7AE9055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87F187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DABE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8CE582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F18E44D"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68FB3BC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931516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440BDB6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EC6D6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A2E26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7773A9C" w14:textId="77777777" w:rsidR="008B683D" w:rsidRDefault="008B683D">
            <w:pPr>
              <w:snapToGrid w:val="0"/>
              <w:spacing w:after="0"/>
              <w:rPr>
                <w:rFonts w:ascii="Calibri" w:eastAsiaTheme="minorEastAsia" w:hAnsi="Calibri" w:cs="Calibri"/>
                <w:lang w:eastAsia="ko-KR"/>
              </w:rPr>
            </w:pPr>
          </w:p>
        </w:tc>
      </w:tr>
      <w:tr w:rsidR="008B683D" w14:paraId="52C90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3BE65"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BF186"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D6A70" w14:textId="77777777" w:rsidR="008B683D" w:rsidRDefault="00811F94">
            <w:r>
              <w:t>BTW, short proposal is better according to chair’s request. So how about separate proposal between preferred and non-preferred?</w:t>
            </w:r>
          </w:p>
        </w:tc>
      </w:tr>
      <w:tr w:rsidR="008B683D" w14:paraId="50EF64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06A3B"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81EF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8D926" w14:textId="77777777" w:rsidR="008B683D" w:rsidRDefault="008B683D">
            <w:pPr>
              <w:rPr>
                <w:rFonts w:ascii="Calibri" w:eastAsia="MS Mincho" w:hAnsi="Calibri" w:cs="Calibri"/>
                <w:sz w:val="22"/>
                <w:lang w:eastAsia="ja-JP"/>
              </w:rPr>
            </w:pPr>
          </w:p>
        </w:tc>
      </w:tr>
      <w:tr w:rsidR="008B683D" w14:paraId="43AC70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0E4E4"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9C1BD"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A515D"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3B705798"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5FDD30F7" w14:textId="77777777" w:rsidR="008B683D" w:rsidRDefault="008B683D">
            <w:pPr>
              <w:rPr>
                <w:rFonts w:ascii="Calibri" w:eastAsia="MS Mincho" w:hAnsi="Calibri" w:cs="Calibri"/>
                <w:sz w:val="22"/>
                <w:lang w:eastAsia="ja-JP"/>
              </w:rPr>
            </w:pPr>
          </w:p>
        </w:tc>
      </w:tr>
      <w:tr w:rsidR="008B683D" w14:paraId="1A101A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B8FD5"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9C1E2"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FDD56"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5B5AE4BD"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4905FEDA" w14:textId="77777777" w:rsidR="008B683D" w:rsidRDefault="008B683D">
            <w:pPr>
              <w:snapToGrid w:val="0"/>
              <w:spacing w:after="0"/>
              <w:rPr>
                <w:lang w:eastAsia="zh-CN"/>
              </w:rPr>
            </w:pPr>
          </w:p>
          <w:p w14:paraId="060EC3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5C57C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14A059A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69BB53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E846B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915652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4D57C1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05E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607F06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9F29B6"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02FF7A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59834" w14:textId="77777777" w:rsidR="008B683D" w:rsidRDefault="00811F94">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6CF768"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C15A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7B70BA5" w14:textId="77777777" w:rsidR="008B683D" w:rsidRDefault="008B683D">
            <w:pPr>
              <w:snapToGrid w:val="0"/>
              <w:spacing w:after="0"/>
              <w:rPr>
                <w:rFonts w:ascii="Calibri" w:eastAsiaTheme="minorEastAsia" w:hAnsi="Calibri" w:cs="Calibri"/>
                <w:lang w:eastAsia="ko-KR"/>
              </w:rPr>
            </w:pPr>
          </w:p>
          <w:p w14:paraId="0446955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22DB8FEF"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C2D843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935006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15D368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0019AF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8A3630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F1AE73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245955"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B83E8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E7B291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5E3AF0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ABF1D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0E05A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A07E52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BEEE6F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1FEE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0F2FA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A3D56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C3E07F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2C44F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03505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2187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6A5FA35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7209F4C1" w14:textId="77777777" w:rsidR="008B683D" w:rsidRDefault="008B683D">
            <w:pPr>
              <w:snapToGrid w:val="0"/>
              <w:spacing w:after="0"/>
              <w:rPr>
                <w:lang w:eastAsia="zh-CN"/>
              </w:rPr>
            </w:pPr>
          </w:p>
        </w:tc>
      </w:tr>
      <w:tr w:rsidR="008B683D" w14:paraId="10505A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D6B75" w14:textId="77777777"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1019B6" w14:textId="77777777" w:rsidR="008B683D" w:rsidRDefault="00811F94">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71A0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D6F7B1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8D2837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F0B339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BC7184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FFA14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EDCCB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8D3A11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9D889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0FE9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482C11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3790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9BD368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AE143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EEE99B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28B049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A3B5D1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26FCF9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67CAF1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8553B1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8C945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6B50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2C0A87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2B0E68AB"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62D237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A6DE2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5DA50C54" w14:textId="77777777" w:rsidR="008B683D" w:rsidRDefault="008B683D">
            <w:pPr>
              <w:snapToGrid w:val="0"/>
              <w:spacing w:after="0"/>
              <w:rPr>
                <w:lang w:val="en-US"/>
              </w:rPr>
            </w:pPr>
          </w:p>
          <w:p w14:paraId="1FD6D905" w14:textId="77777777" w:rsidR="008B683D" w:rsidRDefault="008B683D">
            <w:pPr>
              <w:snapToGrid w:val="0"/>
              <w:spacing w:after="0"/>
              <w:rPr>
                <w:rFonts w:ascii="Calibri" w:eastAsiaTheme="minorEastAsia" w:hAnsi="Calibri" w:cs="Calibri"/>
                <w:lang w:eastAsia="ko-KR"/>
              </w:rPr>
            </w:pPr>
          </w:p>
        </w:tc>
      </w:tr>
      <w:tr w:rsidR="008B683D" w14:paraId="05E2AB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B16D8"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843A6"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7EF6D"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61A9044F" w14:textId="77777777" w:rsidR="008B683D" w:rsidRDefault="008B683D">
            <w:pPr>
              <w:snapToGrid w:val="0"/>
              <w:spacing w:after="0"/>
              <w:rPr>
                <w:rFonts w:ascii="Calibri" w:eastAsia="MS Mincho" w:hAnsi="Calibri" w:cs="Calibri"/>
                <w:sz w:val="22"/>
                <w:szCs w:val="22"/>
                <w:lang w:val="en-US" w:eastAsia="ja-JP"/>
              </w:rPr>
            </w:pPr>
          </w:p>
          <w:p w14:paraId="2C17312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0C47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5D259CD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FF645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0EB9FF5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8609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115D3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D663D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DFD4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EC9576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D2A7A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B15F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CB7AE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DBAB30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E74418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D03CF2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62E306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3504C71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355F8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643C3BF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D5940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D9D93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12A1133" w14:textId="77777777" w:rsidR="008B683D" w:rsidRDefault="008B683D">
            <w:pPr>
              <w:snapToGrid w:val="0"/>
              <w:spacing w:after="0"/>
            </w:pPr>
          </w:p>
        </w:tc>
      </w:tr>
      <w:tr w:rsidR="008B683D" w14:paraId="08D1EF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925EA"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6064EB"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0C35DB" w14:textId="77777777" w:rsidR="008B683D" w:rsidRDefault="00811F94">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3A7AEC07" w14:textId="77777777" w:rsidR="008B683D" w:rsidRDefault="00811F94">
            <w:pPr>
              <w:snapToGrid w:val="0"/>
              <w:spacing w:after="0"/>
            </w:pPr>
            <w:r>
              <w:t>The following is suggested:</w:t>
            </w:r>
          </w:p>
          <w:p w14:paraId="18BD8E61" w14:textId="77777777" w:rsidR="008B683D" w:rsidRDefault="008B683D">
            <w:pPr>
              <w:spacing w:after="0"/>
              <w:rPr>
                <w:rFonts w:ascii="Calibri" w:eastAsiaTheme="minorEastAsia" w:hAnsi="Calibri" w:cs="Calibri"/>
                <w:i/>
                <w:sz w:val="22"/>
              </w:rPr>
            </w:pPr>
          </w:p>
          <w:p w14:paraId="3B0BDD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148F50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EC51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FAAF2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61F79B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08D1A93"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4162F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77EE80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A988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3024C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66FFC8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DCDDA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D4E50A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07984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0D3FDD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FBF0D5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6F4E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C12DA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5A4FE2B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BAA5B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474E9C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343A22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546CD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852A33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154B6798" w14:textId="77777777" w:rsidR="008B683D" w:rsidRDefault="008B683D">
            <w:pPr>
              <w:snapToGrid w:val="0"/>
              <w:spacing w:after="0"/>
              <w:rPr>
                <w:rFonts w:ascii="Calibri" w:eastAsia="MS Mincho" w:hAnsi="Calibri" w:cs="Calibri"/>
                <w:sz w:val="22"/>
                <w:szCs w:val="22"/>
                <w:lang w:val="en-US" w:eastAsia="ja-JP"/>
              </w:rPr>
            </w:pPr>
          </w:p>
        </w:tc>
      </w:tr>
      <w:tr w:rsidR="008B683D" w14:paraId="57EFFA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FDF0A"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C6DDB"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F41B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4988536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0DF3AAE6"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1E9E81E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1E6B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BC6CD" w14:textId="77777777" w:rsidR="008B683D" w:rsidRDefault="00811F94">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6690A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DC7F2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2AB087DA"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5158897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C9D865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5236E290" w14:textId="77777777" w:rsidR="008B683D" w:rsidRDefault="008B683D">
            <w:pPr>
              <w:snapToGrid w:val="0"/>
              <w:spacing w:after="0"/>
              <w:rPr>
                <w:rFonts w:ascii="Calibri" w:eastAsiaTheme="minorEastAsia" w:hAnsi="Calibri" w:cs="Calibri"/>
                <w:lang w:eastAsia="ko-KR"/>
              </w:rPr>
            </w:pPr>
          </w:p>
        </w:tc>
      </w:tr>
      <w:tr w:rsidR="008B683D" w14:paraId="02C353E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B7C93"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6E993"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B5B8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795AEEF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70AE2"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92F88"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1646E"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13067248"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14:paraId="79A0E2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8EB6DA"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098E5A"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A705A2"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45900A44" w14:textId="77777777" w:rsidR="008B683D" w:rsidRDefault="008B683D">
            <w:pPr>
              <w:rPr>
                <w:rFonts w:ascii="Calibri" w:hAnsi="Calibri" w:cs="Calibri"/>
                <w:sz w:val="22"/>
                <w:lang w:eastAsia="zh-CN"/>
              </w:rPr>
            </w:pPr>
          </w:p>
          <w:p w14:paraId="41E6BAA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9289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FBF68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D17186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A11428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32E8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301CEC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76781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8D122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A35E5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BD74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F334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E32CF1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2E40C6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616BD8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709EF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88FE7F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53C2AD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98E89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B20FA5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FFE9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B47E3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4FF7C809"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6FC1D1F7" w14:textId="77777777" w:rsidR="008B683D" w:rsidRDefault="008B683D">
            <w:pPr>
              <w:rPr>
                <w:rFonts w:ascii="Calibri" w:hAnsi="Calibri" w:cs="Calibri"/>
                <w:sz w:val="22"/>
                <w:lang w:val="en-US" w:eastAsia="zh-CN"/>
              </w:rPr>
            </w:pPr>
          </w:p>
        </w:tc>
      </w:tr>
      <w:tr w:rsidR="008B683D" w14:paraId="6ABD5DC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22CB33" w14:textId="77777777"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DA2A7C"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9CB169" w14:textId="77777777" w:rsidR="008B683D" w:rsidRDefault="00811F94">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14:paraId="274EE53C" w14:textId="77777777" w:rsidR="008B683D" w:rsidRDefault="008B683D">
            <w:pPr>
              <w:snapToGrid w:val="0"/>
              <w:spacing w:after="0"/>
            </w:pPr>
          </w:p>
          <w:p w14:paraId="18BCEB57" w14:textId="77777777" w:rsidR="008B683D" w:rsidRDefault="00811F94">
            <w:pPr>
              <w:snapToGrid w:val="0"/>
              <w:spacing w:after="0"/>
            </w:pPr>
            <w:r>
              <w:t>==</w:t>
            </w:r>
          </w:p>
          <w:p w14:paraId="229D397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B1F0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683F8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F58FF7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44E777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14AD3D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EADF2B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724529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26456A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E5D549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83958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C0C200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834968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47FED3E" w14:textId="77777777" w:rsidR="008B683D" w:rsidRDefault="008B683D">
            <w:pPr>
              <w:rPr>
                <w:rFonts w:ascii="Calibri" w:hAnsi="Calibri" w:cs="Calibri"/>
                <w:sz w:val="22"/>
                <w:lang w:val="en-US" w:eastAsia="zh-CN"/>
              </w:rPr>
            </w:pPr>
          </w:p>
        </w:tc>
      </w:tr>
      <w:tr w:rsidR="008B683D" w14:paraId="42D2FF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4927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37E8C"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ABE5D" w14:textId="77777777" w:rsidR="008B683D" w:rsidRDefault="00811F94">
            <w:r>
              <w:t xml:space="preserve">We are fine with FL’s proposal. </w:t>
            </w:r>
          </w:p>
          <w:p w14:paraId="30B5D937"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w:t>
            </w:r>
            <w:proofErr w:type="gramStart"/>
            <w:r>
              <w:t>to add</w:t>
            </w:r>
            <w:proofErr w:type="gramEnd"/>
            <w:r>
              <w:t xml:space="preserve"> a FFS under the 1st </w:t>
            </w:r>
            <w:proofErr w:type="spellStart"/>
            <w:r>
              <w:t>subbullet</w:t>
            </w:r>
            <w:proofErr w:type="spellEnd"/>
            <w:r>
              <w:t>:</w:t>
            </w:r>
          </w:p>
          <w:p w14:paraId="4B5AEE3E" w14:textId="77777777" w:rsidR="008B683D" w:rsidRDefault="008B683D"/>
          <w:p w14:paraId="7A72A380"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1AF763AF"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1FB7DF8E"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6C082027"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EC662A5"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6BC30BC3"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4A71E0B"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0A385C8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2F432474"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3DDA3575"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77418FA2"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29303AA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3A46FBCC"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5036A6DD"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5BAC396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 considers resource(s) satisfying at least one of the following </w:t>
            </w:r>
            <w:proofErr w:type="gramStart"/>
            <w:r>
              <w:rPr>
                <w:rFonts w:ascii="Times New Roman" w:eastAsia="SimSun" w:hAnsi="Times New Roman"/>
                <w:szCs w:val="20"/>
                <w:lang w:val="en-GB" w:eastAsia="en-US"/>
              </w:rPr>
              <w:t>condition</w:t>
            </w:r>
            <w:proofErr w:type="gramEnd"/>
            <w:r>
              <w:rPr>
                <w:rFonts w:ascii="Times New Roman" w:eastAsia="SimSun" w:hAnsi="Times New Roman"/>
                <w:szCs w:val="20"/>
                <w:lang w:val="en-GB" w:eastAsia="en-US"/>
              </w:rPr>
              <w:t>(s) as set of resource(s) non-preferred for UE-B’s transmission</w:t>
            </w:r>
          </w:p>
          <w:p w14:paraId="79226147"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AEA9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530657D4"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56449F7"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63765C6C"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4EC4975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66EDD07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C6387D3"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215E89A3" w14:textId="77777777" w:rsidR="008B683D" w:rsidRDefault="008B683D"/>
        </w:tc>
      </w:tr>
      <w:tr w:rsidR="008B683D" w14:paraId="38D1A6FB" w14:textId="77777777" w:rsidTr="00181FD5">
        <w:tc>
          <w:tcPr>
            <w:tcW w:w="1622" w:type="dxa"/>
            <w:tcBorders>
              <w:left w:val="single" w:sz="4" w:space="0" w:color="00000A"/>
              <w:right w:val="single" w:sz="4" w:space="0" w:color="00000A"/>
            </w:tcBorders>
            <w:shd w:val="clear" w:color="auto" w:fill="auto"/>
            <w:tcMar>
              <w:left w:w="98" w:type="dxa"/>
            </w:tcMar>
          </w:tcPr>
          <w:p w14:paraId="33ADBBD7"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2B0BEDB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03AA56D4" w14:textId="77777777" w:rsidR="008B683D" w:rsidRDefault="00811F94">
            <w:pPr>
              <w:snapToGrid w:val="0"/>
              <w:spacing w:after="0"/>
            </w:pPr>
            <w:r>
              <w:rPr>
                <w:rFonts w:ascii="Calibiri" w:hAnsi="Calibiri"/>
              </w:rPr>
              <w:t>We support the FL’s proposal and share similar thoughts with Ericsson</w:t>
            </w:r>
          </w:p>
        </w:tc>
      </w:tr>
      <w:tr w:rsidR="00181FD5" w14:paraId="7D122678"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41BA9647" w14:textId="797D17FD" w:rsidR="00181FD5" w:rsidRDefault="00181FD5">
            <w:pPr>
              <w:rPr>
                <w:rFonts w:ascii="Calibiri" w:hAnsi="Calibiri"/>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2E23F531" w14:textId="55C39FF7" w:rsidR="00181FD5" w:rsidRDefault="00181FD5">
            <w:pPr>
              <w:rPr>
                <w:rFonts w:ascii="Calibiri" w:hAnsi="Calibiri"/>
              </w:rPr>
            </w:pPr>
            <w:proofErr w:type="gramStart"/>
            <w:r>
              <w:rPr>
                <w:rFonts w:ascii="Calibiri" w:hAnsi="Calibiri"/>
              </w:rPr>
              <w:t>Yes</w:t>
            </w:r>
            <w:proofErr w:type="gramEnd"/>
            <w:r>
              <w:rPr>
                <w:rFonts w:ascii="Calibiri" w:hAnsi="Calibiri"/>
              </w:rPr>
              <w:t xml:space="preserve">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012A9260" w14:textId="604E3881" w:rsidR="00181FD5" w:rsidRDefault="00181FD5">
            <w:pPr>
              <w:snapToGrid w:val="0"/>
              <w:spacing w:after="0"/>
              <w:rPr>
                <w:rFonts w:ascii="Calibiri" w:hAnsi="Calibiri"/>
              </w:rPr>
            </w:pPr>
            <w:r>
              <w:rPr>
                <w:rFonts w:ascii="Calibiri" w:hAnsi="Calibiri"/>
              </w:rPr>
              <w:t>We are ok with the proposal with suggested updates.</w:t>
            </w:r>
          </w:p>
          <w:p w14:paraId="40888191" w14:textId="77777777" w:rsidR="00181FD5" w:rsidRDefault="00181FD5">
            <w:pPr>
              <w:snapToGrid w:val="0"/>
              <w:spacing w:after="0"/>
              <w:rPr>
                <w:rFonts w:ascii="Calibiri" w:hAnsi="Calibiri"/>
              </w:rPr>
            </w:pPr>
          </w:p>
          <w:p w14:paraId="4FDF642D" w14:textId="77777777" w:rsidR="00181FD5" w:rsidRDefault="00181FD5" w:rsidP="00181FD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812FDA5" w14:textId="77777777" w:rsidR="00181FD5" w:rsidRDefault="00181FD5" w:rsidP="00181FD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B9980FB" w14:textId="77777777" w:rsidR="00181FD5" w:rsidRDefault="00181FD5" w:rsidP="00181FD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F5CF15" w14:textId="77777777" w:rsidR="00181FD5" w:rsidRDefault="00181FD5" w:rsidP="00181FD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31657C8" w14:textId="29915D63" w:rsidR="00181FD5" w:rsidRDefault="00181FD5" w:rsidP="00181FD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3B3276F0" w14:textId="77777777" w:rsidR="00181FD5" w:rsidRDefault="00181FD5" w:rsidP="00181FD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A09A297" w14:textId="77777777" w:rsidR="00181FD5" w:rsidRDefault="00181FD5" w:rsidP="00181FD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EAF46AE" w14:textId="77777777" w:rsidR="00181FD5" w:rsidRDefault="00181FD5" w:rsidP="00181FD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5377A86" w14:textId="77777777" w:rsidR="00181FD5" w:rsidRDefault="00181FD5" w:rsidP="00181FD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641D27" w14:textId="77777777" w:rsidR="00181FD5" w:rsidRDefault="00181FD5" w:rsidP="00181FD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7BF3D09" w14:textId="77777777" w:rsidR="00181FD5" w:rsidRDefault="00181FD5" w:rsidP="00181FD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E9529E8" w14:textId="77777777" w:rsidR="00181FD5" w:rsidRDefault="00181FD5" w:rsidP="00181FD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75867E" w14:textId="678C4DAE" w:rsidR="00181FD5" w:rsidRDefault="00181FD5" w:rsidP="00181FD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76B5681C" w14:textId="77777777" w:rsidR="00181FD5" w:rsidRDefault="00181FD5" w:rsidP="00181FD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68004C" w14:textId="77777777" w:rsidR="00181FD5" w:rsidRDefault="00181FD5" w:rsidP="00181FD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8E01C7B" w14:textId="77777777" w:rsidR="00181FD5" w:rsidRDefault="00181FD5" w:rsidP="00181FD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8B16F5B" w14:textId="7F282A1D" w:rsidR="00181FD5" w:rsidRDefault="00181FD5" w:rsidP="00181FD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A09B347" w14:textId="77777777" w:rsidR="00181FD5" w:rsidRDefault="00181FD5" w:rsidP="00181FD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12F6DA2" w14:textId="77777777" w:rsidR="00181FD5" w:rsidRDefault="00181FD5" w:rsidP="00181FD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38D943B" w14:textId="77777777" w:rsidR="00181FD5" w:rsidRDefault="00181FD5" w:rsidP="00181FD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97C4DA3" w14:textId="77777777" w:rsidR="00181FD5" w:rsidRDefault="00181FD5" w:rsidP="00181FD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BB4004" w14:textId="77777777" w:rsidR="00181FD5" w:rsidRDefault="00181FD5" w:rsidP="00181FD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48212A5" w14:textId="5A93BADC" w:rsidR="00181FD5" w:rsidRDefault="00181FD5" w:rsidP="00181FD5">
            <w:pPr>
              <w:snapToGrid w:val="0"/>
              <w:spacing w:after="0"/>
              <w:rPr>
                <w:rFonts w:ascii="Calibiri" w:hAnsi="Calibiri"/>
              </w:rPr>
            </w:pPr>
            <w:r>
              <w:rPr>
                <w:rFonts w:ascii="Calibri" w:eastAsiaTheme="minorEastAsia" w:hAnsi="Calibri" w:cs="Calibri"/>
                <w:i/>
                <w:sz w:val="22"/>
              </w:rPr>
              <w:lastRenderedPageBreak/>
              <w:t>Resource(s) that UE-A has selected for its own transmission(s) (e.g., initial transmission)</w:t>
            </w:r>
          </w:p>
        </w:tc>
      </w:tr>
    </w:tbl>
    <w:p w14:paraId="5DFFCC37" w14:textId="77777777" w:rsidR="008B683D" w:rsidRDefault="008B683D">
      <w:pPr>
        <w:spacing w:after="0"/>
        <w:rPr>
          <w:rFonts w:ascii="Calibri" w:eastAsiaTheme="minorEastAsia" w:hAnsi="Calibri" w:cs="Calibri"/>
          <w:i/>
          <w:sz w:val="22"/>
        </w:rPr>
      </w:pPr>
    </w:p>
    <w:p w14:paraId="394A3C7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6FFD6216"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66A8D82E"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767A560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4E42DA9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5C834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C9EC94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129BBD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BCA2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52FAF6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16903F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4CA1D1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8CB70B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FB1245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9CC902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7C2DA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945FC8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CF69E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1ABAC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7C64D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7368D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D2490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7D0DE21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8FB3E"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B67F9"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07BE5" w14:textId="77777777" w:rsidR="008B683D" w:rsidRDefault="00811F94">
            <w:r>
              <w:rPr>
                <w:rFonts w:ascii="Calibri" w:eastAsiaTheme="minorEastAsia" w:hAnsi="Calibri" w:cs="Calibri"/>
                <w:b/>
                <w:sz w:val="22"/>
                <w:szCs w:val="22"/>
                <w:lang w:eastAsia="ko-KR"/>
              </w:rPr>
              <w:t>Comment</w:t>
            </w:r>
          </w:p>
        </w:tc>
      </w:tr>
      <w:tr w:rsidR="008B683D" w14:paraId="5B4FF8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8BF9E"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CBC9B9"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066FF5"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7F01FB38" w14:textId="77777777" w:rsidR="008B683D" w:rsidRDefault="008B683D">
            <w:pPr>
              <w:spacing w:after="0"/>
              <w:rPr>
                <w:rFonts w:ascii="Calibri" w:eastAsiaTheme="minorEastAsia" w:hAnsi="Calibri" w:cs="Calibri"/>
                <w:bCs/>
                <w:iCs/>
                <w:sz w:val="22"/>
              </w:rPr>
            </w:pPr>
          </w:p>
          <w:p w14:paraId="0A0F7ECB" w14:textId="77777777" w:rsidR="008B683D" w:rsidRDefault="008B683D">
            <w:pPr>
              <w:spacing w:after="0"/>
              <w:rPr>
                <w:rFonts w:ascii="Calibri" w:eastAsiaTheme="minorEastAsia" w:hAnsi="Calibri" w:cs="Calibri"/>
                <w:bCs/>
                <w:iCs/>
                <w:sz w:val="22"/>
              </w:rPr>
            </w:pPr>
          </w:p>
          <w:p w14:paraId="0F7FF782"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3B46EDD3" w14:textId="77777777" w:rsidR="008B683D" w:rsidRDefault="008B683D">
            <w:pPr>
              <w:spacing w:after="0"/>
              <w:rPr>
                <w:rFonts w:ascii="Calibri" w:eastAsiaTheme="minorEastAsia" w:hAnsi="Calibri" w:cs="Calibri"/>
                <w:b/>
                <w:i/>
                <w:sz w:val="22"/>
                <w:highlight w:val="cyan"/>
              </w:rPr>
            </w:pPr>
          </w:p>
          <w:p w14:paraId="2B1E88F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4D78AF3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E5A74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A4ECBF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BF2E07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5F9B635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673E0BF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525CFD8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4763FB7"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77721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039EED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198B9E6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C4853B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1DBFA6B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C6A6B4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9A3601B"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0BAAE4A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36134D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D9168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E6EE5A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F6E103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6FE279" w14:textId="77777777" w:rsidR="008B683D" w:rsidRDefault="008B683D">
            <w:pPr>
              <w:snapToGrid w:val="0"/>
              <w:spacing w:after="0"/>
              <w:rPr>
                <w:lang w:val="en-US"/>
              </w:rPr>
            </w:pPr>
          </w:p>
        </w:tc>
      </w:tr>
      <w:tr w:rsidR="008B683D" w14:paraId="7685A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EBD820"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CF0F73"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0A817" w14:textId="77777777" w:rsidR="008B683D" w:rsidRDefault="00811F94">
            <w:pPr>
              <w:snapToGrid w:val="0"/>
              <w:spacing w:after="0"/>
            </w:pPr>
            <w:r>
              <w:t>For this proposal, we propose the following modifications and clarifications:</w:t>
            </w:r>
          </w:p>
          <w:p w14:paraId="5D8D30C0" w14:textId="77777777" w:rsidR="008B683D" w:rsidRDefault="008B683D">
            <w:pPr>
              <w:snapToGrid w:val="0"/>
              <w:spacing w:after="0"/>
            </w:pPr>
          </w:p>
          <w:p w14:paraId="0C943103" w14:textId="77777777" w:rsidR="008B683D" w:rsidRDefault="00811F94">
            <w:pPr>
              <w:spacing w:after="0"/>
            </w:pPr>
            <w:r>
              <w:t>Regarding the first bullet where RSRP threshold is mentioned, we have the following comments:</w:t>
            </w:r>
          </w:p>
          <w:p w14:paraId="2C28EBD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38ECC0AB" w14:textId="77777777" w:rsidR="008B683D" w:rsidRDefault="008B683D">
            <w:pPr>
              <w:snapToGrid w:val="0"/>
              <w:spacing w:after="0"/>
            </w:pPr>
          </w:p>
          <w:p w14:paraId="6DA83BFB"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6A12008C" w14:textId="77777777" w:rsidR="008B683D" w:rsidRDefault="008B683D">
            <w:pPr>
              <w:snapToGrid w:val="0"/>
              <w:spacing w:after="0"/>
            </w:pPr>
          </w:p>
          <w:p w14:paraId="4FABD825" w14:textId="77777777" w:rsidR="008B683D" w:rsidRDefault="00811F94">
            <w:pPr>
              <w:spacing w:after="0"/>
            </w:pPr>
            <w:r>
              <w:lastRenderedPageBreak/>
              <w:t>Therefore, we propose the following updated proposal:</w:t>
            </w:r>
          </w:p>
          <w:p w14:paraId="0E8FE2C1" w14:textId="77777777" w:rsidR="008B683D" w:rsidRDefault="008B683D">
            <w:pPr>
              <w:snapToGrid w:val="0"/>
              <w:spacing w:after="0"/>
            </w:pPr>
          </w:p>
          <w:p w14:paraId="40FABB63" w14:textId="77777777" w:rsidR="008B683D" w:rsidRDefault="008B683D">
            <w:pPr>
              <w:snapToGrid w:val="0"/>
              <w:spacing w:after="0"/>
            </w:pPr>
          </w:p>
          <w:p w14:paraId="6DF3A4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F7ACC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6AD587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328A4B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94359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07CB2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8600D5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7EBB27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2986F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C2BC3D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604F09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8E90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6464DB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220CD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F65AA0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3A39BD3F"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41DE26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983F61E" w14:textId="77777777" w:rsidR="008B683D" w:rsidRDefault="008B683D">
            <w:pPr>
              <w:snapToGrid w:val="0"/>
              <w:spacing w:after="0"/>
            </w:pPr>
          </w:p>
        </w:tc>
      </w:tr>
      <w:tr w:rsidR="008B683D" w14:paraId="0F8D6B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DEF6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5C963"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3BB0AF"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6EF6071F" w14:textId="77777777" w:rsidR="008B683D" w:rsidRDefault="008B683D">
            <w:pPr>
              <w:snapToGrid w:val="0"/>
              <w:spacing w:after="0"/>
            </w:pPr>
          </w:p>
          <w:p w14:paraId="6F7C14D0"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63766C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66E9379"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B1C3EC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75A05BF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3F5C5A4"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6ABD80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298C62C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9B585D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3DD63E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F4D542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4A141F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796C819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2B5388E"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0D47753B"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0969238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184329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795375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27A2F0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6AC828" w14:textId="77777777" w:rsidR="008B683D" w:rsidRDefault="008B683D">
            <w:pPr>
              <w:snapToGrid w:val="0"/>
              <w:spacing w:after="0"/>
              <w:rPr>
                <w:lang w:val="en-US"/>
              </w:rPr>
            </w:pPr>
          </w:p>
        </w:tc>
      </w:tr>
      <w:tr w:rsidR="008B683D" w14:paraId="48E7DFE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7F2A7"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4D54C"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79C46"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17B31734" w14:textId="77777777" w:rsidR="008B683D" w:rsidRDefault="008B683D">
            <w:pPr>
              <w:snapToGrid w:val="0"/>
              <w:spacing w:after="0"/>
              <w:rPr>
                <w:rFonts w:eastAsiaTheme="minorEastAsia"/>
                <w:bCs/>
                <w:iCs/>
                <w:lang w:eastAsia="ko-KR"/>
              </w:rPr>
            </w:pPr>
          </w:p>
          <w:p w14:paraId="4C8DDD56"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797115F6" w14:textId="77777777" w:rsidR="008B683D" w:rsidRDefault="008B683D">
            <w:pPr>
              <w:snapToGrid w:val="0"/>
              <w:spacing w:after="0"/>
              <w:rPr>
                <w:rFonts w:eastAsiaTheme="minorEastAsia"/>
                <w:bCs/>
                <w:iCs/>
                <w:lang w:eastAsia="ko-KR"/>
              </w:rPr>
            </w:pPr>
          </w:p>
          <w:p w14:paraId="026489E3"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60A8555" w14:textId="77777777" w:rsidR="008B683D" w:rsidRDefault="008B683D">
            <w:pPr>
              <w:snapToGrid w:val="0"/>
              <w:spacing w:after="0"/>
              <w:rPr>
                <w:rFonts w:eastAsiaTheme="minorEastAsia"/>
                <w:bCs/>
                <w:iCs/>
                <w:lang w:eastAsia="ko-KR"/>
              </w:rPr>
            </w:pPr>
          </w:p>
          <w:p w14:paraId="3CA9ECBE"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5DEBFDDA" w14:textId="77777777" w:rsidR="008B683D" w:rsidRDefault="008B683D">
            <w:pPr>
              <w:snapToGrid w:val="0"/>
              <w:spacing w:after="0"/>
              <w:rPr>
                <w:bCs/>
                <w:iCs/>
              </w:rPr>
            </w:pPr>
          </w:p>
          <w:p w14:paraId="41768350"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A987C3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6E20FE3"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98863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5B8F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43A512A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2EC9933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620A8A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F3C19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B55FE3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D07623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F4EF1B5"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629B628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7E20A518"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456A7CCF"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2142EB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F3FB04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5B7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59A2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AC737DE"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17B6E557"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5E88FC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483BF51E"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3F3755EB" w14:textId="77777777" w:rsidR="008B683D" w:rsidRDefault="008B683D">
            <w:pPr>
              <w:rPr>
                <w:rFonts w:ascii="Calibri" w:hAnsi="Calibri" w:cs="Calibri"/>
                <w:sz w:val="22"/>
                <w:szCs w:val="22"/>
              </w:rPr>
            </w:pPr>
          </w:p>
        </w:tc>
      </w:tr>
      <w:tr w:rsidR="008B683D" w14:paraId="3858FC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672D9"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F0A9F2"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4B52E" w14:textId="77777777" w:rsidR="008B683D" w:rsidRDefault="00811F94">
            <w:pPr>
              <w:snapToGrid w:val="0"/>
              <w:spacing w:after="0"/>
            </w:pPr>
            <w:r>
              <w:t>For condition 2-A-1:</w:t>
            </w:r>
          </w:p>
          <w:p w14:paraId="189797D4" w14:textId="77777777" w:rsidR="008B683D" w:rsidRDefault="00811F94">
            <w:pPr>
              <w:snapToGrid w:val="0"/>
              <w:spacing w:after="0"/>
            </w:pPr>
            <w:r>
              <w:t xml:space="preserve">  The sub-bullets of the last FFS seem to be too specific. We suggest removing these two sub-bullets. </w:t>
            </w:r>
          </w:p>
          <w:p w14:paraId="0AA86C12" w14:textId="77777777" w:rsidR="008B683D" w:rsidRDefault="00811F94">
            <w:pPr>
              <w:snapToGrid w:val="0"/>
              <w:spacing w:after="0"/>
            </w:pPr>
            <w:r>
              <w:t>For condition 2-A-2:</w:t>
            </w:r>
          </w:p>
          <w:p w14:paraId="7A46B006" w14:textId="77777777" w:rsidR="008B683D" w:rsidRDefault="00811F94">
            <w:pPr>
              <w:snapToGrid w:val="0"/>
              <w:spacing w:after="0"/>
            </w:pPr>
            <w:r>
              <w:t>1. The resource conflict in time (but not in frequency) should also be supported.</w:t>
            </w:r>
          </w:p>
          <w:p w14:paraId="04DBCCF2" w14:textId="77777777" w:rsidR="008B683D" w:rsidRDefault="00811F94">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7F520FA4" w14:textId="77777777" w:rsidR="008B683D" w:rsidRDefault="008B683D">
            <w:pPr>
              <w:snapToGrid w:val="0"/>
              <w:spacing w:after="0"/>
            </w:pPr>
          </w:p>
          <w:p w14:paraId="0A2EF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771EBD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8721269"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B394E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94475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381852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DE445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0C4A0"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3EB4141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1D740B74"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07E82B19"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70CA1C4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14AB7A2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11790F9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C57F84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05DBE51B"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FF0EA4A"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41E969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D03F0"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ECE4C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28BC6"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A891C1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5906C30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7374608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52A8AA8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BA21A5D" w14:textId="77777777" w:rsidR="008B683D" w:rsidRDefault="008B683D">
            <w:pPr>
              <w:spacing w:after="0"/>
              <w:rPr>
                <w:rFonts w:ascii="Calibri" w:hAnsi="Calibri" w:cs="Calibri"/>
                <w:i/>
                <w:sz w:val="22"/>
              </w:rPr>
            </w:pPr>
          </w:p>
          <w:p w14:paraId="04DA3329" w14:textId="77777777" w:rsidR="008B683D" w:rsidRDefault="008B683D">
            <w:pPr>
              <w:snapToGrid w:val="0"/>
              <w:spacing w:after="0"/>
            </w:pPr>
          </w:p>
        </w:tc>
      </w:tr>
      <w:tr w:rsidR="008B683D" w14:paraId="50CB1F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7DBFDB"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5FED1"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D4BA0"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3EF30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C096B"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21D38"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7D4E4" w14:textId="77777777" w:rsidR="008B683D" w:rsidRDefault="008B683D">
            <w:pPr>
              <w:snapToGrid w:val="0"/>
              <w:spacing w:after="0"/>
              <w:rPr>
                <w:lang w:eastAsia="zh-CN"/>
              </w:rPr>
            </w:pPr>
          </w:p>
        </w:tc>
      </w:tr>
      <w:tr w:rsidR="008B683D" w14:paraId="479E03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1455D7"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E0C7E"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2337C"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6447DA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FBF6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F2EDB"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5703C"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62FF7E1E" w14:textId="77777777" w:rsidR="008B683D" w:rsidRDefault="008B683D">
            <w:pPr>
              <w:snapToGrid w:val="0"/>
              <w:spacing w:after="0"/>
              <w:rPr>
                <w:rFonts w:eastAsiaTheme="minorEastAsia"/>
                <w:bCs/>
                <w:iCs/>
                <w:lang w:eastAsia="ko-KR"/>
              </w:rPr>
            </w:pPr>
          </w:p>
          <w:p w14:paraId="7E963A4F" w14:textId="77777777" w:rsidR="008B683D" w:rsidRDefault="008B683D">
            <w:pPr>
              <w:snapToGrid w:val="0"/>
              <w:spacing w:after="0"/>
              <w:rPr>
                <w:rFonts w:ascii="Calibri" w:eastAsiaTheme="minorEastAsia" w:hAnsi="Calibri" w:cs="Calibri"/>
                <w:lang w:eastAsia="ko-KR"/>
              </w:rPr>
            </w:pPr>
          </w:p>
        </w:tc>
      </w:tr>
      <w:tr w:rsidR="008B683D" w14:paraId="10BC804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F702F"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F87A8" w14:textId="77777777" w:rsidR="008B683D" w:rsidRDefault="00811F94">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DD92"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47F803F4"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D250B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21F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CC6733"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FD7C2"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E715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BF960"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0A9ACA"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0F2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64CCA984"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1A900A47" w14:textId="77777777" w:rsidR="008B683D" w:rsidRDefault="008B683D">
            <w:pPr>
              <w:snapToGrid w:val="0"/>
              <w:spacing w:after="0"/>
              <w:rPr>
                <w:lang w:eastAsia="zh-CN"/>
              </w:rPr>
            </w:pPr>
          </w:p>
        </w:tc>
      </w:tr>
      <w:tr w:rsidR="008B683D" w14:paraId="05EC0E6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B8D3E"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D6520D"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7DFB"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14CC34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67F3"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DA9A7"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20D0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7E49FF6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77D83862"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CF7EE5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E7EE78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58600A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70D4379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864D6A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8A71E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2D4039C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3F479C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4EFB66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B349C3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C593F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D7660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070CA64"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11479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4BF4C0A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78F9B1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2B3E763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49C4D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105F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2E1443"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63F036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F749D1" w14:textId="77777777"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7D39B" w14:textId="77777777" w:rsidR="008B683D" w:rsidRDefault="00811F94">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DC4BE" w14:textId="77777777" w:rsidR="008B683D" w:rsidRDefault="00811F94">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49D161EC" w14:textId="77777777" w:rsidR="008B683D" w:rsidRDefault="008B683D">
            <w:pPr>
              <w:snapToGrid w:val="0"/>
              <w:spacing w:after="0"/>
            </w:pPr>
          </w:p>
          <w:p w14:paraId="00A67D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E31AD4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22D211F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70079EB5" w14:textId="77777777" w:rsidR="008B683D" w:rsidRDefault="008B683D">
            <w:pPr>
              <w:snapToGrid w:val="0"/>
              <w:spacing w:after="0"/>
            </w:pPr>
          </w:p>
          <w:p w14:paraId="6F607EDF" w14:textId="77777777" w:rsidR="008B683D" w:rsidRDefault="008B683D">
            <w:pPr>
              <w:snapToGrid w:val="0"/>
              <w:spacing w:after="0"/>
              <w:rPr>
                <w:rFonts w:ascii="Calibri" w:eastAsiaTheme="minorEastAsia" w:hAnsi="Calibri" w:cs="Calibri"/>
                <w:lang w:eastAsia="ko-KR"/>
              </w:rPr>
            </w:pPr>
          </w:p>
        </w:tc>
      </w:tr>
      <w:tr w:rsidR="008B683D" w14:paraId="711BC5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4D474"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6724ED"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A08B" w14:textId="77777777" w:rsidR="008B683D" w:rsidRDefault="008B683D">
            <w:pPr>
              <w:snapToGrid w:val="0"/>
              <w:spacing w:after="0"/>
            </w:pPr>
          </w:p>
        </w:tc>
      </w:tr>
      <w:tr w:rsidR="008B683D" w14:paraId="27717D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745A2C"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43D4C"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07B5A" w14:textId="77777777" w:rsidR="008B683D" w:rsidRDefault="00811F94">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1FA91785" w14:textId="77777777" w:rsidR="008B683D" w:rsidRDefault="00811F94">
            <w:pPr>
              <w:snapToGrid w:val="0"/>
              <w:spacing w:after="0"/>
            </w:pPr>
            <w:r>
              <w:t>The following is suggested:</w:t>
            </w:r>
          </w:p>
          <w:p w14:paraId="34F80B6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2ADA5033"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4438FF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7EF5DB1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8E36A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77507D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2FBAC5E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B481A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83AB31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EF4BB3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DBFFD1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95DEED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53A1905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782C3831"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5374AC0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3DF88F0A"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3944E3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88ACA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7554705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43677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33EC60B"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4A407FBE" w14:textId="77777777" w:rsidR="008B683D" w:rsidRDefault="008B683D">
            <w:pPr>
              <w:snapToGrid w:val="0"/>
              <w:spacing w:after="0"/>
            </w:pPr>
          </w:p>
        </w:tc>
      </w:tr>
      <w:tr w:rsidR="008B683D" w14:paraId="56B58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E6382"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C4506"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A0C60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0DD8F181"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3135E6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A2AE5"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C4B89"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AB764" w14:textId="77777777" w:rsidR="008B683D" w:rsidRDefault="00811F94">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0B0A2B1B" w14:textId="77777777" w:rsidR="008B683D" w:rsidRDefault="008B683D">
            <w:pPr>
              <w:snapToGrid w:val="0"/>
              <w:spacing w:after="0"/>
              <w:rPr>
                <w:rFonts w:ascii="Calibri" w:hAnsi="Calibri" w:cs="Calibri"/>
                <w:lang w:eastAsia="zh-CN"/>
              </w:rPr>
            </w:pPr>
          </w:p>
          <w:p w14:paraId="202471FE"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53F476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CC426E"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D805A"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1E96B" w14:textId="77777777" w:rsidR="008B683D" w:rsidRDefault="008B683D">
            <w:pPr>
              <w:snapToGrid w:val="0"/>
              <w:spacing w:after="0"/>
              <w:rPr>
                <w:rFonts w:ascii="Calibri" w:hAnsi="Calibri" w:cs="Calibri"/>
                <w:lang w:eastAsia="zh-CN"/>
              </w:rPr>
            </w:pPr>
          </w:p>
        </w:tc>
      </w:tr>
      <w:tr w:rsidR="008B683D" w14:paraId="6DA13D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805FE3"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B6760" w14:textId="77777777" w:rsidR="008B683D" w:rsidRDefault="00811F94">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E99489" w14:textId="77777777" w:rsidR="008B683D" w:rsidRDefault="00811F94">
            <w:pPr>
              <w:snapToGrid w:val="0"/>
              <w:spacing w:after="0"/>
              <w:rPr>
                <w:lang w:eastAsia="zh-CN"/>
              </w:rPr>
            </w:pPr>
            <w:r>
              <w:rPr>
                <w:lang w:eastAsia="zh-CN"/>
              </w:rPr>
              <w:t>We are generally fine with current proposal.</w:t>
            </w:r>
          </w:p>
          <w:p w14:paraId="1BF40A43" w14:textId="77777777" w:rsidR="008B683D" w:rsidRDefault="00811F94">
            <w:pPr>
              <w:snapToGrid w:val="0"/>
              <w:spacing w:after="0"/>
              <w:rPr>
                <w:lang w:eastAsia="zh-CN"/>
              </w:rPr>
            </w:pPr>
            <w:r>
              <w:rPr>
                <w:lang w:eastAsia="zh-CN"/>
              </w:rPr>
              <w:t xml:space="preserve">Regarding the condition 2-A-2, we prefer to add “or in time only” </w:t>
            </w:r>
          </w:p>
          <w:p w14:paraId="7C3A72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94951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3CD2B9D3" w14:textId="77777777" w:rsidR="008B683D" w:rsidRDefault="008B683D">
            <w:pPr>
              <w:snapToGrid w:val="0"/>
              <w:spacing w:after="0"/>
              <w:rPr>
                <w:lang w:val="en-US" w:eastAsia="zh-CN"/>
              </w:rPr>
            </w:pPr>
          </w:p>
          <w:p w14:paraId="7B2FA386"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9FE12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6C76B"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D440A"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880A41"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B2B9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0CAC95"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58E3E"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ED09E" w14:textId="77777777"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69460D0C" w14:textId="77777777" w:rsidR="008B683D" w:rsidRDefault="008B683D">
            <w:pPr>
              <w:snapToGrid w:val="0"/>
              <w:spacing w:after="0"/>
            </w:pPr>
          </w:p>
          <w:p w14:paraId="3F6F626C"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2F1F93A4" w14:textId="77777777" w:rsidR="008B683D" w:rsidRDefault="008B683D">
            <w:pPr>
              <w:snapToGrid w:val="0"/>
              <w:spacing w:after="0"/>
            </w:pPr>
          </w:p>
          <w:p w14:paraId="696FBC37" w14:textId="77777777" w:rsidR="008B683D" w:rsidRDefault="008B683D">
            <w:pPr>
              <w:snapToGrid w:val="0"/>
              <w:spacing w:after="0"/>
            </w:pPr>
          </w:p>
          <w:p w14:paraId="7E946850"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1E72B934" w14:textId="77777777" w:rsidR="008B683D" w:rsidRDefault="008B683D">
            <w:pPr>
              <w:snapToGrid w:val="0"/>
              <w:spacing w:after="0"/>
            </w:pPr>
          </w:p>
          <w:p w14:paraId="3237C859" w14:textId="77777777" w:rsidR="008B683D" w:rsidRDefault="00811F94">
            <w:pPr>
              <w:snapToGrid w:val="0"/>
              <w:spacing w:after="0"/>
            </w:pPr>
            <w:r>
              <w:t>==</w:t>
            </w:r>
          </w:p>
          <w:p w14:paraId="210DCA9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2299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F56E53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3A41FC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A6338D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B8817A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01089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B339E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C25EC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6BA4FFB"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49B34AA"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140277D"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3537B60F"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5503A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61E17DF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2AB614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23BF98C4"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085464FB" w14:textId="77777777" w:rsidR="008B683D" w:rsidRDefault="008B683D">
            <w:pPr>
              <w:snapToGrid w:val="0"/>
              <w:spacing w:after="0"/>
              <w:rPr>
                <w:lang w:eastAsia="zh-CN"/>
              </w:rPr>
            </w:pPr>
          </w:p>
        </w:tc>
      </w:tr>
      <w:tr w:rsidR="008B683D" w14:paraId="3DE4DF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2D51D"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36982C"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89358" w14:textId="77777777" w:rsidR="008B683D" w:rsidRDefault="00811F94">
            <w:pPr>
              <w:snapToGrid w:val="0"/>
              <w:spacing w:after="0"/>
              <w:jc w:val="both"/>
            </w:pPr>
            <w:r>
              <w:t>We are generally fine with the FL’s proposal.</w:t>
            </w:r>
          </w:p>
          <w:p w14:paraId="2EB97C20"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1CDB9358"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2EB067E5" w14:textId="77777777" w:rsidR="008B683D" w:rsidRDefault="008B683D">
            <w:pPr>
              <w:snapToGrid w:val="0"/>
              <w:spacing w:after="0"/>
            </w:pPr>
          </w:p>
          <w:p w14:paraId="408E7643"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45BB96A" w14:textId="77777777" w:rsidR="008B683D" w:rsidRDefault="008B683D">
            <w:pPr>
              <w:snapToGrid w:val="0"/>
              <w:spacing w:after="0"/>
            </w:pPr>
          </w:p>
        </w:tc>
      </w:tr>
      <w:tr w:rsidR="008B683D" w14:paraId="4B6FED89" w14:textId="77777777" w:rsidTr="00246040">
        <w:tc>
          <w:tcPr>
            <w:tcW w:w="1622" w:type="dxa"/>
            <w:tcBorders>
              <w:left w:val="single" w:sz="4" w:space="0" w:color="00000A"/>
              <w:right w:val="single" w:sz="4" w:space="0" w:color="00000A"/>
            </w:tcBorders>
            <w:shd w:val="clear" w:color="auto" w:fill="auto"/>
            <w:tcMar>
              <w:left w:w="98" w:type="dxa"/>
            </w:tcMar>
          </w:tcPr>
          <w:p w14:paraId="105F93C9"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3DB54EC6" w14:textId="77777777" w:rsidR="008B683D" w:rsidRDefault="00811F94">
            <w:proofErr w:type="gramStart"/>
            <w:r>
              <w:t>Yes</w:t>
            </w:r>
            <w:proofErr w:type="gramEnd"/>
            <w:r>
              <w:t xml:space="preserve"> with comment</w:t>
            </w:r>
          </w:p>
        </w:tc>
        <w:tc>
          <w:tcPr>
            <w:tcW w:w="6134" w:type="dxa"/>
            <w:tcBorders>
              <w:left w:val="single" w:sz="4" w:space="0" w:color="00000A"/>
              <w:right w:val="single" w:sz="4" w:space="0" w:color="00000A"/>
            </w:tcBorders>
            <w:shd w:val="clear" w:color="auto" w:fill="auto"/>
            <w:tcMar>
              <w:left w:w="98" w:type="dxa"/>
            </w:tcMar>
          </w:tcPr>
          <w:p w14:paraId="6F9BEA14"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246040" w14:paraId="14A644F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189F26" w14:textId="0F03F478" w:rsidR="00246040" w:rsidRDefault="00246040">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599E572F" w14:textId="22BAA4A5" w:rsidR="00246040" w:rsidRDefault="00246040">
            <w:proofErr w:type="gramStart"/>
            <w:r>
              <w:t>Yes</w:t>
            </w:r>
            <w:proofErr w:type="gramEnd"/>
            <w: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71A795DC" w14:textId="77777777" w:rsidR="00246040" w:rsidRDefault="00246040" w:rsidP="00246040">
            <w:pPr>
              <w:snapToGrid w:val="0"/>
              <w:spacing w:after="0"/>
              <w:rPr>
                <w:rFonts w:ascii="Calibiri" w:hAnsi="Calibiri"/>
              </w:rPr>
            </w:pPr>
            <w:r>
              <w:rPr>
                <w:rFonts w:ascii="Calibiri" w:hAnsi="Calibiri"/>
              </w:rPr>
              <w:t>We are ok with the proposal with suggested updates.</w:t>
            </w:r>
          </w:p>
          <w:p w14:paraId="332557F8" w14:textId="77777777" w:rsidR="00246040" w:rsidRDefault="00246040">
            <w:pPr>
              <w:snapToGrid w:val="0"/>
              <w:spacing w:after="0"/>
              <w:rPr>
                <w:rFonts w:ascii="Calibri" w:eastAsiaTheme="minorEastAsia" w:hAnsi="Calibri" w:cs="Calibri"/>
                <w:lang w:eastAsia="ko-KR"/>
              </w:rPr>
            </w:pPr>
          </w:p>
          <w:p w14:paraId="3AAC8D2D" w14:textId="77777777" w:rsidR="00246040" w:rsidRDefault="00246040" w:rsidP="00246040">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B0C726" w14:textId="77777777" w:rsidR="00246040" w:rsidRDefault="00246040" w:rsidP="00246040">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0D4C171" w14:textId="77777777" w:rsidR="00246040" w:rsidRDefault="00246040" w:rsidP="00246040">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7D0DCE36" w14:textId="77777777" w:rsidR="00246040" w:rsidRDefault="00246040" w:rsidP="00246040">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5ACD65F" w14:textId="5A71DB1B" w:rsidR="00246040" w:rsidRDefault="00246040" w:rsidP="00246040">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22A8B6FB" w14:textId="77777777" w:rsidR="00246040" w:rsidRDefault="00246040" w:rsidP="00246040">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D808510" w14:textId="77777777" w:rsidR="00246040" w:rsidRDefault="00246040" w:rsidP="00246040">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67D9467" w14:textId="77777777" w:rsidR="00246040" w:rsidRDefault="00246040" w:rsidP="00246040">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AB2E1E0" w14:textId="3115D957" w:rsidR="00246040" w:rsidRDefault="00246040" w:rsidP="00246040">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5B901987" w14:textId="028B3250" w:rsidR="00246040" w:rsidRDefault="00246040" w:rsidP="00246040">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00325FC6" w:rsidRPr="00325FC6">
              <w:rPr>
                <w:rFonts w:ascii="Calibri" w:hAnsi="Calibri" w:cs="Calibri"/>
                <w:i/>
                <w:color w:val="FF0000"/>
                <w:sz w:val="22"/>
              </w:rPr>
              <w:t>un</w:t>
            </w:r>
            <w:proofErr w:type="spellEnd"/>
            <w:r>
              <w:rPr>
                <w:rFonts w:ascii="Calibri" w:hAnsi="Calibri" w:cs="Calibri"/>
                <w:i/>
                <w:sz w:val="22"/>
              </w:rPr>
              <w:t>-monitored slot(s).</w:t>
            </w:r>
          </w:p>
          <w:p w14:paraId="42303100" w14:textId="77777777" w:rsidR="00246040" w:rsidRDefault="00246040" w:rsidP="00246040">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DD4A87D" w14:textId="77777777" w:rsidR="00246040" w:rsidRDefault="00246040" w:rsidP="00246040">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5094EE" w14:textId="77777777" w:rsidR="00246040" w:rsidRDefault="00246040" w:rsidP="00246040">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186E6048" w14:textId="77777777" w:rsidR="00246040" w:rsidRPr="00DB7A53" w:rsidRDefault="00246040" w:rsidP="00246040">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5D705A55" w14:textId="77777777" w:rsidR="00246040" w:rsidRPr="00DB7A53" w:rsidRDefault="00246040" w:rsidP="00246040">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3A466737" w14:textId="77777777" w:rsidR="00246040" w:rsidRPr="00DB7A53" w:rsidRDefault="00246040" w:rsidP="00246040">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9F277E1" w14:textId="77777777" w:rsidR="00246040" w:rsidRPr="00DB7A53" w:rsidRDefault="00246040" w:rsidP="00246040">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2A8392DF" w14:textId="2D5BBB18" w:rsidR="00246040" w:rsidRPr="00246040" w:rsidRDefault="00246040">
            <w:pPr>
              <w:snapToGrid w:val="0"/>
              <w:spacing w:after="0"/>
              <w:rPr>
                <w:rFonts w:ascii="Calibri" w:eastAsiaTheme="minorEastAsia" w:hAnsi="Calibri" w:cs="Calibri"/>
                <w:lang w:val="en-US" w:eastAsia="ko-KR"/>
              </w:rPr>
            </w:pPr>
          </w:p>
        </w:tc>
      </w:tr>
    </w:tbl>
    <w:p w14:paraId="1FF88CBE" w14:textId="77777777" w:rsidR="008B683D" w:rsidRDefault="008B683D">
      <w:pPr>
        <w:spacing w:after="0"/>
        <w:rPr>
          <w:rFonts w:ascii="Calibri" w:hAnsi="Calibri" w:cs="Calibri"/>
          <w:i/>
          <w:sz w:val="22"/>
        </w:rPr>
      </w:pPr>
    </w:p>
    <w:p w14:paraId="1D3C250D" w14:textId="77777777" w:rsidR="008B683D" w:rsidRDefault="008B683D">
      <w:pPr>
        <w:spacing w:after="0"/>
        <w:rPr>
          <w:rFonts w:ascii="Calibri" w:hAnsi="Calibri" w:cs="Calibri"/>
          <w:i/>
          <w:sz w:val="22"/>
        </w:rPr>
      </w:pPr>
    </w:p>
    <w:p w14:paraId="276616E7"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28951B8"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3910C35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32346C9"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B5F66DD" w14:textId="77777777" w:rsidR="008B683D" w:rsidRDefault="008B683D">
      <w:pPr>
        <w:spacing w:after="0"/>
        <w:jc w:val="both"/>
        <w:rPr>
          <w:rFonts w:ascii="Calibri" w:eastAsiaTheme="minorEastAsia" w:hAnsi="Calibri" w:cs="Calibri"/>
          <w:sz w:val="22"/>
          <w:szCs w:val="22"/>
        </w:rPr>
      </w:pPr>
    </w:p>
    <w:p w14:paraId="65F9D797"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D0BB9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EBA1DE6"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3519CC4F"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39BFBEA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0C02D3BC"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38181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A5014C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6D3A2E1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C074F3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F7704F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40647A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FF8B0D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2A5A8C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49F29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7EBE863"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3E08DAE5"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F08E4" w14:textId="77777777" w:rsidR="008B683D" w:rsidRDefault="00811F94">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4CE18" w14:textId="77777777" w:rsidR="008B683D" w:rsidRDefault="00811F94">
            <w:r>
              <w:rPr>
                <w:rFonts w:ascii="Calibri" w:eastAsiaTheme="minorEastAsia" w:hAnsi="Calibri" w:cs="Calibri"/>
                <w:b/>
                <w:sz w:val="22"/>
                <w:szCs w:val="22"/>
                <w:lang w:eastAsia="ko-KR"/>
              </w:rPr>
              <w:t>Yes or 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3628F" w14:textId="77777777" w:rsidR="008B683D" w:rsidRDefault="00811F94">
            <w:r>
              <w:rPr>
                <w:rFonts w:ascii="Calibri" w:eastAsiaTheme="minorEastAsia" w:hAnsi="Calibri" w:cs="Calibri"/>
                <w:b/>
                <w:sz w:val="22"/>
                <w:szCs w:val="22"/>
                <w:lang w:eastAsia="ko-KR"/>
              </w:rPr>
              <w:t>Comment</w:t>
            </w:r>
          </w:p>
        </w:tc>
      </w:tr>
      <w:tr w:rsidR="008B683D" w14:paraId="2C44DB1B"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25FF3"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7E888"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0A1F7"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04E2648A" w14:textId="77777777" w:rsidR="008B683D" w:rsidRDefault="008B683D">
            <w:pPr>
              <w:spacing w:after="0"/>
              <w:jc w:val="both"/>
              <w:rPr>
                <w:rFonts w:ascii="Calibri" w:eastAsiaTheme="minorEastAsia" w:hAnsi="Calibri" w:cs="Calibri"/>
                <w:bCs/>
                <w:iCs/>
                <w:sz w:val="22"/>
                <w:szCs w:val="22"/>
                <w:lang w:eastAsia="ko-KR"/>
              </w:rPr>
            </w:pPr>
          </w:p>
          <w:p w14:paraId="7C37B38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7FEE76F6" w14:textId="77777777" w:rsidR="008B683D" w:rsidRDefault="008B683D">
            <w:pPr>
              <w:spacing w:after="0"/>
              <w:jc w:val="both"/>
              <w:rPr>
                <w:rFonts w:ascii="Calibri" w:eastAsiaTheme="minorEastAsia" w:hAnsi="Calibri" w:cs="Calibri"/>
                <w:bCs/>
                <w:iCs/>
                <w:sz w:val="22"/>
                <w:szCs w:val="22"/>
                <w:lang w:eastAsia="ko-KR"/>
              </w:rPr>
            </w:pPr>
          </w:p>
          <w:p w14:paraId="7A56BB9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6C66A1C9" w14:textId="77777777" w:rsidR="008B683D" w:rsidRDefault="008B683D">
            <w:pPr>
              <w:spacing w:after="0"/>
              <w:jc w:val="both"/>
              <w:rPr>
                <w:rFonts w:ascii="Calibri" w:eastAsiaTheme="minorEastAsia" w:hAnsi="Calibri" w:cs="Calibri"/>
                <w:b/>
                <w:i/>
                <w:sz w:val="22"/>
                <w:szCs w:val="22"/>
                <w:highlight w:val="cyan"/>
                <w:lang w:eastAsia="ko-KR"/>
              </w:rPr>
            </w:pPr>
          </w:p>
          <w:p w14:paraId="38597C7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083F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370C8D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58D664A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33DF63FC"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1C0B78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F269B3A"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71DEDD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23A2EF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D2990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2E9D44F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626C0D4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66462A3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CCD8BF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4806238" w14:textId="77777777" w:rsidR="008B683D" w:rsidRDefault="008B683D">
            <w:pPr>
              <w:snapToGrid w:val="0"/>
              <w:spacing w:after="0"/>
              <w:rPr>
                <w:lang w:val="en-US"/>
              </w:rPr>
            </w:pPr>
          </w:p>
        </w:tc>
      </w:tr>
      <w:tr w:rsidR="008B683D" w14:paraId="6EA4050E"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66FB3" w14:textId="77777777" w:rsidR="008B683D" w:rsidRDefault="00811F94">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81E82" w14:textId="77777777" w:rsidR="008B683D" w:rsidRDefault="00811F94">
            <w:r>
              <w:t>No, see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7646D" w14:textId="77777777" w:rsidR="008B683D" w:rsidRDefault="00811F94">
            <w:pPr>
              <w:snapToGrid w:val="0"/>
              <w:spacing w:after="0"/>
            </w:pPr>
            <w:r>
              <w:t>For this proposal, we have the following comments and modifications:</w:t>
            </w:r>
          </w:p>
          <w:p w14:paraId="7F648588" w14:textId="77777777" w:rsidR="008B683D" w:rsidRDefault="008B683D">
            <w:pPr>
              <w:snapToGrid w:val="0"/>
              <w:spacing w:after="0"/>
            </w:pPr>
          </w:p>
          <w:p w14:paraId="4E63ADBD"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610D04E6"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4B81D235"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4E6A0F3F"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55D7D57A" w14:textId="77777777" w:rsidR="008B683D" w:rsidRDefault="008B683D">
            <w:pPr>
              <w:snapToGrid w:val="0"/>
              <w:spacing w:after="0"/>
            </w:pPr>
          </w:p>
          <w:p w14:paraId="5425913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041F54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D6A9083"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3C36B98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1A780B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0A5FA06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19844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1980945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4C69B3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23CE11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4935EF4"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54AEBAAA" w14:textId="77777777" w:rsidR="008B683D" w:rsidRDefault="008B683D">
            <w:pPr>
              <w:spacing w:after="0"/>
              <w:rPr>
                <w:rFonts w:ascii="Calibri" w:hAnsi="Calibri" w:cs="Calibri"/>
                <w:i/>
                <w:sz w:val="22"/>
              </w:rPr>
            </w:pPr>
          </w:p>
          <w:p w14:paraId="4E3BFE9F" w14:textId="77777777" w:rsidR="008B683D" w:rsidRDefault="008B683D">
            <w:pPr>
              <w:snapToGrid w:val="0"/>
              <w:spacing w:after="0"/>
            </w:pPr>
          </w:p>
        </w:tc>
      </w:tr>
      <w:tr w:rsidR="008B683D" w14:paraId="121B944B"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2EE7C" w14:textId="77777777" w:rsidR="008B683D" w:rsidRDefault="00811F94">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3E363" w14:textId="77777777" w:rsidR="008B683D" w:rsidRDefault="008B683D"/>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72CBA" w14:textId="77777777" w:rsidR="008B683D" w:rsidRDefault="00811F94">
            <w:pPr>
              <w:snapToGrid w:val="0"/>
              <w:spacing w:after="0"/>
            </w:pPr>
            <w:r>
              <w:t>OK with the wording and reasoning from Ericsson</w:t>
            </w:r>
          </w:p>
        </w:tc>
      </w:tr>
      <w:tr w:rsidR="008B683D" w14:paraId="56DCCF53"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14C7FA" w14:textId="77777777" w:rsidR="008B683D" w:rsidRDefault="00811F94">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8ADA5" w14:textId="77777777" w:rsidR="008B683D" w:rsidRDefault="00811F94">
            <w: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A5508" w14:textId="77777777" w:rsidR="008B683D" w:rsidRDefault="00811F94">
            <w:pPr>
              <w:snapToGrid w:val="0"/>
              <w:spacing w:after="0"/>
            </w:pPr>
            <w:r>
              <w:t>We support the proposal</w:t>
            </w:r>
          </w:p>
        </w:tc>
      </w:tr>
      <w:tr w:rsidR="008B683D" w14:paraId="015E713C"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A9591" w14:textId="77777777" w:rsidR="008B683D" w:rsidRDefault="00811F94">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8C386" w14:textId="77777777" w:rsidR="008B683D" w:rsidRDefault="00811F94">
            <w:r>
              <w:t>Please see 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11E298"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5F2E9ECF" w14:textId="77777777" w:rsidR="008B683D" w:rsidRDefault="008B683D">
            <w:pPr>
              <w:spacing w:after="0"/>
            </w:pPr>
          </w:p>
          <w:p w14:paraId="1A8F50E1"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71E8DE0" w14:textId="77777777" w:rsidR="008B683D" w:rsidRDefault="008B683D">
            <w:pPr>
              <w:spacing w:after="0"/>
            </w:pPr>
          </w:p>
          <w:p w14:paraId="3A357E73"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3140E4D5" w14:textId="77777777" w:rsidR="008B683D" w:rsidRDefault="008B683D">
            <w:pPr>
              <w:spacing w:after="0"/>
            </w:pPr>
          </w:p>
          <w:p w14:paraId="21979E2A"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09B827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8E97EA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30ABA71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43573E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1ACED6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21CDCB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84B3C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59564E09"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FCA23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E7BD86" w14:textId="77777777" w:rsidR="008B683D" w:rsidRDefault="008B683D">
            <w:pPr>
              <w:snapToGrid w:val="0"/>
              <w:spacing w:after="0"/>
            </w:pPr>
          </w:p>
        </w:tc>
      </w:tr>
      <w:tr w:rsidR="008B683D" w14:paraId="203EA161"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2ABD13" w14:textId="77777777" w:rsidR="008B683D" w:rsidRDefault="00811F94">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4572C" w14:textId="77777777" w:rsidR="008B683D" w:rsidRDefault="00811F94">
            <w:proofErr w:type="gramStart"/>
            <w:r>
              <w:t>Yes</w:t>
            </w:r>
            <w:proofErr w:type="gramEnd"/>
            <w:r>
              <w:t xml:space="preserve"> with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10D16"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F4FDBE9" w14:textId="77777777" w:rsidR="008B683D" w:rsidRDefault="008B683D">
            <w:pPr>
              <w:snapToGrid w:val="0"/>
              <w:spacing w:after="0"/>
            </w:pPr>
          </w:p>
          <w:p w14:paraId="75B44817"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68AF846B"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1C601" w14:textId="77777777" w:rsidR="008B683D" w:rsidRDefault="00811F94">
            <w:r>
              <w:rPr>
                <w:rFonts w:ascii="Calibri" w:hAnsi="Calibri" w:cs="Calibri"/>
                <w:sz w:val="22"/>
                <w:szCs w:val="22"/>
              </w:rPr>
              <w:lastRenderedPageBreak/>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5DDF2" w14:textId="77777777" w:rsidR="008B683D" w:rsidRDefault="00811F94">
            <w:r>
              <w:rPr>
                <w:rFonts w:ascii="Calibri" w:hAnsi="Calibri" w:cs="Calibri"/>
                <w:sz w:val="22"/>
                <w:szCs w:val="22"/>
              </w:rPr>
              <w:t>Yes, with modifications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04EA1"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6C5356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69F869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0FC2F9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5BA30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E5B8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1D41189"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6FB1A42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0CF4A32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024B1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AC668CE" w14:textId="77777777" w:rsidR="008B683D" w:rsidRDefault="008B683D">
            <w:pPr>
              <w:snapToGrid w:val="0"/>
              <w:spacing w:after="0"/>
            </w:pPr>
          </w:p>
        </w:tc>
      </w:tr>
      <w:tr w:rsidR="008B683D" w14:paraId="23EC0763"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7F80E" w14:textId="77777777" w:rsidR="008B683D" w:rsidRDefault="00811F94">
            <w:pPr>
              <w:rPr>
                <w:rFonts w:ascii="Calibri" w:hAnsi="Calibri" w:cs="Calibri"/>
                <w:sz w:val="22"/>
                <w:szCs w:val="22"/>
              </w:rPr>
            </w:pPr>
            <w:r>
              <w:rPr>
                <w:lang w:eastAsia="zh-CN"/>
              </w:rPr>
              <w:t>ZTE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73FC3E" w14:textId="77777777" w:rsidR="008B683D" w:rsidRDefault="00811F94">
            <w:pPr>
              <w:rPr>
                <w:rFonts w:ascii="Calibri" w:hAnsi="Calibri" w:cs="Calibri"/>
                <w:sz w:val="22"/>
                <w:szCs w:val="22"/>
              </w:rPr>
            </w:pPr>
            <w:r>
              <w:rPr>
                <w:lang w:eastAsia="zh-CN"/>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0911E"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4A468B1E"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E4327D" w14:textId="77777777" w:rsidR="008B683D" w:rsidRDefault="00811F94">
            <w:pPr>
              <w:rPr>
                <w:lang w:eastAsia="zh-CN"/>
              </w:rPr>
            </w:pPr>
            <w:r>
              <w:rPr>
                <w:lang w:eastAsia="zh-CN"/>
              </w:rPr>
              <w:t>NEC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71B0DD" w14:textId="77777777" w:rsidR="008B683D" w:rsidRDefault="00811F94">
            <w:pPr>
              <w:rPr>
                <w:lang w:eastAsia="zh-CN"/>
              </w:rPr>
            </w:pPr>
            <w:r>
              <w:rPr>
                <w:lang w:eastAsia="zh-CN"/>
              </w:rPr>
              <w:t xml:space="preserve">No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AE4C0"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240297D8"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3D0EC" w14:textId="77777777" w:rsidR="008B683D" w:rsidRDefault="00811F94">
            <w:pPr>
              <w:rPr>
                <w:lang w:eastAsia="zh-CN"/>
              </w:rPr>
            </w:pPr>
            <w:r>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2AB1A" w14:textId="77777777" w:rsidR="008B683D" w:rsidRDefault="00811F94">
            <w:pPr>
              <w:rPr>
                <w:lang w:eastAsia="zh-CN"/>
              </w:rPr>
            </w:pPr>
            <w:r>
              <w:rPr>
                <w:rFonts w:ascii="Calibri" w:eastAsiaTheme="minorEastAsia" w:hAnsi="Calibri" w:cs="Calibri"/>
                <w:lang w:eastAsia="ko-KR"/>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AD538"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7294D91D"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7EC6C" w14:textId="77777777" w:rsidR="008B683D" w:rsidRDefault="00811F94">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B27F" w14:textId="77777777" w:rsidR="008B683D" w:rsidRDefault="00811F94">
            <w:pPr>
              <w:rPr>
                <w:rFonts w:ascii="Calibri" w:eastAsiaTheme="minorEastAsia" w:hAnsi="Calibri" w:cs="Calibri"/>
                <w:lang w:eastAsia="ko-KR"/>
              </w:rPr>
            </w:pPr>
            <w:proofErr w:type="gramStart"/>
            <w:r>
              <w:t>Yes</w:t>
            </w:r>
            <w:proofErr w:type="gramEnd"/>
            <w:r>
              <w:t xml:space="preserve"> with comments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1D5BA6"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7051BAE8" w14:textId="77777777" w:rsidR="008B683D" w:rsidRDefault="008B683D">
            <w:pPr>
              <w:spacing w:after="0"/>
              <w:jc w:val="both"/>
              <w:rPr>
                <w:rFonts w:ascii="Calibri" w:eastAsiaTheme="minorEastAsia" w:hAnsi="Calibri" w:cs="Calibri"/>
                <w:b/>
                <w:i/>
                <w:sz w:val="22"/>
                <w:szCs w:val="22"/>
                <w:highlight w:val="cyan"/>
                <w:lang w:val="en-US" w:eastAsia="ko-KR"/>
              </w:rPr>
            </w:pPr>
          </w:p>
          <w:p w14:paraId="0A7C3AB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434B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FC68AC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EC790C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90AB01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A12FF75"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05DF0AD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58AEA93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F9DE8F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7FFF5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16B7D7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3B99BA5" w14:textId="77777777" w:rsidR="008B683D" w:rsidRDefault="008B683D">
            <w:pPr>
              <w:spacing w:after="0"/>
              <w:jc w:val="both"/>
              <w:rPr>
                <w:rFonts w:ascii="Calibri" w:eastAsiaTheme="minorEastAsia" w:hAnsi="Calibri" w:cs="Calibri"/>
                <w:lang w:eastAsia="ko-KR"/>
              </w:rPr>
            </w:pPr>
          </w:p>
        </w:tc>
      </w:tr>
      <w:tr w:rsidR="008B683D" w14:paraId="3B71616F"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A1503"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4E81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85F39"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2759CF45"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53532E0"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B139" w14:textId="77777777" w:rsidR="008B683D" w:rsidRDefault="00811F94">
            <w:r>
              <w:rPr>
                <w:lang w:eastAsia="zh-CN"/>
              </w:rPr>
              <w:t>CMCC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29FA4" w14:textId="77777777" w:rsidR="008B683D" w:rsidRDefault="008B683D"/>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31870"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1D5D73EE"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F15E8DE"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ED84CF" w14:textId="77777777" w:rsidR="008B683D" w:rsidRDefault="00811F94">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CACFA" w14:textId="77777777" w:rsidR="008B683D" w:rsidRDefault="00811F94">
            <w:r>
              <w:rPr>
                <w:rFonts w:ascii="Calibri" w:eastAsiaTheme="minorEastAsia" w:hAnsi="Calibri" w:cs="Calibri"/>
                <w:lang w:eastAsia="ko-KR"/>
              </w:rPr>
              <w:t>Yes w/ updates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54BA01"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9708145"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7C1C03C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9CA4069" w14:textId="77777777" w:rsidR="008B683D" w:rsidRDefault="008B683D">
            <w:pPr>
              <w:snapToGrid w:val="0"/>
              <w:spacing w:after="0"/>
              <w:rPr>
                <w:lang w:eastAsia="zh-CN"/>
              </w:rPr>
            </w:pPr>
          </w:p>
        </w:tc>
      </w:tr>
      <w:tr w:rsidR="008B683D" w14:paraId="4E14666B"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355A1" w14:textId="77777777" w:rsidR="008B683D" w:rsidRDefault="00811F94">
            <w:pPr>
              <w:rPr>
                <w:rFonts w:ascii="Calibri" w:eastAsiaTheme="minorEastAsia" w:hAnsi="Calibri" w:cs="Calibri"/>
                <w:lang w:eastAsia="ko-KR"/>
              </w:rPr>
            </w:pPr>
            <w:r>
              <w:rPr>
                <w:lang w:eastAsia="zh-CN"/>
              </w:rPr>
              <w:t>Fujitsu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48D82F" w14:textId="77777777" w:rsidR="008B683D" w:rsidRDefault="00811F94">
            <w:pPr>
              <w:rPr>
                <w:rFonts w:ascii="Calibri" w:eastAsiaTheme="minorEastAsia" w:hAnsi="Calibri" w:cs="Calibri"/>
                <w:lang w:eastAsia="ko-KR"/>
              </w:rPr>
            </w:pPr>
            <w:r>
              <w:rPr>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A3C9F" w14:textId="77777777" w:rsidR="008B683D" w:rsidRDefault="00811F94">
            <w:pPr>
              <w:spacing w:after="0"/>
              <w:rPr>
                <w:rFonts w:ascii="Calibri" w:hAnsi="Calibri" w:cs="Calibri"/>
                <w:sz w:val="22"/>
              </w:rPr>
            </w:pPr>
            <w:r>
              <w:rPr>
                <w:lang w:eastAsia="zh-CN"/>
              </w:rPr>
              <w:t>We are supportive of the proposal.</w:t>
            </w:r>
          </w:p>
        </w:tc>
      </w:tr>
      <w:tr w:rsidR="008B683D" w14:paraId="6B640CD4"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A9FBB9" w14:textId="77777777" w:rsidR="008B683D" w:rsidRDefault="00811F94">
            <w:pPr>
              <w:rPr>
                <w:lang w:eastAsia="zh-CN"/>
              </w:rPr>
            </w:pPr>
            <w:proofErr w:type="spellStart"/>
            <w:r>
              <w:rPr>
                <w:rFonts w:ascii="Calibri" w:hAnsi="Calibri" w:cs="Calibri"/>
                <w:lang w:eastAsia="zh-CN"/>
              </w:rPr>
              <w:t>Spreadtrum</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AD4C7" w14:textId="77777777" w:rsidR="008B683D" w:rsidRDefault="00811F94">
            <w:pPr>
              <w:rPr>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1B7C7" w14:textId="77777777" w:rsidR="008B683D" w:rsidRDefault="00811F94">
            <w:pPr>
              <w:spacing w:after="0"/>
              <w:rPr>
                <w:lang w:eastAsia="zh-CN"/>
              </w:rPr>
            </w:pPr>
            <w:r>
              <w:rPr>
                <w:rFonts w:ascii="Calibri" w:hAnsi="Calibri" w:cs="Calibri"/>
                <w:lang w:eastAsia="zh-CN"/>
              </w:rPr>
              <w:t>Support.</w:t>
            </w:r>
          </w:p>
        </w:tc>
      </w:tr>
      <w:tr w:rsidR="008B683D" w14:paraId="62644032"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D226A" w14:textId="77777777" w:rsidR="008B683D" w:rsidRDefault="00811F94">
            <w:pPr>
              <w:rPr>
                <w:rFonts w:ascii="Calibri" w:hAnsi="Calibri" w:cs="Calibri"/>
                <w:lang w:eastAsia="zh-CN"/>
              </w:rPr>
            </w:pPr>
            <w:proofErr w:type="spellStart"/>
            <w:r>
              <w:t>Futurewei</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E3C8F" w14:textId="77777777" w:rsidR="008B683D" w:rsidRDefault="00811F94">
            <w:pPr>
              <w:rPr>
                <w:rFonts w:ascii="Calibri" w:hAnsi="Calibri" w:cs="Calibri"/>
                <w:lang w:eastAsia="zh-CN"/>
              </w:rPr>
            </w:pPr>
            <w:r>
              <w:t>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62420"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6C34A1DC" w14:textId="77777777" w:rsidR="008B683D" w:rsidRDefault="008B683D">
            <w:pPr>
              <w:snapToGrid w:val="0"/>
              <w:spacing w:after="0"/>
            </w:pPr>
          </w:p>
          <w:p w14:paraId="3A3264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A4BD1C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9BA9B5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E6950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6F0E6E4"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2D6AA7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05792A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7AA27D5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6B0516B"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753060C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BFE2D4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1CCFFE" w14:textId="77777777" w:rsidR="008B683D" w:rsidRDefault="008B683D">
            <w:pPr>
              <w:snapToGrid w:val="0"/>
              <w:spacing w:after="0"/>
              <w:rPr>
                <w:lang w:val="en-US"/>
              </w:rPr>
            </w:pPr>
          </w:p>
          <w:p w14:paraId="09642821" w14:textId="77777777" w:rsidR="008B683D" w:rsidRDefault="008B683D">
            <w:pPr>
              <w:spacing w:after="0"/>
              <w:rPr>
                <w:rFonts w:ascii="Calibri" w:hAnsi="Calibri" w:cs="Calibri"/>
                <w:lang w:eastAsia="zh-CN"/>
              </w:rPr>
            </w:pPr>
          </w:p>
        </w:tc>
      </w:tr>
      <w:tr w:rsidR="008B683D" w14:paraId="045878DC"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F9F92" w14:textId="77777777" w:rsidR="008B683D" w:rsidRDefault="00811F94">
            <w:r>
              <w:rPr>
                <w:rFonts w:ascii="Calibri" w:eastAsia="MS Mincho" w:hAnsi="Calibri" w:cs="Calibri"/>
                <w:sz w:val="22"/>
                <w:szCs w:val="22"/>
                <w:lang w:eastAsia="ja-JP"/>
              </w:rPr>
              <w:lastRenderedPageBreak/>
              <w:t>Sony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982F8"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42699E"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4DDAA0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74286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2E2FA343"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749720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4C0DC7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55D6648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CDB31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200177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73563F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EC8B1C4" w14:textId="77777777" w:rsidR="008B683D" w:rsidRDefault="008B683D">
            <w:pPr>
              <w:snapToGrid w:val="0"/>
              <w:spacing w:after="0"/>
            </w:pPr>
          </w:p>
        </w:tc>
      </w:tr>
      <w:tr w:rsidR="008B683D" w14:paraId="0AD419BE"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213C6E"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181DC2"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A4E21"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7F11815B"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C38A9"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66C6E"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BAAB46"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E498B2C"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666D02C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688410B"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9C8F2C" w14:textId="77777777" w:rsidR="008B683D" w:rsidRDefault="00811F94">
            <w:pPr>
              <w:rPr>
                <w:rFonts w:ascii="Calibri" w:hAnsi="Calibri" w:cs="Calibri"/>
              </w:rPr>
            </w:pPr>
            <w:r>
              <w:rPr>
                <w:rFonts w:ascii="Calibri" w:hAnsi="Calibri" w:cs="Calibri"/>
                <w:lang w:eastAsia="zh-CN"/>
              </w:rPr>
              <w:t>vivo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2D626D"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877" w14:textId="77777777"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14:paraId="7F344C0E"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4053C" w14:textId="77777777" w:rsidR="008B683D" w:rsidRDefault="00811F94">
            <w:pPr>
              <w:rPr>
                <w:rFonts w:ascii="Calibri" w:hAnsi="Calibri" w:cs="Calibri"/>
                <w:lang w:eastAsia="zh-CN"/>
              </w:rPr>
            </w:pPr>
            <w:r>
              <w:rPr>
                <w:rFonts w:ascii="Calibri" w:hAnsi="Calibri" w:cs="Calibri"/>
                <w:lang w:eastAsia="zh-CN"/>
              </w:rPr>
              <w:t>Sharp</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B99826" w14:textId="77777777" w:rsidR="008B683D" w:rsidRDefault="00811F94">
            <w:pPr>
              <w:rPr>
                <w:rFonts w:ascii="Calibri" w:hAnsi="Calibri" w:cs="Calibri"/>
                <w:lang w:eastAsia="zh-CN"/>
              </w:rPr>
            </w:pPr>
            <w:r>
              <w:rPr>
                <w:rFonts w:ascii="Calibri" w:hAnsi="Calibri" w:cs="Calibri"/>
                <w:lang w:eastAsia="zh-CN"/>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EE357"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25A150B4"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56B1EB" w14:textId="77777777" w:rsidR="008B683D" w:rsidRDefault="00811F94">
            <w:pPr>
              <w:rPr>
                <w:rFonts w:ascii="Calibri" w:hAnsi="Calibri" w:cs="Calibri"/>
                <w:lang w:eastAsia="zh-CN"/>
              </w:rPr>
            </w:pPr>
            <w:r>
              <w:rPr>
                <w:rFonts w:eastAsia="MS Mincho"/>
                <w:lang w:eastAsia="ja-JP"/>
              </w:rPr>
              <w:t>Panasonic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44F86" w14:textId="77777777" w:rsidR="008B683D" w:rsidRDefault="008B683D">
            <w:pPr>
              <w:rPr>
                <w:rFonts w:ascii="Calibri" w:hAnsi="Calibri" w:cs="Calibri"/>
                <w:lang w:eastAsia="zh-CN"/>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BA8A4"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2C0E2CE9"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1DAEA" w14:textId="77777777" w:rsidR="008B683D" w:rsidRDefault="00811F94">
            <w:pPr>
              <w:rPr>
                <w:rFonts w:eastAsia="MS Mincho"/>
                <w:lang w:eastAsia="ja-JP"/>
              </w:rPr>
            </w:pPr>
            <w:r>
              <w:rPr>
                <w:rFonts w:eastAsia="MS Mincho"/>
                <w:lang w:eastAsia="ja-JP"/>
              </w:rPr>
              <w:t>CATT, GOHIGH</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580E76" w14:textId="77777777" w:rsidR="008B683D" w:rsidRDefault="00811F94">
            <w:pPr>
              <w:rPr>
                <w:rFonts w:ascii="Calibri" w:hAnsi="Calibri" w:cs="Calibri"/>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F9B56" w14:textId="77777777" w:rsidR="008B683D" w:rsidRDefault="00811F94">
            <w:pPr>
              <w:snapToGrid w:val="0"/>
              <w:spacing w:after="0"/>
              <w:rPr>
                <w:rFonts w:eastAsia="MS Mincho"/>
                <w:lang w:eastAsia="ja-JP"/>
              </w:rPr>
            </w:pPr>
            <w:r>
              <w:rPr>
                <w:rFonts w:eastAsia="MS Mincho"/>
                <w:lang w:eastAsia="ja-JP"/>
              </w:rPr>
              <w:t>We are fine with the current proposal.</w:t>
            </w:r>
          </w:p>
          <w:p w14:paraId="0A66FD40"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37CFD10C"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DA403" w14:textId="77777777" w:rsidR="008B683D" w:rsidRDefault="00811F94">
            <w:pPr>
              <w:rPr>
                <w:lang w:eastAsia="zh-CN"/>
              </w:rPr>
            </w:pPr>
            <w:r>
              <w:rPr>
                <w:lang w:eastAsia="zh-CN"/>
              </w:rPr>
              <w:t>OPPO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9D7DC" w14:textId="77777777" w:rsidR="008B683D" w:rsidRDefault="00811F94">
            <w:pPr>
              <w:rPr>
                <w:rFonts w:ascii="Calibri" w:hAnsi="Calibri" w:cs="Calibri"/>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B0BC7" w14:textId="77777777" w:rsidR="008B683D" w:rsidRDefault="00811F94">
            <w:pPr>
              <w:snapToGrid w:val="0"/>
              <w:spacing w:after="0"/>
              <w:rPr>
                <w:rFonts w:eastAsia="MS Mincho"/>
                <w:lang w:val="en-US" w:eastAsia="ja-JP"/>
              </w:rPr>
            </w:pPr>
            <w:r>
              <w:rPr>
                <w:lang w:eastAsia="zh-CN"/>
              </w:rPr>
              <w:t>We support the proposal</w:t>
            </w:r>
          </w:p>
        </w:tc>
      </w:tr>
      <w:tr w:rsidR="008B683D" w14:paraId="449F5028"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387A9"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8311D" w14:textId="77777777" w:rsidR="008B683D" w:rsidRDefault="00811F94">
            <w:pPr>
              <w:rPr>
                <w:rFonts w:ascii="Calibri" w:hAnsi="Calibri" w:cs="Calibri"/>
                <w:lang w:eastAsia="zh-CN"/>
              </w:rPr>
            </w:pPr>
            <w:r>
              <w:t>See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113C1"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012FB460" w14:textId="77777777" w:rsidR="008B683D" w:rsidRDefault="00811F94">
            <w:pPr>
              <w:snapToGrid w:val="0"/>
              <w:spacing w:after="0"/>
            </w:pPr>
            <w:r>
              <w:t>For preferred case, we propose to distinguish whether only UE-B sense or both UE sense.</w:t>
            </w:r>
          </w:p>
          <w:p w14:paraId="1E277183" w14:textId="77777777" w:rsidR="008B683D" w:rsidRDefault="008B683D">
            <w:pPr>
              <w:snapToGrid w:val="0"/>
              <w:spacing w:after="0"/>
            </w:pPr>
          </w:p>
          <w:p w14:paraId="6A3A6FA0" w14:textId="77777777" w:rsidR="008B683D" w:rsidRDefault="00811F94">
            <w:pPr>
              <w:snapToGrid w:val="0"/>
              <w:spacing w:after="0"/>
            </w:pPr>
            <w:r>
              <w:rPr>
                <w:lang w:eastAsia="zh-CN"/>
              </w:rPr>
              <w:t>==</w:t>
            </w:r>
          </w:p>
          <w:p w14:paraId="5ED94BF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143339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A2010CA"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5B30C76F"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795FD40C"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6C56D1AF"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59B7143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5F8E921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B8835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36A2D1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B50B4E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3239E5A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22D082B" w14:textId="77777777" w:rsidR="008B683D" w:rsidRDefault="008B683D">
            <w:pPr>
              <w:snapToGrid w:val="0"/>
              <w:spacing w:after="0"/>
              <w:rPr>
                <w:lang w:eastAsia="zh-CN"/>
              </w:rPr>
            </w:pPr>
          </w:p>
        </w:tc>
      </w:tr>
      <w:tr w:rsidR="008B683D" w14:paraId="5EFCA2D7"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2F629" w14:textId="77777777" w:rsidR="008B683D" w:rsidRDefault="00811F94">
            <w:pPr>
              <w:rPr>
                <w:lang w:eastAsia="zh-CN"/>
              </w:rPr>
            </w:pPr>
            <w:proofErr w:type="spellStart"/>
            <w:r>
              <w:rPr>
                <w:lang w:eastAsia="zh-CN"/>
              </w:rPr>
              <w:lastRenderedPageBreak/>
              <w:t>xiaomi</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3A3E63" w14:textId="77777777" w:rsidR="008B683D" w:rsidRDefault="00811F94">
            <w:pPr>
              <w:rPr>
                <w:lang w:eastAsia="zh-CN"/>
              </w:rPr>
            </w:pPr>
            <w:r>
              <w:rPr>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83E58" w14:textId="77777777" w:rsidR="008B683D" w:rsidRDefault="00811F94">
            <w:pPr>
              <w:snapToGrid w:val="0"/>
              <w:spacing w:after="0"/>
            </w:pPr>
            <w:r>
              <w:rPr>
                <w:lang w:eastAsia="zh-CN"/>
              </w:rPr>
              <w:t>We support the proposal</w:t>
            </w:r>
          </w:p>
        </w:tc>
      </w:tr>
      <w:tr w:rsidR="00325FC6" w14:paraId="06745764" w14:textId="77777777">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CFD9" w14:textId="7A7118C0" w:rsidR="00325FC6" w:rsidRDefault="00325FC6">
            <w:pPr>
              <w:rPr>
                <w:lang w:eastAsia="zh-CN"/>
              </w:rPr>
            </w:pPr>
            <w:r>
              <w:rPr>
                <w:lang w:eastAsia="zh-CN"/>
              </w:rPr>
              <w:t>Convida Wireless</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21AA06" w14:textId="0B8A5141" w:rsidR="00325FC6" w:rsidRDefault="00325FC6">
            <w:pPr>
              <w:rPr>
                <w:lang w:eastAsia="zh-CN"/>
              </w:rPr>
            </w:pPr>
            <w:r>
              <w:rPr>
                <w:lang w:eastAsia="zh-CN"/>
              </w:rPr>
              <w:t xml:space="preserve">Yes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847B20" w14:textId="747CA631" w:rsidR="00325FC6" w:rsidRPr="00325FC6" w:rsidRDefault="00325FC6" w:rsidP="00DB7A53">
            <w:pPr>
              <w:snapToGrid w:val="0"/>
              <w:spacing w:after="0"/>
              <w:rPr>
                <w:lang w:eastAsia="zh-CN"/>
              </w:rPr>
            </w:pPr>
            <w:r>
              <w:rPr>
                <w:lang w:eastAsia="zh-CN"/>
              </w:rPr>
              <w:t>We are ok with the proposal</w:t>
            </w:r>
            <w:r w:rsidR="00DB7A53">
              <w:rPr>
                <w:lang w:eastAsia="zh-CN"/>
              </w:rPr>
              <w:t xml:space="preserve">. </w:t>
            </w:r>
          </w:p>
        </w:tc>
      </w:tr>
    </w:tbl>
    <w:p w14:paraId="1CFFE906" w14:textId="77777777" w:rsidR="008B683D" w:rsidRDefault="008B683D">
      <w:pPr>
        <w:spacing w:after="0"/>
        <w:jc w:val="both"/>
        <w:rPr>
          <w:rFonts w:ascii="Calibri" w:eastAsiaTheme="minorEastAsia" w:hAnsi="Calibri" w:cs="Calibri"/>
          <w:sz w:val="22"/>
          <w:szCs w:val="22"/>
          <w:lang w:eastAsia="ko-KR"/>
        </w:rPr>
      </w:pPr>
    </w:p>
    <w:p w14:paraId="209B59A2" w14:textId="77777777" w:rsidR="008B683D" w:rsidRDefault="008B683D">
      <w:pPr>
        <w:spacing w:after="0"/>
        <w:jc w:val="both"/>
        <w:rPr>
          <w:rFonts w:ascii="Calibri" w:eastAsiaTheme="minorEastAsia" w:hAnsi="Calibri" w:cs="Calibri"/>
          <w:sz w:val="22"/>
          <w:szCs w:val="22"/>
          <w:lang w:val="en-US" w:eastAsia="ko-KR"/>
        </w:rPr>
      </w:pPr>
    </w:p>
    <w:p w14:paraId="02CA5626"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757AF6C" w14:textId="77777777" w:rsidR="008B683D" w:rsidRDefault="008B683D">
      <w:pPr>
        <w:spacing w:after="0"/>
        <w:jc w:val="both"/>
        <w:rPr>
          <w:rFonts w:ascii="Calibri" w:eastAsiaTheme="minorEastAsia" w:hAnsi="Calibri" w:cs="Calibri"/>
          <w:sz w:val="22"/>
          <w:szCs w:val="22"/>
          <w:lang w:val="en-US" w:eastAsia="ko-KR"/>
        </w:rPr>
      </w:pPr>
    </w:p>
    <w:p w14:paraId="69F17DE1"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07701B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088E5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3ECBDA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D9463A0"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C3DD6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EC379"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5DC456"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1E6BE" w14:textId="77777777" w:rsidR="008B683D" w:rsidRDefault="00811F94">
            <w:r>
              <w:rPr>
                <w:rFonts w:ascii="Calibri" w:eastAsiaTheme="minorEastAsia" w:hAnsi="Calibri" w:cs="Calibri"/>
                <w:b/>
                <w:sz w:val="22"/>
                <w:szCs w:val="22"/>
                <w:lang w:eastAsia="ko-KR"/>
              </w:rPr>
              <w:t>Comment</w:t>
            </w:r>
          </w:p>
        </w:tc>
      </w:tr>
      <w:tr w:rsidR="008B683D" w14:paraId="51140D5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4D4274"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FB1D1A"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85AC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0DFEA65"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9301DEE" w14:textId="77777777" w:rsidR="008B683D" w:rsidRDefault="008B683D">
            <w:pPr>
              <w:spacing w:after="0"/>
              <w:jc w:val="both"/>
              <w:rPr>
                <w:rFonts w:ascii="Calibri" w:eastAsiaTheme="minorEastAsia" w:hAnsi="Calibri" w:cs="Calibri"/>
                <w:b/>
                <w:i/>
                <w:sz w:val="22"/>
                <w:szCs w:val="22"/>
                <w:highlight w:val="cyan"/>
                <w:lang w:eastAsia="ko-KR"/>
              </w:rPr>
            </w:pPr>
          </w:p>
          <w:p w14:paraId="15F8E2E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8251DD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2F6B9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1E2C535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2585FAB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1FEFE43F" w14:textId="77777777" w:rsidR="008B683D" w:rsidRDefault="008B683D">
            <w:pPr>
              <w:rPr>
                <w:lang w:val="en-US"/>
              </w:rPr>
            </w:pPr>
          </w:p>
        </w:tc>
      </w:tr>
      <w:tr w:rsidR="008B683D" w14:paraId="0C9B0C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0B540"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60847"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87631" w14:textId="77777777" w:rsidR="008B683D" w:rsidRDefault="00811F94">
            <w:pPr>
              <w:snapToGrid w:val="0"/>
              <w:spacing w:after="0"/>
            </w:pPr>
            <w:r>
              <w:t>We are supportive of this proposal.</w:t>
            </w:r>
          </w:p>
        </w:tc>
      </w:tr>
      <w:tr w:rsidR="008B683D" w14:paraId="358800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4C5CE8"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50494"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D628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0618C64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F7C77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4F5C9B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447C0B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0FB889B8" w14:textId="77777777"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19BA658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892D16"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36A00"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66700" w14:textId="77777777" w:rsidR="008B683D" w:rsidRDefault="008B683D">
            <w:pPr>
              <w:rPr>
                <w:rFonts w:ascii="Calibri" w:eastAsia="MS Mincho" w:hAnsi="Calibri" w:cs="Calibri"/>
                <w:sz w:val="22"/>
                <w:szCs w:val="22"/>
                <w:lang w:eastAsia="ja-JP"/>
              </w:rPr>
            </w:pPr>
          </w:p>
        </w:tc>
      </w:tr>
      <w:tr w:rsidR="008B683D" w14:paraId="0EB420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50578"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3F8CE1"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8E19"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0DEC5BF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B3E7F"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96161"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9BEE0" w14:textId="77777777" w:rsidR="008B683D" w:rsidRDefault="008B683D"/>
        </w:tc>
      </w:tr>
      <w:tr w:rsidR="008B683D" w14:paraId="7D54EF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FC162"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A931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A7018" w14:textId="77777777" w:rsidR="008B683D" w:rsidRDefault="00811F94">
            <w:pPr>
              <w:snapToGrid w:val="0"/>
              <w:spacing w:after="0"/>
              <w:rPr>
                <w:lang w:eastAsia="zh-CN"/>
              </w:rPr>
            </w:pPr>
            <w:r>
              <w:rPr>
                <w:lang w:eastAsia="zh-CN"/>
              </w:rPr>
              <w:t>We are supportive on this proposal.</w:t>
            </w:r>
          </w:p>
          <w:p w14:paraId="2FDAF0CF"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09D6D7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749AC0"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199D5"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7514E" w14:textId="77777777" w:rsidR="008B683D" w:rsidRDefault="008B683D">
            <w:pPr>
              <w:snapToGrid w:val="0"/>
              <w:spacing w:after="0"/>
              <w:rPr>
                <w:lang w:eastAsia="zh-CN"/>
              </w:rPr>
            </w:pPr>
          </w:p>
        </w:tc>
      </w:tr>
      <w:tr w:rsidR="008B683D" w14:paraId="600280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281DB"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C7690"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D6181"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069295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B0555"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A87A27"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2EFB3" w14:textId="77777777" w:rsidR="008B683D" w:rsidRDefault="008B683D">
            <w:pPr>
              <w:snapToGrid w:val="0"/>
              <w:spacing w:after="0"/>
              <w:rPr>
                <w:rFonts w:ascii="Calibri" w:eastAsiaTheme="minorEastAsia" w:hAnsi="Calibri" w:cs="Calibri"/>
                <w:lang w:eastAsia="ko-KR"/>
              </w:rPr>
            </w:pPr>
          </w:p>
        </w:tc>
      </w:tr>
      <w:tr w:rsidR="008B683D" w14:paraId="225F9F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7C1426"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DD88F"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9CF3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C7189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659D3"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60BE34"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6DC6D5" w14:textId="77777777" w:rsidR="008B683D" w:rsidRDefault="008B683D">
            <w:pPr>
              <w:snapToGrid w:val="0"/>
              <w:spacing w:after="0"/>
              <w:rPr>
                <w:rFonts w:ascii="Calibri" w:eastAsiaTheme="minorEastAsia" w:hAnsi="Calibri" w:cs="Calibri"/>
                <w:lang w:eastAsia="ko-KR"/>
              </w:rPr>
            </w:pPr>
          </w:p>
        </w:tc>
      </w:tr>
      <w:tr w:rsidR="008B683D" w14:paraId="6E2A5A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5C5B2"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E2549"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969BD" w14:textId="77777777" w:rsidR="008B683D" w:rsidRDefault="008B683D">
            <w:pPr>
              <w:snapToGrid w:val="0"/>
              <w:spacing w:after="0"/>
              <w:rPr>
                <w:rFonts w:ascii="Calibri" w:eastAsiaTheme="minorEastAsia" w:hAnsi="Calibri" w:cs="Calibri"/>
                <w:lang w:eastAsia="ko-KR"/>
              </w:rPr>
            </w:pPr>
          </w:p>
        </w:tc>
      </w:tr>
      <w:tr w:rsidR="008B683D" w14:paraId="7A1F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D2DE3E"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4E5A3"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A7462"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112893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6E13A" w14:textId="77777777"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1B29F0"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4BB0B" w14:textId="77777777" w:rsidR="008B683D" w:rsidRDefault="00811F94">
            <w:pPr>
              <w:snapToGrid w:val="0"/>
              <w:spacing w:after="0"/>
              <w:rPr>
                <w:lang w:eastAsia="zh-CN"/>
              </w:rPr>
            </w:pPr>
            <w:r>
              <w:rPr>
                <w:lang w:eastAsia="zh-CN"/>
              </w:rPr>
              <w:t>Support.</w:t>
            </w:r>
          </w:p>
        </w:tc>
      </w:tr>
      <w:tr w:rsidR="008B683D" w14:paraId="6FD770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15A1E" w14:textId="77777777"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B1F32"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488306" w14:textId="77777777" w:rsidR="008B683D" w:rsidRDefault="00811F94">
            <w:pPr>
              <w:snapToGrid w:val="0"/>
              <w:spacing w:after="0"/>
              <w:rPr>
                <w:lang w:eastAsia="zh-CN"/>
              </w:rPr>
            </w:pPr>
            <w:r>
              <w:t>We are ok with this proposal</w:t>
            </w:r>
          </w:p>
        </w:tc>
      </w:tr>
      <w:tr w:rsidR="008B683D" w14:paraId="2388F8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00A0A6"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FC9D0"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8DEB4F" w14:textId="77777777" w:rsidR="008B683D" w:rsidRDefault="008B683D">
            <w:pPr>
              <w:snapToGrid w:val="0"/>
              <w:spacing w:after="0"/>
            </w:pPr>
          </w:p>
        </w:tc>
      </w:tr>
      <w:tr w:rsidR="008B683D" w14:paraId="0FBAC4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C1A1E"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2E377"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1BA7" w14:textId="77777777" w:rsidR="008B683D" w:rsidRDefault="008B683D">
            <w:pPr>
              <w:snapToGrid w:val="0"/>
              <w:spacing w:after="0"/>
            </w:pPr>
          </w:p>
        </w:tc>
      </w:tr>
      <w:tr w:rsidR="008B683D" w14:paraId="1E4F67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53C48"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65DA3"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31AFE" w14:textId="77777777" w:rsidR="008B683D" w:rsidRDefault="00811F94">
            <w:pPr>
              <w:snapToGrid w:val="0"/>
              <w:spacing w:after="0"/>
            </w:pPr>
            <w:r>
              <w:rPr>
                <w:rFonts w:ascii="Calibri" w:hAnsi="Calibri" w:cs="Calibri"/>
              </w:rPr>
              <w:t xml:space="preserve">We are supportive of the FL’s proposal. </w:t>
            </w:r>
          </w:p>
        </w:tc>
      </w:tr>
      <w:tr w:rsidR="008B683D" w14:paraId="27F242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50E1E7"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7397B"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64E000" w14:textId="77777777" w:rsidR="008B683D" w:rsidRDefault="008B683D">
            <w:pPr>
              <w:snapToGrid w:val="0"/>
              <w:spacing w:after="0"/>
              <w:rPr>
                <w:rFonts w:ascii="Calibri" w:hAnsi="Calibri" w:cs="Calibri"/>
              </w:rPr>
            </w:pPr>
          </w:p>
        </w:tc>
      </w:tr>
      <w:tr w:rsidR="008B683D" w14:paraId="6DBA18E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E6902B"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56F55"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FCBBB7" w14:textId="77777777" w:rsidR="008B683D" w:rsidRDefault="008B683D">
            <w:pPr>
              <w:snapToGrid w:val="0"/>
              <w:spacing w:after="0"/>
              <w:rPr>
                <w:rFonts w:ascii="Calibri" w:hAnsi="Calibri" w:cs="Calibri"/>
              </w:rPr>
            </w:pPr>
          </w:p>
        </w:tc>
      </w:tr>
      <w:tr w:rsidR="008B683D" w14:paraId="423565A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AED7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552FC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167939" w14:textId="77777777" w:rsidR="008B683D" w:rsidRDefault="008B683D">
            <w:pPr>
              <w:snapToGrid w:val="0"/>
              <w:spacing w:after="0"/>
              <w:rPr>
                <w:rFonts w:ascii="Calibri" w:hAnsi="Calibri" w:cs="Calibri"/>
              </w:rPr>
            </w:pPr>
          </w:p>
        </w:tc>
      </w:tr>
      <w:tr w:rsidR="008B683D" w14:paraId="6E3207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ACC9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73A1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C1C2F" w14:textId="77777777" w:rsidR="008B683D" w:rsidRDefault="008B683D">
            <w:pPr>
              <w:snapToGrid w:val="0"/>
              <w:spacing w:after="0"/>
              <w:rPr>
                <w:rFonts w:ascii="Calibri" w:hAnsi="Calibri" w:cs="Calibri"/>
              </w:rPr>
            </w:pPr>
          </w:p>
        </w:tc>
      </w:tr>
      <w:tr w:rsidR="008B683D" w14:paraId="159BA0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10276"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81FF0"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E276E" w14:textId="77777777" w:rsidR="008B683D" w:rsidRDefault="008B683D">
            <w:pPr>
              <w:snapToGrid w:val="0"/>
              <w:spacing w:after="0"/>
              <w:rPr>
                <w:rFonts w:ascii="Calibri" w:hAnsi="Calibri" w:cs="Calibri"/>
              </w:rPr>
            </w:pPr>
          </w:p>
        </w:tc>
      </w:tr>
      <w:tr w:rsidR="008B683D" w14:paraId="73151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752DF" w14:textId="77777777"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B2EFE9"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AA6847"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256F5332" w14:textId="77777777" w:rsidR="008B683D" w:rsidRDefault="00811F94">
            <w:pPr>
              <w:keepNext/>
              <w:spacing w:after="0" w:line="360" w:lineRule="auto"/>
              <w:jc w:val="center"/>
              <w:rPr>
                <w:lang w:eastAsia="zh-CN"/>
              </w:rPr>
            </w:pPr>
            <w:r>
              <w:rPr>
                <w:noProof/>
              </w:rPr>
              <w:drawing>
                <wp:inline distT="0" distB="0" distL="0" distR="0" wp14:anchorId="6C1E0C9E" wp14:editId="57D6EE23">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AD7721E" w14:textId="77777777" w:rsidR="008B683D" w:rsidRDefault="00811F94">
            <w:pPr>
              <w:widowControl w:val="0"/>
              <w:spacing w:after="200"/>
              <w:jc w:val="center"/>
              <w:rPr>
                <w:b/>
                <w:iCs/>
                <w:lang w:eastAsia="zh-CN"/>
              </w:rPr>
            </w:pPr>
            <w:r>
              <w:rPr>
                <w:b/>
                <w:iCs/>
                <w:lang w:eastAsia="zh-CN"/>
              </w:rPr>
              <w:t>Figure 10: Different resource conflict situations</w:t>
            </w:r>
          </w:p>
          <w:p w14:paraId="7641B147" w14:textId="77777777" w:rsidR="008B683D" w:rsidRDefault="008B683D">
            <w:pPr>
              <w:rPr>
                <w:rFonts w:ascii="Calibri" w:hAnsi="Calibri" w:cs="Calibri"/>
                <w:sz w:val="22"/>
              </w:rPr>
            </w:pPr>
          </w:p>
          <w:p w14:paraId="513ADC77" w14:textId="77777777" w:rsidR="008B683D" w:rsidRDefault="00811F94">
            <w:pPr>
              <w:snapToGrid w:val="0"/>
              <w:spacing w:after="0"/>
            </w:pPr>
            <w:r>
              <w:rPr>
                <w:lang w:eastAsia="zh-CN"/>
              </w:rPr>
              <w:t>==</w:t>
            </w:r>
          </w:p>
          <w:p w14:paraId="5A289BD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2EE91E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560BAE9"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1AEF74F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F67903B" w14:textId="77777777" w:rsidR="008B683D" w:rsidRDefault="008B683D">
            <w:pPr>
              <w:snapToGrid w:val="0"/>
              <w:spacing w:after="0"/>
              <w:rPr>
                <w:rFonts w:ascii="Calibri" w:hAnsi="Calibri" w:cs="Calibri"/>
              </w:rPr>
            </w:pPr>
          </w:p>
        </w:tc>
      </w:tr>
      <w:tr w:rsidR="008B683D" w14:paraId="358C49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F227C"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A9556"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FD71D" w14:textId="77777777" w:rsidR="008B683D" w:rsidRDefault="00811F94">
            <w:pPr>
              <w:rPr>
                <w:rFonts w:ascii="Calibri" w:hAnsi="Calibri" w:cs="Calibri"/>
                <w:sz w:val="22"/>
              </w:rPr>
            </w:pPr>
            <w:r>
              <w:rPr>
                <w:rFonts w:ascii="Calibri" w:hAnsi="Calibri" w:cs="Calibri"/>
                <w:sz w:val="22"/>
              </w:rPr>
              <w:t>We support FL’s proposal.</w:t>
            </w:r>
          </w:p>
        </w:tc>
      </w:tr>
      <w:tr w:rsidR="008B683D" w14:paraId="4113AC26" w14:textId="77777777" w:rsidTr="00DB7A53">
        <w:tc>
          <w:tcPr>
            <w:tcW w:w="1622" w:type="dxa"/>
            <w:tcBorders>
              <w:left w:val="single" w:sz="4" w:space="0" w:color="00000A"/>
              <w:right w:val="single" w:sz="4" w:space="0" w:color="00000A"/>
            </w:tcBorders>
            <w:shd w:val="clear" w:color="auto" w:fill="auto"/>
            <w:tcMar>
              <w:left w:w="98" w:type="dxa"/>
            </w:tcMar>
          </w:tcPr>
          <w:p w14:paraId="61E5F487"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4DE2D727"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1264D387" w14:textId="77777777" w:rsidR="008B683D" w:rsidRDefault="00811F94">
            <w:pPr>
              <w:snapToGrid w:val="0"/>
              <w:spacing w:after="0"/>
              <w:rPr>
                <w:rFonts w:ascii="Calibiri" w:hAnsi="Calibiri" w:hint="eastAsia"/>
              </w:rPr>
            </w:pPr>
            <w:r>
              <w:rPr>
                <w:rFonts w:ascii="Calibiri" w:hAnsi="Calibiri"/>
              </w:rPr>
              <w:t>We are fine with this proposal</w:t>
            </w:r>
          </w:p>
        </w:tc>
      </w:tr>
      <w:tr w:rsidR="00DB7A53" w14:paraId="63D79BC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24B7153" w14:textId="2A9F37B7" w:rsidR="00DB7A53" w:rsidRDefault="00DB7A53">
            <w:pPr>
              <w:rPr>
                <w:rFonts w:ascii="Calibiri" w:hAnsi="Calibiri"/>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73474B13" w14:textId="2857C7DD" w:rsidR="00DB7A53" w:rsidRDefault="00DB7A53">
            <w:pPr>
              <w:rPr>
                <w:rFonts w:ascii="Calibiri" w:hAnsi="Calibiri"/>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11181483" w14:textId="798A345B" w:rsidR="00DB7A53" w:rsidRPr="00DB7A53" w:rsidRDefault="00DB7A53" w:rsidP="00DB7A53">
            <w:pPr>
              <w:overflowPunct w:val="0"/>
              <w:spacing w:after="0"/>
              <w:rPr>
                <w:rFonts w:ascii="Calibiri" w:hAnsi="Calibiri"/>
              </w:rPr>
            </w:pPr>
            <w:r>
              <w:rPr>
                <w:rFonts w:ascii="Calibiri" w:hAnsi="Calibiri"/>
              </w:rPr>
              <w:t>We are ok with the FL proposal.</w:t>
            </w:r>
          </w:p>
        </w:tc>
      </w:tr>
    </w:tbl>
    <w:p w14:paraId="2ABFF9EF" w14:textId="77777777" w:rsidR="008B683D" w:rsidRDefault="008B683D">
      <w:pPr>
        <w:spacing w:after="0"/>
        <w:jc w:val="both"/>
        <w:rPr>
          <w:rFonts w:ascii="Calibri" w:eastAsiaTheme="minorEastAsia" w:hAnsi="Calibri" w:cs="Calibri"/>
          <w:sz w:val="22"/>
          <w:szCs w:val="22"/>
        </w:rPr>
      </w:pPr>
    </w:p>
    <w:p w14:paraId="21E40E48" w14:textId="77777777" w:rsidR="008B683D" w:rsidRDefault="008B683D">
      <w:pPr>
        <w:spacing w:after="0"/>
        <w:jc w:val="both"/>
        <w:rPr>
          <w:rFonts w:ascii="Calibri" w:eastAsiaTheme="minorEastAsia" w:hAnsi="Calibri" w:cs="Calibri"/>
          <w:sz w:val="21"/>
          <w:szCs w:val="21"/>
          <w:lang w:eastAsia="ko-KR"/>
        </w:rPr>
      </w:pPr>
    </w:p>
    <w:p w14:paraId="4504AC6F" w14:textId="77777777" w:rsidR="008B683D" w:rsidRDefault="008B683D">
      <w:pPr>
        <w:spacing w:after="0"/>
        <w:jc w:val="both"/>
        <w:rPr>
          <w:rFonts w:ascii="Calibri" w:eastAsiaTheme="minorEastAsia" w:hAnsi="Calibri" w:cs="Calibri"/>
          <w:sz w:val="21"/>
          <w:szCs w:val="21"/>
          <w:lang w:eastAsia="ko-KR"/>
        </w:rPr>
      </w:pPr>
    </w:p>
    <w:p w14:paraId="5F57F4B7"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4C53FAE1" w14:textId="77777777"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4CCC60E1"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7AD7B18"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5581C04"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10378632"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3D23DD3E"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23EB6C64"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9A9FC24"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293AB351"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BFDF3C8"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687E12D3"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12</w:t>
      </w:r>
      <w:r>
        <w:rPr>
          <w:rFonts w:ascii="Calibri" w:hAnsi="Calibri" w:cs="Calibri"/>
          <w:sz w:val="21"/>
          <w:szCs w:val="21"/>
        </w:rPr>
        <w:t xml:space="preserve"> companies)</w:t>
      </w:r>
    </w:p>
    <w:p w14:paraId="47A51A52"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23EF8452"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36B41109" w14:textId="77777777"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34FE588B"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C9790E8"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9EE7E6"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543357AB"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50B7115D"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1A21F940"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2463C546"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2293CAAD"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Target UE-B’s transmission to use inter-UE coordination information </w:t>
      </w:r>
    </w:p>
    <w:p w14:paraId="1AD303D3"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2C46793D"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26A5ECDB"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467C6347"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CF96CD7"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77D149F8"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30FB571"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7CB07DBF"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9D51674"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1ECB229B"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71FB4C34"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50A7540F"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3E50B651" w14:textId="77777777"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396F065C"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7353D574"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7230C1C4"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53867B81"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693CF514"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292EBB6"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 xml:space="preserve">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39699117"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21EFEF62"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CBF35C8"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1E7EEF75"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6B51F05"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6D73A92D"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092E238E"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4A16A9F8"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2836F73"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67577F3E"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22B96004"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3CA541E9"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2ADE53EC"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16</w:t>
      </w:r>
      <w:r>
        <w:rPr>
          <w:rFonts w:ascii="Calibri" w:hAnsi="Calibri" w:cs="Calibri"/>
          <w:sz w:val="21"/>
          <w:szCs w:val="21"/>
        </w:rPr>
        <w:t xml:space="preserve"> companies)</w:t>
      </w:r>
    </w:p>
    <w:p w14:paraId="2E465B21"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5C22C506"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3CED4E52"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6E28324"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6ACDF6BC"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A7F7178"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06310D72"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22DD83D7"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27179624"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4EE79E0C"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6A70A54" w14:textId="77777777"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7143F56E"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72B70A6"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Other UEs’ reserved resources or candidate resource set based on UE-A’s sensing result </w:t>
      </w:r>
    </w:p>
    <w:p w14:paraId="388D7B87"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26C8C11D"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7EA52B8E"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184E55E"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2600784"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90D078E"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43E799B2"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27001A9B"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097716"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82A6B78"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E69CAB0"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7B919195"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1A8B048E"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23A8623"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A38E2A6"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735BF6C2"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2A166571"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83E685B"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D364FC3" w14:textId="77777777" w:rsidR="008B683D" w:rsidRDefault="00811F94">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379ECA7A" w14:textId="77777777" w:rsidR="008B683D" w:rsidRDefault="00811F94">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61CA6D9B"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2DDBB17F"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3514F9"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F728B5E"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859791B"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3B87C046"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61E8117F"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1EF42DB3"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1889E979"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DCE7855"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74EB499D"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01740C3E"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5C0651E8"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798111A3"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678E9625"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422F410"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2BF9F5DC"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2F59CFEA"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38A196E"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3FE4723"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CFBC9B4"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7275DCDF"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EA75917"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6511876B"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6C84F952"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445DBCBE"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5B1EABE6"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42B57F74"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7E76A5E"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13E88133"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[Nokia,2] [vivo,4] [Futurewei,12] [NEC,13] [LG,23] [Apple,26] [DCM,29] (7 companies)</w:t>
      </w:r>
    </w:p>
    <w:p w14:paraId="59B14E54"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0216CD54"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FCFB6B4"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1EA0F129"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1F506D3D"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6B7B919A"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7E8DB5FB" w14:textId="77777777"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D8B53E6"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51E5FD2"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94EB6C7"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5BC6F909"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7B4CBB23"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49B42AFF"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1FE24717"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46CDF7A6"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66A28148"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0346892B"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408DA36"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22A82E2D" w14:textId="77777777" w:rsidR="008B683D" w:rsidRDefault="00811F94">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90035B0" w14:textId="77777777" w:rsidR="008B683D" w:rsidRDefault="00811F94">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08186367" w14:textId="77777777" w:rsidR="008B683D" w:rsidRDefault="00811F94">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2AAA1E51"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5B59D03B"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1F965A3A"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66102109"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13D0386E"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3611857D"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593AE8B8"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3FED2A7"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E43B85"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4BCC118B"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EC9CC1F"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EA8BE2B"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A9449AB"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65DAFAFD"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1CDB9BE5"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2FF86DD2"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6899CBA8"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6F26D8F9"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405ECCB5"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0FE00629"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20591489" w14:textId="77777777"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 xml:space="preserve">Container used for carrying coordination information </w:t>
      </w:r>
    </w:p>
    <w:p w14:paraId="147583BE"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7B4BDDCC"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2888C9C8"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22B1BC13"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1788E425"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79A51E9A"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4E93FEDE"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1EA56D7B"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4B65D190" w14:textId="77777777" w:rsidR="008B683D" w:rsidRDefault="00811F94">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1C255EE7"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60B6725F"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524E9807"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2C2B2580"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E4A7AFE"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A5D0D6E"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ED926C7"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2BB176C3"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5225E1D8"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255EE7E"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05AB1525"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0F56D6DB"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17D3BB2"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0C67CE9E"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056E4AA9"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7332DEE7"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019E35E3"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2D860395"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94434DD"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8ACB713" w14:textId="77777777" w:rsidR="008B683D" w:rsidRDefault="00811F94">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34F81940" w14:textId="77777777" w:rsidR="008B683D" w:rsidRDefault="00811F94">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CED7711" w14:textId="77777777" w:rsidR="008B683D" w:rsidRDefault="00811F94">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CFD9BF5"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1854E0DB" w14:textId="77777777" w:rsidR="008B683D" w:rsidRDefault="00811F94">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0B430166"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24995AFE"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2A44958F"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242A5186"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06865737"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CC866C"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434DD096" w14:textId="77777777" w:rsidR="008B683D" w:rsidRDefault="00811F94">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1B47E994"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30D89980" w14:textId="77777777"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008588F6"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1, </w:t>
      </w:r>
    </w:p>
    <w:p w14:paraId="1DE40775"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4FFECEEC"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D551AA5"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4EC2B78"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334C7A6E"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18018DA7"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0EA40248"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44F849FD"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043B53D8"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730C2C47"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350BA371"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A8A0570"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3BFF55EE"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4D9066CC"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37C48A0F"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09F13526"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0590A22A"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8A9D0F2"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45C1836B"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2BDB7FDB"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EC4C230"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D5A65CE" w14:textId="77777777" w:rsidR="008B683D" w:rsidRDefault="00811F94">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10007CC9" w14:textId="77777777" w:rsidR="008B683D" w:rsidRDefault="00811F94">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7DBFE2B0"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45687891"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3E62B9D" w14:textId="77777777" w:rsidR="008B683D" w:rsidRDefault="00811F94">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4024172D" w14:textId="77777777" w:rsidR="008B683D" w:rsidRDefault="00811F94">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4399FDD4"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5AB77C0"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1E1DAA0A" w14:textId="77777777" w:rsidR="008B683D" w:rsidRDefault="00811F94">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7310F854" w14:textId="77777777" w:rsidR="008B683D" w:rsidRDefault="00811F94">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Increase amount of intended (re)transmission or increment max number of </w:t>
      </w:r>
      <w:r>
        <w:rPr>
          <w:rFonts w:ascii="Calibri" w:hAnsi="Calibri" w:cs="Calibri"/>
          <w:sz w:val="21"/>
          <w:szCs w:val="21"/>
        </w:rPr>
        <w:lastRenderedPageBreak/>
        <w:t>retransmissions [Intel,24]</w:t>
      </w:r>
    </w:p>
    <w:p w14:paraId="6D139F48" w14:textId="77777777" w:rsidR="008B683D" w:rsidRDefault="00811F94">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24D2753C" w14:textId="77777777" w:rsidR="008B683D"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38E83DD0"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0982530"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27D76700"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0D972632"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7AA112AB"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10562768"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543268DE"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CEDED4F"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3EB5AF50"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5B137211"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40BE67F"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27965454"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4D2DEB37" w14:textId="77777777" w:rsidR="008B683D" w:rsidRDefault="00811F94">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5A56881" w14:textId="77777777" w:rsidR="008B683D" w:rsidRDefault="00811F94">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5A720A9"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579CE0B7"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3865A6D8"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2EBE888F"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5E89927D"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5EC5BC9F"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62E1F939"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1222FB44" w14:textId="77777777" w:rsidR="008B683D" w:rsidRDefault="00811F94">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630E2755" w14:textId="77777777" w:rsidR="008B683D" w:rsidRDefault="008B683D">
      <w:pPr>
        <w:pStyle w:val="ListParagraph"/>
        <w:widowControl/>
        <w:spacing w:before="0" w:after="0" w:line="240" w:lineRule="auto"/>
        <w:ind w:left="1200" w:firstLine="0"/>
        <w:rPr>
          <w:rFonts w:ascii="Calibri" w:hAnsi="Calibri" w:cs="Calibri"/>
          <w:sz w:val="21"/>
          <w:szCs w:val="21"/>
        </w:rPr>
      </w:pPr>
    </w:p>
    <w:p w14:paraId="3107DA98" w14:textId="77777777" w:rsidR="008B683D" w:rsidRDefault="008B683D">
      <w:pPr>
        <w:pStyle w:val="ListParagraph"/>
        <w:widowControl/>
        <w:spacing w:before="0" w:after="0" w:line="240" w:lineRule="auto"/>
        <w:ind w:left="1200" w:firstLine="0"/>
        <w:rPr>
          <w:rFonts w:ascii="Calibri" w:hAnsi="Calibri" w:cs="Calibri"/>
          <w:sz w:val="21"/>
          <w:szCs w:val="21"/>
        </w:rPr>
      </w:pPr>
    </w:p>
    <w:p w14:paraId="1559D695"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3289D2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6C4BC78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3231CC6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B7C315D"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267E86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5EF585DC"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C1D2E3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68330B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1F1184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193C30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351ADC5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2846B38"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0D122D3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0D5D8A1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5886AE60"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41DC90E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5B0140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0EFD6B7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2B11B2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108A0C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230DDFB8"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4C6A5C"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C99476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3F56120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63FEE39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446F2A5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77B94FA8"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31D55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1D362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571AD9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751CE326"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7043279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B5265D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031A5D9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258584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0E3F0537"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22B7D3D7" w14:textId="77777777" w:rsidR="008B683D" w:rsidRDefault="008B683D">
      <w:pPr>
        <w:spacing w:after="0"/>
        <w:rPr>
          <w:rFonts w:ascii="Calibri" w:hAnsi="Calibri" w:cs="Calibri"/>
          <w:sz w:val="21"/>
          <w:szCs w:val="21"/>
        </w:rPr>
      </w:pPr>
    </w:p>
    <w:p w14:paraId="0146B62D" w14:textId="77777777" w:rsidR="008B683D" w:rsidRDefault="008B683D">
      <w:pPr>
        <w:spacing w:after="0"/>
        <w:rPr>
          <w:rFonts w:ascii="Calibri" w:hAnsi="Calibri" w:cs="Calibri"/>
          <w:sz w:val="21"/>
          <w:szCs w:val="21"/>
        </w:rPr>
      </w:pPr>
    </w:p>
    <w:p w14:paraId="10C79260"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53471EED" w14:textId="77777777" w:rsidR="008B683D" w:rsidRDefault="00811F94">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7.1</w:t>
      </w:r>
      <w:r>
        <w:rPr>
          <w:rFonts w:ascii="Calibri" w:eastAsiaTheme="minorEastAsia" w:hAnsi="Calibri" w:cs="Calibri"/>
          <w:b/>
          <w:sz w:val="28"/>
          <w:szCs w:val="28"/>
          <w:lang w:eastAsia="ko-KR"/>
        </w:rPr>
        <w:tab/>
        <w:t>Conclusions made in RAN1#103-e meeting</w:t>
      </w:r>
    </w:p>
    <w:p w14:paraId="6A7A5C53" w14:textId="77777777" w:rsidR="008B683D" w:rsidRDefault="008B683D">
      <w:pPr>
        <w:spacing w:after="0"/>
        <w:jc w:val="both"/>
        <w:rPr>
          <w:rFonts w:eastAsiaTheme="minorEastAsia"/>
          <w:color w:val="1F497D"/>
          <w:lang w:eastAsia="ko-KR"/>
        </w:rPr>
      </w:pPr>
    </w:p>
    <w:p w14:paraId="7334C5C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4A9527A8"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571F3E4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64A63437"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72E01D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1B086E9E"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D88660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64BE46E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72B3B0A9"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728D36EE"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2E814C4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31576D4C"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208D6F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282BEA8C"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7D1B968" w14:textId="77777777" w:rsidR="008B683D" w:rsidRDefault="008B683D">
      <w:pPr>
        <w:spacing w:after="0"/>
        <w:jc w:val="both"/>
        <w:rPr>
          <w:color w:val="1F497D"/>
          <w:lang w:eastAsia="ko-KR"/>
        </w:rPr>
      </w:pPr>
    </w:p>
    <w:p w14:paraId="03C28C46"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598C0377"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B6DC23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6CC1D8CE"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63A742A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2B50F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1722A35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26E0F189"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How/whether to define the relationship between support/signaling of inter-UE coordination and cast type</w:t>
      </w:r>
    </w:p>
    <w:p w14:paraId="1E9EDFB3" w14:textId="77777777" w:rsidR="008B683D" w:rsidRDefault="008B683D">
      <w:pPr>
        <w:pStyle w:val="ListParagraph"/>
        <w:widowControl/>
        <w:spacing w:before="0" w:after="0" w:line="240" w:lineRule="auto"/>
        <w:ind w:left="1600" w:firstLine="0"/>
        <w:rPr>
          <w:rFonts w:ascii="Times New Roman" w:hAnsi="Times New Roman"/>
          <w:i/>
          <w:sz w:val="22"/>
        </w:rPr>
      </w:pPr>
    </w:p>
    <w:p w14:paraId="4FF8A214" w14:textId="77777777" w:rsidR="008B683D" w:rsidRDefault="008B683D">
      <w:pPr>
        <w:pStyle w:val="ListParagraph"/>
        <w:widowControl/>
        <w:spacing w:before="0" w:after="0" w:line="240" w:lineRule="auto"/>
        <w:ind w:left="1200" w:firstLine="0"/>
        <w:rPr>
          <w:rFonts w:ascii="Calibri" w:hAnsi="Calibri" w:cs="Calibri"/>
          <w:sz w:val="21"/>
          <w:szCs w:val="21"/>
        </w:rPr>
      </w:pPr>
    </w:p>
    <w:p w14:paraId="106EC11F" w14:textId="77777777" w:rsidR="008B683D" w:rsidRDefault="00811F94">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7.2</w:t>
      </w:r>
      <w:r>
        <w:rPr>
          <w:rFonts w:ascii="Calibri" w:eastAsiaTheme="minorEastAsia" w:hAnsi="Calibri" w:cs="Calibri"/>
          <w:b/>
          <w:sz w:val="28"/>
          <w:szCs w:val="28"/>
          <w:lang w:eastAsia="ko-KR"/>
        </w:rPr>
        <w:tab/>
        <w:t>Conclusions made in RAN1#104-e meeting</w:t>
      </w:r>
    </w:p>
    <w:p w14:paraId="03F36C4D" w14:textId="77777777" w:rsidR="008B683D" w:rsidRDefault="008B683D">
      <w:pPr>
        <w:spacing w:after="0"/>
        <w:rPr>
          <w:rFonts w:ascii="Calibri" w:hAnsi="Calibri" w:cs="Calibri"/>
          <w:sz w:val="21"/>
          <w:szCs w:val="21"/>
        </w:rPr>
      </w:pPr>
    </w:p>
    <w:p w14:paraId="2C8E75A1"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7043690B"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6521B6BE"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596C78A7" w14:textId="77777777" w:rsidR="008B683D" w:rsidRDefault="008B683D">
      <w:pPr>
        <w:spacing w:after="0"/>
        <w:rPr>
          <w:sz w:val="22"/>
          <w:szCs w:val="22"/>
        </w:rPr>
      </w:pPr>
    </w:p>
    <w:p w14:paraId="315D9282"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DCA5805"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69FAD02"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36BCDC80" w14:textId="77777777" w:rsidR="008B683D" w:rsidRDefault="008B683D">
      <w:pPr>
        <w:spacing w:after="0"/>
        <w:rPr>
          <w:rFonts w:ascii="Calibri" w:hAnsi="Calibri" w:cs="Calibri"/>
          <w:sz w:val="21"/>
          <w:szCs w:val="21"/>
        </w:rPr>
      </w:pPr>
    </w:p>
    <w:p w14:paraId="0663EBE0" w14:textId="77777777" w:rsidR="008B683D" w:rsidRDefault="00811F94">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7.3</w:t>
      </w:r>
      <w:r>
        <w:rPr>
          <w:rFonts w:ascii="Calibri" w:eastAsiaTheme="minorEastAsia" w:hAnsi="Calibri" w:cs="Calibri"/>
          <w:b/>
          <w:sz w:val="28"/>
          <w:szCs w:val="28"/>
          <w:lang w:eastAsia="ko-KR"/>
        </w:rPr>
        <w:tab/>
        <w:t>Agreements made in RAN1#104bis-e meeting</w:t>
      </w:r>
    </w:p>
    <w:p w14:paraId="425CADE4" w14:textId="77777777" w:rsidR="008B683D" w:rsidRDefault="008B683D">
      <w:pPr>
        <w:spacing w:after="0"/>
        <w:rPr>
          <w:rFonts w:ascii="Calibri" w:hAnsi="Calibri" w:cs="Calibri"/>
          <w:sz w:val="21"/>
          <w:szCs w:val="21"/>
        </w:rPr>
      </w:pPr>
    </w:p>
    <w:p w14:paraId="7887E28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00A9264"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9EBA1C"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45664F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616D2D2E"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46B18E6"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0BA70B92"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2273959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73F7D01"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69AB6873"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6FD302DA" w14:textId="77777777" w:rsidR="008B683D" w:rsidRDefault="008B683D">
      <w:pPr>
        <w:spacing w:after="0"/>
        <w:rPr>
          <w:sz w:val="22"/>
          <w:szCs w:val="22"/>
          <w:lang w:eastAsia="x-none"/>
        </w:rPr>
      </w:pPr>
    </w:p>
    <w:p w14:paraId="0D2167CC" w14:textId="77777777" w:rsidR="008B683D" w:rsidRDefault="008B683D">
      <w:pPr>
        <w:spacing w:after="0"/>
        <w:rPr>
          <w:sz w:val="22"/>
          <w:szCs w:val="22"/>
          <w:lang w:eastAsia="x-none"/>
        </w:rPr>
      </w:pPr>
    </w:p>
    <w:p w14:paraId="5597C7A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3AD39455"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1EE56F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0F8B5CFC"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07AF0CF"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775170E" w14:textId="77777777" w:rsidR="008B683D" w:rsidRDefault="008B683D">
      <w:pPr>
        <w:pStyle w:val="ListParagraph"/>
        <w:spacing w:before="0" w:after="0" w:line="240" w:lineRule="auto"/>
        <w:rPr>
          <w:rFonts w:ascii="Times New Roman" w:hAnsi="Times New Roman"/>
          <w:iCs/>
          <w:sz w:val="22"/>
        </w:rPr>
      </w:pPr>
    </w:p>
    <w:p w14:paraId="2202569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4EC1BFC4"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79E6B045"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220540C1"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E91DEF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D24768F"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7AE5464E"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1-4: UE-B’s resource(s) to be used for its transmission resource (re)-selection is based on the received coordination information</w:t>
      </w:r>
    </w:p>
    <w:p w14:paraId="48C71000"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17BDBEF9"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65540A4E"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41C46D9" w14:textId="77777777" w:rsidR="008B683D" w:rsidRDefault="008B683D">
      <w:pPr>
        <w:spacing w:after="0"/>
        <w:rPr>
          <w:rFonts w:ascii="Calibri" w:hAnsi="Calibri" w:cs="Calibri"/>
          <w:sz w:val="21"/>
          <w:szCs w:val="21"/>
        </w:rPr>
      </w:pPr>
    </w:p>
    <w:p w14:paraId="2BD6DDFB" w14:textId="77777777" w:rsidR="008B683D" w:rsidRDefault="008B683D">
      <w:pPr>
        <w:spacing w:after="0"/>
        <w:rPr>
          <w:rFonts w:ascii="Calibri" w:hAnsi="Calibri" w:cs="Calibri"/>
          <w:sz w:val="21"/>
          <w:szCs w:val="21"/>
        </w:rPr>
      </w:pPr>
    </w:p>
    <w:p w14:paraId="6D0EB648" w14:textId="77777777" w:rsidR="008B683D" w:rsidRDefault="00811F94">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7.4</w:t>
      </w:r>
      <w:r>
        <w:rPr>
          <w:rFonts w:ascii="Calibri" w:eastAsiaTheme="minorEastAsia" w:hAnsi="Calibri" w:cs="Calibri"/>
          <w:b/>
          <w:sz w:val="28"/>
          <w:szCs w:val="28"/>
          <w:lang w:eastAsia="ko-KR"/>
        </w:rPr>
        <w:tab/>
        <w:t>Agreements made in RAN1#106-e meeting</w:t>
      </w:r>
    </w:p>
    <w:p w14:paraId="6873C8A9" w14:textId="77777777" w:rsidR="008B683D" w:rsidRDefault="008B683D">
      <w:pPr>
        <w:spacing w:after="0"/>
        <w:rPr>
          <w:rFonts w:ascii="Calibri" w:hAnsi="Calibri" w:cs="Calibri"/>
          <w:sz w:val="21"/>
          <w:szCs w:val="21"/>
        </w:rPr>
      </w:pPr>
    </w:p>
    <w:p w14:paraId="3CE5F9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5DACF15B"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4EB41FA0"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F2E28B8"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8DD14C0" w14:textId="77777777" w:rsidR="008B683D" w:rsidRDefault="008B683D"/>
    <w:p w14:paraId="3471F7F8"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342C65B"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03C03BB2"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00BEDCB5"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3525B258"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237A25B"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C59C" w14:textId="77777777" w:rsidR="00743FE2" w:rsidRDefault="00743FE2">
      <w:pPr>
        <w:spacing w:after="0"/>
      </w:pPr>
      <w:r>
        <w:separator/>
      </w:r>
    </w:p>
  </w:endnote>
  <w:endnote w:type="continuationSeparator" w:id="0">
    <w:p w14:paraId="17327D0F" w14:textId="77777777" w:rsidR="00743FE2" w:rsidRDefault="00743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1"/>
    <w:family w:val="roman"/>
    <w:pitch w:val="variable"/>
  </w:font>
  <w:font w:name="FangSong_GB2312">
    <w:altName w:val="Arial Unicode MS"/>
    <w:charset w:val="86"/>
    <w:family w:val="modern"/>
    <w:pitch w:val="fixed"/>
    <w:sig w:usb0="00000000" w:usb1="38CF7CFA" w:usb2="00000016" w:usb3="00000000" w:csb0="00040001" w:csb1="00000000"/>
  </w:font>
  <w:font w:name="Calibiri">
    <w:altName w:val="Calibri"/>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11CA" w14:textId="77777777" w:rsidR="00811F94" w:rsidRDefault="00811F94">
    <w:pPr>
      <w:pStyle w:val="Footer"/>
    </w:pPr>
    <w:r>
      <w:rPr>
        <w:noProof/>
      </w:rPr>
      <mc:AlternateContent>
        <mc:Choice Requires="wps">
          <w:drawing>
            <wp:anchor distT="0" distB="0" distL="0" distR="0" simplePos="0" relativeHeight="130" behindDoc="1" locked="0" layoutInCell="1" allowOverlap="1" wp14:anchorId="65B09FE0" wp14:editId="43F236FB">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3E341686" w14:textId="77777777" w:rsidR="00811F94" w:rsidRDefault="00811F94">
                          <w:pPr>
                            <w:pStyle w:val="Footer"/>
                            <w:rPr>
                              <w:color w:val="000000"/>
                            </w:rPr>
                          </w:pPr>
                          <w:r>
                            <w:rPr>
                              <w:color w:val="000000"/>
                            </w:rPr>
                            <w:fldChar w:fldCharType="begin"/>
                          </w:r>
                          <w:r>
                            <w:instrText>PAGE</w:instrText>
                          </w:r>
                          <w:r>
                            <w:fldChar w:fldCharType="separate"/>
                          </w:r>
                          <w:r>
                            <w:t>1</w:t>
                          </w:r>
                          <w:r>
                            <w:fldChar w:fldCharType="end"/>
                          </w:r>
                        </w:p>
                      </w:txbxContent>
                    </wps:txbx>
                    <wps:bodyPr lIns="0" tIns="0" rIns="0" bIns="0">
                      <a:spAutoFit/>
                    </wps:bodyPr>
                  </wps:wsp>
                </a:graphicData>
              </a:graphic>
            </wp:anchor>
          </w:drawing>
        </mc:Choice>
        <mc:Fallback>
          <w:pict>
            <v:rect id="shape_0" ID="Frame1" stroked="f" style="position:absolute;margin-left:227.8pt;margin-top:0.05pt;width:12.9pt;height:23.15pt;mso-position-horizontal:center;mso-position-horizontal-relative:margin" wp14:anchorId="24DB977D">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1</w:t>
                    </w:r>
                    <w: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D9C5" w14:textId="77777777" w:rsidR="00743FE2" w:rsidRDefault="00743FE2">
      <w:pPr>
        <w:spacing w:after="0"/>
      </w:pPr>
      <w:r>
        <w:separator/>
      </w:r>
    </w:p>
  </w:footnote>
  <w:footnote w:type="continuationSeparator" w:id="0">
    <w:p w14:paraId="4B9B71BC" w14:textId="77777777" w:rsidR="00743FE2" w:rsidRDefault="00743F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4"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8"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10"/>
  </w:num>
  <w:num w:numId="7">
    <w:abstractNumId w:val="8"/>
  </w:num>
  <w:num w:numId="8">
    <w:abstractNumId w:val="1"/>
  </w:num>
  <w:num w:numId="9">
    <w:abstractNumId w:val="2"/>
  </w:num>
  <w:num w:numId="10">
    <w:abstractNumId w:val="11"/>
  </w:num>
  <w:num w:numId="11">
    <w:abstractNumId w:val="9"/>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181FD5"/>
    <w:rsid w:val="001C3592"/>
    <w:rsid w:val="00246040"/>
    <w:rsid w:val="00321A22"/>
    <w:rsid w:val="00325FC6"/>
    <w:rsid w:val="00384099"/>
    <w:rsid w:val="00743FE2"/>
    <w:rsid w:val="00811F94"/>
    <w:rsid w:val="008B683D"/>
    <w:rsid w:val="00A91CDB"/>
    <w:rsid w:val="00BE75FA"/>
    <w:rsid w:val="00DB7A53"/>
    <w:rsid w:val="00E5502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95DA"/>
  <w15:docId w15:val="{9A872774-20D5-46B0-8AE1-9DBC5EE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basedOn w:val="Normal"/>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902C330C-6347-4A2E-AF86-B613C04DE445}">
  <ds:schemaRefs>
    <ds:schemaRef ds:uri="http://schemas.openxmlformats.org/officeDocument/2006/bibliography"/>
  </ds:schemaRefs>
</ds:datastoreItem>
</file>

<file path=customXml/itemProps5.xml><?xml version="1.0" encoding="utf-8"?>
<ds:datastoreItem xmlns:ds="http://schemas.openxmlformats.org/officeDocument/2006/customXml" ds:itemID="{2D884BBE-0EA8-458C-B2BA-A94A4FE3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116</Pages>
  <Words>38245</Words>
  <Characters>218002</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Kyle Pan</cp:lastModifiedBy>
  <cp:revision>4</cp:revision>
  <dcterms:created xsi:type="dcterms:W3CDTF">2021-08-19T18:27:00Z</dcterms:created>
  <dcterms:modified xsi:type="dcterms:W3CDTF">2021-08-19T19:57:00Z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