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rsidR="008B683D" w:rsidRDefault="008B683D"/>
    <w:p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rsidR="008B683D" w:rsidRDefault="008B683D">
      <w:pPr>
        <w:spacing w:after="0"/>
        <w:jc w:val="both"/>
        <w:rPr>
          <w:rFonts w:ascii="Calibri" w:eastAsiaTheme="minorEastAsia" w:hAnsi="Calibri" w:cs="Calibri"/>
          <w:sz w:val="22"/>
          <w:szCs w:val="22"/>
        </w:rPr>
      </w:pPr>
    </w:p>
    <w:p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rsidR="008B683D" w:rsidRDefault="00811F94">
      <w:pPr>
        <w:pStyle w:val="ListParagraph"/>
        <w:widowControl/>
        <w:numPr>
          <w:ilvl w:val="1"/>
          <w:numId w:val="2"/>
        </w:numPr>
        <w:spacing w:before="0" w:after="0" w:line="240" w:lineRule="auto"/>
      </w:pPr>
      <w:r>
        <w:rPr>
          <w:rFonts w:ascii="Calibri" w:hAnsi="Calibri" w:cs="Calibri"/>
          <w:sz w:val="22"/>
        </w:rPr>
        <w:t>In scheme 1,</w:t>
      </w:r>
    </w:p>
    <w:p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meeting, but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rsidR="008B683D" w:rsidRDefault="008B683D">
      <w:pPr>
        <w:spacing w:after="0"/>
        <w:jc w:val="both"/>
        <w:rPr>
          <w:rFonts w:ascii="Calibri" w:eastAsiaTheme="minorEastAsia" w:hAnsi="Calibri" w:cs="Calibri"/>
          <w:b/>
          <w:i/>
          <w:sz w:val="22"/>
          <w:szCs w:val="22"/>
          <w:highlight w:val="yellow"/>
          <w:lang w:val="en-US" w:eastAsia="ko-KR"/>
        </w:rPr>
      </w:pPr>
    </w:p>
    <w:p w:rsidR="008B683D" w:rsidRDefault="008B683D">
      <w:pPr>
        <w:spacing w:after="0"/>
        <w:jc w:val="both"/>
        <w:rPr>
          <w:rFonts w:ascii="Calibri" w:eastAsiaTheme="minorEastAsia" w:hAnsi="Calibri" w:cs="Calibri"/>
          <w:b/>
          <w:i/>
          <w:sz w:val="22"/>
          <w:szCs w:val="22"/>
          <w:highlight w:val="yellow"/>
          <w:lang w:val="en-US" w:eastAsia="ko-KR"/>
        </w:rPr>
      </w:pPr>
    </w:p>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5"/>
        </w:numPr>
        <w:spacing w:after="0"/>
        <w:jc w:val="both"/>
      </w:pPr>
      <w:r>
        <w:rPr>
          <w:rFonts w:ascii="Calibri" w:hAnsi="Calibri" w:cs="Calibri"/>
          <w:i/>
          <w:iCs/>
          <w:sz w:val="22"/>
          <w:szCs w:val="22"/>
        </w:rPr>
        <w:t>Set of resources preferred for UE-B’s transmission</w:t>
      </w:r>
    </w:p>
    <w:p w:rsidR="008B683D" w:rsidRDefault="00811F94">
      <w:pPr>
        <w:numPr>
          <w:ilvl w:val="1"/>
          <w:numId w:val="5"/>
        </w:numPr>
        <w:spacing w:after="0"/>
        <w:jc w:val="both"/>
      </w:pPr>
      <w:r>
        <w:rPr>
          <w:rFonts w:ascii="Calibri" w:hAnsi="Calibri" w:cs="Calibri"/>
          <w:i/>
          <w:iCs/>
          <w:sz w:val="22"/>
          <w:szCs w:val="22"/>
        </w:rPr>
        <w:t>Set of resources non-preferred for UE-B’s transmission</w:t>
      </w:r>
    </w:p>
    <w:p w:rsidR="008B683D" w:rsidRDefault="008B683D">
      <w:pPr>
        <w:spacing w:after="0"/>
        <w:ind w:left="1200"/>
        <w:jc w:val="both"/>
        <w:rPr>
          <w:rFonts w:ascii="Calibri" w:hAnsi="Calibri" w:cs="Calibri"/>
          <w:i/>
          <w:iCs/>
          <w:sz w:val="22"/>
          <w:szCs w:val="22"/>
        </w:rPr>
      </w:pPr>
    </w:p>
    <w:p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8B683D" w:rsidRDefault="00811F94">
            <w:r>
              <w:rPr>
                <w:i/>
                <w:iCs/>
                <w:highlight w:val="green"/>
              </w:rPr>
              <w:t>Agreement</w:t>
            </w:r>
            <w:r>
              <w:rPr>
                <w:i/>
                <w:iCs/>
              </w:rPr>
              <w:t xml:space="preserve"> made in RAN1#104bis-e meeting:</w:t>
            </w:r>
          </w:p>
          <w:p w:rsidR="008B683D" w:rsidRDefault="00811F94">
            <w:pPr>
              <w:numPr>
                <w:ilvl w:val="0"/>
                <w:numId w:val="5"/>
              </w:numPr>
              <w:spacing w:after="0"/>
              <w:ind w:left="426" w:hanging="426"/>
              <w:jc w:val="both"/>
            </w:pPr>
            <w:r>
              <w:rPr>
                <w:i/>
                <w:iCs/>
                <w:lang w:eastAsia="x-none"/>
              </w:rPr>
              <w:t>Support the following schemes of inter-UE coordination in Mode 2:</w:t>
            </w:r>
          </w:p>
          <w:p w:rsidR="008B683D" w:rsidRDefault="00811F94">
            <w:pPr>
              <w:numPr>
                <w:ilvl w:val="1"/>
                <w:numId w:val="5"/>
              </w:numPr>
              <w:spacing w:after="0"/>
              <w:jc w:val="both"/>
            </w:pPr>
            <w:r>
              <w:rPr>
                <w:i/>
                <w:iCs/>
                <w:lang w:eastAsia="x-none"/>
              </w:rPr>
              <w:t xml:space="preserve">Inter-UE Coordination Scheme 1: </w:t>
            </w:r>
          </w:p>
          <w:p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8B683D" w:rsidRDefault="00811F94">
            <w:pPr>
              <w:numPr>
                <w:ilvl w:val="2"/>
                <w:numId w:val="5"/>
              </w:numPr>
              <w:spacing w:after="0"/>
              <w:jc w:val="both"/>
            </w:pPr>
            <w:r>
              <w:rPr>
                <w:i/>
                <w:iCs/>
                <w:lang w:eastAsia="x-none"/>
              </w:rPr>
              <w:t>FFS condition(s) in which Scheme 1 is used</w:t>
            </w:r>
          </w:p>
          <w:p w:rsidR="008B683D" w:rsidRDefault="00811F94">
            <w:pPr>
              <w:numPr>
                <w:ilvl w:val="1"/>
                <w:numId w:val="5"/>
              </w:numPr>
              <w:spacing w:after="0"/>
              <w:jc w:val="both"/>
            </w:pPr>
            <w:r>
              <w:rPr>
                <w:i/>
                <w:iCs/>
                <w:lang w:eastAsia="x-none"/>
              </w:rPr>
              <w:t xml:space="preserve">Inter-UE Coordination Scheme 2: </w:t>
            </w:r>
          </w:p>
          <w:p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rsidR="008B683D" w:rsidRDefault="00811F94">
            <w:pPr>
              <w:numPr>
                <w:ilvl w:val="2"/>
                <w:numId w:val="5"/>
              </w:numPr>
              <w:spacing w:after="0"/>
              <w:jc w:val="both"/>
            </w:pPr>
            <w:r>
              <w:rPr>
                <w:i/>
                <w:iCs/>
                <w:lang w:eastAsia="x-none"/>
              </w:rPr>
              <w:t>FFS condition(s) in which Scheme 2 is used</w:t>
            </w:r>
          </w:p>
        </w:tc>
      </w:tr>
    </w:tbl>
    <w:p w:rsidR="008B683D" w:rsidRDefault="008B683D">
      <w:pPr>
        <w:rPr>
          <w:color w:val="1F497D"/>
        </w:rPr>
      </w:pPr>
    </w:p>
    <w:p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rsidR="008B683D" w:rsidRDefault="008B683D">
      <w:pPr>
        <w:rPr>
          <w:color w:val="1F497D"/>
        </w:rPr>
      </w:pPr>
    </w:p>
    <w:p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rsidR="008B683D" w:rsidRDefault="008B683D">
      <w:pPr>
        <w:rPr>
          <w:color w:val="1F497D"/>
          <w:sz w:val="6"/>
          <w:szCs w:val="6"/>
        </w:rPr>
      </w:pPr>
    </w:p>
    <w:p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rsidR="008B683D" w:rsidRDefault="008B683D">
      <w:pPr>
        <w:spacing w:after="0"/>
        <w:ind w:left="1200"/>
        <w:jc w:val="both"/>
        <w:rPr>
          <w:rFonts w:ascii="Calibri" w:hAnsi="Calibri" w:cs="Calibri"/>
          <w:i/>
          <w:iCs/>
          <w:sz w:val="22"/>
          <w:szCs w:val="22"/>
        </w:rPr>
      </w:pPr>
    </w:p>
    <w:p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8B683D" w:rsidRDefault="00811F94">
            <w:r>
              <w:rPr>
                <w:i/>
                <w:iCs/>
                <w:highlight w:val="green"/>
              </w:rPr>
              <w:t>Agreement</w:t>
            </w:r>
            <w:r>
              <w:rPr>
                <w:i/>
                <w:iCs/>
              </w:rPr>
              <w:t xml:space="preserve"> made in RAN1#104bis-e meeting:</w:t>
            </w:r>
          </w:p>
          <w:p w:rsidR="008B683D" w:rsidRDefault="00811F94">
            <w:pPr>
              <w:numPr>
                <w:ilvl w:val="0"/>
                <w:numId w:val="5"/>
              </w:numPr>
              <w:spacing w:after="0"/>
              <w:ind w:left="426" w:hanging="426"/>
              <w:jc w:val="both"/>
            </w:pPr>
            <w:r>
              <w:rPr>
                <w:i/>
                <w:iCs/>
                <w:lang w:eastAsia="x-none"/>
              </w:rPr>
              <w:t>Support the following schemes of inter-UE coordination in Mode 2:</w:t>
            </w:r>
          </w:p>
          <w:p w:rsidR="008B683D" w:rsidRDefault="00811F94">
            <w:pPr>
              <w:numPr>
                <w:ilvl w:val="1"/>
                <w:numId w:val="5"/>
              </w:numPr>
              <w:spacing w:after="0"/>
              <w:jc w:val="both"/>
            </w:pPr>
            <w:r>
              <w:rPr>
                <w:i/>
                <w:iCs/>
                <w:lang w:eastAsia="x-none"/>
              </w:rPr>
              <w:t xml:space="preserve">Inter-UE Coordination Scheme 1: </w:t>
            </w:r>
          </w:p>
          <w:p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8B683D" w:rsidRDefault="00811F94">
            <w:pPr>
              <w:numPr>
                <w:ilvl w:val="2"/>
                <w:numId w:val="5"/>
              </w:numPr>
              <w:spacing w:after="0"/>
              <w:jc w:val="both"/>
            </w:pPr>
            <w:r>
              <w:rPr>
                <w:i/>
                <w:iCs/>
                <w:lang w:eastAsia="x-none"/>
              </w:rPr>
              <w:t>FFS condition(s) in which Scheme 1 is used</w:t>
            </w:r>
          </w:p>
          <w:p w:rsidR="008B683D" w:rsidRDefault="00811F94">
            <w:pPr>
              <w:numPr>
                <w:ilvl w:val="1"/>
                <w:numId w:val="5"/>
              </w:numPr>
              <w:spacing w:after="0"/>
              <w:jc w:val="both"/>
            </w:pPr>
            <w:r>
              <w:rPr>
                <w:i/>
                <w:iCs/>
                <w:lang w:eastAsia="x-none"/>
              </w:rPr>
              <w:t xml:space="preserve">Inter-UE Coordination Scheme 2: </w:t>
            </w:r>
          </w:p>
          <w:p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rsidR="008B683D" w:rsidRDefault="00811F94">
            <w:pPr>
              <w:numPr>
                <w:ilvl w:val="2"/>
                <w:numId w:val="5"/>
              </w:numPr>
              <w:spacing w:after="0"/>
              <w:jc w:val="both"/>
            </w:pPr>
            <w:r>
              <w:rPr>
                <w:i/>
                <w:iCs/>
                <w:lang w:eastAsia="x-none"/>
              </w:rPr>
              <w:t>FFS condition(s) in which Scheme 2 is used</w:t>
            </w:r>
          </w:p>
        </w:tc>
      </w:tr>
    </w:tbl>
    <w:p w:rsidR="008B683D" w:rsidRDefault="008B683D">
      <w:pPr>
        <w:spacing w:after="0"/>
        <w:jc w:val="both"/>
        <w:rPr>
          <w:rFonts w:ascii="Calibri" w:eastAsiaTheme="minorEastAsia" w:hAnsi="Calibri" w:cs="Calibri"/>
          <w:b/>
          <w:i/>
          <w:sz w:val="22"/>
          <w:szCs w:val="22"/>
          <w:highlight w:val="yellow"/>
          <w:lang w:eastAsia="ko-KR"/>
        </w:rPr>
      </w:pPr>
    </w:p>
    <w:p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rsidR="008B683D" w:rsidRDefault="008B683D">
      <w:pPr>
        <w:spacing w:after="0"/>
        <w:jc w:val="both"/>
        <w:rPr>
          <w:rFonts w:ascii="Calibri" w:eastAsiaTheme="minorEastAsia" w:hAnsi="Calibri" w:cs="Calibri"/>
          <w:b/>
          <w:i/>
          <w:sz w:val="22"/>
          <w:szCs w:val="22"/>
          <w:highlight w:val="yellow"/>
          <w:lang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rsidR="008B683D" w:rsidRDefault="008B683D">
      <w:pPr>
        <w:spacing w:after="0"/>
        <w:rPr>
          <w:rFonts w:ascii="Calibri" w:eastAsiaTheme="minorEastAsia" w:hAnsi="Calibri" w:cs="Calibri"/>
          <w:sz w:val="22"/>
          <w:szCs w:val="22"/>
        </w:rPr>
      </w:pPr>
    </w:p>
    <w:p w:rsidR="008B683D" w:rsidRDefault="008B683D">
      <w:pPr>
        <w:spacing w:after="0"/>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rsidR="008B683D" w:rsidRDefault="00811F94">
            <w:pPr>
              <w:snapToGrid w:val="0"/>
              <w:spacing w:after="0"/>
            </w:pPr>
            <w:r>
              <w:rPr>
                <w:rFonts w:ascii="Calibri" w:eastAsia="MS Mincho" w:hAnsi="Calibri" w:cs="Calibri"/>
                <w:sz w:val="22"/>
                <w:lang w:eastAsia="ja-JP"/>
              </w:rPr>
              <w:t>If correct, we are supportive of this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rsidR="008B683D" w:rsidRDefault="00811F94">
            <w:r>
              <w:rPr>
                <w:rFonts w:ascii="Calibri" w:eastAsia="MS Mincho" w:hAnsi="Calibri" w:cs="Calibri"/>
                <w:sz w:val="22"/>
                <w:szCs w:val="22"/>
                <w:lang w:eastAsia="ja-JP"/>
              </w:rPr>
              <w:t>We propose the following</w:t>
            </w:r>
          </w:p>
          <w:p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rsidR="008B683D" w:rsidRDefault="00811F94">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rsidR="008B683D" w:rsidRDefault="008B683D">
            <w:pPr>
              <w:rPr>
                <w:rFonts w:ascii="Calibri" w:eastAsia="MS Mincho" w:hAnsi="Calibri" w:cs="Calibri"/>
                <w:lang w:eastAsia="ja-JP"/>
              </w:rPr>
            </w:pPr>
          </w:p>
          <w:p w:rsidR="008B683D" w:rsidRDefault="008B683D">
            <w:pPr>
              <w:rPr>
                <w:rFonts w:ascii="Calibri" w:eastAsia="MS Mincho" w:hAnsi="Calibri" w:cs="Calibri"/>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We support the FL proposal in principle. Few comments from our side:</w:t>
            </w:r>
          </w:p>
          <w:p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sz w:val="22"/>
                <w:szCs w:val="22"/>
                <w:lang w:eastAsia="ko-KR"/>
              </w:rPr>
              <w:t>We are supportive of this proposal. And updates as below are also preferred:</w:t>
            </w:r>
          </w:p>
          <w:p w:rsidR="008B683D" w:rsidRDefault="00811F94">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rsidR="008B683D" w:rsidRDefault="008B683D">
            <w:pPr>
              <w:rPr>
                <w:rFonts w:ascii="Calibri" w:hAnsi="Calibri" w:cs="Calibri"/>
                <w:sz w:val="22"/>
                <w:szCs w:val="22"/>
                <w:lang w:eastAsia="zh-CN"/>
              </w:rPr>
            </w:pP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B683D">
            <w:pPr>
              <w:rPr>
                <w:rFonts w:ascii="Calibri" w:hAnsi="Calibri" w:cs="Calibri"/>
                <w:sz w:val="22"/>
                <w:szCs w:val="22"/>
                <w:lang w:val="en-US" w:eastAsia="zh-CN"/>
              </w:rPr>
            </w:pPr>
          </w:p>
          <w:p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rsidR="008B683D" w:rsidRDefault="00811F94">
            <w:r>
              <w:rPr>
                <w:rFonts w:ascii="Calibri" w:hAnsi="Calibri" w:cs="Calibri"/>
                <w:sz w:val="22"/>
                <w:szCs w:val="22"/>
                <w:lang w:val="en-US" w:eastAsia="zh-CN"/>
              </w:rPr>
              <w:t>The suggested modifications are summarized as follows.</w:t>
            </w:r>
          </w:p>
          <w:p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rsidR="008B683D" w:rsidRDefault="008B683D">
            <w:pPr>
              <w:spacing w:after="0"/>
              <w:jc w:val="both"/>
              <w:rPr>
                <w:rFonts w:ascii="Calibri" w:eastAsiaTheme="minorEastAsia" w:hAnsi="Calibri" w:cs="Calibri"/>
                <w:bCs/>
                <w:iCs/>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 xml:space="preserve">1. we suggest to remove the last FFS, if a UE can be configured to be UE-A by higher layer, e.g. </w:t>
            </w:r>
            <w:proofErr w:type="gramStart"/>
            <w:r>
              <w:rPr>
                <w:rFonts w:ascii="Calibri" w:hAnsi="Calibri" w:cs="Calibri"/>
                <w:sz w:val="22"/>
                <w:szCs w:val="22"/>
                <w:lang w:eastAsia="zh-CN"/>
              </w:rPr>
              <w:t>a</w:t>
            </w:r>
            <w:proofErr w:type="gramEnd"/>
            <w:r>
              <w:rPr>
                <w:rFonts w:ascii="Calibri" w:hAnsi="Calibri" w:cs="Calibri"/>
                <w:sz w:val="22"/>
                <w:szCs w:val="22"/>
                <w:lang w:eastAsia="zh-CN"/>
              </w:rPr>
              <w:t xml:space="preserve"> RSU, a lot of new procedures are needed to support the scenario, e.g. UE-A discovery, connection setup between UE-A and UE-B, connection maintenance, etc., it is better not to touch this in Rel-17.</w:t>
            </w:r>
          </w:p>
          <w:p w:rsidR="008B683D" w:rsidRDefault="00811F94">
            <w:r>
              <w:rPr>
                <w:rFonts w:ascii="Calibri" w:hAnsi="Calibri" w:cs="Calibri"/>
                <w:sz w:val="22"/>
                <w:szCs w:val="22"/>
                <w:lang w:eastAsia="zh-CN"/>
              </w:rPr>
              <w:t xml:space="preserve">2. UE-A needs traffic characteristics of UE-B (e.g. priority, PDB, periodicity) to determine the coordination information, </w:t>
            </w:r>
            <w:proofErr w:type="gramStart"/>
            <w:r>
              <w:rPr>
                <w:rFonts w:ascii="Calibri" w:hAnsi="Calibri" w:cs="Calibri"/>
                <w:sz w:val="22"/>
                <w:szCs w:val="22"/>
                <w:lang w:eastAsia="zh-CN"/>
              </w:rPr>
              <w:t>these information</w:t>
            </w:r>
            <w:proofErr w:type="gramEnd"/>
            <w:r>
              <w:rPr>
                <w:rFonts w:ascii="Calibri" w:hAnsi="Calibri" w:cs="Calibri"/>
                <w:sz w:val="22"/>
                <w:szCs w:val="22"/>
                <w:lang w:eastAsia="zh-CN"/>
              </w:rPr>
              <w:t xml:space="preserve">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rsidR="008B683D" w:rsidRDefault="008B683D">
            <w:pPr>
              <w:rPr>
                <w:rFonts w:ascii="Calibri" w:hAnsi="Calibri" w:cs="Calibri"/>
                <w:sz w:val="22"/>
                <w:szCs w:val="22"/>
                <w:lang w:eastAsia="zh-CN"/>
              </w:rPr>
            </w:pPr>
          </w:p>
          <w:p w:rsidR="008B683D" w:rsidRDefault="00811F94">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rsidR="008B683D" w:rsidRDefault="008B683D">
            <w:pPr>
              <w:rPr>
                <w:rFonts w:ascii="Calibri" w:hAnsi="Calibri" w:cs="Calibri"/>
                <w:sz w:val="22"/>
                <w:szCs w:val="22"/>
                <w:lang w:val="en-US"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We are basically OK with the FL proposal with removing “FFS” in the last sub-bullet as follows:</w:t>
            </w:r>
          </w:p>
          <w:p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rsidR="008B683D" w:rsidRDefault="008B683D">
            <w:pPr>
              <w:rPr>
                <w:rFonts w:ascii="Calibri" w:hAnsi="Calibri" w:cs="Calibri"/>
                <w:sz w:val="22"/>
                <w:szCs w:val="22"/>
                <w:lang w:eastAsia="zh-CN"/>
              </w:rPr>
            </w:pPr>
          </w:p>
          <w:p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rsidR="008B683D" w:rsidRDefault="008B683D">
            <w:pPr>
              <w:rPr>
                <w:rFonts w:ascii="Calibri" w:eastAsia="MS Mincho" w:hAnsi="Calibri" w:cs="Calibri"/>
                <w:sz w:val="22"/>
                <w:szCs w:val="22"/>
                <w:lang w:eastAsia="ja-JP"/>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pPr>
            <w:r>
              <w:rPr>
                <w:rFonts w:ascii="Calibri" w:hAnsi="Calibri" w:cs="Calibri"/>
                <w:sz w:val="21"/>
                <w:szCs w:val="21"/>
                <w:lang w:eastAsia="zh-CN"/>
              </w:rPr>
              <w:t xml:space="preserve">We are generally fine with FL proposal. </w:t>
            </w:r>
          </w:p>
          <w:p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B683D">
            <w:pPr>
              <w:jc w:val="both"/>
              <w:rPr>
                <w:rFonts w:ascii="Calibri" w:hAnsi="Calibri" w:cs="Calibri"/>
                <w:sz w:val="21"/>
                <w:szCs w:val="21"/>
                <w:lang w:eastAsia="zh-CN"/>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rsidR="008B683D" w:rsidRDefault="00811F94">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rsidR="008B683D" w:rsidRDefault="00811F94">
            <w:r>
              <w:rPr>
                <w:rFonts w:ascii="Calibri" w:eastAsia="MS Mincho" w:hAnsi="Calibri" w:cs="Calibri"/>
                <w:lang w:eastAsia="ja-JP"/>
              </w:rPr>
              <w:t>In summary, we propose the following changes in red</w:t>
            </w:r>
          </w:p>
          <w:p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rsidR="008B683D" w:rsidRDefault="008B683D">
            <w:pPr>
              <w:rPr>
                <w:rFonts w:ascii="Calibri" w:eastAsia="MS Mincho" w:hAnsi="Calibri" w:cs="Calibri"/>
                <w:sz w:val="22"/>
                <w:szCs w:val="22"/>
                <w:lang w:eastAsia="ja-JP"/>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Some comments and proposed modifications to the proposal:</w:t>
            </w:r>
          </w:p>
          <w:p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rsidR="008B683D" w:rsidRDefault="00811F94">
            <w:r>
              <w:rPr>
                <w:rFonts w:ascii="Calibri" w:eastAsia="MS Mincho" w:hAnsi="Calibri" w:cs="Calibri"/>
                <w:sz w:val="22"/>
                <w:szCs w:val="22"/>
                <w:lang w:eastAsia="ja-JP"/>
              </w:rPr>
              <w:t>For the last FFS, we propose to remove it.</w:t>
            </w:r>
          </w:p>
          <w:p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rsidR="008B683D" w:rsidRDefault="008B683D">
            <w:pPr>
              <w:spacing w:after="0"/>
              <w:rPr>
                <w:rFonts w:ascii="Calibri" w:eastAsiaTheme="minorEastAsia" w:hAnsi="Calibri" w:cs="Calibri"/>
                <w:i/>
                <w:sz w:val="22"/>
              </w:rPr>
            </w:pPr>
          </w:p>
          <w:p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B683D">
            <w:pPr>
              <w:rPr>
                <w:rFonts w:ascii="Calibri" w:eastAsia="MS Mincho" w:hAnsi="Calibri" w:cs="Calibri"/>
                <w:sz w:val="22"/>
                <w:szCs w:val="22"/>
                <w:lang w:val="en-US" w:eastAsia="ja-JP"/>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rsidR="008B683D" w:rsidRDefault="008B683D">
      <w:pPr>
        <w:spacing w:after="0"/>
        <w:rPr>
          <w:rFonts w:ascii="Calibri" w:hAnsi="Calibri" w:cs="Calibri"/>
          <w:i/>
          <w:sz w:val="22"/>
          <w:szCs w:val="22"/>
        </w:rPr>
      </w:pPr>
    </w:p>
    <w:p w:rsidR="008B683D" w:rsidRDefault="008B683D">
      <w:pPr>
        <w:spacing w:after="0"/>
        <w:rPr>
          <w:rFonts w:ascii="Calibri" w:hAnsi="Calibri" w:cs="Calibri"/>
          <w:i/>
          <w:sz w:val="22"/>
          <w:szCs w:val="22"/>
        </w:rPr>
      </w:pPr>
    </w:p>
    <w:p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rsidR="008B683D" w:rsidRDefault="008B683D">
      <w:pPr>
        <w:spacing w:after="0"/>
        <w:rPr>
          <w:rFonts w:ascii="Calibri" w:hAnsi="Calibri" w:cs="Calibri"/>
          <w:i/>
          <w:sz w:val="22"/>
          <w:szCs w:val="22"/>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rsidR="008B683D" w:rsidRDefault="008B683D">
            <w:pPr>
              <w:rPr>
                <w:rFonts w:ascii="Calibri" w:eastAsia="MS Mincho" w:hAnsi="Calibri" w:cs="Calibri"/>
                <w:sz w:val="22"/>
                <w:szCs w:val="22"/>
                <w:lang w:eastAsia="ja-JP"/>
              </w:rPr>
            </w:pP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rsidR="008B683D" w:rsidRDefault="00811F94">
            <w:pPr>
              <w:pStyle w:val="ListParagraph"/>
              <w:widowControl/>
              <w:numPr>
                <w:ilvl w:val="2"/>
                <w:numId w:val="8"/>
              </w:numPr>
              <w:spacing w:before="0" w:after="0" w:line="240" w:lineRule="auto"/>
              <w:rPr>
                <w:i/>
                <w:iCs/>
              </w:rPr>
            </w:pPr>
            <w:r>
              <w:rPr>
                <w:i/>
                <w:iCs/>
              </w:rPr>
              <w:t>FFS: Details including</w:t>
            </w:r>
          </w:p>
          <w:p w:rsidR="008B683D" w:rsidRDefault="00811F94">
            <w:pPr>
              <w:pStyle w:val="ListParagraph"/>
              <w:widowControl/>
              <w:numPr>
                <w:ilvl w:val="3"/>
                <w:numId w:val="8"/>
              </w:numPr>
              <w:spacing w:before="0" w:after="0" w:line="240" w:lineRule="auto"/>
              <w:rPr>
                <w:i/>
                <w:iCs/>
              </w:rPr>
            </w:pPr>
            <w:r>
              <w:rPr>
                <w:i/>
                <w:iCs/>
              </w:rPr>
              <w:t>Definition of resource conflict, e.g.,</w:t>
            </w:r>
          </w:p>
          <w:p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rsidR="008B683D" w:rsidRDefault="00811F94">
            <w:pPr>
              <w:pStyle w:val="ListParagraph"/>
              <w:widowControl/>
              <w:numPr>
                <w:ilvl w:val="4"/>
                <w:numId w:val="8"/>
              </w:numPr>
              <w:spacing w:before="0" w:after="0" w:line="240" w:lineRule="auto"/>
              <w:rPr>
                <w:i/>
                <w:iCs/>
              </w:rPr>
            </w:pPr>
            <w:r>
              <w:rPr>
                <w:i/>
                <w:iCs/>
              </w:rPr>
              <w:t>a UE receives a request from UE-B</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w:t>
            </w:r>
            <w:proofErr w:type="gramStart"/>
            <w:r>
              <w:rPr>
                <w:rFonts w:ascii="Calibri" w:hAnsi="Calibri" w:cs="Calibri"/>
                <w:sz w:val="22"/>
                <w:szCs w:val="22"/>
                <w:lang w:val="en-US" w:eastAsia="zh-CN"/>
              </w:rPr>
              <w:t>other</w:t>
            </w:r>
            <w:proofErr w:type="gramEnd"/>
            <w:r>
              <w:rPr>
                <w:rFonts w:ascii="Calibri" w:hAnsi="Calibri" w:cs="Calibri"/>
                <w:sz w:val="22"/>
                <w:szCs w:val="22"/>
                <w:lang w:val="en-US" w:eastAsia="zh-CN"/>
              </w:rPr>
              <w:t xml:space="preserve"> UE is missing.</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spacing w:after="0"/>
              <w:jc w:val="both"/>
              <w:rPr>
                <w:rFonts w:ascii="Calibri" w:eastAsiaTheme="minorEastAsia" w:hAnsi="Calibri" w:cs="Calibri"/>
                <w:bCs/>
                <w:iCs/>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rsidR="008B683D" w:rsidRDefault="008B683D">
            <w:pPr>
              <w:rPr>
                <w:rFonts w:ascii="Calibri" w:hAnsi="Calibri" w:cs="Calibri"/>
                <w:sz w:val="22"/>
                <w:szCs w:val="22"/>
                <w:lang w:eastAsia="zh-CN"/>
              </w:rPr>
            </w:pP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rPr>
                <w:rFonts w:ascii="Calibri" w:hAnsi="Calibri" w:cs="Calibri"/>
                <w:sz w:val="22"/>
                <w:szCs w:val="22"/>
                <w:lang w:val="en-US"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rsidR="008B683D" w:rsidRDefault="008B683D">
            <w:pPr>
              <w:spacing w:after="0"/>
              <w:rPr>
                <w:rFonts w:ascii="Calibri" w:hAnsi="Calibri" w:cs="Calibri"/>
                <w:i/>
                <w:sz w:val="22"/>
              </w:rPr>
            </w:pPr>
          </w:p>
          <w:p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rsidR="008B683D" w:rsidRDefault="008B683D">
            <w:pPr>
              <w:spacing w:after="0"/>
              <w:rPr>
                <w:rFonts w:ascii="Calibri" w:hAnsi="Calibri" w:cs="Calibri"/>
                <w:iCs/>
                <w:sz w:val="22"/>
              </w:rPr>
            </w:pPr>
          </w:p>
          <w:p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rsidR="008B683D" w:rsidRDefault="008B683D">
            <w:pPr>
              <w:spacing w:after="0"/>
              <w:rPr>
                <w:rFonts w:ascii="Calibri" w:hAnsi="Calibri" w:cs="Calibri"/>
                <w:sz w:val="22"/>
                <w:lang w:eastAsia="zh-CN"/>
              </w:rPr>
            </w:pPr>
          </w:p>
          <w:p w:rsidR="008B683D" w:rsidRDefault="008B683D">
            <w:pPr>
              <w:spacing w:after="0"/>
              <w:rPr>
                <w:rFonts w:ascii="Calibri" w:hAnsi="Calibri" w:cs="Calibri"/>
                <w:sz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spacing w:after="0"/>
              <w:rPr>
                <w:rFonts w:ascii="Calibri" w:hAnsi="Calibri" w:cs="Calibri"/>
                <w:sz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jc w:val="both"/>
              <w:rPr>
                <w:rFonts w:ascii="Calibri" w:eastAsia="MS Mincho" w:hAnsi="Calibri" w:cs="Calibri"/>
                <w:sz w:val="22"/>
                <w:szCs w:val="22"/>
                <w:lang w:val="en-US"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rsidR="008B683D" w:rsidRDefault="008B683D">
      <w:pPr>
        <w:spacing w:after="0"/>
        <w:jc w:val="both"/>
        <w:rPr>
          <w:rFonts w:ascii="Calibri" w:eastAsiaTheme="minorEastAsia" w:hAnsi="Calibri" w:cs="Calibri"/>
          <w:sz w:val="21"/>
          <w:szCs w:val="21"/>
          <w:lang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rsidR="008B683D" w:rsidRDefault="008B683D">
      <w:pPr>
        <w:spacing w:after="0"/>
        <w:jc w:val="both"/>
        <w:rPr>
          <w:rFonts w:ascii="Calibri" w:eastAsiaTheme="minorEastAsia" w:hAnsi="Calibri" w:cs="Calibri"/>
          <w:sz w:val="21"/>
          <w:szCs w:val="21"/>
          <w:lang w:eastAsia="ko-KR"/>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rsidR="008B683D" w:rsidRDefault="008B683D">
      <w:pPr>
        <w:spacing w:after="0"/>
        <w:jc w:val="both"/>
        <w:rPr>
          <w:rFonts w:ascii="Calibri" w:eastAsiaTheme="minorEastAsia" w:hAnsi="Calibri" w:cs="Calibri"/>
          <w:sz w:val="22"/>
          <w:szCs w:val="22"/>
        </w:rPr>
      </w:pPr>
    </w:p>
    <w:p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rsidR="008B683D" w:rsidRDefault="008B683D">
      <w:pPr>
        <w:spacing w:after="0"/>
        <w:jc w:val="both"/>
        <w:rPr>
          <w:rFonts w:ascii="Calibri" w:eastAsiaTheme="minorEastAsia" w:hAnsi="Calibri" w:cs="Calibri"/>
          <w:sz w:val="21"/>
          <w:szCs w:val="21"/>
          <w:lang w:eastAsia="ko-KR"/>
        </w:rPr>
      </w:pPr>
    </w:p>
    <w:p w:rsidR="008B683D" w:rsidRDefault="008B683D">
      <w:pPr>
        <w:spacing w:after="0"/>
        <w:jc w:val="both"/>
        <w:rPr>
          <w:rFonts w:ascii="Calibri" w:eastAsiaTheme="minorEastAsia" w:hAnsi="Calibri" w:cs="Calibri"/>
          <w:sz w:val="21"/>
          <w:szCs w:val="21"/>
          <w:lang w:eastAsia="ko-KR"/>
        </w:rPr>
      </w:pPr>
    </w:p>
    <w:p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rsidR="008B683D" w:rsidRDefault="008B683D">
      <w:pPr>
        <w:spacing w:after="0"/>
        <w:jc w:val="both"/>
        <w:rPr>
          <w:rFonts w:ascii="Calibri" w:eastAsiaTheme="minorEastAsia" w:hAnsi="Calibri" w:cs="Calibri"/>
          <w:sz w:val="21"/>
          <w:szCs w:val="21"/>
          <w:lang w:val="en-US"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w:t>
            </w:r>
            <w:proofErr w:type="gramStart"/>
            <w:r>
              <w:rPr>
                <w:rFonts w:ascii="Calibri" w:eastAsia="MS Mincho" w:hAnsi="Calibri" w:cs="Calibri"/>
                <w:sz w:val="22"/>
                <w:szCs w:val="22"/>
                <w:lang w:val="en-US" w:eastAsia="ja-JP"/>
              </w:rPr>
              <w:t>other</w:t>
            </w:r>
            <w:proofErr w:type="gramEnd"/>
            <w:r>
              <w:rPr>
                <w:rFonts w:ascii="Calibri" w:eastAsia="MS Mincho" w:hAnsi="Calibri" w:cs="Calibri"/>
                <w:sz w:val="22"/>
                <w:szCs w:val="22"/>
                <w:lang w:val="en-US" w:eastAsia="ja-JP"/>
              </w:rPr>
              <w:t xml:space="preserve">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B683D">
            <w:pPr>
              <w:pStyle w:val="ListParagraph"/>
              <w:widowControl/>
              <w:spacing w:before="0" w:after="0" w:line="240" w:lineRule="auto"/>
              <w:ind w:left="2400" w:firstLine="0"/>
              <w:rPr>
                <w:rFonts w:ascii="Calibri" w:eastAsiaTheme="minorEastAsia" w:hAnsi="Calibri" w:cs="Calibri"/>
                <w:i/>
                <w:sz w:val="22"/>
              </w:rPr>
            </w:pP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rsidR="008B683D" w:rsidRDefault="008B683D">
            <w:pPr>
              <w:rPr>
                <w:rFonts w:ascii="Calibri" w:eastAsiaTheme="minorEastAsia" w:hAnsi="Calibri" w:cs="Calibri"/>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rPr>
                <w:rFonts w:ascii="Calibri" w:hAnsi="Calibri" w:cs="Calibri"/>
                <w:sz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rsidR="008B683D" w:rsidRDefault="008B683D">
            <w:pPr>
              <w:spacing w:after="0"/>
              <w:jc w:val="both"/>
              <w:rPr>
                <w:rFonts w:ascii="Calibri" w:eastAsiaTheme="minorEastAsia" w:hAnsi="Calibri" w:cs="Calibri"/>
                <w:bCs/>
                <w:iCs/>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rsidR="008B683D" w:rsidRDefault="008B683D">
            <w:pPr>
              <w:pStyle w:val="ListParagraph"/>
              <w:widowControl/>
              <w:spacing w:before="0" w:after="0" w:line="240" w:lineRule="auto"/>
              <w:ind w:left="1200" w:firstLine="0"/>
              <w:rPr>
                <w:rFonts w:ascii="Calibri" w:eastAsiaTheme="minorEastAsia" w:hAnsi="Calibri" w:cs="Calibri"/>
                <w:i/>
                <w:sz w:val="22"/>
              </w:rPr>
            </w:pP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rsidR="008B683D" w:rsidRDefault="008B683D">
            <w:pPr>
              <w:pStyle w:val="ListParagraph"/>
              <w:ind w:left="1600" w:hanging="400"/>
              <w:rPr>
                <w:rFonts w:ascii="Calibri" w:eastAsiaTheme="minorEastAsia" w:hAnsi="Calibri" w:cs="Calibri"/>
                <w:i/>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rsidR="008B683D" w:rsidRDefault="008B683D">
            <w:pPr>
              <w:spacing w:after="0"/>
              <w:rPr>
                <w:rFonts w:ascii="Calibri" w:hAnsi="Calibri" w:cs="Calibri"/>
                <w:sz w:val="22"/>
                <w:lang w:eastAsia="zh-CN"/>
              </w:rPr>
            </w:pP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rsidR="008B683D" w:rsidRDefault="008B683D">
            <w:pPr>
              <w:pStyle w:val="ListParagraph"/>
              <w:ind w:left="1600" w:hanging="400"/>
              <w:rPr>
                <w:rFonts w:ascii="Calibri" w:eastAsiaTheme="minorEastAsia" w:hAnsi="Calibri" w:cs="Calibri"/>
                <w:i/>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rPr>
                <w:rFonts w:ascii="Calibri" w:eastAsia="MS Mincho" w:hAnsi="Calibri" w:cs="Calibri"/>
                <w:sz w:val="22"/>
                <w:szCs w:val="22"/>
                <w:lang w:val="en-US"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rsidR="008B683D" w:rsidRDefault="008B683D">
            <w:pPr>
              <w:rPr>
                <w:rFonts w:ascii="Calibri" w:eastAsia="MS Mincho" w:hAnsi="Calibri" w:cs="Calibri"/>
                <w:sz w:val="22"/>
                <w:szCs w:val="22"/>
                <w:lang w:eastAsia="ja-JP"/>
              </w:rPr>
            </w:pPr>
          </w:p>
          <w:p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rsidR="008B683D" w:rsidRDefault="008B683D">
      <w:pPr>
        <w:spacing w:after="0"/>
        <w:rPr>
          <w:rFonts w:ascii="Calibri" w:hAnsi="Calibri" w:cs="Calibri"/>
          <w:i/>
          <w:sz w:val="22"/>
        </w:rPr>
      </w:pPr>
    </w:p>
    <w:p w:rsidR="008B683D" w:rsidRDefault="008B683D">
      <w:pPr>
        <w:spacing w:after="0"/>
        <w:rPr>
          <w:rFonts w:ascii="Calibri" w:hAnsi="Calibri" w:cs="Calibri"/>
          <w:i/>
          <w:sz w:val="22"/>
        </w:rPr>
      </w:pPr>
    </w:p>
    <w:p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rsidR="008B683D" w:rsidRDefault="008B683D">
      <w:pPr>
        <w:spacing w:after="0"/>
        <w:rPr>
          <w:rFonts w:ascii="Calibri" w:hAnsi="Calibri" w:cs="Calibri"/>
          <w:i/>
          <w:sz w:val="22"/>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rsidR="008B683D" w:rsidRDefault="00811F94">
            <w:pPr>
              <w:spacing w:after="0"/>
              <w:rPr>
                <w:rFonts w:ascii="Calibri" w:hAnsi="Calibri" w:cs="Calibri"/>
                <w:i/>
                <w:sz w:val="22"/>
              </w:rPr>
            </w:pPr>
            <w:r>
              <w:rPr>
                <w:rFonts w:ascii="Calibri" w:hAnsi="Calibri" w:cs="Calibri"/>
                <w:i/>
                <w:sz w:val="22"/>
              </w:rPr>
              <w:t>Condition 2-A-1:</w:t>
            </w:r>
          </w:p>
          <w:p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rsidR="008B683D" w:rsidRDefault="008B683D">
            <w:pPr>
              <w:spacing w:after="0"/>
              <w:rPr>
                <w:rFonts w:ascii="Calibri" w:hAnsi="Calibri" w:cs="Calibri"/>
                <w:sz w:val="22"/>
                <w:lang w:val="en-US" w:eastAsia="zh-CN"/>
              </w:rPr>
            </w:pPr>
          </w:p>
          <w:p w:rsidR="008B683D" w:rsidRDefault="008B683D">
            <w:pPr>
              <w:spacing w:after="0"/>
              <w:rPr>
                <w:rFonts w:ascii="Calibri" w:hAnsi="Calibri" w:cs="Calibri"/>
                <w:sz w:val="22"/>
                <w:lang w:eastAsia="zh-CN"/>
              </w:rPr>
            </w:pPr>
          </w:p>
          <w:p w:rsidR="008B683D" w:rsidRDefault="008B683D">
            <w:pPr>
              <w:spacing w:after="0"/>
              <w:rPr>
                <w:rFonts w:ascii="Calibri" w:hAnsi="Calibri" w:cs="Calibri"/>
                <w:i/>
                <w:sz w:val="22"/>
                <w:lang w:eastAsia="zh-CN"/>
              </w:rPr>
            </w:pP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rsidR="008B683D" w:rsidRDefault="00811F94">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rsidR="008B683D" w:rsidRDefault="00811F94">
            <w:pPr>
              <w:rPr>
                <w:rFonts w:ascii="Calibri" w:hAnsi="Calibri" w:cs="Calibri"/>
                <w:iCs/>
              </w:rPr>
            </w:pPr>
            <w:r>
              <w:rPr>
                <w:rFonts w:ascii="Calibri" w:hAnsi="Calibri" w:cs="Calibri"/>
                <w:iCs/>
              </w:rPr>
              <w:t>We propose the following change on the proposal</w:t>
            </w:r>
          </w:p>
          <w:p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rsidR="008B683D" w:rsidRDefault="008B683D">
            <w:pPr>
              <w:rPr>
                <w:rFonts w:ascii="Calibri" w:eastAsia="MS Mincho" w:hAnsi="Calibri" w:cs="Calibri"/>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rsidR="008B683D" w:rsidRDefault="008B683D">
            <w:pPr>
              <w:spacing w:after="0"/>
              <w:rPr>
                <w:rFonts w:ascii="Calibri" w:eastAsia="MS Mincho" w:hAnsi="Calibri" w:cs="Calibri"/>
                <w:color w:val="000000" w:themeColor="text1"/>
                <w:sz w:val="22"/>
                <w:lang w:eastAsia="ja-JP"/>
              </w:rPr>
            </w:pPr>
          </w:p>
          <w:p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rPr>
                <w:rFonts w:ascii="Calibri" w:hAnsi="Calibri" w:cs="Calibri"/>
                <w:color w:val="000000" w:themeColor="text1"/>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 xml:space="preserve">he relationship of priorities of UE-B and </w:t>
            </w:r>
            <w:proofErr w:type="gramStart"/>
            <w:r>
              <w:rPr>
                <w:rFonts w:ascii="Calibri" w:hAnsi="Calibri" w:cs="Calibri"/>
                <w:sz w:val="22"/>
                <w:szCs w:val="22"/>
                <w:lang w:val="en-US" w:eastAsia="zh-CN"/>
              </w:rPr>
              <w:t>other</w:t>
            </w:r>
            <w:proofErr w:type="gramEnd"/>
            <w:r>
              <w:rPr>
                <w:rFonts w:ascii="Calibri" w:hAnsi="Calibri" w:cs="Calibri"/>
                <w:sz w:val="22"/>
                <w:szCs w:val="22"/>
                <w:lang w:val="en-US" w:eastAsia="zh-CN"/>
              </w:rPr>
              <w:t xml:space="preserve"> UE is missing.</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jc w:val="both"/>
              <w:rPr>
                <w:rFonts w:ascii="Calibri" w:eastAsiaTheme="minorEastAsia" w:hAnsi="Calibri" w:cs="Calibri"/>
                <w:b/>
                <w:i/>
                <w:sz w:val="22"/>
                <w:szCs w:val="22"/>
                <w:highlight w:val="cyan"/>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rsidR="008B683D" w:rsidRDefault="008B683D">
            <w:pPr>
              <w:rPr>
                <w:rFonts w:ascii="Calibri" w:eastAsia="Malgun Gothic" w:hAnsi="Calibri" w:cs="Calibri"/>
                <w:i/>
                <w:sz w:val="22"/>
                <w:szCs w:val="22"/>
                <w:lang w:val="en-US" w:eastAsia="ko-KR"/>
              </w:rPr>
            </w:pPr>
          </w:p>
          <w:p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rsidR="008B683D" w:rsidRDefault="008B683D">
            <w:pPr>
              <w:rPr>
                <w:rFonts w:ascii="Calibri" w:eastAsia="Malgun Gothic" w:hAnsi="Calibri" w:cs="Calibri"/>
                <w:i/>
                <w:sz w:val="22"/>
                <w:szCs w:val="22"/>
                <w:lang w:val="en-US"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(2) Resource conflict happened between </w:t>
            </w:r>
            <w:proofErr w:type="gramStart"/>
            <w:r>
              <w:rPr>
                <w:rFonts w:ascii="Calibri" w:eastAsia="Malgun Gothic" w:hAnsi="Calibri" w:cs="Calibri"/>
                <w:i/>
                <w:sz w:val="22"/>
                <w:szCs w:val="22"/>
                <w:lang w:val="en-US" w:eastAsia="ko-KR"/>
              </w:rPr>
              <w:t>other</w:t>
            </w:r>
            <w:proofErr w:type="gramEnd"/>
            <w:r>
              <w:rPr>
                <w:rFonts w:ascii="Calibri" w:eastAsia="Malgun Gothic" w:hAnsi="Calibri" w:cs="Calibri"/>
                <w:i/>
                <w:sz w:val="22"/>
                <w:szCs w:val="22"/>
                <w:lang w:val="en-US" w:eastAsia="ko-KR"/>
              </w:rPr>
              <w:t xml:space="preserve"> UE and UE-B, and identified by UE-A.</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rsidR="008B683D" w:rsidRDefault="008B683D">
            <w:pPr>
              <w:spacing w:after="0"/>
              <w:rPr>
                <w:rFonts w:ascii="Calibri" w:hAnsi="Calibri" w:cs="Calibri"/>
                <w:iCs/>
                <w:sz w:val="22"/>
              </w:rPr>
            </w:pPr>
          </w:p>
          <w:p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jc w:val="both"/>
              <w:rPr>
                <w:rFonts w:ascii="Calibri" w:eastAsiaTheme="minorEastAsia" w:hAnsi="Calibri" w:cs="Calibri"/>
                <w:sz w:val="21"/>
                <w:szCs w:val="21"/>
                <w:lang w:val="en-US" w:eastAsia="ko-KR"/>
              </w:rPr>
            </w:pPr>
          </w:p>
          <w:p w:rsidR="008B683D" w:rsidRDefault="008B683D">
            <w:pPr>
              <w:pStyle w:val="ListParagraph"/>
              <w:spacing w:before="0" w:after="0"/>
              <w:ind w:left="0" w:firstLine="0"/>
              <w:rPr>
                <w:rFonts w:ascii="Calibri" w:hAnsi="Calibri" w:cs="Calibri"/>
                <w:i/>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rsidR="008B683D" w:rsidRDefault="00811F94">
            <w:pPr>
              <w:keepNext/>
              <w:spacing w:after="0" w:line="360" w:lineRule="auto"/>
              <w:jc w:val="center"/>
              <w:rPr>
                <w:lang w:eastAsia="zh-CN"/>
              </w:rPr>
            </w:pPr>
            <w:r>
              <w:rPr>
                <w:noProof/>
              </w:rPr>
              <w:lastRenderedPageBreak/>
              <w:drawing>
                <wp:inline distT="0" distB="0" distL="0" distR="0">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rsidR="008B683D" w:rsidRDefault="008B683D">
            <w:pPr>
              <w:rPr>
                <w:rFonts w:ascii="Calibri" w:hAnsi="Calibri" w:cs="Calibri"/>
                <w:sz w:val="22"/>
              </w:rPr>
            </w:pPr>
          </w:p>
          <w:p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rsidR="008B683D" w:rsidRDefault="008B683D">
            <w:pPr>
              <w:rPr>
                <w:rFonts w:ascii="Calibri" w:eastAsia="Malgun Gothic" w:hAnsi="Calibri" w:cs="Calibri"/>
                <w:sz w:val="22"/>
                <w:szCs w:val="22"/>
                <w:lang w:val="en-US"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rsidR="008B683D" w:rsidRDefault="00811F94">
            <w:pPr>
              <w:rPr>
                <w:rFonts w:ascii="Calibri" w:hAnsi="Calibri" w:cs="Calibri"/>
                <w:sz w:val="22"/>
              </w:rPr>
            </w:pPr>
            <w:r>
              <w:rPr>
                <w:rFonts w:ascii="Calibri" w:hAnsi="Calibri" w:cs="Calibri"/>
                <w:sz w:val="22"/>
              </w:rPr>
              <w:t>So, we proposal the following changes:</w:t>
            </w:r>
          </w:p>
          <w:p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transmission on the same slot, then UE-C is unable to receive the data from UE-B due to half-duplex constraints. Also, we do not restrict the application to unicast. Hence, we propose to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pacing w:after="0"/>
              <w:rPr>
                <w:rFonts w:ascii="Calibri" w:eastAsiaTheme="minorEastAsia" w:hAnsi="Calibri" w:cs="Calibri"/>
                <w:sz w:val="22"/>
                <w:szCs w:val="22"/>
                <w:lang w:eastAsia="ko-KR"/>
              </w:rPr>
            </w:pPr>
          </w:p>
        </w:tc>
      </w:tr>
    </w:tbl>
    <w:p w:rsidR="008B683D" w:rsidRDefault="008B683D">
      <w:pPr>
        <w:spacing w:after="0"/>
        <w:jc w:val="both"/>
        <w:rPr>
          <w:rFonts w:ascii="Calibri" w:eastAsiaTheme="minorEastAsia" w:hAnsi="Calibri" w:cs="Calibri"/>
          <w:sz w:val="21"/>
          <w:szCs w:val="21"/>
          <w:lang w:eastAsia="ko-KR"/>
        </w:rPr>
      </w:pPr>
    </w:p>
    <w:p w:rsidR="008B683D" w:rsidRDefault="008B683D">
      <w:pPr>
        <w:spacing w:after="0"/>
        <w:jc w:val="both"/>
        <w:rPr>
          <w:rFonts w:ascii="Calibri" w:eastAsiaTheme="minorEastAsia" w:hAnsi="Calibri" w:cs="Calibri"/>
          <w:sz w:val="21"/>
          <w:szCs w:val="21"/>
          <w:lang w:eastAsia="ko-KR"/>
        </w:rPr>
      </w:pPr>
    </w:p>
    <w:p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w:t>
      </w:r>
      <w:proofErr w:type="gramStart"/>
      <w:r>
        <w:rPr>
          <w:rFonts w:ascii="Calibri" w:eastAsiaTheme="minorEastAsia" w:hAnsi="Calibri" w:cs="Calibri"/>
          <w:sz w:val="22"/>
          <w:szCs w:val="22"/>
          <w:lang w:eastAsia="ko-KR"/>
        </w:rPr>
        <w:t>make a decision</w:t>
      </w:r>
      <w:proofErr w:type="gramEnd"/>
      <w:r>
        <w:rPr>
          <w:rFonts w:ascii="Calibri" w:eastAsiaTheme="minorEastAsia" w:hAnsi="Calibri" w:cs="Calibri"/>
          <w:sz w:val="22"/>
          <w:szCs w:val="22"/>
          <w:lang w:eastAsia="ko-KR"/>
        </w:rPr>
        <w:t xml:space="preserve"> on which alternative is agreed during Wednesday’s GTW session. </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B683D">
      <w:pPr>
        <w:spacing w:after="0"/>
        <w:jc w:val="both"/>
        <w:rPr>
          <w:rFonts w:ascii="Calibri" w:eastAsiaTheme="minorEastAsia" w:hAnsi="Calibri" w:cs="Calibri"/>
          <w:sz w:val="21"/>
          <w:szCs w:val="21"/>
          <w:lang w:val="en-US" w:eastAsia="ko-KR"/>
        </w:rPr>
      </w:pPr>
    </w:p>
    <w:p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B683D">
      <w:pPr>
        <w:spacing w:after="0"/>
        <w:jc w:val="both"/>
        <w:rPr>
          <w:rFonts w:ascii="Calibri" w:eastAsiaTheme="minorEastAsia" w:hAnsi="Calibri" w:cs="Calibri"/>
          <w:sz w:val="21"/>
          <w:szCs w:val="21"/>
          <w:lang w:val="en-US"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w:t>
      </w:r>
      <w:proofErr w:type="gramStart"/>
      <w:r>
        <w:rPr>
          <w:rFonts w:ascii="Calibri" w:eastAsiaTheme="minorEastAsia" w:hAnsi="Calibri" w:cs="Calibri"/>
          <w:sz w:val="22"/>
          <w:szCs w:val="22"/>
          <w:lang w:eastAsia="ko-KR"/>
        </w:rPr>
        <w:t>make a decision</w:t>
      </w:r>
      <w:proofErr w:type="gramEnd"/>
      <w:r>
        <w:rPr>
          <w:rFonts w:ascii="Calibri" w:eastAsiaTheme="minorEastAsia" w:hAnsi="Calibri" w:cs="Calibri"/>
          <w:sz w:val="22"/>
          <w:szCs w:val="22"/>
          <w:lang w:eastAsia="ko-KR"/>
        </w:rPr>
        <w:t xml:space="preserve"> on the following draft proposal during Wednesday’s GTW session. </w:t>
      </w:r>
    </w:p>
    <w:p w:rsidR="008B683D" w:rsidRDefault="008B683D">
      <w:pPr>
        <w:spacing w:after="0"/>
        <w:jc w:val="both"/>
        <w:rPr>
          <w:rFonts w:ascii="Calibri" w:eastAsiaTheme="minorEastAsia" w:hAnsi="Calibri" w:cs="Calibri"/>
          <w:sz w:val="21"/>
          <w:szCs w:val="21"/>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B683D">
      <w:pPr>
        <w:spacing w:after="0"/>
        <w:jc w:val="both"/>
        <w:rPr>
          <w:rFonts w:ascii="Calibri" w:eastAsiaTheme="minorEastAsia" w:hAnsi="Calibri" w:cs="Calibri"/>
          <w:sz w:val="21"/>
          <w:szCs w:val="21"/>
          <w:lang w:val="en-US"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8B683D" w:rsidRDefault="008B683D">
      <w:pPr>
        <w:spacing w:after="0"/>
        <w:rPr>
          <w:rFonts w:ascii="Calibri" w:eastAsiaTheme="minorEastAsia" w:hAnsi="Calibri" w:cs="Calibri"/>
          <w:sz w:val="22"/>
          <w:szCs w:val="22"/>
        </w:rPr>
      </w:pPr>
    </w:p>
    <w:p w:rsidR="008B683D" w:rsidRDefault="008B683D">
      <w:pPr>
        <w:spacing w:after="0"/>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rsidR="008B683D" w:rsidRDefault="008B683D">
            <w:pPr>
              <w:snapToGrid w:val="0"/>
              <w:spacing w:after="0"/>
            </w:pPr>
          </w:p>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rsidR="008B683D" w:rsidRDefault="008B683D">
            <w:pPr>
              <w:snapToGrid w:val="0"/>
              <w:spacing w:after="0"/>
              <w:rPr>
                <w:lang w:val="en-US"/>
              </w:rPr>
            </w:pPr>
          </w:p>
          <w:p w:rsidR="008B683D" w:rsidRDefault="008B683D">
            <w:pPr>
              <w:snapToGrid w:val="0"/>
              <w:spacing w:after="0"/>
            </w:pPr>
          </w:p>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this proposal we have the following comments:</w:t>
            </w:r>
          </w:p>
          <w:p w:rsidR="008B683D" w:rsidRDefault="008B683D">
            <w:pPr>
              <w:snapToGrid w:val="0"/>
              <w:spacing w:after="0"/>
            </w:pPr>
          </w:p>
          <w:p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rsidR="008B683D" w:rsidRDefault="008B683D">
            <w:pPr>
              <w:snapToGrid w:val="0"/>
              <w:spacing w:after="0"/>
              <w:rPr>
                <w:lang w:val="en-US"/>
              </w:rPr>
            </w:pPr>
          </w:p>
          <w:p w:rsidR="008B683D" w:rsidRDefault="008B683D">
            <w:pPr>
              <w:snapToGrid w:val="0"/>
              <w:spacing w:after="0"/>
              <w:rPr>
                <w:lang w:val="en-US"/>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support this proposal for request-based Scheme 1 coordination</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rsidR="008B683D" w:rsidRDefault="008B683D">
            <w:pPr>
              <w:snapToGrid w:val="0"/>
              <w:spacing w:after="0"/>
              <w:jc w:val="both"/>
            </w:pPr>
          </w:p>
          <w:p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rsidR="008B683D" w:rsidRDefault="008B683D">
            <w:pPr>
              <w:snapToGrid w:val="0"/>
              <w:spacing w:after="0"/>
              <w:jc w:val="both"/>
            </w:pPr>
          </w:p>
          <w:p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rsidR="008B683D" w:rsidRDefault="008B683D">
            <w:pPr>
              <w:snapToGrid w:val="0"/>
              <w:spacing w:after="0"/>
              <w:jc w:val="both"/>
            </w:pPr>
          </w:p>
          <w:p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rsidR="008B683D" w:rsidRDefault="008B683D">
            <w:pPr>
              <w:snapToGrid w:val="0"/>
              <w:spacing w:after="0"/>
              <w:jc w:val="both"/>
            </w:pPr>
          </w:p>
          <w:p w:rsidR="008B683D" w:rsidRDefault="00811F94">
            <w:pPr>
              <w:snapToGrid w:val="0"/>
              <w:spacing w:after="0"/>
              <w:jc w:val="both"/>
            </w:pPr>
            <w:r>
              <w:t>We propose some additions to the text proposed by Intel:</w:t>
            </w:r>
          </w:p>
          <w:p w:rsidR="008B683D" w:rsidRDefault="00811F94">
            <w:pPr>
              <w:snapToGrid w:val="0"/>
              <w:spacing w:after="0"/>
              <w:jc w:val="both"/>
            </w:pPr>
            <w:r>
              <w:rPr>
                <w:highlight w:val="cyan"/>
              </w:rPr>
              <w:t>Draft Proposal:</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are fine with the main bullet. </w:t>
            </w:r>
          </w:p>
          <w:p w:rsidR="008B683D" w:rsidRDefault="00811F94">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rsidR="008B683D" w:rsidRDefault="00811F94">
            <w:pPr>
              <w:snapToGrid w:val="0"/>
              <w:spacing w:after="0"/>
            </w:pPr>
            <w:r>
              <w:t>Moreover, we also prefer to highlight the case that UE-A is destination UE of UE-B. So, following content should be added</w:t>
            </w:r>
          </w:p>
          <w:p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ins w:id="5" w:author="Zhaobang Miao" w:date="2021-08-19T10:01:00Z">
              <w:r>
                <w:rPr>
                  <w:rFonts w:ascii="Calibri" w:eastAsiaTheme="minorEastAsia" w:hAnsi="Calibri" w:cs="Calibri"/>
                  <w:i/>
                  <w:sz w:val="22"/>
                </w:rPr>
                <w:t xml:space="preserve"> (“could be” or “is” here are both fine, because it doesn’t impact the behaviors of UE-B)  </w:t>
              </w:r>
            </w:ins>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an explicit request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7"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inter-UE coordination information with receiving an explicit request from UE-B is specified or up to UE implementation</w:t>
            </w:r>
          </w:p>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rsidR="008B683D" w:rsidRDefault="008B683D">
            <w:pPr>
              <w:snapToGrid w:val="0"/>
              <w:spacing w:after="0"/>
              <w:jc w:val="both"/>
            </w:pPr>
          </w:p>
          <w:p w:rsidR="008B683D" w:rsidRDefault="008B683D">
            <w:pPr>
              <w:snapToGrid w:val="0"/>
              <w:spacing w:after="0"/>
              <w:jc w:val="both"/>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rsidR="008B683D" w:rsidRDefault="00811F94">
            <w:pPr>
              <w:spacing w:after="0"/>
            </w:pPr>
            <w:r>
              <w:t xml:space="preserve">We propose to include the below in a separate proposal. </w:t>
            </w:r>
          </w:p>
          <w:p w:rsidR="008B683D" w:rsidRDefault="008B683D">
            <w:pPr>
              <w:spacing w:after="0"/>
            </w:pPr>
          </w:p>
          <w:p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rsidR="008B683D" w:rsidRDefault="008B683D">
            <w:pPr>
              <w:snapToGrid w:val="0"/>
              <w:spacing w:after="0"/>
              <w:rPr>
                <w:rFonts w:ascii="Calibri" w:eastAsiaTheme="minorEastAsia" w:hAnsi="Calibri" w:cs="Calibri"/>
                <w:lang w:eastAsia="ko-KR"/>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rsidR="008B683D" w:rsidRDefault="008B683D">
            <w:pPr>
              <w:snapToGrid w:val="0"/>
              <w:spacing w:after="0"/>
              <w:rPr>
                <w:lang w:eastAsia="zh-CN"/>
              </w:rPr>
            </w:pPr>
          </w:p>
          <w:p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rsidR="008B683D" w:rsidRDefault="008B683D">
            <w:pPr>
              <w:snapToGrid w:val="0"/>
              <w:spacing w:after="0"/>
              <w:rPr>
                <w:rFonts w:ascii="Calibri" w:eastAsiaTheme="minorEastAsia" w:hAnsi="Calibri" w:cs="Calibri"/>
                <w:color w:val="4472C4" w:themeColor="accent5"/>
                <w:lang w:eastAsia="ko-KR"/>
              </w:rPr>
            </w:pP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also fine to merge Proposal 1 and Proposal 2 into one Proposal.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rsidR="008B683D" w:rsidRDefault="008B683D">
            <w:pPr>
              <w:snapToGrid w:val="0"/>
              <w:spacing w:after="0"/>
            </w:pPr>
          </w:p>
          <w:p w:rsidR="008B683D" w:rsidRDefault="00811F94">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rsidR="008B683D" w:rsidRDefault="008B683D">
            <w:pPr>
              <w:snapToGrid w:val="0"/>
              <w:spacing w:after="0"/>
              <w:rPr>
                <w:lang w:eastAsia="zh-CN"/>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In general, fine with the direction of the proposal, but would like to add that a UE that receives the request from UE-B is a target receiver of a UE-B transmission.</w:t>
            </w:r>
          </w:p>
          <w:p w:rsidR="008B683D" w:rsidRDefault="008B683D">
            <w:pPr>
              <w:snapToGrid w:val="0"/>
              <w:spacing w:after="0"/>
            </w:pPr>
          </w:p>
          <w:p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rsidR="008B683D" w:rsidRDefault="008B683D">
            <w:pPr>
              <w:snapToGrid w:val="0"/>
              <w:spacing w:after="0"/>
            </w:pPr>
          </w:p>
          <w:p w:rsidR="008B683D" w:rsidRDefault="00811F94">
            <w:pPr>
              <w:snapToGrid w:val="0"/>
              <w:spacing w:after="0"/>
            </w:pPr>
            <w:r>
              <w:t>The following is suggested:</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B683D">
            <w:pPr>
              <w:snapToGrid w:val="0"/>
              <w:spacing w:after="0"/>
              <w:rPr>
                <w:rFonts w:eastAsia="MS Mincho"/>
                <w:lang w:val="en-US" w:eastAsia="ja-JP"/>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support this proposal for request-based Scheme 1. An explicit request could be dynamic and semi-static. For clarify it, following could be added.</w:t>
            </w:r>
          </w:p>
          <w:p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rPr>
                <w:lang w:eastAsia="zh-CN"/>
              </w:rPr>
            </w:pPr>
            <w:r>
              <w:rPr>
                <w:lang w:eastAsia="zh-CN"/>
              </w:rPr>
              <w:t>We support the draft proposal.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Suggest to use pluralise condition(s) since currently RAN1 is not sure whether there is only one condition.</w:t>
            </w:r>
          </w:p>
          <w:p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rsidR="008B683D" w:rsidRDefault="00811F94">
            <w:pPr>
              <w:snapToGrid w:val="0"/>
              <w:spacing w:after="0"/>
            </w:pPr>
            <w:r>
              <w:t>Suggest to use the term “trigger” in both Proposal 1 and 2, this avoids introducing new terms like “request” which may cause confusion.</w:t>
            </w:r>
          </w:p>
          <w:p w:rsidR="008B683D" w:rsidRDefault="00811F94">
            <w:pPr>
              <w:snapToGrid w:val="0"/>
              <w:spacing w:after="0"/>
            </w:pPr>
            <w:r>
              <w:t>Suggest to combine Proposal 1 and 2 into a single proposal to have an overview picture.</w:t>
            </w:r>
          </w:p>
          <w:p w:rsidR="008B683D" w:rsidRDefault="008B683D">
            <w:pPr>
              <w:snapToGrid w:val="0"/>
              <w:spacing w:after="0"/>
            </w:pPr>
          </w:p>
          <w:p w:rsidR="008B683D" w:rsidRDefault="00811F94">
            <w:pPr>
              <w:snapToGrid w:val="0"/>
              <w:spacing w:after="0"/>
            </w:pPr>
            <w:r>
              <w:t>In summary, we propose the following changes in red:</w:t>
            </w:r>
          </w:p>
          <w:p w:rsidR="008B683D" w:rsidRDefault="00811F94">
            <w:pPr>
              <w:snapToGrid w:val="0"/>
              <w:spacing w:after="0"/>
            </w:pPr>
            <w: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rsidR="008B683D" w:rsidRDefault="008B683D">
            <w:pPr>
              <w:snapToGrid w:val="0"/>
              <w:spacing w:after="0"/>
              <w:jc w:val="both"/>
              <w:rPr>
                <w:lang w:eastAsia="zh-CN"/>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p w:rsidR="008B683D" w:rsidRDefault="00811F94">
            <w:pPr>
              <w:snapToGrid w:val="0"/>
              <w:spacing w:after="0"/>
            </w:pPr>
            <w:r>
              <w:t>We are supportive to this proposal.</w:t>
            </w:r>
          </w:p>
          <w:p w:rsidR="008B683D" w:rsidRDefault="008B683D">
            <w:pPr>
              <w:snapToGrid w:val="0"/>
              <w:spacing w:after="0"/>
            </w:pPr>
          </w:p>
          <w:p w:rsidR="008B683D" w:rsidRDefault="008B683D">
            <w:pPr>
              <w:snapToGrid w:val="0"/>
              <w:spacing w:after="0"/>
            </w:pPr>
          </w:p>
          <w:p w:rsidR="008B683D" w:rsidRDefault="008B683D">
            <w:pPr>
              <w:snapToGrid w:val="0"/>
              <w:spacing w:after="0"/>
            </w:pPr>
          </w:p>
        </w:tc>
      </w:tr>
      <w:tr w:rsidR="00811F9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bl>
    <w:p w:rsidR="008B683D" w:rsidRDefault="008B683D">
      <w:pPr>
        <w:spacing w:after="0"/>
        <w:jc w:val="both"/>
        <w:rPr>
          <w:rFonts w:ascii="Calibri" w:eastAsiaTheme="minorEastAsia" w:hAnsi="Calibri" w:cs="Calibri"/>
          <w:sz w:val="22"/>
          <w:szCs w:val="22"/>
        </w:rPr>
      </w:pP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8" w:name="_Hlk80256177"/>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is triggered implicitly by an event to send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8"/>
    <w:p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bookmarkStart w:id="9"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In our view, we need to have a common understanding about the events that are considered to trigger the transmission of the inter-UE coordination information. </w:t>
            </w:r>
          </w:p>
          <w:p w:rsidR="008B683D" w:rsidRDefault="008B683D">
            <w:pPr>
              <w:snapToGrid w:val="0"/>
              <w:spacing w:after="0"/>
            </w:pPr>
          </w:p>
          <w:p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rsidR="008B683D" w:rsidRDefault="008B683D">
            <w:pPr>
              <w:snapToGrid w:val="0"/>
              <w:spacing w:after="0"/>
            </w:pPr>
          </w:p>
          <w:p w:rsidR="008B683D" w:rsidRDefault="00811F94">
            <w:pPr>
              <w:snapToGrid w:val="0"/>
              <w:spacing w:after="0"/>
            </w:pPr>
            <w:r>
              <w:t>Therefore, we propose to make the following changes to the proposal:</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8B683D" w:rsidRDefault="008B683D">
            <w:pPr>
              <w:snapToGrid w:val="0"/>
              <w:spacing w:after="0"/>
            </w:pPr>
          </w:p>
        </w:tc>
      </w:tr>
      <w:bookmarkEnd w:id="9"/>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rsidR="008B683D" w:rsidRDefault="008B683D">
            <w:pPr>
              <w:spacing w:after="0"/>
              <w:rPr>
                <w:rFonts w:ascii="Calibri" w:eastAsiaTheme="minorEastAsia" w:hAnsi="Calibri" w:cs="Calibri"/>
                <w:i/>
                <w:sz w:val="22"/>
              </w:rPr>
            </w:pPr>
          </w:p>
          <w:p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It is supported that UE-A is a destination UE of a TB transmitted by UE-B</w:t>
            </w:r>
          </w:p>
          <w:p w:rsidR="008B683D" w:rsidRDefault="008B683D">
            <w:pPr>
              <w:spacing w:after="0"/>
              <w:rPr>
                <w:rFonts w:ascii="Calibri" w:eastAsiaTheme="minorEastAsia" w:hAnsi="Calibri" w:cs="Calibri"/>
                <w:iCs/>
                <w:sz w:val="22"/>
                <w:lang w:val="en-US"/>
              </w:rPr>
            </w:pP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rsidR="008B683D" w:rsidRDefault="008B683D">
            <w:pPr>
              <w:snapToGrid w:val="0"/>
              <w:spacing w:after="0"/>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rsidR="008B683D" w:rsidRDefault="008B683D">
            <w:pPr>
              <w:snapToGrid w:val="0"/>
              <w:spacing w:after="0"/>
            </w:pPr>
          </w:p>
          <w:p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w:t>
            </w:r>
            <w:ins w:id="10" w:author="Zhaobang Miao" w:date="2021-08-19T10:03:00Z">
              <w:r>
                <w:rPr>
                  <w:rFonts w:ascii="Calibri" w:eastAsiaTheme="minorEastAsia" w:hAnsi="Calibri" w:cs="Calibri"/>
                  <w:i/>
                  <w:sz w:val="22"/>
                </w:rPr>
                <w:t xml:space="preserve"> and sends inter-UE coordination information</w:t>
              </w:r>
            </w:ins>
            <w:r>
              <w:rPr>
                <w:rFonts w:ascii="Calibri" w:eastAsiaTheme="minorEastAsia" w:hAnsi="Calibri" w:cs="Calibri"/>
                <w:i/>
                <w:sz w:val="22"/>
              </w:rPr>
              <w:t xml:space="preserve"> to UE-B is UE-A</w:t>
            </w:r>
            <w:ins w:id="11" w:author="Zhaobang Miao" w:date="2021-08-19T10:03:00Z">
              <w:r>
                <w:rPr>
                  <w:rFonts w:ascii="Calibri" w:eastAsiaTheme="minorEastAsia" w:hAnsi="Calibri" w:cs="Calibri"/>
                  <w:i/>
                  <w:sz w:val="22"/>
                </w:rPr>
                <w:t xml:space="preserve"> </w:t>
              </w:r>
            </w:ins>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rsidR="008B683D" w:rsidRDefault="008B683D">
            <w:pPr>
              <w:snapToGrid w:val="0"/>
              <w:spacing w:after="0"/>
              <w:rPr>
                <w:rFonts w:ascii="Calibri" w:eastAsiaTheme="minorEastAsia" w:hAnsi="Calibri" w:cs="Calibri"/>
                <w:lang w:eastAsia="ko-KR"/>
              </w:rPr>
            </w:pP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rsidR="008B683D" w:rsidRDefault="008B683D">
            <w:pPr>
              <w:spacing w:after="0"/>
              <w:jc w:val="both"/>
              <w:rPr>
                <w:rFonts w:ascii="Calibri" w:eastAsiaTheme="minorEastAsia" w:hAnsi="Calibri" w:cs="Calibri"/>
                <w:b/>
                <w:i/>
                <w:sz w:val="22"/>
                <w:szCs w:val="22"/>
                <w:highlight w:val="cyan"/>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lastRenderedPageBreak/>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Please refer to our comments to Draft Proposal 1.</w:t>
            </w:r>
          </w:p>
          <w:p w:rsidR="008B683D" w:rsidRDefault="008B683D">
            <w:pPr>
              <w:snapToGrid w:val="0"/>
              <w:spacing w:after="0"/>
              <w:rPr>
                <w:lang w:eastAsia="zh-CN"/>
              </w:rPr>
            </w:pPr>
          </w:p>
          <w:p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rsidR="008B683D" w:rsidRDefault="008B683D">
            <w:pPr>
              <w:snapToGrid w:val="0"/>
              <w:spacing w:after="0"/>
              <w:rPr>
                <w:lang w:eastAsia="zh-CN"/>
              </w:rPr>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spellStart"/>
            <w:r>
              <w:rPr>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is triggered implicitly by an event to send inter-UE coordination information to UE-B is UE-A</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rsidR="008B683D" w:rsidRDefault="008B683D">
            <w:pPr>
              <w:snapToGrid w:val="0"/>
              <w:spacing w:after="0"/>
              <w:rPr>
                <w:lang w:val="en-US"/>
              </w:rPr>
            </w:pPr>
          </w:p>
          <w:p w:rsidR="008B683D" w:rsidRDefault="008B683D">
            <w:pPr>
              <w:snapToGrid w:val="0"/>
              <w:spacing w:after="0"/>
            </w:pP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rsidR="008B683D" w:rsidRDefault="008B683D">
            <w:pPr>
              <w:snapToGrid w:val="0"/>
              <w:spacing w:after="0"/>
              <w:rPr>
                <w:rFonts w:ascii="Calibri" w:hAnsi="Calibri" w:cs="Calibri"/>
                <w:lang w:eastAsia="zh-CN"/>
              </w:rPr>
            </w:pPr>
          </w:p>
          <w:p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rsidR="008B683D" w:rsidRDefault="008B683D">
            <w:pPr>
              <w:snapToGrid w:val="0"/>
              <w:spacing w:after="0"/>
              <w:rPr>
                <w:rFonts w:ascii="Calibri" w:hAnsi="Calibri" w:cs="Calibri"/>
                <w:lang w:eastAsia="zh-CN"/>
              </w:rPr>
            </w:pPr>
          </w:p>
          <w:p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In scheme 1, UE-A needs to know the characteristics of UE-B’s to determine the coordination information, and UE-A also needs to know whether resource reselection has been triggered or will be triggered at UE-B, without explicit Request signalling, UE-A cannot know all </w:t>
            </w:r>
            <w:proofErr w:type="gramStart"/>
            <w:r>
              <w:rPr>
                <w:lang w:eastAsia="zh-CN"/>
              </w:rPr>
              <w:t>these information</w:t>
            </w:r>
            <w:proofErr w:type="gramEnd"/>
            <w:r>
              <w:rPr>
                <w:lang w:eastAsia="zh-CN"/>
              </w:rPr>
              <w: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 xml:space="preserve">Suggest to combine Proposal 1 </w:t>
            </w:r>
            <w:r>
              <w:lastRenderedPageBreak/>
              <w:t>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lastRenderedPageBreak/>
              <w:t>Since the main bullet already mentioned UE-B, it’s better to have a sub-bullet for UE-B. Other comments are similar to our reply for Proposal 1.</w:t>
            </w:r>
          </w:p>
          <w:p w:rsidR="008B683D" w:rsidRDefault="008B683D">
            <w:pPr>
              <w:snapToGrid w:val="0"/>
              <w:spacing w:after="0"/>
            </w:pPr>
          </w:p>
          <w:p w:rsidR="008B683D" w:rsidRDefault="00811F94">
            <w:pPr>
              <w:snapToGrid w:val="0"/>
              <w:spacing w:after="0"/>
            </w:pPr>
            <w:r>
              <w:t>In summary, we propose the following changes in red:</w:t>
            </w:r>
          </w:p>
          <w:p w:rsidR="008B683D" w:rsidRDefault="00811F94">
            <w:pPr>
              <w:snapToGrid w:val="0"/>
              <w:spacing w:after="0"/>
            </w:pPr>
            <w: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lastRenderedPageBreak/>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rsidR="008B683D" w:rsidRDefault="008B683D">
            <w:pPr>
              <w:snapToGrid w:val="0"/>
              <w:spacing w:after="0"/>
              <w:jc w:val="both"/>
            </w:pPr>
          </w:p>
        </w:tc>
      </w:tr>
      <w:tr w:rsidR="008B683D" w:rsidTr="00E5502B">
        <w:tc>
          <w:tcPr>
            <w:tcW w:w="1622" w:type="dxa"/>
            <w:tcBorders>
              <w:left w:val="single" w:sz="4" w:space="0" w:color="00000A"/>
              <w:right w:val="single" w:sz="4" w:space="0" w:color="00000A"/>
            </w:tcBorders>
            <w:shd w:val="clear" w:color="auto" w:fill="auto"/>
            <w:tcMar>
              <w:left w:w="98" w:type="dxa"/>
            </w:tcMar>
          </w:tcPr>
          <w:p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rsidR="008B683D" w:rsidRDefault="00811F94">
            <w:proofErr w:type="gramStart"/>
            <w:r>
              <w:rPr>
                <w:rFonts w:ascii="Calibiri" w:hAnsi="Calibiri"/>
              </w:rPr>
              <w:t>Yes</w:t>
            </w:r>
            <w:proofErr w:type="gramEnd"/>
            <w:r>
              <w:rPr>
                <w:rFonts w:ascii="Calibiri" w:hAnsi="Calibiri"/>
              </w:rPr>
              <w:t xml:space="preserve"> with comments</w:t>
            </w:r>
          </w:p>
        </w:tc>
        <w:tc>
          <w:tcPr>
            <w:tcW w:w="6134" w:type="dxa"/>
            <w:tcBorders>
              <w:left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tc>
          <w:tcPr>
            <w:tcW w:w="1622" w:type="dxa"/>
            <w:tcBorders>
              <w:left w:val="single" w:sz="4" w:space="0" w:color="00000A"/>
              <w:bottom w:val="single" w:sz="4" w:space="0" w:color="00000A"/>
              <w:right w:val="single" w:sz="4" w:space="0" w:color="00000A"/>
            </w:tcBorders>
            <w:shd w:val="clear" w:color="auto" w:fill="auto"/>
            <w:tcMar>
              <w:left w:w="98" w:type="dxa"/>
            </w:tcMar>
          </w:tcPr>
          <w:p w:rsidR="00E5502B" w:rsidRDefault="00E5502B">
            <w:pPr>
              <w:rPr>
                <w:rFonts w:ascii="Calibiri" w:hAnsi="Calibiri"/>
              </w:rPr>
            </w:pPr>
            <w:r>
              <w:rPr>
                <w:rFonts w:ascii="Calibiri" w:hAnsi="Calibiri"/>
              </w:rPr>
              <w:t>Kyocera</w:t>
            </w:r>
          </w:p>
        </w:tc>
        <w:tc>
          <w:tcPr>
            <w:tcW w:w="1311" w:type="dxa"/>
            <w:tcBorders>
              <w:left w:val="single" w:sz="4" w:space="0" w:color="00000A"/>
              <w:bottom w:val="single" w:sz="4" w:space="0" w:color="00000A"/>
              <w:right w:val="single" w:sz="4" w:space="0" w:color="00000A"/>
            </w:tcBorders>
            <w:shd w:val="clear" w:color="auto" w:fill="auto"/>
            <w:tcMar>
              <w:left w:w="98" w:type="dxa"/>
            </w:tcMar>
          </w:tcPr>
          <w:p w:rsidR="00E5502B" w:rsidRDefault="00E5502B">
            <w:pPr>
              <w:rPr>
                <w:rFonts w:ascii="Calibiri" w:hAnsi="Calibiri"/>
              </w:rPr>
            </w:pPr>
            <w:r>
              <w:rPr>
                <w:rFonts w:ascii="Calibiri" w:hAnsi="Calibiri"/>
              </w:rPr>
              <w:t>See comments</w:t>
            </w:r>
          </w:p>
        </w:tc>
        <w:tc>
          <w:tcPr>
            <w:tcW w:w="6134" w:type="dxa"/>
            <w:tcBorders>
              <w:left w:val="single" w:sz="4" w:space="0" w:color="00000A"/>
              <w:bottom w:val="single" w:sz="4" w:space="0" w:color="00000A"/>
              <w:right w:val="single" w:sz="4" w:space="0" w:color="00000A"/>
            </w:tcBorders>
            <w:shd w:val="clear" w:color="auto" w:fill="auto"/>
            <w:tcMar>
              <w:left w:w="98" w:type="dxa"/>
            </w:tcMar>
          </w:tcPr>
          <w:p w:rsidR="00E5502B" w:rsidRDefault="00E5502B">
            <w:pPr>
              <w:snapToGrid w:val="0"/>
              <w:spacing w:after="0"/>
              <w:rPr>
                <w:rFonts w:ascii="Calibiri" w:hAnsi="Calibiri"/>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bookmarkStart w:id="12" w:name="_GoBack"/>
            <w:bookmarkEnd w:id="12"/>
            <w:r>
              <w:rPr>
                <w:rFonts w:ascii="Calibiri" w:hAnsi="Calibiri"/>
              </w:rPr>
              <w:t xml:space="preserve"> </w:t>
            </w:r>
          </w:p>
        </w:tc>
      </w:tr>
    </w:tbl>
    <w:p w:rsidR="008B683D" w:rsidRDefault="008B683D">
      <w:pPr>
        <w:spacing w:after="0"/>
        <w:rPr>
          <w:rFonts w:ascii="Calibri" w:eastAsiaTheme="minorEastAsia" w:hAnsi="Calibri" w:cs="Calibri"/>
          <w:i/>
          <w:sz w:val="22"/>
        </w:rPr>
      </w:pPr>
    </w:p>
    <w:p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In addition, Scheme-2 should operate based on request otherwise inter-UE coordination information can be provided but not considered by UE-B.</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rsidR="008B683D" w:rsidRDefault="008B683D">
            <w:pPr>
              <w:snapToGrid w:val="0"/>
              <w:spacing w:after="0"/>
            </w:pPr>
          </w:p>
          <w:p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B683D">
            <w:pPr>
              <w:snapToGrid w:val="0"/>
              <w:spacing w:after="0"/>
              <w:rPr>
                <w:lang w:val="en-US"/>
              </w:rPr>
            </w:pPr>
          </w:p>
          <w:p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rsidR="008B683D" w:rsidRDefault="008B683D">
            <w:pPr>
              <w:snapToGrid w:val="0"/>
              <w:spacing w:after="0"/>
            </w:pPr>
          </w:p>
          <w:p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rsidR="008B683D" w:rsidRDefault="008B683D">
            <w:pPr>
              <w:snapToGrid w:val="0"/>
              <w:spacing w:after="0"/>
            </w:pPr>
          </w:p>
          <w:p w:rsidR="008B683D" w:rsidRDefault="00811F94">
            <w:pPr>
              <w:snapToGrid w:val="0"/>
              <w:spacing w:after="0"/>
            </w:pPr>
            <w:r>
              <w:t>The updated proposal is as follows:</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rsidR="008B683D" w:rsidRDefault="008B683D">
            <w:pPr>
              <w:snapToGrid w:val="0"/>
              <w:spacing w:after="0"/>
            </w:pP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t>
            </w:r>
            <w:r>
              <w:rPr>
                <w:rFonts w:ascii="Calibri" w:eastAsiaTheme="minorEastAsia" w:hAnsi="Calibri" w:cs="Calibri"/>
                <w:bCs/>
                <w:iCs/>
                <w:sz w:val="22"/>
                <w:szCs w:val="22"/>
                <w:lang w:eastAsia="ko-KR"/>
              </w:rPr>
              <w:lastRenderedPageBreak/>
              <w:t xml:space="preserve">with supporting UE-A is the intended RX UE for a UE-B and we suggest the following:  </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agree with the proposal but would like to add a parameter to enable/disable the signalling per resource pool to accommodate different deployments.</w:t>
            </w:r>
          </w:p>
          <w:p w:rsidR="008B683D" w:rsidRDefault="008B683D">
            <w:pPr>
              <w:snapToGrid w:val="0"/>
              <w:spacing w:after="0"/>
            </w:pP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rsidR="008B683D" w:rsidRDefault="008B683D">
            <w:pPr>
              <w:snapToGrid w:val="0"/>
              <w:spacing w:after="0"/>
              <w:rPr>
                <w:rFonts w:ascii="Calibri" w:eastAsiaTheme="minorEastAsia" w:hAnsi="Calibri" w:cs="Calibri"/>
                <w:bCs/>
                <w:iCs/>
                <w:sz w:val="22"/>
                <w:szCs w:val="22"/>
                <w:lang w:eastAsia="ko-KR"/>
              </w:rPr>
            </w:pP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rsidR="008B683D" w:rsidRDefault="00811F94">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This proposal is only related to the determination of UE-A, not about how to determine UE-B.</w:t>
            </w:r>
          </w:p>
          <w:p w:rsidR="008B683D" w:rsidRDefault="00811F94">
            <w:pPr>
              <w:snapToGrid w:val="0"/>
              <w:spacing w:after="0"/>
              <w:jc w:val="both"/>
            </w:pPr>
            <w:r>
              <w:t>We support the note from Intel to be added as part of the proposal.</w:t>
            </w:r>
          </w:p>
          <w:p w:rsidR="008B683D" w:rsidRDefault="008B683D">
            <w:pPr>
              <w:rPr>
                <w:lang w:eastAsia="zh-CN"/>
              </w:rPr>
            </w:pPr>
          </w:p>
          <w:p w:rsidR="008B683D" w:rsidRDefault="00811F94">
            <w:pPr>
              <w:rPr>
                <w:rFonts w:eastAsiaTheme="minorHAnsi"/>
                <w:lang w:val="en-US" w:eastAsia="zh-CN"/>
              </w:rPr>
            </w:pPr>
            <w:r>
              <w:rPr>
                <w:lang w:eastAsia="zh-CN"/>
              </w:rPr>
              <w:t>We propose following modifications:</w:t>
            </w:r>
          </w:p>
          <w:p w:rsidR="008B683D" w:rsidRDefault="00811F94">
            <w:pPr>
              <w:snapToGrid w:val="0"/>
              <w:spacing w:after="0"/>
              <w:jc w:val="both"/>
            </w:pPr>
            <w:r>
              <w:t xml:space="preserve"> </w:t>
            </w:r>
          </w:p>
          <w:p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rsidR="008B683D" w:rsidRDefault="008B683D">
            <w:pPr>
              <w:snapToGrid w:val="0"/>
              <w:spacing w:after="0"/>
              <w:jc w:val="both"/>
              <w:rPr>
                <w:lang w:val="en-US"/>
              </w:rPr>
            </w:pPr>
          </w:p>
          <w:p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As we mentioned in the last round of email discussion, we think that for Scheme 2, UE-A should be only among the destinations of the UE-B; otherwise, we are confused about how UE-A could recognize an identified </w:t>
            </w:r>
            <w:r>
              <w:rPr>
                <w:lang w:eastAsia="zh-CN"/>
              </w:rPr>
              <w:lastRenderedPageBreak/>
              <w:t>resource conflict will impact the UE-B’s transmission, and therefore the benefits of Scheme 2 limit.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lastRenderedPageBreak/>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1. If the word “capable” does not have a special meaning, it better be deleted.</w:t>
            </w:r>
          </w:p>
          <w:p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rsidR="008B683D" w:rsidRDefault="008B683D">
            <w:pPr>
              <w:snapToGrid w:val="0"/>
              <w:spacing w:after="0"/>
              <w:rPr>
                <w:lang w:eastAsia="zh-CN"/>
              </w:rPr>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proofErr w:type="gramStart"/>
            <w:r>
              <w:t>In  general</w:t>
            </w:r>
            <w:proofErr w:type="gramEnd"/>
            <w:r>
              <w:t xml:space="preserve"> OK, It would be better to define conditions for UE-B and for UE-A, the wording ‘capable’ is ambiguous</w:t>
            </w:r>
          </w:p>
          <w:p w:rsidR="008B683D" w:rsidRDefault="00811F94">
            <w:pPr>
              <w:snapToGrid w:val="0"/>
              <w:spacing w:after="0"/>
            </w:pPr>
            <w:r>
              <w:t>The following is suggested:</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with SL data to transmit,</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rPr>
              <w:t>We are supportive of the FL’s main proposal.</w:t>
            </w:r>
          </w:p>
          <w:p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Similar comment as Q1.</w:t>
            </w:r>
          </w:p>
          <w:p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rsidR="008B683D" w:rsidRDefault="00811F94">
            <w:pPr>
              <w:snapToGrid w:val="0"/>
              <w:spacing w:after="0"/>
            </w:pPr>
            <w:proofErr w:type="gramStart"/>
            <w:r>
              <w:t>So</w:t>
            </w:r>
            <w:proofErr w:type="gramEnd"/>
            <w:r>
              <w:t xml:space="preserve"> we suggest the following changes in red:</w:t>
            </w:r>
          </w:p>
          <w:p w:rsidR="008B683D" w:rsidRDefault="00811F94">
            <w:pPr>
              <w:snapToGrid w:val="0"/>
              <w:spacing w:after="0"/>
            </w:pPr>
            <w: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rsidR="008B683D" w:rsidRDefault="008B683D">
            <w:pPr>
              <w:snapToGrid w:val="0"/>
              <w:spacing w:after="0"/>
              <w:rPr>
                <w:rFonts w:ascii="Calibri" w:hAnsi="Calibri" w:cs="Calibri"/>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lastRenderedPageBreak/>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support the FL’s proposal </w:t>
            </w:r>
          </w:p>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rPr>
                <w:rFonts w:ascii="Calibiri" w:hAnsi="Calibiri"/>
              </w:rPr>
              <w:t>CEWiT</w:t>
            </w:r>
            <w:proofErr w:type="spellEnd"/>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iri" w:hAnsi="Calibiri"/>
              </w:rPr>
              <w:t>yes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bl>
    <w:p w:rsidR="008B683D" w:rsidRDefault="008B683D">
      <w:pPr>
        <w:spacing w:after="0"/>
        <w:rPr>
          <w:rFonts w:ascii="Calibri" w:eastAsiaTheme="minorEastAsia" w:hAnsi="Calibri" w:cs="Calibri"/>
          <w:i/>
          <w:sz w:val="22"/>
        </w:rPr>
      </w:pPr>
    </w:p>
    <w:p w:rsidR="008B683D" w:rsidRDefault="008B683D">
      <w:pPr>
        <w:spacing w:after="0"/>
        <w:jc w:val="both"/>
        <w:rPr>
          <w:rFonts w:ascii="Calibri" w:eastAsiaTheme="minorEastAsia" w:hAnsi="Calibri" w:cs="Calibri"/>
          <w:sz w:val="22"/>
          <w:szCs w:val="22"/>
        </w:rPr>
      </w:pP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8B683D" w:rsidRDefault="008B683D">
      <w:pPr>
        <w:spacing w:after="0"/>
        <w:jc w:val="both"/>
        <w:rPr>
          <w:rFonts w:ascii="Calibri" w:eastAsiaTheme="minorEastAsia" w:hAnsi="Calibri" w:cs="Calibri"/>
          <w:sz w:val="22"/>
          <w:szCs w:val="22"/>
        </w:rPr>
      </w:pP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rsidR="008B683D" w:rsidRDefault="008B683D">
            <w:pPr>
              <w:snapToGrid w:val="0"/>
              <w:spacing w:after="0"/>
              <w:rPr>
                <w:rFonts w:ascii="Calibri" w:hAnsi="Calibri" w:cs="Calibri"/>
                <w:i/>
                <w:sz w:val="22"/>
              </w:rPr>
            </w:pPr>
          </w:p>
          <w:p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 from UE-B</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rsidR="008B683D" w:rsidRDefault="008B683D">
            <w:pPr>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t>We are supportive of the proposal, but we think some clarifications are necessary:</w:t>
            </w:r>
          </w:p>
          <w:p w:rsidR="008B683D" w:rsidRDefault="00811F94">
            <w:pPr>
              <w:spacing w:after="0"/>
            </w:pPr>
            <w:r>
              <w:t>Regarding the first bullet where RSRP threshold is mentioned, we have the following comments:</w:t>
            </w:r>
          </w:p>
          <w:p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rsidR="008B683D" w:rsidRDefault="008B683D">
            <w:pPr>
              <w:spacing w:after="0"/>
            </w:pPr>
          </w:p>
          <w:p w:rsidR="008B683D" w:rsidRDefault="00811F94">
            <w:pPr>
              <w:spacing w:after="0"/>
            </w:pPr>
            <w:r>
              <w:t>For the FFS on other conditions, we propose to remove then since the main bullet already says “at least” so there is no need to list options, since there are no options precluded yet.</w:t>
            </w:r>
          </w:p>
          <w:p w:rsidR="008B683D" w:rsidRDefault="008B683D">
            <w:pPr>
              <w:spacing w:after="0"/>
            </w:pPr>
          </w:p>
          <w:p w:rsidR="008B683D" w:rsidRDefault="00811F94">
            <w:pPr>
              <w:spacing w:after="0"/>
            </w:pPr>
            <w:r>
              <w:t>Therefore, we propose the following updated proposal:</w:t>
            </w:r>
          </w:p>
          <w:p w:rsidR="008B683D" w:rsidRDefault="008B683D">
            <w:pPr>
              <w:spacing w:after="0"/>
              <w:rPr>
                <w:rFonts w:ascii="Calibri" w:eastAsiaTheme="minorEastAsia" w:hAnsi="Calibri" w:cs="Calibri"/>
                <w:i/>
                <w:sz w:val="22"/>
              </w:rPr>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rsidR="008B683D" w:rsidRDefault="008B683D">
            <w:pPr>
              <w:spacing w:after="0"/>
              <w:jc w:val="both"/>
              <w:rPr>
                <w:rFonts w:eastAsiaTheme="minorEastAsia"/>
                <w:bCs/>
                <w:iCs/>
                <w:lang w:eastAsia="ko-KR"/>
              </w:rPr>
            </w:pPr>
          </w:p>
          <w:p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rsidR="008B683D" w:rsidRDefault="008B683D">
            <w:pPr>
              <w:snapToGrid w:val="0"/>
              <w:spacing w:after="0"/>
              <w:rPr>
                <w:rFonts w:ascii="Calibri" w:eastAsia="MS Mincho" w:hAnsi="Calibri" w:cs="Calibri"/>
                <w:sz w:val="22"/>
                <w:szCs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The conditions 1-A-2 and 1-B-2 are applicable only when UE-A is the receiver UE of UE-B. If UE-A is not the targeted receiver UE of UE-B, then does not matter whether UE-A can or cannot perform SL reception.</w:t>
            </w:r>
          </w:p>
          <w:p w:rsidR="008B683D" w:rsidRDefault="00811F94">
            <w:r>
              <w:t xml:space="preserve">This proposal is lengthy, and it is preferred to shorten it by not listing all the FFS points. </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lastRenderedPageBreak/>
              <w:t>Resource(s) other than resource(s) selected by UE-A as preferred resource set for other UE-Bs’ transmissions</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rsidR="008B683D" w:rsidRDefault="008B683D">
            <w:pPr>
              <w:snapToGrid w:val="0"/>
              <w:spacing w:after="0"/>
              <w:rPr>
                <w:rFonts w:ascii="Calibri" w:hAnsi="Calibri" w:cs="Calibri"/>
                <w:sz w:val="22"/>
                <w:szCs w:val="22"/>
                <w:lang w:val="en-US"/>
              </w:rPr>
            </w:pPr>
          </w:p>
          <w:p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rsidR="008B683D" w:rsidRDefault="008B683D"/>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lastRenderedPageBreak/>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pacing w:after="0"/>
              <w:rPr>
                <w:rFonts w:ascii="Calibri" w:hAnsi="Calibri" w:cs="Calibri"/>
                <w:i/>
                <w:sz w:val="22"/>
                <w:lang w:eastAsia="zh-CN"/>
              </w:rPr>
            </w:pPr>
          </w:p>
          <w:p w:rsidR="008B683D" w:rsidRDefault="008B683D">
            <w:pPr>
              <w:snapToGrid w:val="0"/>
              <w:spacing w:after="0"/>
              <w:rPr>
                <w:lang w:val="en-US"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BTW, short proposal is better according to chair’s request. So how about separate proposal between preferred and non-preferred?</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sz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rsidR="008B683D" w:rsidRDefault="008B683D">
            <w:pPr>
              <w:rPr>
                <w:rFonts w:ascii="Calibri" w:eastAsia="MS Mincho" w:hAnsi="Calibri" w:cs="Calibri"/>
                <w:sz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1. For Condition 1-A-1, we are also interested in FFS whether/how to specify metric other than RSRP. </w:t>
            </w:r>
          </w:p>
          <w:p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rsidR="008B683D" w:rsidRDefault="008B683D">
            <w:pPr>
              <w:snapToGrid w:val="0"/>
              <w:spacing w:after="0"/>
              <w:rPr>
                <w:lang w:eastAsia="zh-CN"/>
              </w:rPr>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B683D">
            <w:pPr>
              <w:pStyle w:val="ListParagraph"/>
              <w:numPr>
                <w:ilvl w:val="0"/>
                <w:numId w:val="7"/>
              </w:numPr>
              <w:snapToGrid w:val="0"/>
              <w:spacing w:before="0" w:after="0"/>
              <w:rPr>
                <w:rFonts w:ascii="Calibri" w:eastAsiaTheme="minorEastAsia"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spellStart"/>
            <w:r>
              <w:rPr>
                <w:rFonts w:ascii="Calibri" w:hAnsi="Calibri" w:cs="Calibri"/>
                <w:lang w:eastAsia="zh-CN"/>
              </w:rPr>
              <w:lastRenderedPageBreak/>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rsidR="008B683D" w:rsidRDefault="008B683D">
            <w:pPr>
              <w:snapToGrid w:val="0"/>
              <w:spacing w:after="0"/>
              <w:rPr>
                <w:rFonts w:ascii="Calibri" w:eastAsiaTheme="minorEastAsia" w:hAnsi="Calibri" w:cs="Calibri"/>
                <w:lang w:eastAsia="ko-KR"/>
              </w:rPr>
            </w:pP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Resource(s) that UE-A has selected for its own transmission(s) (e.g., initial transmission)</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snapToGrid w:val="0"/>
              <w:spacing w:after="0"/>
              <w:rPr>
                <w:lang w:val="en-US"/>
              </w:rPr>
            </w:pP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rsidR="008B683D" w:rsidRDefault="008B683D">
            <w:pPr>
              <w:snapToGrid w:val="0"/>
              <w:spacing w:after="0"/>
              <w:rPr>
                <w:rFonts w:ascii="Calibri" w:eastAsia="MS Mincho" w:hAnsi="Calibri" w:cs="Calibri"/>
                <w:sz w:val="22"/>
                <w:szCs w:val="22"/>
                <w:lang w:val="en-US" w:eastAsia="ja-JP"/>
              </w:rPr>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rsidR="008B683D" w:rsidRDefault="00811F94">
            <w:pPr>
              <w:snapToGrid w:val="0"/>
              <w:spacing w:after="0"/>
            </w:pPr>
            <w:r>
              <w:t>The following is suggested:</w:t>
            </w:r>
          </w:p>
          <w:p w:rsidR="008B683D" w:rsidRDefault="008B683D">
            <w:pPr>
              <w:spacing w:after="0"/>
              <w:rPr>
                <w:rFonts w:ascii="Calibri" w:eastAsiaTheme="minorEastAsia" w:hAnsi="Calibri" w:cs="Calibri"/>
                <w:i/>
                <w:sz w:val="22"/>
              </w:rPr>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lastRenderedPageBreak/>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8B683D" w:rsidRDefault="008B683D">
            <w:pPr>
              <w:snapToGrid w:val="0"/>
              <w:spacing w:after="0"/>
              <w:rPr>
                <w:rFonts w:ascii="Calibri" w:eastAsia="MS Mincho" w:hAnsi="Calibri" w:cs="Calibri"/>
                <w:sz w:val="22"/>
                <w:szCs w:val="22"/>
                <w:lang w:val="en-US"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lastRenderedPageBreak/>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rsidR="008B683D" w:rsidRDefault="00811F94">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rsidR="008B683D" w:rsidRDefault="008B683D">
            <w:pPr>
              <w:rPr>
                <w:rFonts w:ascii="Calibri" w:hAnsi="Calibri" w:cs="Calibri"/>
                <w:sz w:val="22"/>
                <w:lang w:eastAsia="zh-CN"/>
              </w:rPr>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rsidR="008B683D" w:rsidRDefault="008B683D">
            <w:pPr>
              <w:rPr>
                <w:rFonts w:ascii="Calibri" w:hAnsi="Calibri" w:cs="Calibri"/>
                <w:sz w:val="22"/>
                <w:lang w:val="en-US"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t xml:space="preserve">For preferred resources, when UE-A determines preferred resources for UE-B’s transmission, UE-B’s traffic requirement should be </w:t>
            </w:r>
            <w:proofErr w:type="gramStart"/>
            <w:r>
              <w:t>taken into account</w:t>
            </w:r>
            <w:proofErr w:type="gramEnd"/>
            <w:r>
              <w:t>.</w:t>
            </w:r>
          </w:p>
          <w:p w:rsidR="008B683D" w:rsidRDefault="008B683D">
            <w:pPr>
              <w:snapToGrid w:val="0"/>
              <w:spacing w:after="0"/>
            </w:pPr>
          </w:p>
          <w:p w:rsidR="008B683D" w:rsidRDefault="00811F94">
            <w:pPr>
              <w:snapToGrid w:val="0"/>
              <w:spacing w:after="0"/>
            </w:pPr>
            <w: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B683D">
            <w:pPr>
              <w:rPr>
                <w:rFonts w:ascii="Calibri" w:hAnsi="Calibri" w:cs="Calibri"/>
                <w:sz w:val="22"/>
                <w:lang w:val="en-US"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 xml:space="preserve">We are fine with FL’s proposal. </w:t>
            </w:r>
          </w:p>
          <w:p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w:t>
            </w:r>
            <w:proofErr w:type="gramStart"/>
            <w:r>
              <w:t>a</w:t>
            </w:r>
            <w:proofErr w:type="gramEnd"/>
            <w:r>
              <w:t xml:space="preserve"> FFS under the 1st </w:t>
            </w:r>
            <w:proofErr w:type="spellStart"/>
            <w:r>
              <w:t>subbullet</w:t>
            </w:r>
            <w:proofErr w:type="spellEnd"/>
            <w:r>
              <w:t>:</w:t>
            </w:r>
          </w:p>
          <w:p w:rsidR="008B683D" w:rsidRDefault="008B683D"/>
          <w:p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 considers resource(s) satisfying at least one of the following </w:t>
            </w:r>
            <w:proofErr w:type="gramStart"/>
            <w:r>
              <w:rPr>
                <w:rFonts w:ascii="Times New Roman" w:eastAsia="SimSun" w:hAnsi="Times New Roman"/>
                <w:szCs w:val="20"/>
                <w:lang w:val="en-GB" w:eastAsia="en-US"/>
              </w:rPr>
              <w:t>condition</w:t>
            </w:r>
            <w:proofErr w:type="gramEnd"/>
            <w:r>
              <w:rPr>
                <w:rFonts w:ascii="Times New Roman" w:eastAsia="SimSun" w:hAnsi="Times New Roman"/>
                <w:szCs w:val="20"/>
                <w:lang w:val="en-GB" w:eastAsia="en-US"/>
              </w:rPr>
              <w:t>(s) as set of resource(s) non-preferred for UE-B’s transmission</w:t>
            </w:r>
          </w:p>
          <w:p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rsidR="008B683D" w:rsidRDefault="008B683D"/>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rPr>
                <w:rFonts w:ascii="Calibiri" w:hAnsi="Calibiri"/>
              </w:rPr>
              <w:lastRenderedPageBreak/>
              <w:t>CEWiT</w:t>
            </w:r>
            <w:proofErr w:type="spellEnd"/>
          </w:p>
        </w:tc>
        <w:tc>
          <w:tcPr>
            <w:tcW w:w="1157"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iri" w:hAnsi="Calibiri"/>
              </w:rPr>
              <w:t>We support the FL’s proposal and share similar thoughts with Ericsson</w:t>
            </w:r>
          </w:p>
        </w:tc>
      </w:tr>
    </w:tbl>
    <w:p w:rsidR="008B683D" w:rsidRDefault="008B683D">
      <w:pPr>
        <w:spacing w:after="0"/>
        <w:rPr>
          <w:rFonts w:ascii="Calibri" w:eastAsiaTheme="minorEastAsia" w:hAnsi="Calibri" w:cs="Calibri"/>
          <w:i/>
          <w:sz w:val="22"/>
        </w:rPr>
      </w:pPr>
    </w:p>
    <w:p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rsidR="008B683D" w:rsidRDefault="008B683D">
            <w:pPr>
              <w:spacing w:after="0"/>
              <w:rPr>
                <w:rFonts w:ascii="Calibri" w:eastAsiaTheme="minorEastAsia" w:hAnsi="Calibri" w:cs="Calibri"/>
                <w:bCs/>
                <w:iCs/>
                <w:sz w:val="22"/>
              </w:rPr>
            </w:pPr>
          </w:p>
          <w:p w:rsidR="008B683D" w:rsidRDefault="008B683D">
            <w:pPr>
              <w:spacing w:after="0"/>
              <w:rPr>
                <w:rFonts w:ascii="Calibri" w:eastAsiaTheme="minorEastAsia" w:hAnsi="Calibri" w:cs="Calibri"/>
                <w:bCs/>
                <w:iCs/>
                <w:sz w:val="22"/>
              </w:rPr>
            </w:pPr>
          </w:p>
          <w:p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rsidR="008B683D" w:rsidRDefault="008B683D">
            <w:pPr>
              <w:spacing w:after="0"/>
              <w:rPr>
                <w:rFonts w:ascii="Calibri" w:eastAsiaTheme="minorEastAsia" w:hAnsi="Calibri" w:cs="Calibri"/>
                <w:b/>
                <w:i/>
                <w:sz w:val="22"/>
                <w:highlight w:val="cyan"/>
              </w:rPr>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distance between UE-B and </w:t>
            </w:r>
            <w:proofErr w:type="gramStart"/>
            <w:r>
              <w:rPr>
                <w:rFonts w:ascii="Calibri" w:hAnsi="Calibri" w:cs="Calibri"/>
                <w:i/>
                <w:color w:val="FF0000"/>
                <w:sz w:val="22"/>
              </w:rPr>
              <w:t>Other</w:t>
            </w:r>
            <w:proofErr w:type="gramEnd"/>
            <w:r>
              <w:rPr>
                <w:rFonts w:ascii="Calibri" w:hAnsi="Calibri" w:cs="Calibri"/>
                <w:i/>
                <w:color w:val="FF0000"/>
                <w:sz w:val="22"/>
              </w:rPr>
              <w:t xml:space="preserve"> UE</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 xml:space="preserve">overlapped resource(s) between UE-B and </w:t>
            </w:r>
            <w:proofErr w:type="gramStart"/>
            <w:r>
              <w:rPr>
                <w:rFonts w:ascii="Calibri" w:hAnsi="Calibri" w:cs="Calibri"/>
                <w:i/>
                <w:color w:val="FF0000"/>
                <w:sz w:val="22"/>
              </w:rPr>
              <w:t>other</w:t>
            </w:r>
            <w:proofErr w:type="gramEnd"/>
            <w:r>
              <w:rPr>
                <w:rFonts w:ascii="Calibri" w:hAnsi="Calibri" w:cs="Calibri"/>
                <w:i/>
                <w:color w:val="FF0000"/>
                <w:sz w:val="22"/>
              </w:rPr>
              <w:t xml:space="preserve"> UE</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w:t>
            </w:r>
            <w:r>
              <w:rPr>
                <w:rFonts w:ascii="Calibri" w:hAnsi="Calibri" w:cs="Calibri"/>
                <w:i/>
                <w:sz w:val="22"/>
              </w:rPr>
              <w:lastRenderedPageBreak/>
              <w:t>overlapping with resource(s) indicated by UE-B’s SCI in time</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B683D">
            <w:pPr>
              <w:snapToGrid w:val="0"/>
              <w:spacing w:after="0"/>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this proposal, we propose the following modifications and clarifications:</w:t>
            </w:r>
          </w:p>
          <w:p w:rsidR="008B683D" w:rsidRDefault="008B683D">
            <w:pPr>
              <w:snapToGrid w:val="0"/>
              <w:spacing w:after="0"/>
            </w:pPr>
          </w:p>
          <w:p w:rsidR="008B683D" w:rsidRDefault="00811F94">
            <w:pPr>
              <w:spacing w:after="0"/>
            </w:pPr>
            <w:r>
              <w:t>Regarding the first bullet where RSRP threshold is mentioned, we have the following comments:</w:t>
            </w:r>
          </w:p>
          <w:p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rsidR="008B683D" w:rsidRDefault="008B683D">
            <w:pPr>
              <w:snapToGrid w:val="0"/>
              <w:spacing w:after="0"/>
            </w:pPr>
          </w:p>
          <w:p w:rsidR="008B683D" w:rsidRDefault="00811F94">
            <w:pPr>
              <w:snapToGrid w:val="0"/>
              <w:spacing w:after="0"/>
            </w:pPr>
            <w:r>
              <w:t>For the FFS on other conditions, we propose to remove then since the main bullet already says “at least” so there is no need to list options, since there are no options precluded yet.</w:t>
            </w:r>
          </w:p>
          <w:p w:rsidR="008B683D" w:rsidRDefault="008B683D">
            <w:pPr>
              <w:snapToGrid w:val="0"/>
              <w:spacing w:after="0"/>
            </w:pPr>
          </w:p>
          <w:p w:rsidR="008B683D" w:rsidRDefault="00811F94">
            <w:pPr>
              <w:spacing w:after="0"/>
            </w:pPr>
            <w:r>
              <w:t>Therefore, we propose the following updated proposal:</w:t>
            </w:r>
          </w:p>
          <w:p w:rsidR="008B683D" w:rsidRDefault="008B683D">
            <w:pPr>
              <w:snapToGrid w:val="0"/>
              <w:spacing w:after="0"/>
            </w:pP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w:t>
            </w:r>
            <w:proofErr w:type="gramStart"/>
            <w:r>
              <w:rPr>
                <w:rFonts w:ascii="Calibri" w:hAnsi="Calibri" w:cs="Calibri"/>
                <w:i/>
                <w:strike/>
                <w:color w:val="FF0000"/>
                <w:sz w:val="22"/>
              </w:rPr>
              <w:t>are</w:t>
            </w:r>
            <w:proofErr w:type="gramEnd"/>
            <w:r>
              <w:rPr>
                <w:rFonts w:ascii="Calibri" w:hAnsi="Calibri" w:cs="Calibri"/>
                <w:i/>
                <w:strike/>
                <w:color w:val="FF0000"/>
                <w:sz w:val="22"/>
              </w:rPr>
              <w:t xml:space="preserve"> overlapping with resource(s) indicated by UE-B’s SCI in time</w:t>
            </w:r>
          </w:p>
          <w:p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rsidR="008B683D" w:rsidRDefault="008B683D">
            <w:pPr>
              <w:snapToGrid w:val="0"/>
              <w:spacing w:after="0"/>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B683D">
            <w:pPr>
              <w:snapToGrid w:val="0"/>
              <w:spacing w:after="0"/>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rsidR="008B683D" w:rsidRDefault="008B683D">
            <w:pPr>
              <w:snapToGrid w:val="0"/>
              <w:spacing w:after="0"/>
              <w:rPr>
                <w:rFonts w:eastAsiaTheme="minorEastAsia"/>
                <w:bCs/>
                <w:iCs/>
                <w:lang w:eastAsia="ko-KR"/>
              </w:rPr>
            </w:pPr>
          </w:p>
          <w:p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rsidR="008B683D" w:rsidRDefault="008B683D">
            <w:pPr>
              <w:snapToGrid w:val="0"/>
              <w:spacing w:after="0"/>
              <w:rPr>
                <w:rFonts w:eastAsiaTheme="minorEastAsia"/>
                <w:bCs/>
                <w:iCs/>
                <w:lang w:eastAsia="ko-KR"/>
              </w:rPr>
            </w:pPr>
          </w:p>
          <w:p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rsidR="008B683D" w:rsidRDefault="008B683D">
            <w:pPr>
              <w:snapToGrid w:val="0"/>
              <w:spacing w:after="0"/>
              <w:rPr>
                <w:rFonts w:eastAsiaTheme="minorEastAsia"/>
                <w:bCs/>
                <w:iCs/>
                <w:lang w:eastAsia="ko-KR"/>
              </w:rPr>
            </w:pPr>
          </w:p>
          <w:p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rsidR="008B683D" w:rsidRDefault="008B683D">
            <w:pPr>
              <w:snapToGrid w:val="0"/>
              <w:spacing w:after="0"/>
              <w:rPr>
                <w:bCs/>
                <w:iCs/>
              </w:rPr>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rsidR="008B683D" w:rsidRDefault="008B683D">
            <w:pPr>
              <w:pStyle w:val="ListParagraph"/>
              <w:widowControl/>
              <w:numPr>
                <w:ilvl w:val="2"/>
                <w:numId w:val="11"/>
              </w:numPr>
              <w:overflowPunct w:val="0"/>
              <w:spacing w:before="0" w:after="0" w:line="240" w:lineRule="auto"/>
              <w:rPr>
                <w:rFonts w:ascii="Calibri" w:hAnsi="Calibri" w:cs="Calibri"/>
                <w:i/>
                <w:sz w:val="22"/>
              </w:rPr>
            </w:pPr>
          </w:p>
          <w:p w:rsidR="008B683D" w:rsidRDefault="008B683D">
            <w:pPr>
              <w:rPr>
                <w:rFonts w:ascii="Calibri" w:hAnsi="Calibri" w:cs="Calibri"/>
                <w:sz w:val="22"/>
                <w:szCs w:val="22"/>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condition 2-A-1:</w:t>
            </w:r>
          </w:p>
          <w:p w:rsidR="008B683D" w:rsidRDefault="00811F94">
            <w:pPr>
              <w:snapToGrid w:val="0"/>
              <w:spacing w:after="0"/>
            </w:pPr>
            <w:r>
              <w:t xml:space="preserve">  The sub-bullets of the last FFS seem to be too specific. We suggest removing these two sub-bullets. </w:t>
            </w:r>
          </w:p>
          <w:p w:rsidR="008B683D" w:rsidRDefault="00811F94">
            <w:pPr>
              <w:snapToGrid w:val="0"/>
              <w:spacing w:after="0"/>
            </w:pPr>
            <w:r>
              <w:t>For condition 2-A-2:</w:t>
            </w:r>
          </w:p>
          <w:p w:rsidR="008B683D" w:rsidRDefault="00811F94">
            <w:pPr>
              <w:snapToGrid w:val="0"/>
              <w:spacing w:after="0"/>
            </w:pPr>
            <w:r>
              <w:t>1. The resource conflict in time (but not in frequency) should also be supported.</w:t>
            </w:r>
          </w:p>
          <w:p w:rsidR="008B683D" w:rsidRDefault="00811F94">
            <w:pPr>
              <w:snapToGrid w:val="0"/>
              <w:spacing w:after="0"/>
            </w:pPr>
            <w:r>
              <w:t xml:space="preserve">2. “UE-A’s reserved resource has overlap with resources reserved by UE-B’s SCI” should </w:t>
            </w:r>
            <w:proofErr w:type="gramStart"/>
            <w:r>
              <w:t>be based on the assumption</w:t>
            </w:r>
            <w:proofErr w:type="gramEnd"/>
            <w:r>
              <w:t xml:space="preserve"> that UE-A is the receiver UE of UE-B. This applies to the other conditions as well. </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 </w:t>
            </w:r>
            <w:r>
              <w:rPr>
                <w:rFonts w:ascii="Calibri" w:hAnsi="Calibri" w:cs="Calibri"/>
                <w:i/>
                <w:color w:val="FF0000"/>
                <w:sz w:val="22"/>
              </w:rPr>
              <w:t>if UE-A is a targeted receiver UE of UE-B.</w:t>
            </w:r>
          </w:p>
          <w:p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rsidR="008B683D" w:rsidRDefault="008B683D">
            <w:pPr>
              <w:spacing w:after="0"/>
              <w:rPr>
                <w:rFonts w:ascii="Calibri" w:hAnsi="Calibri" w:cs="Calibri"/>
                <w:i/>
                <w:sz w:val="22"/>
              </w:rPr>
            </w:pP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rPr>
            </w:pPr>
            <w:r>
              <w:rPr>
                <w:lang w:eastAsia="zh-CN"/>
              </w:rPr>
              <w:t>We are general supportive on this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rsidR="008B683D" w:rsidRDefault="008B683D">
            <w:pPr>
              <w:snapToGrid w:val="0"/>
              <w:spacing w:after="0"/>
              <w:rPr>
                <w:rFonts w:eastAsiaTheme="minorEastAsia"/>
                <w:bCs/>
                <w:iCs/>
                <w:lang w:eastAsia="ko-KR"/>
              </w:rPr>
            </w:pP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rsidR="008B683D" w:rsidRDefault="008B683D">
            <w:pPr>
              <w:snapToGrid w:val="0"/>
              <w:spacing w:after="0"/>
            </w:pP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B683D">
            <w:pPr>
              <w:snapToGrid w:val="0"/>
              <w:spacing w:after="0"/>
            </w:pP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rsidR="008B683D" w:rsidRDefault="00811F94">
            <w:pPr>
              <w:snapToGrid w:val="0"/>
              <w:spacing w:after="0"/>
            </w:pPr>
            <w:r>
              <w:t>The following is suggested:</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 xml:space="preserve">resource(s) between UE-B and </w:t>
            </w:r>
            <w:proofErr w:type="gramStart"/>
            <w:r>
              <w:rPr>
                <w:rFonts w:ascii="Calibri" w:hAnsi="Calibri" w:cs="Calibri"/>
                <w:i/>
                <w:sz w:val="22"/>
              </w:rPr>
              <w:t>other</w:t>
            </w:r>
            <w:proofErr w:type="gramEnd"/>
            <w:r>
              <w:rPr>
                <w:rFonts w:ascii="Calibri" w:hAnsi="Calibri" w:cs="Calibri"/>
                <w:i/>
                <w:sz w:val="22"/>
              </w:rPr>
              <w:t xml:space="preserve"> UE</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 xml:space="preserve">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w:t>
            </w:r>
            <w:proofErr w:type="gramStart"/>
            <w:r>
              <w:rPr>
                <w:rFonts w:ascii="Calibri" w:hAnsi="Calibri" w:cs="Calibri"/>
                <w:lang w:eastAsia="zh-CN"/>
              </w:rPr>
              <w:t>take action</w:t>
            </w:r>
            <w:proofErr w:type="gramEnd"/>
            <w:r>
              <w:rPr>
                <w:rFonts w:ascii="Calibri" w:hAnsi="Calibri" w:cs="Calibri"/>
                <w:lang w:eastAsia="zh-CN"/>
              </w:rPr>
              <w:t xml:space="preserve"> to address the conflict, no need to inform UE-B to reselect resource, </w:t>
            </w:r>
            <w:proofErr w:type="spellStart"/>
            <w:r>
              <w:rPr>
                <w:rFonts w:ascii="Calibri" w:hAnsi="Calibri" w:cs="Calibri"/>
                <w:lang w:eastAsia="zh-CN"/>
              </w:rPr>
              <w:t>meanwhiles</w:t>
            </w:r>
            <w:proofErr w:type="spellEnd"/>
            <w:r>
              <w:rPr>
                <w:rFonts w:ascii="Calibri" w:hAnsi="Calibri" w:cs="Calibri"/>
                <w:lang w:eastAsia="zh-CN"/>
              </w:rPr>
              <w:t xml:space="preserve"> UE-B can also detects UE-A’s resource reservation, UE-B can autonomously take action to handle the conflict. The scenario can be treated as enhancement for scheme 1 non-preferred resource.</w:t>
            </w:r>
          </w:p>
          <w:p w:rsidR="008B683D" w:rsidRDefault="008B683D">
            <w:pPr>
              <w:snapToGrid w:val="0"/>
              <w:spacing w:after="0"/>
              <w:rPr>
                <w:rFonts w:ascii="Calibri" w:hAnsi="Calibri" w:cs="Calibri"/>
                <w:lang w:eastAsia="zh-CN"/>
              </w:rPr>
            </w:pPr>
          </w:p>
          <w:p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lang w:eastAsia="zh-CN"/>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generally fine with current proposal.</w:t>
            </w:r>
          </w:p>
          <w:p w:rsidR="008B683D" w:rsidRDefault="00811F94">
            <w:pPr>
              <w:snapToGrid w:val="0"/>
              <w:spacing w:after="0"/>
              <w:rPr>
                <w:lang w:eastAsia="zh-CN"/>
              </w:rPr>
            </w:pPr>
            <w:r>
              <w:rPr>
                <w:lang w:eastAsia="zh-CN"/>
              </w:rPr>
              <w:t xml:space="preserve">Regarding the condition 2-A-2, we prefer to add “or in time only”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rsidR="008B683D" w:rsidRDefault="008B683D">
            <w:pPr>
              <w:snapToGrid w:val="0"/>
              <w:spacing w:after="0"/>
              <w:rPr>
                <w:lang w:val="en-US" w:eastAsia="zh-CN"/>
              </w:rPr>
            </w:pPr>
          </w:p>
          <w:p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rsidR="008B683D" w:rsidRDefault="008B683D">
            <w:pPr>
              <w:snapToGrid w:val="0"/>
              <w:spacing w:after="0"/>
            </w:pPr>
          </w:p>
          <w:p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rsidR="008B683D" w:rsidRDefault="008B683D">
            <w:pPr>
              <w:snapToGrid w:val="0"/>
              <w:spacing w:after="0"/>
            </w:pPr>
          </w:p>
          <w:p w:rsidR="008B683D" w:rsidRDefault="008B683D">
            <w:pPr>
              <w:snapToGrid w:val="0"/>
              <w:spacing w:after="0"/>
            </w:pPr>
          </w:p>
          <w:p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rsidR="008B683D" w:rsidRDefault="008B683D">
            <w:pPr>
              <w:snapToGrid w:val="0"/>
              <w:spacing w:after="0"/>
            </w:pPr>
          </w:p>
          <w:p w:rsidR="008B683D" w:rsidRDefault="00811F94">
            <w:pPr>
              <w:snapToGrid w:val="0"/>
              <w:spacing w:after="0"/>
            </w:pPr>
            <w: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lastRenderedPageBreak/>
              <w:t>Whether/how to consider distance between UE-A and UE-B</w:t>
            </w:r>
          </w:p>
          <w:p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w:t>
            </w:r>
            <w:proofErr w:type="gramStart"/>
            <w:r>
              <w:rPr>
                <w:rFonts w:ascii="Calibri" w:hAnsi="Calibri" w:cs="Calibri"/>
                <w:i/>
                <w:strike/>
                <w:color w:val="FF0000"/>
                <w:sz w:val="22"/>
              </w:rPr>
              <w:t>are</w:t>
            </w:r>
            <w:proofErr w:type="gramEnd"/>
            <w:r>
              <w:rPr>
                <w:rFonts w:ascii="Calibri" w:hAnsi="Calibri" w:cs="Calibri"/>
                <w:i/>
                <w:strike/>
                <w:color w:val="FF0000"/>
                <w:sz w:val="22"/>
              </w:rPr>
              <w:t xml:space="preserve"> overlapping with resource(s) indicated by UE-B’s SCI in time</w:t>
            </w:r>
          </w:p>
          <w:p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are generally fine with the FL’s proposal.</w:t>
            </w:r>
          </w:p>
          <w:p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rsidR="008B683D" w:rsidRDefault="008B683D">
            <w:pPr>
              <w:snapToGrid w:val="0"/>
              <w:spacing w:after="0"/>
            </w:pPr>
          </w:p>
          <w:p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rsidR="008B683D" w:rsidRDefault="008B683D">
            <w:pPr>
              <w:snapToGrid w:val="0"/>
              <w:spacing w:after="0"/>
            </w:pPr>
          </w:p>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t>CEWiT</w:t>
            </w:r>
            <w:proofErr w:type="spellEnd"/>
          </w:p>
        </w:tc>
        <w:tc>
          <w:tcPr>
            <w:tcW w:w="1311"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t>Yes</w:t>
            </w:r>
            <w:proofErr w:type="gramEnd"/>
            <w:r>
              <w:t xml:space="preserve"> with comment</w:t>
            </w:r>
          </w:p>
        </w:tc>
        <w:tc>
          <w:tcPr>
            <w:tcW w:w="6134"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bl>
    <w:p w:rsidR="008B683D" w:rsidRDefault="008B683D">
      <w:pPr>
        <w:spacing w:after="0"/>
        <w:rPr>
          <w:rFonts w:ascii="Calibri" w:hAnsi="Calibri" w:cs="Calibri"/>
          <w:i/>
          <w:sz w:val="22"/>
        </w:rPr>
      </w:pPr>
    </w:p>
    <w:p w:rsidR="008B683D" w:rsidRDefault="008B683D">
      <w:pPr>
        <w:spacing w:after="0"/>
        <w:rPr>
          <w:rFonts w:ascii="Calibri" w:hAnsi="Calibri" w:cs="Calibri"/>
          <w:i/>
          <w:sz w:val="22"/>
        </w:rPr>
      </w:pPr>
    </w:p>
    <w:p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pPr>
      <w:r>
        <w:rPr>
          <w:rFonts w:ascii="Calibri" w:eastAsiaTheme="minorEastAsia" w:hAnsi="Calibri" w:cs="Calibri"/>
          <w:b/>
          <w:sz w:val="22"/>
          <w:szCs w:val="22"/>
          <w:u w:val="single"/>
          <w:lang w:val="en-US" w:eastAsia="ko-KR"/>
        </w:rPr>
        <w:lastRenderedPageBreak/>
        <w:t>Question 1</w:t>
      </w:r>
      <w:r>
        <w:rPr>
          <w:rFonts w:ascii="Calibri" w:eastAsiaTheme="minorEastAsia" w:hAnsi="Calibri" w:cs="Calibri"/>
          <w:sz w:val="22"/>
          <w:szCs w:val="22"/>
          <w:lang w:val="en-US" w:eastAsia="ko-KR"/>
        </w:rPr>
        <w:t>: Do you agree Draft Proposal 6 for scheme 1?</w:t>
      </w:r>
    </w:p>
    <w:p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Yes, with comments / modifications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belonging to the </w:t>
            </w:r>
            <w:r>
              <w:rPr>
                <w:rFonts w:ascii="Calibri" w:hAnsi="Calibri" w:cs="Calibri"/>
                <w:i/>
                <w:sz w:val="22"/>
              </w:rPr>
              <w:t>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rPr>
                <w:lang w:val="en-US"/>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 see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this proposal, we have the following comments and modifications:</w:t>
            </w:r>
          </w:p>
          <w:p w:rsidR="008B683D" w:rsidRDefault="008B683D">
            <w:pPr>
              <w:snapToGrid w:val="0"/>
              <w:spacing w:after="0"/>
            </w:pPr>
          </w:p>
          <w:p w:rsidR="008B683D" w:rsidRDefault="00811F94">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rsidR="008B683D" w:rsidRDefault="008B683D">
            <w:pPr>
              <w:snapToGrid w:val="0"/>
              <w:spacing w:after="0"/>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rsidR="008B683D" w:rsidRDefault="008B683D">
            <w:pPr>
              <w:spacing w:after="0"/>
              <w:rPr>
                <w:rFonts w:ascii="Calibri" w:hAnsi="Calibri" w:cs="Calibri"/>
                <w:i/>
                <w:sz w:val="22"/>
              </w:rPr>
            </w:pP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OK with the wording and reasoning from Ericsson</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t>InterDigital</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support the proposal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Please see comment</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rsidR="008B683D" w:rsidRDefault="008B683D">
            <w:pPr>
              <w:spacing w:after="0"/>
            </w:pPr>
          </w:p>
          <w:p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rsidR="008B683D" w:rsidRDefault="008B683D">
            <w:pPr>
              <w:spacing w:after="0"/>
            </w:pPr>
          </w:p>
          <w:p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rsidR="008B683D" w:rsidRDefault="008B683D">
            <w:pPr>
              <w:spacing w:after="0"/>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t>Yes</w:t>
            </w:r>
            <w:proofErr w:type="gramEnd"/>
            <w:r>
              <w:t xml:space="preserve"> with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rsidR="008B683D" w:rsidRDefault="008B683D">
            <w:pPr>
              <w:snapToGrid w:val="0"/>
              <w:spacing w:after="0"/>
            </w:pPr>
          </w:p>
          <w:p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Yes, with modifications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w:t>
            </w:r>
            <w:r>
              <w:rPr>
                <w:rFonts w:ascii="Calibri" w:hAnsi="Calibri" w:cs="Calibri"/>
                <w:i/>
                <w:iCs/>
                <w:sz w:val="22"/>
              </w:rPr>
              <w:lastRenderedPageBreak/>
              <w:t xml:space="preserve">are fully/partially </w:t>
            </w:r>
            <w:r>
              <w:rPr>
                <w:rFonts w:ascii="Calibri" w:hAnsi="Calibri" w:cs="Calibri"/>
                <w:i/>
                <w:sz w:val="22"/>
              </w:rPr>
              <w:t>overlapping with the non-preferred resource set</w:t>
            </w: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lastRenderedPageBreak/>
              <w:t>ZTE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No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proofErr w:type="gramStart"/>
            <w:r>
              <w:t>Yes</w:t>
            </w:r>
            <w:proofErr w:type="gramEnd"/>
            <w:r>
              <w:t xml:space="preserve"> with comments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rsidR="008B683D" w:rsidRDefault="008B683D">
            <w:pPr>
              <w:spacing w:after="0"/>
              <w:jc w:val="both"/>
              <w:rPr>
                <w:rFonts w:ascii="Calibri" w:eastAsiaTheme="minorEastAsia" w:hAnsi="Calibri" w:cs="Calibri"/>
                <w:b/>
                <w:i/>
                <w:sz w:val="22"/>
                <w:szCs w:val="22"/>
                <w:highlight w:val="cyan"/>
                <w:lang w:val="en-US"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t>Details including when UE-B resources are fully/partially overlapping with the preferred resource set</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pacing w:after="0"/>
              <w:jc w:val="both"/>
              <w:rPr>
                <w:rFonts w:ascii="Calibri" w:eastAsiaTheme="minorEastAsia" w:hAnsi="Calibri" w:cs="Calibri"/>
                <w:lang w:eastAsia="ko-KR"/>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lastRenderedPageBreak/>
              <w:t>If 1) is correct, current proposal is OK. If 2) is correct, Ericsson’s proposal would be valid.</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lastRenderedPageBreak/>
              <w:t>CMCC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 w/ updates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B683D">
            <w:pPr>
              <w:snapToGrid w:val="0"/>
              <w:spacing w:after="0"/>
              <w:rPr>
                <w:lang w:eastAsia="zh-CN"/>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rPr>
            </w:pPr>
            <w:r>
              <w:rPr>
                <w:lang w:eastAsia="zh-CN"/>
              </w:rPr>
              <w:t>We are supportive of the proposal.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spellStart"/>
            <w:r>
              <w:rPr>
                <w:rFonts w:ascii="Calibri" w:hAnsi="Calibri" w:cs="Calibri"/>
                <w:lang w:eastAsia="zh-CN"/>
              </w:rPr>
              <w:t>Spreadtrum</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lang w:eastAsia="zh-CN"/>
              </w:rPr>
            </w:pPr>
            <w:r>
              <w:rPr>
                <w:rFonts w:ascii="Calibri" w:hAnsi="Calibri" w:cs="Calibri"/>
                <w:lang w:eastAsia="zh-CN"/>
              </w:rPr>
              <w:t>Support.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proofErr w:type="spellStart"/>
            <w:r>
              <w:t>Futurewei</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rsidR="008B683D" w:rsidRDefault="008B683D">
            <w:pPr>
              <w:snapToGrid w:val="0"/>
              <w:spacing w:after="0"/>
            </w:pP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rPr>
                <w:lang w:val="en-US"/>
              </w:rPr>
            </w:pPr>
          </w:p>
          <w:p w:rsidR="008B683D" w:rsidRDefault="008B683D">
            <w:pPr>
              <w:spacing w:after="0"/>
              <w:rPr>
                <w:rFonts w:ascii="Calibri" w:hAnsi="Calibri" w:cs="Calibri"/>
                <w:lang w:eastAsia="zh-CN"/>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Sony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rsidR="008B683D" w:rsidRDefault="00811F94">
            <w:pPr>
              <w:rPr>
                <w:rFonts w:eastAsiaTheme="minorEastAsia"/>
                <w:lang w:eastAsia="ko-KR"/>
              </w:rPr>
            </w:pPr>
            <w:r>
              <w:rPr>
                <w:rFonts w:ascii="Calibri" w:hAnsi="Calibri" w:cs="Calibri"/>
              </w:rPr>
              <w:t>We are fine with the sub-bullets for the non-preferred resource set.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lang w:eastAsia="zh-CN"/>
              </w:rPr>
              <w:t>vivo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eastAsiaTheme="minorEastAsia" w:hAnsi="Calibri" w:cs="Calibri"/>
                <w:lang w:eastAsia="ko-KR"/>
              </w:rPr>
              <w:t xml:space="preserve">No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Sharp</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Panasonic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lang w:eastAsia="zh-CN"/>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CATT, GOHIGH</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eastAsia="ja-JP"/>
              </w:rPr>
            </w:pPr>
            <w:r>
              <w:rPr>
                <w:rFonts w:eastAsia="MS Mincho"/>
                <w:lang w:eastAsia="ja-JP"/>
              </w:rPr>
              <w:t>We are fine with the current proposal.</w:t>
            </w:r>
          </w:p>
          <w:p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val="en-US" w:eastAsia="ja-JP"/>
              </w:rPr>
            </w:pPr>
            <w:r>
              <w:rPr>
                <w:lang w:eastAsia="zh-CN"/>
              </w:rPr>
              <w:t>We support the proposal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xml:space="preserve">, </w:t>
            </w:r>
            <w:proofErr w:type="spellStart"/>
            <w:r>
              <w:rPr>
                <w:lang w:eastAsia="zh-CN"/>
              </w:rPr>
              <w:t>HiSilicon</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See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rsidR="008B683D" w:rsidRDefault="00811F94">
            <w:pPr>
              <w:snapToGrid w:val="0"/>
              <w:spacing w:after="0"/>
            </w:pPr>
            <w:r>
              <w:t>For preferred case, we propose to distinguish whether only UE-B sense or both UE sense.</w:t>
            </w:r>
          </w:p>
          <w:p w:rsidR="008B683D" w:rsidRDefault="008B683D">
            <w:pPr>
              <w:snapToGrid w:val="0"/>
              <w:spacing w:after="0"/>
            </w:pPr>
          </w:p>
          <w:p w:rsidR="008B683D" w:rsidRDefault="00811F94">
            <w:pPr>
              <w:snapToGrid w:val="0"/>
              <w:spacing w:after="0"/>
            </w:pPr>
            <w:r>
              <w:rPr>
                <w:lang w:eastAsia="zh-CN"/>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rPr>
                <w:lang w:eastAsia="zh-CN"/>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spellStart"/>
            <w:r>
              <w:rPr>
                <w:lang w:eastAsia="zh-CN"/>
              </w:rPr>
              <w:t>xiaomi</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lang w:eastAsia="zh-CN"/>
              </w:rPr>
              <w:t>We support the proposal</w:t>
            </w:r>
          </w:p>
        </w:tc>
      </w:tr>
    </w:tbl>
    <w:p w:rsidR="008B683D" w:rsidRDefault="008B683D">
      <w:pPr>
        <w:spacing w:after="0"/>
        <w:jc w:val="both"/>
        <w:rPr>
          <w:rFonts w:ascii="Calibri" w:eastAsiaTheme="minorEastAsia" w:hAnsi="Calibri" w:cs="Calibri"/>
          <w:sz w:val="22"/>
          <w:szCs w:val="22"/>
          <w:lang w:eastAsia="ko-KR"/>
        </w:rPr>
      </w:pPr>
    </w:p>
    <w:p w:rsidR="008B683D" w:rsidRDefault="008B683D">
      <w:pPr>
        <w:spacing w:after="0"/>
        <w:jc w:val="both"/>
        <w:rPr>
          <w:rFonts w:ascii="Calibri" w:eastAsiaTheme="minorEastAsia" w:hAnsi="Calibri" w:cs="Calibri"/>
          <w:sz w:val="22"/>
          <w:szCs w:val="22"/>
          <w:lang w:val="en-US" w:eastAsia="ko-KR"/>
        </w:rPr>
      </w:pPr>
    </w:p>
    <w:p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rsidR="008B683D" w:rsidRDefault="008B683D">
      <w:pPr>
        <w:spacing w:after="0"/>
        <w:jc w:val="both"/>
        <w:rPr>
          <w:rFonts w:ascii="Calibri" w:eastAsiaTheme="minorEastAsia" w:hAnsi="Calibri" w:cs="Calibri"/>
          <w:sz w:val="22"/>
          <w:szCs w:val="22"/>
          <w:lang w:val="en-US"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rsidR="008B683D" w:rsidRDefault="008B683D">
            <w:pPr>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are supportive of this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lastRenderedPageBreak/>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rsidR="008B683D" w:rsidRDefault="00811F94">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sz w:val="22"/>
                <w:szCs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supportive on this proposal.</w:t>
            </w:r>
          </w:p>
          <w:p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Support.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t>We are ok with this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hAnsi="Calibri" w:cs="Calibri"/>
              </w:rPr>
              <w:t xml:space="preserve">We are supportive of the FL’s proposal.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w:t>
            </w:r>
            <w:r>
              <w:rPr>
                <w:rFonts w:ascii="Calibri" w:hAnsi="Calibri" w:cs="Calibri"/>
                <w:sz w:val="22"/>
              </w:rPr>
              <w:lastRenderedPageBreak/>
              <w:t>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rsidR="008B683D" w:rsidRDefault="00811F94">
            <w:pPr>
              <w:keepNext/>
              <w:spacing w:after="0" w:line="360" w:lineRule="auto"/>
              <w:jc w:val="center"/>
              <w:rPr>
                <w:lang w:eastAsia="zh-CN"/>
              </w:rPr>
            </w:pPr>
            <w:r>
              <w:rPr>
                <w:noProof/>
              </w:rPr>
              <w:drawing>
                <wp:inline distT="0" distB="0" distL="0" distR="0">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rsidR="008B683D" w:rsidRDefault="00811F94">
            <w:pPr>
              <w:widowControl w:val="0"/>
              <w:spacing w:after="200"/>
              <w:jc w:val="center"/>
              <w:rPr>
                <w:b/>
                <w:iCs/>
                <w:lang w:eastAsia="zh-CN"/>
              </w:rPr>
            </w:pPr>
            <w:r>
              <w:rPr>
                <w:b/>
                <w:iCs/>
                <w:lang w:eastAsia="zh-CN"/>
              </w:rPr>
              <w:t>Figure 10: Different resource conflict situations</w:t>
            </w:r>
          </w:p>
          <w:p w:rsidR="008B683D" w:rsidRDefault="008B683D">
            <w:pPr>
              <w:rPr>
                <w:rFonts w:ascii="Calibri" w:hAnsi="Calibri" w:cs="Calibri"/>
                <w:sz w:val="22"/>
              </w:rPr>
            </w:pPr>
          </w:p>
          <w:p w:rsidR="008B683D" w:rsidRDefault="00811F94">
            <w:pPr>
              <w:snapToGrid w:val="0"/>
              <w:spacing w:after="0"/>
            </w:pPr>
            <w:r>
              <w:rPr>
                <w:lang w:eastAsia="zh-CN"/>
              </w:rPr>
              <w:t>==</w:t>
            </w:r>
          </w:p>
          <w:p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We support FL’s proposal.</w:t>
            </w:r>
          </w:p>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iri" w:hAnsi="Calibiri" w:hint="eastAsia"/>
              </w:rPr>
            </w:pPr>
            <w:r>
              <w:rPr>
                <w:rFonts w:ascii="Calibiri" w:hAnsi="Calibiri"/>
              </w:rPr>
              <w:t>We are fine with this proposal</w:t>
            </w:r>
          </w:p>
        </w:tc>
      </w:tr>
    </w:tbl>
    <w:p w:rsidR="008B683D" w:rsidRDefault="008B683D">
      <w:pPr>
        <w:spacing w:after="0"/>
        <w:jc w:val="both"/>
        <w:rPr>
          <w:rFonts w:ascii="Calibri" w:eastAsiaTheme="minorEastAsia" w:hAnsi="Calibri" w:cs="Calibri"/>
          <w:sz w:val="22"/>
          <w:szCs w:val="22"/>
        </w:rPr>
      </w:pPr>
    </w:p>
    <w:p w:rsidR="008B683D" w:rsidRDefault="008B683D">
      <w:pPr>
        <w:spacing w:after="0"/>
        <w:jc w:val="both"/>
        <w:rPr>
          <w:rFonts w:ascii="Calibri" w:eastAsiaTheme="minorEastAsia" w:hAnsi="Calibri" w:cs="Calibri"/>
          <w:sz w:val="21"/>
          <w:szCs w:val="21"/>
          <w:lang w:eastAsia="ko-KR"/>
        </w:rPr>
      </w:pPr>
    </w:p>
    <w:p w:rsidR="008B683D" w:rsidRDefault="008B683D">
      <w:pPr>
        <w:spacing w:after="0"/>
        <w:jc w:val="both"/>
        <w:rPr>
          <w:rFonts w:ascii="Calibri" w:eastAsiaTheme="minorEastAsia" w:hAnsi="Calibri" w:cs="Calibri"/>
          <w:sz w:val="21"/>
          <w:szCs w:val="21"/>
          <w:lang w:eastAsia="ko-KR"/>
        </w:rPr>
      </w:pPr>
    </w:p>
    <w:p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Non-preferred resource set only</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12</w:t>
      </w:r>
      <w:r>
        <w:rPr>
          <w:rFonts w:ascii="Calibri" w:hAnsi="Calibri" w:cs="Calibri"/>
          <w:sz w:val="21"/>
          <w:szCs w:val="21"/>
        </w:rPr>
        <w:t xml:space="preserve"> companies)</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 xml:space="preserve">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The intended receiver(s) is the destination UE(s) of a TB transmitted by UE-B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16</w:t>
      </w:r>
      <w:r>
        <w:rPr>
          <w:rFonts w:ascii="Calibri" w:hAnsi="Calibri" w:cs="Calibri"/>
          <w:sz w:val="21"/>
          <w:szCs w:val="21"/>
        </w:rPr>
        <w:t xml:space="preserve"> companies)</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rsidR="008B683D" w:rsidRDefault="00811F94">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rsidR="008B683D" w:rsidRDefault="00811F94">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[Nokia,2] [vivo,4] [Fraunhofer,10] [Futurewei,12] [NEC,13] [OPPO,17] </w:t>
      </w:r>
      <w:r>
        <w:rPr>
          <w:rFonts w:ascii="Calibri" w:hAnsi="Calibri" w:cs="Calibri"/>
          <w:sz w:val="21"/>
          <w:szCs w:val="21"/>
        </w:rPr>
        <w:lastRenderedPageBreak/>
        <w:t>[ETRI,21] [MediaTeK,22] [LG,23] [Intel,24] [Apple,26] [DCM,29] (13 companies)</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rsidR="008B683D" w:rsidRDefault="00811F94">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rsidR="008B683D" w:rsidRDefault="00811F94">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rsidR="008B683D" w:rsidRDefault="00811F94">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RSRP measurement and/or distance at UE-A side [Mitsubishi,3] [CMCC,20] [Xiaomi,30] [ITL,31]</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rsidR="008B683D" w:rsidRDefault="00811F94">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Timing of the PSFCH-like channel</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rsidR="008B683D" w:rsidRDefault="00811F94">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rsidR="008B683D" w:rsidRDefault="00811F94">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[vivo,4] [Samsung,8] [CATT,9] [Fujitsu,11] [NEC,13] [OPPO,17] [Qualcomm,19] [ETRI,21] [MediaTeK,22] [LG,23] [Intel,24] [Apple,26] [Sharp,28] [DCM,29] [Xiaomi,30] </w:t>
      </w:r>
      <w:r>
        <w:rPr>
          <w:rFonts w:ascii="Calibri" w:hAnsi="Calibri" w:cs="Calibri"/>
          <w:sz w:val="21"/>
          <w:szCs w:val="21"/>
        </w:rPr>
        <w:lastRenderedPageBreak/>
        <w:t>[Convida,32] [InterDigital,33] [Ericsson,36]</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rsidR="008B683D" w:rsidRDefault="00811F94">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rsidR="008B683D" w:rsidRDefault="00811F94">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rsidR="008B683D" w:rsidRDefault="00811F94">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rsidR="008B683D" w:rsidRDefault="00811F94">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rsidR="008B683D" w:rsidRDefault="00811F94">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rsidR="008B683D" w:rsidRDefault="008B683D">
      <w:pPr>
        <w:pStyle w:val="ListParagraph"/>
        <w:widowControl/>
        <w:spacing w:before="0" w:after="0" w:line="240" w:lineRule="auto"/>
        <w:ind w:left="1200" w:firstLine="0"/>
        <w:rPr>
          <w:rFonts w:ascii="Calibri" w:hAnsi="Calibri" w:cs="Calibri"/>
          <w:sz w:val="21"/>
          <w:szCs w:val="21"/>
        </w:rPr>
      </w:pPr>
    </w:p>
    <w:p w:rsidR="008B683D" w:rsidRDefault="008B683D">
      <w:pPr>
        <w:pStyle w:val="ListParagraph"/>
        <w:widowControl/>
        <w:spacing w:before="0" w:after="0" w:line="240" w:lineRule="auto"/>
        <w:ind w:left="1200" w:firstLine="0"/>
        <w:rPr>
          <w:rFonts w:ascii="Calibri" w:hAnsi="Calibri" w:cs="Calibri"/>
          <w:sz w:val="21"/>
          <w:szCs w:val="21"/>
        </w:rPr>
      </w:pPr>
    </w:p>
    <w:p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lastRenderedPageBreak/>
        <w:t xml:space="preserve">Reference </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 xml:space="preserve">-UE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rsidR="008B683D" w:rsidRDefault="008B683D">
      <w:pPr>
        <w:spacing w:after="0"/>
        <w:rPr>
          <w:rFonts w:ascii="Calibri" w:hAnsi="Calibri" w:cs="Calibri"/>
          <w:sz w:val="21"/>
          <w:szCs w:val="21"/>
        </w:rPr>
      </w:pPr>
    </w:p>
    <w:p w:rsidR="008B683D" w:rsidRDefault="008B683D">
      <w:pPr>
        <w:spacing w:after="0"/>
        <w:rPr>
          <w:rFonts w:ascii="Calibri" w:hAnsi="Calibri" w:cs="Calibri"/>
          <w:sz w:val="21"/>
          <w:szCs w:val="21"/>
        </w:rPr>
      </w:pPr>
    </w:p>
    <w:p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rsidR="008B683D" w:rsidRDefault="00811F94">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7.1</w:t>
      </w:r>
      <w:r>
        <w:rPr>
          <w:rFonts w:ascii="Calibri" w:eastAsiaTheme="minorEastAsia" w:hAnsi="Calibri" w:cs="Calibri"/>
          <w:b/>
          <w:sz w:val="28"/>
          <w:szCs w:val="28"/>
          <w:lang w:eastAsia="ko-KR"/>
        </w:rPr>
        <w:tab/>
        <w:t>Conclusions made in RAN1#103-e meeting</w:t>
      </w:r>
    </w:p>
    <w:p w:rsidR="008B683D" w:rsidRDefault="008B683D">
      <w:pPr>
        <w:spacing w:after="0"/>
        <w:jc w:val="both"/>
        <w:rPr>
          <w:rFonts w:eastAsiaTheme="minorEastAsia"/>
          <w:color w:val="1F497D"/>
          <w:lang w:eastAsia="ko-KR"/>
        </w:rPr>
      </w:pPr>
    </w:p>
    <w:p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UE-A sends to UE-B the set of resource where the resource conflict is detected</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Send </w:t>
      </w:r>
      <w:proofErr w:type="gramStart"/>
      <w:r>
        <w:rPr>
          <w:rFonts w:ascii="Times New Roman" w:hAnsi="Times New Roman"/>
          <w:i/>
          <w:sz w:val="21"/>
          <w:szCs w:val="21"/>
        </w:rPr>
        <w:t>an</w:t>
      </w:r>
      <w:proofErr w:type="gramEnd"/>
      <w:r>
        <w:rPr>
          <w:rFonts w:ascii="Times New Roman" w:hAnsi="Times New Roman"/>
          <w:i/>
          <w:sz w:val="21"/>
          <w:szCs w:val="21"/>
        </w:rPr>
        <w:t xml:space="preserve"> LS to RAN plenary</w:t>
      </w:r>
    </w:p>
    <w:p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rsidR="008B683D" w:rsidRDefault="008B683D">
      <w:pPr>
        <w:spacing w:after="0"/>
        <w:jc w:val="both"/>
        <w:rPr>
          <w:color w:val="1F497D"/>
          <w:lang w:eastAsia="ko-KR"/>
        </w:rPr>
      </w:pPr>
    </w:p>
    <w:p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rsidR="008B683D" w:rsidRDefault="008B683D">
      <w:pPr>
        <w:pStyle w:val="ListParagraph"/>
        <w:widowControl/>
        <w:spacing w:before="0" w:after="0" w:line="240" w:lineRule="auto"/>
        <w:ind w:left="1600" w:firstLine="0"/>
        <w:rPr>
          <w:rFonts w:ascii="Times New Roman" w:hAnsi="Times New Roman"/>
          <w:i/>
          <w:sz w:val="22"/>
        </w:rPr>
      </w:pPr>
    </w:p>
    <w:p w:rsidR="008B683D" w:rsidRDefault="008B683D">
      <w:pPr>
        <w:pStyle w:val="ListParagraph"/>
        <w:widowControl/>
        <w:spacing w:before="0" w:after="0" w:line="240" w:lineRule="auto"/>
        <w:ind w:left="1200" w:firstLine="0"/>
        <w:rPr>
          <w:rFonts w:ascii="Calibri" w:hAnsi="Calibri" w:cs="Calibri"/>
          <w:sz w:val="21"/>
          <w:szCs w:val="21"/>
        </w:rPr>
      </w:pPr>
    </w:p>
    <w:p w:rsidR="008B683D" w:rsidRDefault="00811F94">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7.2</w:t>
      </w:r>
      <w:r>
        <w:rPr>
          <w:rFonts w:ascii="Calibri" w:eastAsiaTheme="minorEastAsia" w:hAnsi="Calibri" w:cs="Calibri"/>
          <w:b/>
          <w:sz w:val="28"/>
          <w:szCs w:val="28"/>
          <w:lang w:eastAsia="ko-KR"/>
        </w:rPr>
        <w:tab/>
        <w:t>Conclusions made in RAN1#104-e meeting</w:t>
      </w:r>
    </w:p>
    <w:p w:rsidR="008B683D" w:rsidRDefault="008B683D">
      <w:pPr>
        <w:spacing w:after="0"/>
        <w:rPr>
          <w:rFonts w:ascii="Calibri" w:hAnsi="Calibri" w:cs="Calibri"/>
          <w:sz w:val="21"/>
          <w:szCs w:val="21"/>
        </w:rPr>
      </w:pPr>
    </w:p>
    <w:p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rsidR="008B683D" w:rsidRDefault="008B683D">
      <w:pPr>
        <w:spacing w:after="0"/>
        <w:rPr>
          <w:sz w:val="22"/>
          <w:szCs w:val="22"/>
        </w:rPr>
      </w:pPr>
    </w:p>
    <w:p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rsidR="008B683D" w:rsidRDefault="008B683D">
      <w:pPr>
        <w:pStyle w:val="ListParagraph"/>
        <w:widowControl/>
        <w:spacing w:before="0" w:after="0" w:line="240" w:lineRule="auto"/>
        <w:ind w:left="1200" w:firstLine="0"/>
        <w:rPr>
          <w:rFonts w:ascii="Times New Roman" w:hAnsi="Times New Roman"/>
          <w:i/>
          <w:sz w:val="22"/>
          <w:lang w:eastAsia="x-none"/>
        </w:rPr>
      </w:pPr>
    </w:p>
    <w:p w:rsidR="008B683D" w:rsidRDefault="008B683D">
      <w:pPr>
        <w:spacing w:after="0"/>
        <w:rPr>
          <w:rFonts w:ascii="Calibri" w:hAnsi="Calibri" w:cs="Calibri"/>
          <w:sz w:val="21"/>
          <w:szCs w:val="21"/>
        </w:rPr>
      </w:pPr>
    </w:p>
    <w:p w:rsidR="008B683D" w:rsidRDefault="00811F94">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7.3</w:t>
      </w:r>
      <w:r>
        <w:rPr>
          <w:rFonts w:ascii="Calibri" w:eastAsiaTheme="minorEastAsia" w:hAnsi="Calibri" w:cs="Calibri"/>
          <w:b/>
          <w:sz w:val="28"/>
          <w:szCs w:val="28"/>
          <w:lang w:eastAsia="ko-KR"/>
        </w:rPr>
        <w:tab/>
        <w:t>Agreements made in RAN1#104bis-e meeting</w:t>
      </w:r>
    </w:p>
    <w:p w:rsidR="008B683D" w:rsidRDefault="008B683D">
      <w:pPr>
        <w:spacing w:after="0"/>
        <w:rPr>
          <w:rFonts w:ascii="Calibri" w:hAnsi="Calibri" w:cs="Calibri"/>
          <w:sz w:val="21"/>
          <w:szCs w:val="21"/>
        </w:rPr>
      </w:pPr>
    </w:p>
    <w:p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rsidR="008B683D" w:rsidRDefault="008B683D">
      <w:pPr>
        <w:spacing w:after="0"/>
        <w:rPr>
          <w:sz w:val="22"/>
          <w:szCs w:val="22"/>
          <w:lang w:eastAsia="x-none"/>
        </w:rPr>
      </w:pPr>
    </w:p>
    <w:p w:rsidR="008B683D" w:rsidRDefault="008B683D">
      <w:pPr>
        <w:spacing w:after="0"/>
        <w:rPr>
          <w:sz w:val="22"/>
          <w:szCs w:val="22"/>
          <w:lang w:eastAsia="x-none"/>
        </w:rPr>
      </w:pPr>
    </w:p>
    <w:p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i/>
          <w:iCs/>
          <w:sz w:val="21"/>
          <w:szCs w:val="21"/>
        </w:rPr>
        <w:t>:</w:t>
      </w:r>
    </w:p>
    <w:p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rsidR="008B683D" w:rsidRDefault="008B683D">
      <w:pPr>
        <w:pStyle w:val="ListParagraph"/>
        <w:spacing w:before="0" w:after="0" w:line="240" w:lineRule="auto"/>
        <w:rPr>
          <w:rFonts w:ascii="Times New Roman" w:hAnsi="Times New Roman"/>
          <w:iCs/>
          <w:sz w:val="22"/>
        </w:rPr>
      </w:pPr>
    </w:p>
    <w:p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rsidR="008B683D" w:rsidRDefault="008B683D">
      <w:pPr>
        <w:spacing w:after="0"/>
        <w:rPr>
          <w:rFonts w:ascii="Calibri" w:hAnsi="Calibri" w:cs="Calibri"/>
          <w:sz w:val="21"/>
          <w:szCs w:val="21"/>
        </w:rPr>
      </w:pPr>
    </w:p>
    <w:p w:rsidR="008B683D" w:rsidRDefault="008B683D">
      <w:pPr>
        <w:spacing w:after="0"/>
        <w:rPr>
          <w:rFonts w:ascii="Calibri" w:hAnsi="Calibri" w:cs="Calibri"/>
          <w:sz w:val="21"/>
          <w:szCs w:val="21"/>
        </w:rPr>
      </w:pPr>
    </w:p>
    <w:p w:rsidR="008B683D" w:rsidRDefault="00811F94">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7.4</w:t>
      </w:r>
      <w:r>
        <w:rPr>
          <w:rFonts w:ascii="Calibri" w:eastAsiaTheme="minorEastAsia" w:hAnsi="Calibri" w:cs="Calibri"/>
          <w:b/>
          <w:sz w:val="28"/>
          <w:szCs w:val="28"/>
          <w:lang w:eastAsia="ko-KR"/>
        </w:rPr>
        <w:tab/>
        <w:t>Agreements made in RAN1#106-e meeting</w:t>
      </w:r>
    </w:p>
    <w:p w:rsidR="008B683D" w:rsidRDefault="008B683D">
      <w:pPr>
        <w:spacing w:after="0"/>
        <w:rPr>
          <w:rFonts w:ascii="Calibri" w:hAnsi="Calibri" w:cs="Calibri"/>
          <w:sz w:val="21"/>
          <w:szCs w:val="21"/>
        </w:rPr>
      </w:pPr>
    </w:p>
    <w:p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rsidR="008B683D" w:rsidRDefault="008B683D"/>
    <w:p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CDB" w:rsidRDefault="00A91CDB">
      <w:pPr>
        <w:spacing w:after="0"/>
      </w:pPr>
      <w:r>
        <w:separator/>
      </w:r>
    </w:p>
  </w:endnote>
  <w:endnote w:type="continuationSeparator" w:id="0">
    <w:p w:rsidR="00A91CDB" w:rsidRDefault="00A91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1"/>
    <w:family w:val="roman"/>
    <w:pitch w:val="variable"/>
  </w:font>
  <w:font w:name="FangSong_GB2312">
    <w:altName w:val="Arial Unicode MS"/>
    <w:charset w:val="86"/>
    <w:family w:val="modern"/>
    <w:pitch w:val="fixed"/>
    <w:sig w:usb0="00000000" w:usb1="38CF7CFA" w:usb2="00000016" w:usb3="00000000" w:csb0="00040001" w:csb1="00000000"/>
  </w:font>
  <w:font w:name="Calibiri">
    <w:altName w:val="Calibri"/>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F94" w:rsidRDefault="00811F94">
    <w:pPr>
      <w:pStyle w:val="Footer"/>
    </w:pPr>
    <w:r>
      <w:rPr>
        <w:noProof/>
      </w:rPr>
      <mc:AlternateContent>
        <mc:Choice Requires="wps">
          <w:drawing>
            <wp:anchor distT="0" distB="0" distL="0" distR="0" simplePos="0" relativeHeight="130" behindDoc="1" locked="0" layoutInCell="1" allowOverlap="1" wp14:anchorId="24DB977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rsidR="00811F94" w:rsidRDefault="00811F94">
                          <w:pPr>
                            <w:pStyle w:val="Footer"/>
                            <w:rPr>
                              <w:color w:val="000000"/>
                            </w:rPr>
                          </w:pPr>
                          <w:r>
                            <w:rPr>
                              <w:color w:val="000000"/>
                            </w:rPr>
                            <w:fldChar w:fldCharType="begin"/>
                          </w:r>
                          <w:r>
                            <w:instrText>PAGE</w:instrText>
                          </w:r>
                          <w:r>
                            <w:fldChar w:fldCharType="separate"/>
                          </w:r>
                          <w:r>
                            <w:t>1</w:t>
                          </w:r>
                          <w:r>
                            <w:fldChar w:fldCharType="end"/>
                          </w:r>
                        </w:p>
                      </w:txbxContent>
                    </wps:txbx>
                    <wps:bodyPr lIns="0" tIns="0" rIns="0" bIns="0">
                      <a:spAutoFit/>
                    </wps:bodyPr>
                  </wps:wsp>
                </a:graphicData>
              </a:graphic>
            </wp:anchor>
          </w:drawing>
        </mc:Choice>
        <mc:Fallback>
          <w:pict>
            <v:rect id="shape_0" ID="Frame1" stroked="f" style="position:absolute;margin-left:227.8pt;margin-top:0.05pt;width:12.9pt;height:23.15pt;mso-position-horizontal:center;mso-position-horizontal-relative:margin" wp14:anchorId="24DB977D">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1</w:t>
                    </w:r>
                    <w: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CDB" w:rsidRDefault="00A91CDB">
      <w:pPr>
        <w:spacing w:after="0"/>
      </w:pPr>
      <w:r>
        <w:separator/>
      </w:r>
    </w:p>
  </w:footnote>
  <w:footnote w:type="continuationSeparator" w:id="0">
    <w:p w:rsidR="00A91CDB" w:rsidRDefault="00A91C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4"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8"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0"/>
  </w:num>
  <w:num w:numId="6">
    <w:abstractNumId w:val="10"/>
  </w:num>
  <w:num w:numId="7">
    <w:abstractNumId w:val="8"/>
  </w:num>
  <w:num w:numId="8">
    <w:abstractNumId w:val="1"/>
  </w:num>
  <w:num w:numId="9">
    <w:abstractNumId w:val="2"/>
  </w:num>
  <w:num w:numId="10">
    <w:abstractNumId w:val="11"/>
  </w:num>
  <w:num w:numId="11">
    <w:abstractNumId w:val="9"/>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321A22"/>
    <w:rsid w:val="00811F94"/>
    <w:rsid w:val="008B683D"/>
    <w:rsid w:val="00A91CDB"/>
    <w:rsid w:val="00E5502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B982"/>
  <w15:docId w15:val="{9A872774-20D5-46B0-8AE1-9DBC5EE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link w:val="1"/>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link w:val="2"/>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link w:val="3"/>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link w:val="4"/>
    <w:qFormat/>
    <w:rsid w:val="001829A6"/>
    <w:rPr>
      <w:rFonts w:ascii="Times New Roman" w:eastAsia="Batang" w:hAnsi="Times New Roman" w:cs="Times New Roman"/>
      <w:b/>
      <w:bCs/>
      <w:szCs w:val="24"/>
    </w:rPr>
  </w:style>
  <w:style w:type="character" w:customStyle="1" w:styleId="5">
    <w:name w:val="标题 5 字符"/>
    <w:basedOn w:val="DefaultParagraphFont"/>
    <w:link w:val="5"/>
    <w:qFormat/>
    <w:rsid w:val="001829A6"/>
    <w:rPr>
      <w:rFonts w:ascii="Times New Roman" w:eastAsia="Batang" w:hAnsi="Times New Roman" w:cs="Times New Roman"/>
      <w:b/>
      <w:bCs/>
      <w:sz w:val="24"/>
      <w:szCs w:val="24"/>
    </w:rPr>
  </w:style>
  <w:style w:type="character" w:customStyle="1" w:styleId="6">
    <w:name w:val="标题 6 字符"/>
    <w:basedOn w:val="DefaultParagraphFont"/>
    <w:link w:val="6"/>
    <w:qFormat/>
    <w:rsid w:val="001829A6"/>
    <w:rPr>
      <w:rFonts w:ascii="Times New Roman" w:eastAsia="SimSun" w:hAnsi="Times New Roman" w:cs="Times New Roman"/>
      <w:b/>
      <w:bCs/>
      <w:sz w:val="22"/>
      <w:lang w:eastAsia="en-US"/>
    </w:rPr>
  </w:style>
  <w:style w:type="character" w:customStyle="1" w:styleId="7">
    <w:name w:val="标题 7 字符"/>
    <w:basedOn w:val="DefaultParagraphFont"/>
    <w:link w:val="7"/>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link w:val="8"/>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link w:val="9"/>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basedOn w:val="Normal"/>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5.xml><?xml version="1.0" encoding="utf-8"?>
<ds:datastoreItem xmlns:ds="http://schemas.openxmlformats.org/officeDocument/2006/customXml" ds:itemID="{902C330C-6347-4A2E-AF86-B613C04D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37520</Words>
  <Characters>213867</Characters>
  <Application>Microsoft Office Word</Application>
  <DocSecurity>0</DocSecurity>
  <Lines>1782</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Kalhan, Amit</cp:lastModifiedBy>
  <cp:revision>2</cp:revision>
  <dcterms:created xsi:type="dcterms:W3CDTF">2021-08-19T16:08:00Z</dcterms:created>
  <dcterms:modified xsi:type="dcterms:W3CDTF">2021-08-19T16:08:00Z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