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Pr="00960058"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a6"/>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r w:rsidR="00960058" w14:paraId="478F95B0"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17FF3" w14:textId="6A4993E6" w:rsidR="00960058" w:rsidRDefault="00960058" w:rsidP="00960058">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65A9A" w14:textId="77777777" w:rsidR="00960058" w:rsidRDefault="00960058" w:rsidP="00960058"/>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EB12C" w14:textId="23BBC309" w:rsidR="00960058" w:rsidRDefault="00960058" w:rsidP="00960058">
            <w:pPr>
              <w:snapToGrid w:val="0"/>
              <w:spacing w:after="0"/>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r>
              <w:rPr>
                <w:rFonts w:eastAsia="MS Mincho"/>
                <w:lang w:eastAsia="ja-JP"/>
              </w:rPr>
              <w:t xml:space="preserve"> We are supportive of Intel’s updates.</w:t>
            </w:r>
          </w:p>
        </w:tc>
      </w:tr>
      <w:tr w:rsidR="00427E1F" w14:paraId="7C9CD84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A2C0EA" w14:textId="18C37C61" w:rsidR="00427E1F" w:rsidRPr="00427E1F" w:rsidRDefault="00427E1F" w:rsidP="00960058">
            <w:pPr>
              <w:rPr>
                <w:rFonts w:eastAsiaTheme="minorEastAsia"/>
                <w:lang w:eastAsia="ko-KR"/>
              </w:rPr>
            </w:pPr>
            <w:r>
              <w:rPr>
                <w:rFonts w:eastAsiaTheme="minorEastAsia" w:hint="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FA3F5" w14:textId="1B6EF03B" w:rsidR="00427E1F" w:rsidRDefault="00427E1F" w:rsidP="00960058">
            <w:r>
              <w:rPr>
                <w:rFonts w:eastAsiaTheme="minorEastAsia" w:hint="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EF254" w14:textId="77777777" w:rsidR="00427E1F" w:rsidRDefault="00427E1F" w:rsidP="00427E1F">
            <w:pPr>
              <w:snapToGrid w:val="0"/>
              <w:spacing w:after="0"/>
            </w:pPr>
            <w:r>
              <w:t>In general, fine with the direction of the proposal, but would like to add that a UE that receives the request from UE-B is a target receiver of a UE-B transmission.</w:t>
            </w:r>
          </w:p>
          <w:p w14:paraId="13337615" w14:textId="77777777" w:rsidR="00427E1F" w:rsidRDefault="00427E1F" w:rsidP="00427E1F">
            <w:pPr>
              <w:snapToGrid w:val="0"/>
              <w:spacing w:after="0"/>
            </w:pPr>
          </w:p>
          <w:p w14:paraId="3845B6F5" w14:textId="77777777" w:rsidR="00427E1F" w:rsidRPr="00427E1F" w:rsidRDefault="00427E1F" w:rsidP="00427E1F">
            <w:pPr>
              <w:snapToGrid w:val="0"/>
              <w:spacing w:after="0"/>
              <w:rPr>
                <w:color w:val="0000FF"/>
              </w:rPr>
            </w:pPr>
            <w:r w:rsidRPr="00427E1F">
              <w:rPr>
                <w:color w:val="0000FF"/>
              </w:rPr>
              <w:t xml:space="preserve">We think that it is not good idea to mix two cases of request and event based as suggested by other companies. </w:t>
            </w:r>
          </w:p>
          <w:p w14:paraId="658898BD" w14:textId="77777777" w:rsidR="00427E1F" w:rsidRDefault="00427E1F" w:rsidP="00427E1F">
            <w:pPr>
              <w:snapToGrid w:val="0"/>
              <w:spacing w:after="0"/>
            </w:pPr>
          </w:p>
          <w:p w14:paraId="44586C4B" w14:textId="77777777" w:rsidR="00427E1F" w:rsidRDefault="00427E1F" w:rsidP="00427E1F">
            <w:pPr>
              <w:snapToGrid w:val="0"/>
              <w:spacing w:after="0"/>
            </w:pPr>
            <w:r>
              <w:t>The following is suggested:</w:t>
            </w:r>
          </w:p>
          <w:p w14:paraId="0F3F46BA" w14:textId="77777777" w:rsidR="00427E1F" w:rsidRPr="009C3A5E"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571F7F">
              <w:rPr>
                <w:rFonts w:ascii="Calibri" w:eastAsiaTheme="minorEastAsia" w:hAnsi="Calibri" w:cs="Calibri"/>
                <w:i/>
                <w:color w:val="auto"/>
                <w:sz w:val="22"/>
              </w:rPr>
              <w:t xml:space="preserve">In scheme 1, </w:t>
            </w:r>
            <w:r w:rsidRPr="009C3A5E">
              <w:rPr>
                <w:rFonts w:ascii="Calibri" w:eastAsiaTheme="minorEastAsia" w:hAnsi="Calibri" w:cs="Calibri"/>
                <w:i/>
                <w:sz w:val="22"/>
              </w:rPr>
              <w:t>the following is supported for UE(s) to be UE-A(s)/UE-B(s) in the inter-UE coordination in Mode 2:</w:t>
            </w:r>
          </w:p>
          <w:p w14:paraId="0988FA0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w:t>
            </w:r>
            <w:r>
              <w:rPr>
                <w:rFonts w:ascii="Calibri" w:eastAsiaTheme="minorEastAsia" w:hAnsi="Calibri" w:cs="Calibri"/>
                <w:i/>
                <w:sz w:val="22"/>
              </w:rPr>
              <w:t xml:space="preserve">, </w:t>
            </w:r>
            <w:r w:rsidRPr="00620000">
              <w:rPr>
                <w:rFonts w:ascii="Calibri" w:eastAsiaTheme="minorEastAsia" w:hAnsi="Calibri" w:cs="Calibri"/>
                <w:i/>
                <w:color w:val="FF0000"/>
                <w:sz w:val="22"/>
              </w:rPr>
              <w:t>with SL data to transmit</w:t>
            </w:r>
            <w:r>
              <w:rPr>
                <w:rFonts w:ascii="Calibri" w:eastAsiaTheme="minorEastAsia" w:hAnsi="Calibri" w:cs="Calibri"/>
                <w:i/>
                <w:sz w:val="22"/>
              </w:rPr>
              <w:t>,</w:t>
            </w:r>
            <w:r w:rsidRPr="009C3A5E">
              <w:rPr>
                <w:rFonts w:ascii="Calibri" w:eastAsiaTheme="minorEastAsia" w:hAnsi="Calibri" w:cs="Calibri"/>
                <w:i/>
                <w:sz w:val="22"/>
              </w:rPr>
              <w:t xml:space="preserv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66EBC730" w14:textId="77777777" w:rsidR="00427E1F" w:rsidRPr="00620000"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620000">
              <w:rPr>
                <w:rFonts w:ascii="Calibri" w:eastAsiaTheme="minorEastAsia" w:hAnsi="Calibri" w:cs="Calibri"/>
                <w:i/>
                <w:color w:val="FF0000"/>
                <w:sz w:val="22"/>
              </w:rPr>
              <w:t>UE-B sends the request to a target receiver UE of the SL data.</w:t>
            </w:r>
          </w:p>
          <w:p w14:paraId="7E455992" w14:textId="77777777" w:rsidR="00427E1F" w:rsidRPr="009C3A5E"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w:t>
            </w:r>
            <w:r w:rsidRPr="00D80578">
              <w:rPr>
                <w:rFonts w:ascii="Calibri" w:eastAsiaTheme="minorEastAsia" w:hAnsi="Calibri" w:cs="Calibri"/>
                <w:i/>
                <w:color w:val="5B9BD5" w:themeColor="accent1"/>
                <w:sz w:val="22"/>
              </w:rPr>
              <w:t>e</w:t>
            </w:r>
            <w:r w:rsidRPr="00620000">
              <w:rPr>
                <w:rFonts w:ascii="Calibri" w:eastAsiaTheme="minorEastAsia" w:hAnsi="Calibri" w:cs="Calibri"/>
                <w:i/>
                <w:color w:val="FF0000"/>
                <w:sz w:val="22"/>
              </w:rPr>
              <w:t>s</w:t>
            </w:r>
            <w:r w:rsidRPr="00620000">
              <w:rPr>
                <w:rFonts w:ascii="Calibri" w:eastAsiaTheme="minorEastAsia" w:hAnsi="Calibri" w:cs="Calibri"/>
                <w:i/>
                <w:strike/>
                <w:color w:val="FF0000"/>
                <w:sz w:val="22"/>
              </w:rPr>
              <w:t>ed</w:t>
            </w:r>
            <w:r w:rsidRPr="009C3A5E">
              <w:rPr>
                <w:rFonts w:ascii="Calibri" w:eastAsiaTheme="minorEastAsia" w:hAnsi="Calibri" w:cs="Calibri"/>
                <w:i/>
                <w:sz w:val="22"/>
              </w:rPr>
              <w:t xml:space="preserve">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58A2DC6"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10AE8F5" w14:textId="77777777" w:rsidR="00427E1F" w:rsidRPr="009C3A5E"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FFS: Detail</w:t>
            </w:r>
            <w:r>
              <w:rPr>
                <w:rFonts w:ascii="Calibri" w:eastAsiaTheme="minorEastAsia" w:hAnsi="Calibri" w:cs="Calibri"/>
                <w:i/>
                <w:sz w:val="22"/>
              </w:rPr>
              <w:t>s</w:t>
            </w:r>
            <w:r w:rsidRPr="009C3A5E">
              <w:rPr>
                <w:rFonts w:ascii="Calibri" w:eastAsiaTheme="minorEastAsia" w:hAnsi="Calibri" w:cs="Calibri"/>
                <w:i/>
                <w:sz w:val="22"/>
              </w:rPr>
              <w:t xml:space="preserve"> including </w:t>
            </w:r>
          </w:p>
          <w:p w14:paraId="7A97EBA6" w14:textId="77777777" w:rsidR="00427E1F" w:rsidRPr="009C3A5E"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13827A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63D1A466" w14:textId="77777777" w:rsidR="00427E1F" w:rsidRPr="00427E1F" w:rsidRDefault="00427E1F" w:rsidP="00960058">
            <w:pPr>
              <w:snapToGrid w:val="0"/>
              <w:spacing w:after="0"/>
              <w:rPr>
                <w:rFonts w:eastAsia="MS Mincho"/>
                <w:lang w:val="en-US" w:eastAsia="ja-JP"/>
              </w:rPr>
            </w:pPr>
          </w:p>
        </w:tc>
      </w:tr>
      <w:tr w:rsidR="009411BA" w14:paraId="054EC44C"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C14BD" w14:textId="265567BB"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46D21" w14:textId="3579493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A0252"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5EEB55FD" w14:textId="7A37C0A1" w:rsidR="009411BA" w:rsidRDefault="009411BA" w:rsidP="009411BA">
            <w:pPr>
              <w:snapToGrid w:val="0"/>
              <w:spacing w:after="0"/>
            </w:pPr>
            <w:r w:rsidRPr="0073224B">
              <w:rPr>
                <w:rFonts w:ascii="Calibri" w:eastAsiaTheme="minorEastAsia" w:hAnsi="Calibri" w:cs="Calibri"/>
                <w:lang w:eastAsia="ko-KR"/>
              </w:rPr>
              <w:t>Regarding the sub-bullets under the FFS, we are fine with them</w:t>
            </w:r>
            <w:r>
              <w:rPr>
                <w:rFonts w:ascii="Calibri" w:eastAsiaTheme="minorEastAsia" w:hAnsi="Calibri" w:cs="Calibri"/>
                <w:lang w:eastAsia="ko-KR"/>
              </w:rPr>
              <w:t xml:space="preserve"> as proposed by the FL</w:t>
            </w:r>
            <w:r w:rsidRPr="0073224B">
              <w:rPr>
                <w:rFonts w:ascii="Calibri" w:eastAsiaTheme="minorEastAsia" w:hAnsi="Calibri" w:cs="Calibri"/>
                <w:lang w:eastAsia="ko-KR"/>
              </w:rPr>
              <w:t>, but can also accept dropping them if this facilitates an easier agreement</w:t>
            </w:r>
            <w:r>
              <w:rPr>
                <w:rFonts w:ascii="Calibri" w:eastAsiaTheme="minorEastAsia" w:hAnsi="Calibri" w:cs="Calibri"/>
                <w:lang w:eastAsia="ko-KR"/>
              </w:rPr>
              <w:t>, and keeps the proposal short and simple.</w:t>
            </w:r>
          </w:p>
        </w:tc>
      </w:tr>
      <w:tr w:rsidR="00901AB5" w14:paraId="00CDC76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74777" w14:textId="74C1E51F" w:rsidR="00901AB5" w:rsidRDefault="00901AB5" w:rsidP="00901AB5">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D7DE4" w14:textId="4D7FC0A9" w:rsidR="00901AB5" w:rsidRDefault="00901AB5" w:rsidP="00901AB5">
            <w:pPr>
              <w:rPr>
                <w:rFonts w:ascii="Calibri" w:eastAsiaTheme="minorEastAsia" w:hAnsi="Calibri" w:cs="Calibri"/>
                <w:lang w:eastAsia="ko-KR"/>
              </w:rPr>
            </w:pPr>
            <w:r>
              <w:rPr>
                <w:rFonts w:ascii="Calibri" w:hAnsi="Calibri" w:cs="Calibri" w:hint="eastAsia"/>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B36F9D" w14:textId="390EEA89"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w:t>
            </w:r>
            <w:r>
              <w:rPr>
                <w:rFonts w:ascii="Calibri" w:hAnsi="Calibri" w:cs="Calibri" w:hint="eastAsia"/>
                <w:lang w:eastAsia="zh-CN"/>
              </w:rPr>
              <w:t>ased</w:t>
            </w:r>
            <w:r>
              <w:rPr>
                <w:rFonts w:ascii="Calibri" w:hAnsi="Calibri" w:cs="Calibri"/>
                <w:lang w:eastAsia="ko-KR"/>
              </w:rPr>
              <w:t xml:space="preserve"> on simulation result of many companies, request based solution shows significant performance gain, which should be supported.</w:t>
            </w:r>
          </w:p>
        </w:tc>
      </w:tr>
      <w:tr w:rsidR="00B53A8F" w14:paraId="5381CBB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BDFA0" w14:textId="146A4288" w:rsidR="00B53A8F" w:rsidRDefault="00B53A8F" w:rsidP="00B53A8F">
            <w:pPr>
              <w:rPr>
                <w:rFonts w:ascii="宋体" w:hAnsi="宋体" w:cs="Calibri"/>
                <w:lang w:eastAsia="zh-CN"/>
              </w:rPr>
            </w:pPr>
            <w:r>
              <w:rPr>
                <w:rFonts w:ascii="Calibri" w:hAnsi="Calibri" w:cs="Calibri" w:hint="eastAsia"/>
                <w:lang w:eastAsia="zh-CN"/>
              </w:rPr>
              <w:t>S</w:t>
            </w:r>
            <w:r>
              <w:rPr>
                <w:rFonts w:ascii="Calibri" w:hAnsi="Calibri" w:cs="Calibri"/>
                <w:lang w:eastAsia="zh-CN"/>
              </w:rPr>
              <w:t>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ED445" w14:textId="4B8716C0"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2180F" w14:textId="18809832"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r w:rsidR="008D24DC" w14:paraId="322B8D5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B9566" w14:textId="5AED2794" w:rsidR="008D24DC" w:rsidRDefault="008D24DC" w:rsidP="008D24DC">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F3044" w14:textId="57142D35" w:rsidR="008D24DC" w:rsidRDefault="008D24DC" w:rsidP="008D24DC">
            <w:pPr>
              <w:rPr>
                <w:rFonts w:ascii="Calibri" w:hAnsi="Calibri" w:cs="Calibri"/>
                <w:lang w:eastAsia="zh-CN"/>
              </w:rPr>
            </w:pPr>
            <w:r>
              <w:rPr>
                <w:rFonts w:eastAsia="MS Mincho" w:hint="eastAsia"/>
                <w:lang w:eastAsia="ja-JP"/>
              </w:rPr>
              <w:t>Y</w:t>
            </w:r>
            <w:r>
              <w:rPr>
                <w:rFonts w:eastAsia="MS Mincho"/>
                <w:lang w:eastAsia="ja-JP"/>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F4B" w14:textId="77777777" w:rsidR="008D24DC" w:rsidRDefault="008D24DC" w:rsidP="008D24DC">
            <w:pPr>
              <w:snapToGrid w:val="0"/>
              <w:spacing w:after="0"/>
              <w:jc w:val="both"/>
            </w:pPr>
            <w:r w:rsidRPr="00E531D7">
              <w:t>We support this proposal for request-based Scheme 1</w:t>
            </w:r>
            <w:r>
              <w:t>. An explicit request could be dynamic and semi-static. For clarify it, following could be added.</w:t>
            </w:r>
          </w:p>
          <w:p w14:paraId="7AEB5BBE" w14:textId="62E3EF72" w:rsidR="008D24DC" w:rsidRDefault="008D24DC" w:rsidP="008D24DC">
            <w:pPr>
              <w:snapToGrid w:val="0"/>
              <w:spacing w:after="0"/>
              <w:rPr>
                <w:rFonts w:ascii="Calibri" w:hAnsi="Calibri" w:cs="Calibri"/>
                <w:lang w:eastAsia="zh-CN"/>
              </w:rPr>
            </w:pPr>
            <w:r w:rsidRPr="003B129B">
              <w:lastRenderedPageBreak/>
              <w:tab/>
              <w:t>FFS: Whether the</w:t>
            </w:r>
            <w:r>
              <w:t xml:space="preserve"> explicit</w:t>
            </w:r>
            <w:r w:rsidRPr="003B129B">
              <w:t xml:space="preserve"> request is dynamic and/or semi-static</w:t>
            </w:r>
          </w:p>
        </w:tc>
      </w:tr>
      <w:tr w:rsidR="00A04938" w:rsidRPr="00DB1208" w14:paraId="32663AE5" w14:textId="77777777" w:rsidTr="00A04938">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CC88A" w14:textId="77777777" w:rsidR="00A04938" w:rsidRDefault="00A04938" w:rsidP="003A3109">
            <w:r>
              <w:rPr>
                <w:rFonts w:hint="eastAsia"/>
              </w:rPr>
              <w:lastRenderedPageBreak/>
              <w:t>C</w:t>
            </w:r>
            <w:r>
              <w:t>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65C1C" w14:textId="77777777" w:rsidR="00A04938" w:rsidRPr="00A04938" w:rsidRDefault="00A04938" w:rsidP="003A3109">
            <w:pPr>
              <w:rPr>
                <w:rFonts w:eastAsia="MS Mincho"/>
                <w:lang w:eastAsia="ja-JP"/>
              </w:rPr>
            </w:pPr>
            <w:r w:rsidRPr="00A04938">
              <w:rPr>
                <w:rFonts w:eastAsia="MS Mincho" w:hint="eastAsia"/>
                <w:lang w:eastAsia="ja-JP"/>
              </w:rPr>
              <w:t>Y</w:t>
            </w:r>
            <w:r w:rsidRPr="00A04938">
              <w:rPr>
                <w:rFonts w:eastAsia="MS Mincho"/>
                <w:lang w:eastAsia="ja-JP"/>
              </w:rPr>
              <w:t>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848F5" w14:textId="77777777" w:rsidR="00A04938" w:rsidRDefault="00A04938" w:rsidP="00A04938">
            <w:pPr>
              <w:snapToGrid w:val="0"/>
              <w:spacing w:after="0"/>
              <w:jc w:val="both"/>
            </w:pPr>
            <w:r>
              <w:t xml:space="preserve">We are generally fine with current proposal, and separate the discussion on which UE could be a UE-A. But it would be better to add a note as Mitsubishi mentioned. </w:t>
            </w:r>
          </w:p>
          <w:p w14:paraId="2FF3ADFB" w14:textId="77777777" w:rsidR="00A04938" w:rsidRPr="00A04938" w:rsidRDefault="00A04938" w:rsidP="00A04938">
            <w:pPr>
              <w:snapToGrid w:val="0"/>
              <w:spacing w:after="0"/>
              <w:jc w:val="both"/>
              <w:rPr>
                <w:i/>
              </w:rPr>
            </w:pPr>
            <w:r w:rsidRPr="00A04938">
              <w:rPr>
                <w:i/>
                <w:color w:val="FF0000"/>
              </w:rPr>
              <w:t>Note: this does not imply that all UEs receiving the explicit request must send inter-UE coordination/be UE-A</w:t>
            </w:r>
          </w:p>
        </w:tc>
      </w:tr>
      <w:tr w:rsidR="003C1744" w:rsidRPr="00DB1208" w14:paraId="7E3DDCFC" w14:textId="77777777" w:rsidTr="00A04938">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96375" w14:textId="2653991F" w:rsidR="003C1744" w:rsidRDefault="003C1744" w:rsidP="003A3109">
            <w:pPr>
              <w:rPr>
                <w:rFonts w:hint="eastAsia"/>
              </w:rPr>
            </w:pPr>
            <w:r>
              <w:rPr>
                <w:rFonts w:hint="eastAsia"/>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695ED0" w14:textId="5C9D7701" w:rsidR="003C1744" w:rsidRPr="003C1744" w:rsidRDefault="003C1744" w:rsidP="003A3109">
            <w:pPr>
              <w:rPr>
                <w:rFonts w:hint="eastAsia"/>
                <w:lang w:eastAsia="zh-CN"/>
              </w:rPr>
            </w:pPr>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72D33" w14:textId="635B197C" w:rsidR="003C1744" w:rsidRDefault="003C1744" w:rsidP="00A04938">
            <w:pPr>
              <w:snapToGrid w:val="0"/>
              <w:spacing w:after="0"/>
              <w:jc w:val="both"/>
              <w:rPr>
                <w:rFonts w:hint="eastAsia"/>
                <w:lang w:eastAsia="zh-CN"/>
              </w:rPr>
            </w:pPr>
            <w:r>
              <w:rPr>
                <w:lang w:eastAsia="zh-CN"/>
              </w:rPr>
              <w:t>We support the draft proposal.</w:t>
            </w:r>
          </w:p>
        </w:tc>
      </w:tr>
    </w:tbl>
    <w:p w14:paraId="7DB39582" w14:textId="77777777" w:rsidR="00610E11" w:rsidRPr="00A04938"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w:t>
            </w:r>
            <w:r>
              <w:rPr>
                <w:lang w:eastAsia="zh-CN"/>
              </w:rPr>
              <w:lastRenderedPageBreak/>
              <w:t>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r>
              <w:rPr>
                <w:rFonts w:hint="eastAsia"/>
                <w:lang w:eastAsia="zh-CN"/>
              </w:rPr>
              <w:lastRenderedPageBreak/>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04B2690"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a6"/>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lang w:eastAsia="zh-CN"/>
              </w:rPr>
            </w:pPr>
          </w:p>
        </w:tc>
      </w:tr>
      <w:tr w:rsidR="00960058" w14:paraId="3F103B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D26C" w14:textId="4BC6E4F2" w:rsidR="00960058" w:rsidRDefault="00960058" w:rsidP="00960058">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5D1D" w14:textId="77777777" w:rsidR="00960058" w:rsidRDefault="00960058" w:rsidP="00960058"/>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9F80D" w14:textId="77777777" w:rsidR="00960058" w:rsidRDefault="00960058" w:rsidP="00960058">
            <w:pPr>
              <w:snapToGrid w:val="0"/>
              <w:spacing w:after="0"/>
              <w:rPr>
                <w:rFonts w:eastAsia="MS Mincho"/>
                <w:lang w:eastAsia="ja-JP"/>
              </w:rPr>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p>
          <w:p w14:paraId="4042003F" w14:textId="77777777" w:rsidR="00960058" w:rsidRDefault="00960058" w:rsidP="00960058">
            <w:pPr>
              <w:snapToGrid w:val="0"/>
              <w:spacing w:after="0"/>
            </w:pPr>
          </w:p>
        </w:tc>
      </w:tr>
      <w:tr w:rsidR="00427E1F" w14:paraId="46B443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3E238" w14:textId="312EC513" w:rsidR="00427E1F" w:rsidRDefault="00427E1F" w:rsidP="00960058">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A4F45" w14:textId="7CCAA877" w:rsidR="00427E1F" w:rsidRDefault="00427E1F" w:rsidP="00960058">
            <w:r>
              <w:rPr>
                <w:rFonts w:eastAsiaTheme="minorEastAsia" w:hint="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FC422" w14:textId="2D779947" w:rsidR="00427E1F" w:rsidRDefault="00427E1F" w:rsidP="00960058">
            <w:pPr>
              <w:snapToGrid w:val="0"/>
              <w:spacing w:after="0"/>
              <w:rPr>
                <w:rFonts w:eastAsia="MS Mincho"/>
                <w:lang w:eastAsia="ja-JP"/>
              </w:rPr>
            </w:pPr>
            <w:r>
              <w:rPr>
                <w:rFonts w:eastAsiaTheme="minorEastAsia" w:hint="eastAsia"/>
                <w:lang w:eastAsia="ko-KR"/>
              </w:rPr>
              <w:t xml:space="preserve">We understand that </w:t>
            </w:r>
            <w:r>
              <w:rPr>
                <w:rFonts w:eastAsiaTheme="minorEastAsia"/>
                <w:lang w:eastAsia="ko-KR"/>
              </w:rPr>
              <w:t>introducing many features can be helpful considering different SL use cases. However, this will introduce additional specification work. So, our preference is to introduce request based in Proposal 1 only.</w:t>
            </w:r>
          </w:p>
        </w:tc>
      </w:tr>
      <w:tr w:rsidR="009411BA" w14:paraId="5B9CC14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3EBF8" w14:textId="33F6E953"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06F73" w14:textId="2261DAC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046E6" w14:textId="1F123ADE" w:rsidR="009411BA" w:rsidRDefault="009411BA" w:rsidP="009411BA">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901AB5" w14:paraId="3D714023"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8D766" w14:textId="75B73A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C3CFE" w14:textId="678C447D" w:rsidR="00901AB5" w:rsidRDefault="00901AB5" w:rsidP="00901AB5">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F794B"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2CDD08B7" w14:textId="77777777" w:rsidR="00901AB5" w:rsidRDefault="00901AB5" w:rsidP="00901AB5">
            <w:pPr>
              <w:snapToGrid w:val="0"/>
              <w:spacing w:after="0"/>
              <w:rPr>
                <w:rFonts w:ascii="Calibri" w:hAnsi="Calibri" w:cs="Calibri"/>
                <w:lang w:eastAsia="zh-CN"/>
              </w:rPr>
            </w:pPr>
          </w:p>
          <w:p w14:paraId="36A41F7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5158AB11" w14:textId="77777777" w:rsidR="00901AB5" w:rsidRDefault="00901AB5" w:rsidP="00901AB5">
            <w:pPr>
              <w:snapToGrid w:val="0"/>
              <w:spacing w:after="0"/>
              <w:rPr>
                <w:rFonts w:ascii="Calibri" w:hAnsi="Calibri" w:cs="Calibri"/>
                <w:lang w:eastAsia="zh-CN"/>
              </w:rPr>
            </w:pPr>
          </w:p>
          <w:p w14:paraId="204CCD6B" w14:textId="51A78EE8"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w:t>
            </w:r>
            <w:r>
              <w:rPr>
                <w:rFonts w:ascii="Calibri" w:hAnsi="Calibri" w:cs="Calibri" w:hint="eastAsia"/>
                <w:lang w:eastAsia="zh-CN"/>
              </w:rPr>
              <w:t>.</w:t>
            </w:r>
            <w:r>
              <w:rPr>
                <w:rFonts w:ascii="Calibri" w:hAnsi="Calibri" w:cs="Calibri"/>
                <w:lang w:eastAsia="zh-CN"/>
              </w:rPr>
              <w:t xml:space="preserve"> It is not realistic to discuss lots of different solutions due to limited time for rel-17.</w:t>
            </w:r>
          </w:p>
        </w:tc>
      </w:tr>
      <w:tr w:rsidR="00B53A8F" w:rsidRPr="008D24DC" w14:paraId="003B2D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E8099" w14:textId="6F41333E" w:rsidR="00B53A8F" w:rsidRDefault="00B53A8F" w:rsidP="00B53A8F">
            <w:pPr>
              <w:rPr>
                <w:rFonts w:ascii="Calibri" w:hAnsi="Calibri" w:cs="Calibri"/>
                <w:lang w:eastAsia="zh-CN"/>
              </w:rPr>
            </w:pPr>
            <w:r>
              <w:rPr>
                <w:rFonts w:ascii="Calibri" w:hAnsi="Calibri" w:cs="Calibri" w:hint="eastAsia"/>
                <w:lang w:eastAsia="zh-CN"/>
              </w:rPr>
              <w:lastRenderedPageBreak/>
              <w:t>S</w:t>
            </w:r>
            <w:r>
              <w:rPr>
                <w:rFonts w:ascii="Calibri" w:hAnsi="Calibri" w:cs="Calibri"/>
                <w:lang w:eastAsia="zh-CN"/>
              </w:rPr>
              <w:t>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83D9B" w14:textId="3357D433"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03CD8" w14:textId="4B7479F9"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r w:rsidR="008D24DC" w:rsidRPr="008D24DC" w14:paraId="5B1C71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4C254" w14:textId="5E0F6A26"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0FE33C" w14:textId="77777777" w:rsidR="008D24DC" w:rsidRDefault="008D24DC" w:rsidP="008D24DC">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D6304" w14:textId="106809C0" w:rsidR="008D24DC" w:rsidRDefault="008D24DC" w:rsidP="008D24DC">
            <w:pPr>
              <w:snapToGrid w:val="0"/>
              <w:spacing w:after="0"/>
              <w:rPr>
                <w:rFonts w:ascii="Calibri" w:hAnsi="Calibri" w:cs="Calibri"/>
                <w:lang w:eastAsia="zh-CN"/>
              </w:rPr>
            </w:pPr>
            <w:r w:rsidRPr="00803C7A">
              <w:rPr>
                <w:lang w:eastAsia="zh-CN"/>
              </w:rPr>
              <w:t>What kind of “event” should be clarified before proposal2 is agreed.</w:t>
            </w:r>
            <w:r>
              <w:rPr>
                <w:lang w:eastAsia="zh-CN"/>
              </w:rPr>
              <w:t xml:space="preserve">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A04938" w14:paraId="166C2E65"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CA62D" w14:textId="77777777" w:rsidR="00A04938" w:rsidRPr="00A04938" w:rsidRDefault="00A04938" w:rsidP="003A3109">
            <w:pPr>
              <w:rPr>
                <w:rFonts w:eastAsia="MS Mincho"/>
                <w:lang w:eastAsia="ja-JP"/>
              </w:rPr>
            </w:pPr>
            <w:r w:rsidRPr="00A04938">
              <w:rPr>
                <w:rFonts w:eastAsia="MS Mincho" w:hint="eastAsia"/>
                <w:lang w:eastAsia="ja-JP"/>
              </w:rPr>
              <w:t>C</w:t>
            </w:r>
            <w:r w:rsidRPr="00A04938">
              <w:rPr>
                <w:rFonts w:eastAsia="MS Mincho"/>
                <w:lang w:eastAsia="ja-JP"/>
              </w:rPr>
              <w:t>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FE79C" w14:textId="77777777" w:rsidR="00A04938" w:rsidRPr="00A04938" w:rsidRDefault="00A04938" w:rsidP="003A3109">
            <w:pPr>
              <w:rPr>
                <w:rFonts w:ascii="Calibri" w:hAnsi="Calibri" w:cs="Calibri"/>
                <w:lang w:eastAsia="zh-CN"/>
              </w:rPr>
            </w:pPr>
            <w:r w:rsidRPr="00A04938">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152EA7" w14:textId="77777777" w:rsidR="00A04938" w:rsidRDefault="00A04938" w:rsidP="003A3109">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9AB947D" w14:textId="77777777" w:rsidR="00A04938" w:rsidRDefault="00A04938" w:rsidP="003A3109">
            <w:pPr>
              <w:snapToGrid w:val="0"/>
              <w:spacing w:after="0"/>
              <w:rPr>
                <w:lang w:eastAsia="zh-CN"/>
              </w:rPr>
            </w:pPr>
          </w:p>
        </w:tc>
      </w:tr>
      <w:tr w:rsidR="003C1744" w14:paraId="69F85642"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BE8B7" w14:textId="3510309A" w:rsidR="003C1744" w:rsidRPr="003C1744" w:rsidRDefault="003C1744" w:rsidP="003A3109">
            <w:pPr>
              <w:rPr>
                <w:rFonts w:hint="eastAsia"/>
                <w:lang w:eastAsia="zh-CN"/>
              </w:rPr>
            </w:pPr>
            <w:r>
              <w:rPr>
                <w:rFonts w:hint="eastAsia"/>
                <w:lang w:eastAsia="zh-CN"/>
              </w:rPr>
              <w:t>O</w:t>
            </w:r>
            <w:r>
              <w:rPr>
                <w:lang w:eastAsia="zh-CN"/>
              </w:rPr>
              <w:t>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1B6D6D" w14:textId="35D7245F" w:rsidR="003C1744" w:rsidRPr="00A04938" w:rsidRDefault="003C1744" w:rsidP="003A3109">
            <w:pPr>
              <w:rPr>
                <w:rFonts w:ascii="Calibri" w:hAnsi="Calibri" w:cs="Calibri"/>
                <w:lang w:eastAsia="zh-CN"/>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1CA3E" w14:textId="6C8B5141" w:rsidR="003C1744" w:rsidRDefault="003C1744" w:rsidP="003A3109">
            <w:pPr>
              <w:snapToGrid w:val="0"/>
              <w:spacing w:after="0"/>
              <w:rPr>
                <w:lang w:eastAsia="zh-CN"/>
              </w:rPr>
            </w:pPr>
            <w:r>
              <w:rPr>
                <w:rFonts w:hint="eastAsia"/>
                <w:lang w:eastAsia="zh-CN"/>
              </w:rPr>
              <w:t>I</w:t>
            </w:r>
            <w:r>
              <w:rPr>
                <w:lang w:eastAsia="zh-CN"/>
              </w:rPr>
              <w:t xml:space="preserve">n scheme 1, UE-A needs to know the characteristics of UE-B’s to determine the coordination information, and UE-A also needs to know whether resource reselection has been triggered or will be triggered at UE-B, without explicit Request signalling, UE-A cannot know </w:t>
            </w:r>
            <w:r w:rsidR="00D40FC2">
              <w:rPr>
                <w:lang w:eastAsia="zh-CN"/>
              </w:rPr>
              <w:t xml:space="preserve">all </w:t>
            </w:r>
            <w:r>
              <w:rPr>
                <w:lang w:eastAsia="zh-CN"/>
              </w:rPr>
              <w:t>these information.</w:t>
            </w:r>
          </w:p>
        </w:tc>
      </w:tr>
    </w:tbl>
    <w:p w14:paraId="61CED024" w14:textId="77777777" w:rsidR="007017EF" w:rsidRPr="00A04938" w:rsidRDefault="007017EF" w:rsidP="007017EF">
      <w:pPr>
        <w:pStyle w:val="a6"/>
        <w:widowControl/>
        <w:overflowPunct/>
        <w:spacing w:before="0" w:after="0" w:line="240" w:lineRule="auto"/>
        <w:ind w:left="1200" w:firstLine="0"/>
        <w:rPr>
          <w:rFonts w:ascii="Calibri" w:eastAsiaTheme="minorEastAsia" w:hAnsi="Calibri" w:cs="Calibri"/>
          <w:i/>
          <w:sz w:val="22"/>
          <w:lang w:val="en-GB"/>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lastRenderedPageBreak/>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w:t>
            </w:r>
            <w:r w:rsidRPr="003C3D8D">
              <w:rPr>
                <w:rFonts w:ascii="Calibri" w:eastAsiaTheme="minorEastAsia" w:hAnsi="Calibri" w:cs="Calibri"/>
                <w:i/>
                <w:sz w:val="22"/>
              </w:rPr>
              <w:lastRenderedPageBreak/>
              <w:t xml:space="preserve">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r>
              <w:rPr>
                <w:rFonts w:ascii="Calibri" w:hAnsi="Calibri" w:cs="Calibri" w:hint="eastAsia"/>
                <w:lang w:eastAsia="zh-CN"/>
              </w:rPr>
              <w:lastRenderedPageBreak/>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Since the proposal is to determine UE-A/UE-B in Scheme 2, a subbullet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r w:rsidR="00960058" w14:paraId="64404EC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DFF43" w14:textId="623A8D9C" w:rsidR="00960058" w:rsidRDefault="00960058" w:rsidP="000F3F0A">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74D3" w14:textId="4411F804" w:rsidR="00960058" w:rsidRPr="00960058" w:rsidRDefault="00960058" w:rsidP="000F3F0A">
            <w:pPr>
              <w:rPr>
                <w:rFonts w:eastAsia="MS Mincho"/>
                <w:lang w:eastAsia="ja-JP"/>
              </w:rPr>
            </w:pPr>
            <w:r>
              <w:rPr>
                <w:rFonts w:eastAsia="MS Mincho" w:hint="eastAsia"/>
                <w:lang w:eastAsia="ja-JP"/>
              </w:rPr>
              <w:t>Y</w:t>
            </w:r>
            <w:r>
              <w:rPr>
                <w:rFonts w:eastAsia="MS Mincho"/>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C8111" w14:textId="77777777" w:rsidR="00960058" w:rsidRDefault="00960058" w:rsidP="000F3F0A">
            <w:pPr>
              <w:snapToGrid w:val="0"/>
              <w:spacing w:after="0"/>
            </w:pPr>
          </w:p>
        </w:tc>
      </w:tr>
      <w:tr w:rsidR="00427E1F" w14:paraId="1B05E97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7504D" w14:textId="3F0359AA" w:rsidR="00427E1F" w:rsidRPr="00427E1F" w:rsidRDefault="00427E1F" w:rsidP="000F3F0A">
            <w:pPr>
              <w:rPr>
                <w:rFonts w:eastAsiaTheme="minorEastAsia"/>
                <w:lang w:eastAsia="ko-KR"/>
              </w:rPr>
            </w:pPr>
            <w:r>
              <w:rPr>
                <w:rFonts w:eastAsiaTheme="minorEastAsia" w:hint="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E070E4" w14:textId="12321CDB" w:rsidR="00427E1F" w:rsidRDefault="00427E1F" w:rsidP="000F3F0A">
            <w:pPr>
              <w:rPr>
                <w:rFonts w:eastAsia="MS Mincho"/>
                <w:lang w:eastAsia="ja-JP"/>
              </w:rPr>
            </w:pPr>
            <w:r>
              <w:rPr>
                <w:rFonts w:eastAsiaTheme="minorEastAsia" w:hint="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67759" w14:textId="77777777" w:rsidR="00427E1F" w:rsidRPr="003024B9" w:rsidRDefault="00427E1F" w:rsidP="00427E1F">
            <w:pPr>
              <w:snapToGrid w:val="0"/>
              <w:spacing w:after="0"/>
            </w:pPr>
            <w:r w:rsidRPr="003024B9">
              <w:t xml:space="preserve">In  general OK, </w:t>
            </w:r>
            <w:r>
              <w:t>It would be better to define conditions for UE-B and for UE-A, the wording ‘capable’ is ambiguous</w:t>
            </w:r>
          </w:p>
          <w:p w14:paraId="2F9D5A17" w14:textId="77777777" w:rsidR="00427E1F" w:rsidRDefault="00427E1F" w:rsidP="00427E1F">
            <w:pPr>
              <w:snapToGrid w:val="0"/>
              <w:spacing w:after="0"/>
            </w:pPr>
            <w:r>
              <w:t>The following is suggested:</w:t>
            </w:r>
          </w:p>
          <w:p w14:paraId="4295E625" w14:textId="77777777" w:rsidR="00427E1F" w:rsidRDefault="00427E1F" w:rsidP="00427E1F">
            <w:pPr>
              <w:snapToGrid w:val="0"/>
              <w:spacing w:after="0"/>
            </w:pPr>
          </w:p>
          <w:p w14:paraId="0BAADF5A" w14:textId="77777777" w:rsidR="00427E1F" w:rsidRPr="00070BAB" w:rsidRDefault="00427E1F" w:rsidP="00427E1F">
            <w:pPr>
              <w:pStyle w:val="a6"/>
              <w:widowControl/>
              <w:numPr>
                <w:ilvl w:val="0"/>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 xml:space="preserve">In scheme 2, </w:t>
            </w:r>
            <w:r>
              <w:rPr>
                <w:rFonts w:ascii="Calibri" w:eastAsiaTheme="minorEastAsia" w:hAnsi="Calibri" w:cs="Calibri"/>
                <w:i/>
                <w:color w:val="000000" w:themeColor="text1"/>
                <w:sz w:val="22"/>
              </w:rPr>
              <w:t xml:space="preserve">at least </w:t>
            </w:r>
            <w:r w:rsidRPr="00070BAB">
              <w:rPr>
                <w:rFonts w:ascii="Calibri" w:eastAsiaTheme="minorEastAsia" w:hAnsi="Calibri" w:cs="Calibri"/>
                <w:i/>
                <w:color w:val="000000" w:themeColor="text1"/>
                <w:sz w:val="22"/>
              </w:rPr>
              <w:t>the following is supported for UE(s) to be UE-A(s)/UE-B(s) in the inter-UE coordination in Mode 2:</w:t>
            </w:r>
          </w:p>
          <w:p w14:paraId="3547453B"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A UE</w:t>
            </w:r>
            <w:r>
              <w:rPr>
                <w:rFonts w:ascii="Calibri" w:eastAsiaTheme="minorEastAsia" w:hAnsi="Calibri" w:cs="Calibri"/>
                <w:i/>
                <w:color w:val="FF0000"/>
                <w:sz w:val="22"/>
              </w:rPr>
              <w:t>,</w:t>
            </w:r>
          </w:p>
          <w:p w14:paraId="0A37B17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with SL data to transmit,</w:t>
            </w:r>
          </w:p>
          <w:p w14:paraId="15A0E61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enabled for scheme 2,</w:t>
            </w:r>
            <w:r>
              <w:rPr>
                <w:rFonts w:ascii="Calibri" w:eastAsiaTheme="minorEastAsia" w:hAnsi="Calibri" w:cs="Calibri"/>
                <w:i/>
                <w:color w:val="FF0000"/>
                <w:sz w:val="22"/>
              </w:rPr>
              <w:t xml:space="preserve"> and</w:t>
            </w:r>
          </w:p>
          <w:p w14:paraId="58A71C5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sends an SCI with reserved resources</w:t>
            </w:r>
          </w:p>
          <w:p w14:paraId="1DF6898D" w14:textId="77777777" w:rsidR="00427E1F" w:rsidRPr="00070BAB" w:rsidRDefault="00427E1F" w:rsidP="00427E1F">
            <w:pPr>
              <w:spacing w:after="0"/>
              <w:ind w:left="1200"/>
              <w:rPr>
                <w:rFonts w:ascii="Calibri" w:eastAsiaTheme="minorEastAsia" w:hAnsi="Calibri" w:cs="Calibri"/>
                <w:i/>
                <w:color w:val="FF0000"/>
                <w:sz w:val="22"/>
              </w:rPr>
            </w:pPr>
            <w:r w:rsidRPr="00070BAB">
              <w:rPr>
                <w:rFonts w:ascii="Calibri" w:eastAsiaTheme="minorEastAsia" w:hAnsi="Calibri" w:cs="Calibri"/>
                <w:i/>
                <w:color w:val="FF0000"/>
                <w:sz w:val="22"/>
              </w:rPr>
              <w:t>is UE-B</w:t>
            </w:r>
          </w:p>
          <w:p w14:paraId="1607A13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w:t>
            </w:r>
            <w:r>
              <w:rPr>
                <w:rFonts w:ascii="Calibri" w:eastAsiaTheme="minorEastAsia" w:hAnsi="Calibri" w:cs="Calibri"/>
                <w:i/>
                <w:sz w:val="22"/>
              </w:rPr>
              <w:t>hat</w:t>
            </w:r>
          </w:p>
          <w:p w14:paraId="3DBFACC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D</w:t>
            </w:r>
            <w:r w:rsidRPr="00D3662F">
              <w:rPr>
                <w:rFonts w:ascii="Calibri" w:eastAsiaTheme="minorEastAsia" w:hAnsi="Calibri" w:cs="Calibri"/>
                <w:i/>
                <w:sz w:val="22"/>
              </w:rPr>
              <w:t>etects expected/potential resource conflict on resource(s) indicated by UE-B’s SCI</w:t>
            </w:r>
            <w:r>
              <w:rPr>
                <w:rFonts w:ascii="Calibri" w:eastAsiaTheme="minorEastAsia" w:hAnsi="Calibri" w:cs="Calibri"/>
                <w:i/>
                <w:sz w:val="22"/>
              </w:rPr>
              <w:t>,</w:t>
            </w:r>
          </w:p>
          <w:p w14:paraId="7D53BE7B"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070BAB">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0BF686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p>
          <w:p w14:paraId="1A13EFBD" w14:textId="77777777" w:rsidR="00427E1F" w:rsidRPr="00070BAB" w:rsidRDefault="00427E1F" w:rsidP="00427E1F">
            <w:pPr>
              <w:spacing w:after="0"/>
              <w:ind w:left="1200"/>
              <w:rPr>
                <w:rFonts w:ascii="Calibri" w:eastAsiaTheme="minorEastAsia" w:hAnsi="Calibri" w:cs="Calibri"/>
                <w:i/>
                <w:sz w:val="22"/>
              </w:rPr>
            </w:pPr>
            <w:r w:rsidRPr="00070BAB">
              <w:rPr>
                <w:rFonts w:ascii="Calibri" w:eastAsiaTheme="minorEastAsia" w:hAnsi="Calibri" w:cs="Calibri"/>
                <w:i/>
                <w:sz w:val="22"/>
              </w:rPr>
              <w:t>is UE-A</w:t>
            </w:r>
          </w:p>
          <w:p w14:paraId="09E0D65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8C8A2D" w14:textId="77777777" w:rsidR="00427E1F" w:rsidRPr="008B22B7"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79D9266" w14:textId="77777777" w:rsidR="00427E1F" w:rsidRPr="00070BAB" w:rsidRDefault="00427E1F" w:rsidP="00427E1F">
            <w:pPr>
              <w:pStyle w:val="a6"/>
              <w:widowControl/>
              <w:numPr>
                <w:ilvl w:val="3"/>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0157A948" w14:textId="77777777" w:rsidR="00427E1F" w:rsidRDefault="00427E1F" w:rsidP="000F3F0A">
            <w:pPr>
              <w:snapToGrid w:val="0"/>
              <w:spacing w:after="0"/>
            </w:pPr>
          </w:p>
        </w:tc>
      </w:tr>
      <w:tr w:rsidR="009411BA" w14:paraId="4B613B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6665E" w14:textId="7102C5B0"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21E1" w14:textId="1266F663" w:rsidR="009411BA" w:rsidRDefault="009411BA" w:rsidP="009411BA">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6FAC6" w14:textId="77777777" w:rsidR="009411BA" w:rsidRPr="00051DA7" w:rsidRDefault="009411BA" w:rsidP="009411BA">
            <w:pPr>
              <w:snapToGrid w:val="0"/>
              <w:spacing w:after="0"/>
              <w:rPr>
                <w:rFonts w:ascii="Calibri" w:hAnsi="Calibri" w:cs="Calibri"/>
              </w:rPr>
            </w:pPr>
            <w:r w:rsidRPr="00051DA7">
              <w:rPr>
                <w:rFonts w:ascii="Calibri" w:hAnsi="Calibri" w:cs="Calibri"/>
              </w:rPr>
              <w:t>We are supportive of the FL’s main proposal.</w:t>
            </w:r>
          </w:p>
          <w:p w14:paraId="4C5A9DB6" w14:textId="0DCF4A5C" w:rsidR="009411BA" w:rsidRPr="003024B9" w:rsidRDefault="009411BA" w:rsidP="009411BA">
            <w:pPr>
              <w:snapToGrid w:val="0"/>
              <w:spacing w:after="0"/>
            </w:pPr>
            <w:r w:rsidRPr="00051DA7">
              <w:rPr>
                <w:rFonts w:ascii="Calibri" w:hAnsi="Calibri" w:cs="Calibri"/>
              </w:rPr>
              <w:lastRenderedPageBreak/>
              <w:t>We agree with the text changes suggested by Ericsson, for the main and sub-bullets. Regarding the sub-bullets under the FFS, we can also accept dropping them if this facilitates an easier agreement, and leave it as “FFS details”.</w:t>
            </w:r>
          </w:p>
        </w:tc>
      </w:tr>
      <w:tr w:rsidR="00901AB5" w14:paraId="3A2429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BE3D" w14:textId="54E47271" w:rsidR="00901AB5" w:rsidRDefault="00901AB5" w:rsidP="00901AB5">
            <w:pPr>
              <w:rPr>
                <w:rFonts w:ascii="Calibri" w:eastAsiaTheme="minorEastAsia" w:hAnsi="Calibri" w:cs="Calibri"/>
                <w:lang w:eastAsia="ko-KR"/>
              </w:rPr>
            </w:pPr>
            <w:r>
              <w:rPr>
                <w:rFonts w:ascii="Calibri" w:hAnsi="Calibri" w:cs="Calibri" w:hint="eastAsia"/>
                <w:lang w:eastAsia="zh-CN"/>
              </w:rPr>
              <w:lastRenderedPageBreak/>
              <w:t>v</w:t>
            </w:r>
            <w:r>
              <w:rPr>
                <w:rFonts w:ascii="Calibri" w:hAnsi="Calibri" w:cs="Calibri"/>
                <w:lang w:eastAsia="zh-CN"/>
              </w:rPr>
              <w:t>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ECB2" w14:textId="5B073F54" w:rsidR="00901AB5" w:rsidRDefault="00901AB5" w:rsidP="00901AB5">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D64E3" w14:textId="77777777" w:rsidR="00901AB5" w:rsidRPr="00051DA7" w:rsidRDefault="00901AB5" w:rsidP="00901AB5">
            <w:pPr>
              <w:snapToGrid w:val="0"/>
              <w:spacing w:after="0"/>
              <w:rPr>
                <w:rFonts w:ascii="Calibri" w:hAnsi="Calibri" w:cs="Calibri"/>
              </w:rPr>
            </w:pPr>
          </w:p>
        </w:tc>
      </w:tr>
      <w:tr w:rsidR="00B53A8F" w14:paraId="6B461C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7F916C" w14:textId="5C1F8BAF" w:rsidR="00B53A8F" w:rsidRDefault="00B53A8F" w:rsidP="00B53A8F">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AA9B5" w14:textId="413EA346"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4D4467" w14:textId="1B0A8115" w:rsidR="00B53A8F" w:rsidRPr="00051DA7" w:rsidRDefault="00B53A8F" w:rsidP="00B53A8F">
            <w:pPr>
              <w:snapToGrid w:val="0"/>
              <w:spacing w:after="0"/>
              <w:rPr>
                <w:rFonts w:ascii="Calibri" w:hAnsi="Calibri" w:cs="Calibri"/>
              </w:rPr>
            </w:pPr>
            <w:r>
              <w:rPr>
                <w:rFonts w:ascii="Calibri" w:hAnsi="Calibri" w:cs="Calibri"/>
                <w:lang w:eastAsia="zh-CN"/>
              </w:rPr>
              <w:t>On the FFS part, “FFS details” is sufficient.</w:t>
            </w:r>
          </w:p>
        </w:tc>
      </w:tr>
      <w:tr w:rsidR="008D24DC" w14:paraId="3843548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9D683" w14:textId="05FC9430" w:rsidR="008D24DC" w:rsidRDefault="008D24DC" w:rsidP="008D24DC">
            <w:pPr>
              <w:rPr>
                <w:rFonts w:ascii="Calibri" w:hAnsi="Calibri" w:cs="Calibri"/>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71B16" w14:textId="45CDAF2B" w:rsidR="008D24DC" w:rsidRDefault="008D24DC" w:rsidP="008D24DC">
            <w:pPr>
              <w:rPr>
                <w:rFonts w:ascii="Calibri" w:hAnsi="Calibri" w:cs="Calibri"/>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16D702" w14:textId="77777777" w:rsidR="008D24DC" w:rsidRDefault="008D24DC" w:rsidP="008D24DC">
            <w:pPr>
              <w:snapToGrid w:val="0"/>
              <w:spacing w:after="0"/>
              <w:rPr>
                <w:rFonts w:ascii="Calibri" w:hAnsi="Calibri" w:cs="Calibri"/>
                <w:lang w:eastAsia="zh-CN"/>
              </w:rPr>
            </w:pPr>
          </w:p>
        </w:tc>
      </w:tr>
      <w:tr w:rsidR="00A04938" w14:paraId="260D3C7E"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1CE307" w14:textId="77777777" w:rsidR="00A04938" w:rsidRPr="00A04938" w:rsidRDefault="00A04938" w:rsidP="003A3109">
            <w:pPr>
              <w:rPr>
                <w:rFonts w:ascii="Calibri" w:eastAsia="MS Mincho" w:hAnsi="Calibri" w:cs="Calibri"/>
                <w:lang w:eastAsia="ja-JP"/>
              </w:rPr>
            </w:pPr>
            <w:r w:rsidRPr="00A04938">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E7F40" w14:textId="77777777" w:rsidR="00A04938" w:rsidRPr="00A04938" w:rsidRDefault="00A04938" w:rsidP="003A3109">
            <w:pPr>
              <w:rPr>
                <w:rFonts w:ascii="Calibri" w:eastAsia="MS Mincho" w:hAnsi="Calibri" w:cs="Calibri"/>
                <w:lang w:eastAsia="ja-JP"/>
              </w:rPr>
            </w:pPr>
            <w:r w:rsidRPr="00A04938">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48FD2" w14:textId="77777777" w:rsidR="00A04938" w:rsidRPr="00A04938" w:rsidRDefault="00A04938" w:rsidP="003A3109">
            <w:pPr>
              <w:snapToGrid w:val="0"/>
              <w:spacing w:after="0"/>
              <w:rPr>
                <w:rFonts w:ascii="Calibri" w:hAnsi="Calibri" w:cs="Calibri"/>
                <w:lang w:eastAsia="zh-CN"/>
              </w:rPr>
            </w:pPr>
            <w:r w:rsidRPr="00A04938">
              <w:rPr>
                <w:rFonts w:ascii="Calibri" w:hAnsi="Calibri" w:cs="Calibri"/>
                <w:lang w:eastAsia="zh-CN"/>
              </w:rPr>
              <w:t>Similar comment as Q1.</w:t>
            </w:r>
          </w:p>
          <w:p w14:paraId="062E2F67" w14:textId="75A84E23" w:rsidR="00A04938" w:rsidRPr="00A04938" w:rsidRDefault="00A04938" w:rsidP="003A3109">
            <w:pPr>
              <w:snapToGrid w:val="0"/>
              <w:spacing w:after="0"/>
              <w:rPr>
                <w:rFonts w:ascii="Calibri" w:hAnsi="Calibri" w:cs="Calibri"/>
                <w:lang w:eastAsia="zh-CN"/>
              </w:rPr>
            </w:pPr>
            <w:r w:rsidRPr="00A04938">
              <w:rPr>
                <w:rFonts w:ascii="Calibri" w:hAnsi="Calibri" w:cs="Calibri"/>
                <w:lang w:eastAsia="zh-CN"/>
              </w:rPr>
              <w:t xml:space="preserve">We are generally fine with current proposal and separate the discussion on which UE could be a UE-A. But it would be better to add a note. </w:t>
            </w:r>
          </w:p>
          <w:p w14:paraId="34DD3A2A" w14:textId="77777777" w:rsidR="00A04938" w:rsidRPr="00A04938" w:rsidRDefault="00A04938" w:rsidP="003A3109">
            <w:pPr>
              <w:snapToGrid w:val="0"/>
              <w:spacing w:after="0"/>
              <w:rPr>
                <w:rFonts w:ascii="Calibri" w:hAnsi="Calibri" w:cs="Calibri"/>
                <w:i/>
                <w:lang w:eastAsia="zh-CN"/>
              </w:rPr>
            </w:pPr>
            <w:r w:rsidRPr="00A04938">
              <w:rPr>
                <w:rFonts w:ascii="Calibri" w:hAnsi="Calibri" w:cs="Calibri"/>
                <w:i/>
                <w:color w:val="FF0000"/>
                <w:lang w:eastAsia="zh-CN"/>
              </w:rPr>
              <w:t>Note: this does not imply that all UEs detected the resource confilct must send inter-UE coordination/be UE-A</w:t>
            </w:r>
          </w:p>
        </w:tc>
      </w:tr>
      <w:tr w:rsidR="00D40FC2" w14:paraId="3816AA30"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4F768" w14:textId="3D39EDD3" w:rsidR="00D40FC2" w:rsidRPr="00D40FC2" w:rsidRDefault="00D40FC2" w:rsidP="003A3109">
            <w:pPr>
              <w:rPr>
                <w:rFonts w:ascii="Calibri" w:hAnsi="Calibri" w:cs="Calibri" w:hint="eastAsia"/>
                <w:lang w:eastAsia="zh-CN"/>
              </w:rPr>
            </w:pPr>
            <w:r>
              <w:rPr>
                <w:rFonts w:ascii="Calibri" w:hAnsi="Calibri" w:cs="Calibri" w:hint="eastAsia"/>
                <w:lang w:eastAsia="zh-CN"/>
              </w:rPr>
              <w:t>O</w:t>
            </w:r>
            <w:r>
              <w:rPr>
                <w:rFonts w:ascii="Calibri" w:hAnsi="Calibri" w:cs="Calibri"/>
                <w:lang w:eastAsia="zh-CN"/>
              </w:rPr>
              <w:t>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43076" w14:textId="798FE20F" w:rsidR="00D40FC2" w:rsidRPr="00D40FC2" w:rsidRDefault="00D40FC2" w:rsidP="003A3109">
            <w:pPr>
              <w:rPr>
                <w:rFonts w:ascii="Calibri" w:hAnsi="Calibri" w:cs="Calibri" w:hint="eastAsia"/>
                <w:lang w:eastAsia="zh-CN"/>
              </w:rPr>
            </w:pPr>
            <w:r>
              <w:rPr>
                <w:rFonts w:ascii="Calibri" w:hAnsi="Calibri" w:cs="Calibri" w:hint="eastAsia"/>
                <w:lang w:eastAsia="zh-CN"/>
              </w:rPr>
              <w:t>Y</w:t>
            </w:r>
            <w:r>
              <w:rPr>
                <w:rFonts w:ascii="Calibri" w:hAnsi="Calibri" w:cs="Calibri"/>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F41D59" w14:textId="5F5659DC" w:rsidR="00D40FC2" w:rsidRPr="00A04938" w:rsidRDefault="00D40FC2" w:rsidP="003A3109">
            <w:pPr>
              <w:snapToGrid w:val="0"/>
              <w:spacing w:after="0"/>
              <w:rPr>
                <w:rFonts w:ascii="Calibri" w:hAnsi="Calibri" w:cs="Calibri"/>
                <w:lang w:eastAsia="zh-CN"/>
              </w:rPr>
            </w:pPr>
            <w:r>
              <w:rPr>
                <w:rFonts w:ascii="Calibri" w:hAnsi="Calibri" w:cs="Calibri"/>
                <w:lang w:eastAsia="zh-CN"/>
              </w:rPr>
              <w:t>We support the proposal</w:t>
            </w:r>
          </w:p>
        </w:tc>
      </w:tr>
    </w:tbl>
    <w:p w14:paraId="3D20A886" w14:textId="77777777" w:rsidR="00610E11" w:rsidRPr="00A04938"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lastRenderedPageBreak/>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lastRenderedPageBreak/>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lastRenderedPageBreak/>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r>
              <w:rPr>
                <w:rFonts w:ascii="Calibri" w:hAnsi="Calibri" w:cs="Calibri" w:hint="eastAsia"/>
                <w:lang w:eastAsia="zh-CN"/>
              </w:rPr>
              <w:lastRenderedPageBreak/>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6"/>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We are generally ok with the proposal. For non-preferred resource set, the preferred resource set sent to other UE-Bs may be included as the non-</w:t>
            </w:r>
            <w:r>
              <w:lastRenderedPageBreak/>
              <w:t xml:space="preserve">preferred resource set for UE-B’s transmission. We propose the following change as </w:t>
            </w:r>
          </w:p>
          <w:p w14:paraId="096910A5" w14:textId="77777777" w:rsidR="00D8767B" w:rsidRPr="00DB021D" w:rsidRDefault="00D8767B" w:rsidP="00D8767B">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a6"/>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a6"/>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a6"/>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r w:rsidR="00960058" w14:paraId="429C0F9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86773" w14:textId="7A484C7A"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68DD" w14:textId="42AAD670"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152BE" w14:textId="77777777" w:rsidR="00960058" w:rsidRDefault="00960058" w:rsidP="00960058">
            <w:pPr>
              <w:snapToGrid w:val="0"/>
              <w:spacing w:after="0"/>
              <w:rPr>
                <w:rFonts w:ascii="Calibri" w:eastAsia="MS Mincho" w:hAnsi="Calibri" w:cs="Calibri"/>
                <w:sz w:val="22"/>
                <w:szCs w:val="22"/>
                <w:lang w:val="en-US" w:eastAsia="ja-JP"/>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propose to update the proposal for the clarification.</w:t>
            </w:r>
          </w:p>
          <w:p w14:paraId="7B000482" w14:textId="77777777" w:rsidR="00960058" w:rsidRPr="00CC5F45" w:rsidRDefault="00960058" w:rsidP="00960058">
            <w:pPr>
              <w:snapToGrid w:val="0"/>
              <w:spacing w:after="0"/>
              <w:rPr>
                <w:rFonts w:ascii="Calibri" w:eastAsia="MS Mincho" w:hAnsi="Calibri" w:cs="Calibri"/>
                <w:sz w:val="22"/>
                <w:szCs w:val="22"/>
                <w:lang w:val="en-US" w:eastAsia="ja-JP"/>
              </w:rPr>
            </w:pPr>
          </w:p>
          <w:p w14:paraId="4AB9E5FD" w14:textId="77777777" w:rsidR="00960058" w:rsidRPr="00DB021D"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B8F100" w14:textId="77777777" w:rsidR="00960058" w:rsidRPr="002F49B4"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sidRPr="007461BB">
              <w:rPr>
                <w:rFonts w:ascii="Calibri" w:eastAsiaTheme="minorEastAsia" w:hAnsi="Calibri" w:cs="Calibri"/>
                <w:i/>
                <w:color w:val="FF0000"/>
                <w:sz w:val="22"/>
              </w:rPr>
              <w:t>one of</w:t>
            </w:r>
            <w:r>
              <w:rPr>
                <w:rFonts w:ascii="Calibri" w:eastAsiaTheme="minorEastAsia" w:hAnsi="Calibri" w:cs="Calibri"/>
                <w:i/>
                <w:color w:val="FF0000"/>
                <w:sz w:val="22"/>
              </w:rPr>
              <w:t xml:space="preserve">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A0281E3"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1-A-1:</w:t>
            </w:r>
          </w:p>
          <w:p w14:paraId="5D3DC917"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585937"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634F00"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ADA796F"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716746"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B93BB01"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D79CF48"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11E6A8"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CA8B48"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4E113E"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8F820F5" w14:textId="77777777" w:rsidR="00960058"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2154200"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91E286"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AC176E"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40BAE42"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28BE8A"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922A68C"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5C30B5"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8C58683"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EA4C810" w14:textId="77777777" w:rsidR="00960058" w:rsidRDefault="00960058" w:rsidP="00960058">
            <w:pPr>
              <w:snapToGrid w:val="0"/>
              <w:spacing w:after="0"/>
            </w:pPr>
          </w:p>
        </w:tc>
      </w:tr>
      <w:tr w:rsidR="00427E1F" w14:paraId="6BA37E8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1FFAE" w14:textId="401A8CE4" w:rsidR="00427E1F" w:rsidRDefault="00427E1F" w:rsidP="00960058">
            <w:pPr>
              <w:rPr>
                <w:rFonts w:ascii="Calibri" w:eastAsia="MS Mincho" w:hAnsi="Calibri" w:cs="Calibri"/>
                <w:sz w:val="22"/>
                <w:szCs w:val="22"/>
                <w:lang w:eastAsia="ja-JP"/>
              </w:rPr>
            </w:pPr>
            <w:r>
              <w:rPr>
                <w:rFonts w:eastAsiaTheme="minorEastAsia" w:hint="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BABB70" w14:textId="2FB23B33" w:rsidR="00427E1F" w:rsidRDefault="00427E1F" w:rsidP="00960058">
            <w:pPr>
              <w:rPr>
                <w:rFonts w:ascii="Calibri" w:eastAsia="MS Mincho" w:hAnsi="Calibri" w:cs="Calibri"/>
                <w:sz w:val="22"/>
                <w:szCs w:val="22"/>
                <w:lang w:eastAsia="ja-JP"/>
              </w:rPr>
            </w:pPr>
            <w:r>
              <w:rPr>
                <w:rFonts w:eastAsiaTheme="minorEastAsia" w:hint="eastAsia"/>
                <w:lang w:eastAsia="ko-KR"/>
              </w:rPr>
              <w:t>S</w:t>
            </w:r>
            <w:r>
              <w:rPr>
                <w:rFonts w:eastAsiaTheme="minorEastAsia"/>
                <w:lang w:eastAsia="ko-KR"/>
              </w:rPr>
              <w:t>e</w:t>
            </w:r>
            <w:r>
              <w:rPr>
                <w:rFonts w:eastAsiaTheme="minorEastAsia" w:hint="eastAsia"/>
                <w:lang w:eastAsia="ko-KR"/>
              </w:rPr>
              <w:t xml:space="preserve">e </w:t>
            </w:r>
            <w:r>
              <w:rPr>
                <w:rFonts w:eastAsiaTheme="minorEastAsia"/>
                <w:lang w:eastAsia="ko-KR"/>
              </w:rPr>
              <w:t>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4F07D" w14:textId="77777777" w:rsidR="00427E1F" w:rsidRPr="003024B9" w:rsidRDefault="00427E1F" w:rsidP="00427E1F">
            <w:pPr>
              <w:snapToGrid w:val="0"/>
              <w:spacing w:after="0"/>
            </w:pPr>
            <w:r>
              <w:t xml:space="preserve">In </w:t>
            </w:r>
            <w:r w:rsidRPr="003024B9">
              <w:t xml:space="preserve">general OK, </w:t>
            </w:r>
            <w:r>
              <w:t xml:space="preserve">For condition 1-A-2, we suggest to add an important case. Also, the last bullet can be an important case for </w:t>
            </w:r>
            <w:r w:rsidRPr="00F67C54">
              <w:t>1-B-2</w:t>
            </w:r>
            <w:r>
              <w:t xml:space="preserve">, </w:t>
            </w:r>
          </w:p>
          <w:p w14:paraId="6E1AD5F5" w14:textId="77777777" w:rsidR="00427E1F" w:rsidRDefault="00427E1F" w:rsidP="00427E1F">
            <w:pPr>
              <w:snapToGrid w:val="0"/>
              <w:spacing w:after="0"/>
            </w:pPr>
            <w:r>
              <w:t>The following is suggested:</w:t>
            </w:r>
          </w:p>
          <w:p w14:paraId="168EFD3C" w14:textId="77777777" w:rsidR="00427E1F" w:rsidRPr="00F67C54" w:rsidRDefault="00427E1F" w:rsidP="00427E1F">
            <w:pPr>
              <w:spacing w:after="0"/>
              <w:rPr>
                <w:rFonts w:ascii="Calibri" w:eastAsiaTheme="minorEastAsia" w:hAnsi="Calibri" w:cs="Calibri"/>
                <w:i/>
                <w:sz w:val="22"/>
              </w:rPr>
            </w:pPr>
          </w:p>
          <w:p w14:paraId="0695A990"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Pr="00F67C54">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696A6B8" w14:textId="77777777" w:rsidR="00427E1F" w:rsidRPr="002F49B4"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C86BD88"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821D854"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5750B1E"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3880BA"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0AF18BD"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854FB3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F35CCFD"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3E05CA3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7F2C9F89"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6DF1440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BCAB04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9DA875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1F87CB43"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8D7FF7"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A72EA2A"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3961"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C3C1C3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912A1D4"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7AD6F88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240A8F25"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44224865" w14:textId="77777777" w:rsidR="00427E1F" w:rsidRPr="00F67C54" w:rsidRDefault="00427E1F" w:rsidP="00427E1F">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Other condition(s) including</w:t>
            </w:r>
          </w:p>
          <w:p w14:paraId="72402F3E" w14:textId="77777777" w:rsidR="00427E1F" w:rsidRPr="00F67C54" w:rsidRDefault="00427E1F" w:rsidP="00427E1F">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Resource(s) that UE-A has selected for its own transmission(s) (e.g., initial transmission)</w:t>
            </w:r>
          </w:p>
          <w:p w14:paraId="15B569AB" w14:textId="77777777" w:rsidR="00427E1F" w:rsidRPr="00427E1F" w:rsidRDefault="00427E1F" w:rsidP="00960058">
            <w:pPr>
              <w:snapToGrid w:val="0"/>
              <w:spacing w:after="0"/>
              <w:rPr>
                <w:rFonts w:ascii="Calibri" w:eastAsia="MS Mincho" w:hAnsi="Calibri" w:cs="Calibri"/>
                <w:sz w:val="22"/>
                <w:szCs w:val="22"/>
                <w:lang w:val="en-US" w:eastAsia="ja-JP"/>
              </w:rPr>
            </w:pPr>
          </w:p>
        </w:tc>
      </w:tr>
      <w:tr w:rsidR="009411BA" w14:paraId="30BB7911"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DD1FA0" w14:textId="34AAD566" w:rsidR="009411BA" w:rsidRDefault="009411BA" w:rsidP="009411BA">
            <w:pPr>
              <w:rPr>
                <w:rFonts w:eastAsiaTheme="minorEastAsia"/>
                <w:lang w:eastAsia="ko-KR"/>
              </w:rPr>
            </w:pPr>
            <w:r w:rsidRPr="008C5DC4">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2F21A" w14:textId="18C968EC" w:rsidR="009411BA" w:rsidRDefault="009411BA" w:rsidP="009411BA">
            <w:pPr>
              <w:rPr>
                <w:rFonts w:eastAsiaTheme="minorEastAsia"/>
                <w:lang w:eastAsia="ko-KR"/>
              </w:rPr>
            </w:pPr>
            <w:r w:rsidRPr="008C5DC4">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AE86D" w14:textId="77777777" w:rsidR="009411BA" w:rsidRPr="008C5DC4" w:rsidRDefault="009411BA" w:rsidP="009411BA">
            <w:pPr>
              <w:snapToGrid w:val="0"/>
              <w:spacing w:after="0"/>
              <w:rPr>
                <w:rFonts w:ascii="Calibri" w:eastAsiaTheme="minorEastAsia" w:hAnsi="Calibri" w:cs="Calibri"/>
                <w:lang w:eastAsia="ko-KR"/>
              </w:rPr>
            </w:pPr>
            <w:r w:rsidRPr="008C5DC4">
              <w:rPr>
                <w:rFonts w:ascii="Calibri" w:eastAsiaTheme="minorEastAsia" w:hAnsi="Calibri" w:cs="Calibri"/>
                <w:lang w:eastAsia="ko-KR"/>
              </w:rPr>
              <w:t>We are supportive of the FL’s proposal, but have a few comments.</w:t>
            </w:r>
          </w:p>
          <w:p w14:paraId="60434409"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77DE9307" w14:textId="0F95EE15" w:rsidR="009411BA" w:rsidRDefault="009411BA" w:rsidP="009411BA">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901AB5" w14:paraId="0A5F664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70280" w14:textId="08EF0E52" w:rsidR="00901AB5" w:rsidRPr="008C5DC4"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7D419" w14:textId="56052339" w:rsidR="00901AB5" w:rsidRPr="008C5DC4" w:rsidRDefault="00901AB5" w:rsidP="00901AB5">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52DD5"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35BFBFB"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4ADE771E" w14:textId="77777777" w:rsidR="00901AB5" w:rsidRPr="00A3060C" w:rsidRDefault="00901AB5" w:rsidP="00901AB5">
            <w:pPr>
              <w:snapToGrid w:val="0"/>
              <w:spacing w:after="0"/>
              <w:rPr>
                <w:rFonts w:ascii="Calibri" w:eastAsiaTheme="minorEastAsia" w:hAnsi="Calibri" w:cs="Calibri"/>
                <w:lang w:eastAsia="ko-KR"/>
              </w:rPr>
            </w:pPr>
            <w:r w:rsidRPr="00A3060C">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w:t>
            </w:r>
            <w:r>
              <w:rPr>
                <w:rFonts w:ascii="Calibri" w:eastAsiaTheme="minorEastAsia" w:hAnsi="Calibri" w:cs="Calibri"/>
                <w:lang w:eastAsia="ko-KR"/>
              </w:rPr>
              <w:t>A</w:t>
            </w:r>
            <w:r w:rsidRPr="00A3060C">
              <w:rPr>
                <w:rFonts w:ascii="Calibri" w:eastAsiaTheme="minorEastAsia" w:hAnsi="Calibri" w:cs="Calibri"/>
                <w:lang w:eastAsia="ko-KR"/>
              </w:rPr>
              <w:t xml:space="preserve">ctually, UE-A can perform reception on any of the above mentioned slots. We suggest the following wording </w:t>
            </w:r>
            <w:r>
              <w:rPr>
                <w:rFonts w:ascii="Calibri" w:eastAsiaTheme="minorEastAsia" w:hAnsi="Calibri" w:cs="Calibri"/>
                <w:lang w:eastAsia="ko-KR"/>
              </w:rPr>
              <w:t>…</w:t>
            </w:r>
          </w:p>
          <w:p w14:paraId="538C96CF"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3826607"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w:t>
            </w:r>
            <w:r w:rsidRPr="00A3060C">
              <w:rPr>
                <w:rFonts w:ascii="Calibri" w:eastAsiaTheme="minorEastAsia" w:hAnsi="Calibri" w:cs="Calibri" w:hint="eastAsia"/>
                <w:i/>
                <w:color w:val="FF0000"/>
                <w:sz w:val="22"/>
              </w:rPr>
              <w:t xml:space="preserve"> </w:t>
            </w:r>
            <w:r w:rsidRPr="00A3060C">
              <w:rPr>
                <w:rFonts w:ascii="Calibri" w:eastAsiaTheme="minorEastAsia" w:hAnsi="Calibri" w:cs="Calibri"/>
                <w:i/>
                <w:color w:val="FF0000"/>
                <w:sz w:val="22"/>
              </w:rPr>
              <w:t>does not expected</w:t>
            </w:r>
            <w:r>
              <w:rPr>
                <w:rFonts w:ascii="Calibri" w:eastAsiaTheme="minorEastAsia" w:hAnsi="Calibri" w:cs="Calibri"/>
                <w:i/>
                <w:sz w:val="22"/>
              </w:rPr>
              <w:t xml:space="preserve"> to perform SL reception from UE-B</w:t>
            </w:r>
          </w:p>
          <w:p w14:paraId="2FC096A1" w14:textId="77777777" w:rsidR="00901AB5" w:rsidRPr="008C5DC4" w:rsidRDefault="00901AB5" w:rsidP="00901AB5">
            <w:pPr>
              <w:snapToGrid w:val="0"/>
              <w:spacing w:after="0"/>
              <w:rPr>
                <w:rFonts w:ascii="Calibri" w:eastAsiaTheme="minorEastAsia" w:hAnsi="Calibri" w:cs="Calibri"/>
                <w:lang w:eastAsia="ko-KR"/>
              </w:rPr>
            </w:pPr>
          </w:p>
        </w:tc>
      </w:tr>
      <w:tr w:rsidR="008D24DC" w14:paraId="68B8360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911492" w14:textId="32587C06"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D778" w14:textId="079AD397" w:rsidR="008D24DC" w:rsidRDefault="008D24DC" w:rsidP="008D24DC">
            <w:pPr>
              <w:rPr>
                <w:rFonts w:ascii="Calibri" w:hAnsi="Calibri" w:cs="Calibri"/>
                <w:lang w:eastAsia="zh-CN"/>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2CD370" w14:textId="59B4006D" w:rsidR="008D24DC" w:rsidRPr="007B6C28" w:rsidRDefault="008D24DC" w:rsidP="008D24DC">
            <w:pPr>
              <w:spacing w:after="0"/>
              <w:rPr>
                <w:rFonts w:ascii="Calibri" w:eastAsiaTheme="minorEastAsia" w:hAnsi="Calibri" w:cs="Calibri"/>
                <w:i/>
                <w:sz w:val="22"/>
              </w:rPr>
            </w:pPr>
            <w:r w:rsidRPr="0078077B">
              <w:rPr>
                <w:rFonts w:ascii="Calibri" w:eastAsia="MS Mincho" w:hAnsi="Calibri" w:cs="Calibri" w:hint="eastAsia"/>
                <w:sz w:val="22"/>
                <w:lang w:eastAsia="ja-JP"/>
              </w:rPr>
              <w:t>W</w:t>
            </w:r>
            <w:r w:rsidRPr="0078077B">
              <w:rPr>
                <w:rFonts w:ascii="Calibri" w:eastAsia="MS Mincho" w:hAnsi="Calibri" w:cs="Calibri"/>
                <w:sz w:val="22"/>
                <w:lang w:eastAsia="ja-JP"/>
              </w:rPr>
              <w:t xml:space="preserve">e support this proposal, and we support </w:t>
            </w:r>
            <w:r>
              <w:rPr>
                <w:rFonts w:ascii="Calibri" w:eastAsia="MS Mincho" w:hAnsi="Calibri" w:cs="Calibri"/>
                <w:sz w:val="22"/>
                <w:lang w:eastAsia="ja-JP"/>
              </w:rPr>
              <w:t>A</w:t>
            </w:r>
            <w:r w:rsidRPr="0078077B">
              <w:rPr>
                <w:rFonts w:ascii="Calibri" w:eastAsia="MS Mincho" w:hAnsi="Calibri" w:cs="Calibri"/>
                <w:sz w:val="22"/>
                <w:lang w:eastAsia="ja-JP"/>
              </w:rPr>
              <w:t>pple</w:t>
            </w:r>
            <w:r>
              <w:rPr>
                <w:rFonts w:ascii="Calibri" w:eastAsia="MS Mincho" w:hAnsi="Calibri" w:cs="Calibri"/>
                <w:sz w:val="22"/>
                <w:lang w:eastAsia="ja-JP"/>
              </w:rPr>
              <w:t>’s</w:t>
            </w:r>
            <w:r w:rsidRPr="0078077B">
              <w:rPr>
                <w:rFonts w:ascii="Calibri" w:eastAsia="MS Mincho" w:hAnsi="Calibri" w:cs="Calibri"/>
                <w:sz w:val="22"/>
                <w:lang w:eastAsia="ja-JP"/>
              </w:rPr>
              <w:t xml:space="preserve"> modification on Condition 1-A-2 and Condition 1-B-2 as UE-A </w:t>
            </w:r>
            <w:r w:rsidRPr="00940E89">
              <w:rPr>
                <w:lang w:eastAsia="ja-JP"/>
              </w:rPr>
              <w:sym w:font="Wingdings" w:char="F0E0"/>
            </w:r>
            <w:r w:rsidRPr="0078077B">
              <w:rPr>
                <w:rFonts w:ascii="Calibri" w:eastAsia="MS Mincho" w:hAnsi="Calibri" w:cs="Calibri"/>
                <w:sz w:val="22"/>
                <w:lang w:eastAsia="ja-JP"/>
              </w:rPr>
              <w:t xml:space="preserve"> targeted receiver UE</w:t>
            </w:r>
          </w:p>
        </w:tc>
      </w:tr>
      <w:tr w:rsidR="00AC4ABA" w14:paraId="6F515B3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F6574" w14:textId="3519BEF9" w:rsidR="00AC4ABA" w:rsidRDefault="00AC4ABA" w:rsidP="00AC4ABA">
            <w:pPr>
              <w:rPr>
                <w:rFonts w:eastAsia="MS Mincho"/>
                <w:lang w:eastAsia="ja-JP"/>
              </w:rPr>
            </w:pPr>
            <w:r>
              <w:rPr>
                <w:rFonts w:hint="eastAsia"/>
                <w:lang w:eastAsia="zh-CN"/>
              </w:rPr>
              <w:lastRenderedPageBreak/>
              <w:t>C</w:t>
            </w:r>
            <w:r>
              <w:rPr>
                <w:lang w:eastAsia="zh-CN"/>
              </w:rPr>
              <w:t>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C6E9" w14:textId="37C02E93" w:rsidR="00AC4ABA" w:rsidRDefault="00AC4ABA" w:rsidP="00AC4ABA">
            <w:pPr>
              <w:rPr>
                <w:rFonts w:eastAsia="MS Mincho"/>
                <w:lang w:eastAsia="ja-JP"/>
              </w:rPr>
            </w:pPr>
            <w:r>
              <w:rPr>
                <w:rFonts w:hint="eastAsia"/>
                <w:lang w:eastAsia="zh-CN"/>
              </w:rPr>
              <w:t>Y</w:t>
            </w:r>
            <w:r>
              <w:rPr>
                <w:lang w:eastAsia="zh-CN"/>
              </w:rPr>
              <w:t xml:space="preserve">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78841" w14:textId="77777777" w:rsidR="00AC4ABA" w:rsidRDefault="00AC4ABA" w:rsidP="00AC4ABA">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5B629094" w14:textId="1BC31110" w:rsidR="00AC4ABA" w:rsidRPr="0078077B" w:rsidRDefault="00AC4ABA" w:rsidP="00AC4ABA">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065E5D" w14:paraId="50690B8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E2C57" w14:textId="571F3BFA" w:rsidR="00065E5D" w:rsidRDefault="00065E5D" w:rsidP="00AC4ABA">
            <w:pPr>
              <w:rPr>
                <w:rFonts w:hint="eastAsia"/>
                <w:lang w:eastAsia="zh-CN"/>
              </w:rPr>
            </w:pPr>
            <w:r>
              <w:rPr>
                <w:rFonts w:hint="eastAsia"/>
                <w:lang w:eastAsia="zh-CN"/>
              </w:rPr>
              <w:t>O</w:t>
            </w:r>
            <w:r>
              <w:rPr>
                <w:lang w:eastAsia="zh-CN"/>
              </w:rPr>
              <w:t>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87C12D" w14:textId="3AA96F46" w:rsidR="00065E5D" w:rsidRDefault="00065E5D" w:rsidP="00AC4ABA">
            <w:pPr>
              <w:rPr>
                <w:rFonts w:hint="eastAsia"/>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2EB48C" w14:textId="2B115E18" w:rsidR="00065E5D" w:rsidRDefault="00065E5D" w:rsidP="00AC4ABA">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 the proposal in general, however, we suggest the following changes considering that there is “at least” in each sub-bullet.</w:t>
            </w:r>
          </w:p>
          <w:p w14:paraId="3BE0780B" w14:textId="77777777" w:rsidR="00065E5D" w:rsidRDefault="00065E5D" w:rsidP="00AC4ABA">
            <w:pPr>
              <w:rPr>
                <w:rFonts w:ascii="Calibri" w:hAnsi="Calibri" w:cs="Calibri"/>
                <w:sz w:val="22"/>
                <w:lang w:eastAsia="zh-CN"/>
              </w:rPr>
            </w:pPr>
          </w:p>
          <w:p w14:paraId="2D6A1CA2" w14:textId="77777777" w:rsidR="00065E5D" w:rsidRPr="00DB021D" w:rsidRDefault="00065E5D" w:rsidP="00065E5D">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AD93623" w14:textId="77777777" w:rsidR="00065E5D" w:rsidRPr="002F49B4" w:rsidRDefault="00065E5D" w:rsidP="00065E5D">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FEBAE6"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1C54EFC2" w14:textId="77777777" w:rsidR="00065E5D" w:rsidRPr="00A20CFC"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17EB607" w14:textId="77777777" w:rsidR="00065E5D" w:rsidRPr="006D3629"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19E822" w14:textId="77777777" w:rsidR="00065E5D" w:rsidRPr="006D3629" w:rsidRDefault="00065E5D" w:rsidP="00065E5D">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DEB4607" w14:textId="77777777" w:rsidR="00065E5D" w:rsidRPr="006D3629" w:rsidRDefault="00065E5D" w:rsidP="00065E5D">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5EA72A7"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3D511A" w14:textId="77777777" w:rsidR="00065E5D"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15D2385" w14:textId="77777777" w:rsidR="00065E5D"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D286D53" w14:textId="77777777" w:rsidR="00065E5D" w:rsidRPr="00065E5D" w:rsidRDefault="00065E5D" w:rsidP="00065E5D">
            <w:pPr>
              <w:pStyle w:val="a6"/>
              <w:widowControl/>
              <w:numPr>
                <w:ilvl w:val="2"/>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FFS: Other condition(s) including</w:t>
            </w:r>
          </w:p>
          <w:p w14:paraId="62F6D1FB" w14:textId="77777777" w:rsidR="00065E5D" w:rsidRPr="00065E5D" w:rsidRDefault="00065E5D" w:rsidP="00065E5D">
            <w:pPr>
              <w:pStyle w:val="a6"/>
              <w:widowControl/>
              <w:numPr>
                <w:ilvl w:val="3"/>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Resource(s) other than slot(s) excluded based on UE-A’s non-monitored slot(s)</w:t>
            </w:r>
          </w:p>
          <w:p w14:paraId="31E2794E" w14:textId="77777777" w:rsidR="00065E5D" w:rsidRPr="00065E5D" w:rsidRDefault="00065E5D" w:rsidP="00065E5D">
            <w:pPr>
              <w:pStyle w:val="a6"/>
              <w:widowControl/>
              <w:numPr>
                <w:ilvl w:val="3"/>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Resource(s) other than resource(s) selected by UE-A as preferred resource set for other UE-Bs’ transmissions</w:t>
            </w:r>
          </w:p>
          <w:p w14:paraId="5854671F" w14:textId="77777777" w:rsidR="00065E5D" w:rsidRDefault="00065E5D" w:rsidP="00065E5D">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904FC89"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8D94E" w14:textId="77777777" w:rsidR="00065E5D" w:rsidRPr="00A20CFC"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E954E64" w14:textId="77777777" w:rsidR="00065E5D" w:rsidRPr="006D3629"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0ED2FFE"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56D8B2" w14:textId="77777777" w:rsidR="00065E5D"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CC41210" w14:textId="77777777" w:rsidR="00065E5D"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8F5AAC8" w14:textId="77777777" w:rsidR="00065E5D" w:rsidRPr="00065E5D" w:rsidRDefault="00065E5D" w:rsidP="00065E5D">
            <w:pPr>
              <w:pStyle w:val="a6"/>
              <w:widowControl/>
              <w:numPr>
                <w:ilvl w:val="2"/>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FFS: Other condition(s) including</w:t>
            </w:r>
          </w:p>
          <w:p w14:paraId="63A5929F" w14:textId="77777777" w:rsidR="00065E5D" w:rsidRPr="00065E5D" w:rsidRDefault="00065E5D" w:rsidP="00065E5D">
            <w:pPr>
              <w:pStyle w:val="a6"/>
              <w:widowControl/>
              <w:numPr>
                <w:ilvl w:val="3"/>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Resource(s) that UE-A has selected for its own transmission(s) (e.g., initial transmission)</w:t>
            </w:r>
          </w:p>
          <w:p w14:paraId="61F6C10A" w14:textId="77777777" w:rsidR="00065E5D" w:rsidRPr="001D5D19" w:rsidRDefault="00065E5D" w:rsidP="00065E5D">
            <w:pPr>
              <w:pStyle w:val="a6"/>
              <w:widowControl/>
              <w:overflowPunct/>
              <w:spacing w:before="0" w:after="0" w:line="240" w:lineRule="auto"/>
              <w:ind w:left="1200" w:firstLine="0"/>
              <w:rPr>
                <w:rFonts w:ascii="Calibri" w:eastAsiaTheme="minorEastAsia" w:hAnsi="Calibri" w:cs="Calibri"/>
                <w:i/>
                <w:sz w:val="22"/>
              </w:rPr>
            </w:pPr>
          </w:p>
          <w:p w14:paraId="360A9E56" w14:textId="7ED13B64" w:rsidR="00065E5D" w:rsidRPr="00065E5D" w:rsidRDefault="00065E5D" w:rsidP="00AC4ABA">
            <w:pPr>
              <w:rPr>
                <w:rFonts w:ascii="Calibri" w:hAnsi="Calibri" w:cs="Calibri" w:hint="eastAsia"/>
                <w:sz w:val="22"/>
                <w:lang w:val="en-US" w:eastAsia="zh-CN"/>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lastRenderedPageBreak/>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lastRenderedPageBreak/>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lastRenderedPageBreak/>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r>
              <w:rPr>
                <w:rFonts w:ascii="Calibri" w:hAnsi="Calibri" w:cs="Calibri" w:hint="eastAsia"/>
                <w:lang w:eastAsia="zh-CN"/>
              </w:rPr>
              <w:lastRenderedPageBreak/>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6"/>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6"/>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a6"/>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Since condition 2-A-2 is for half-duplex issue,  no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lang w:eastAsia="ko-KR"/>
              </w:rPr>
            </w:pPr>
          </w:p>
        </w:tc>
      </w:tr>
      <w:tr w:rsidR="00960058" w14:paraId="6A28093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C2080" w14:textId="45417A18" w:rsidR="00960058" w:rsidRPr="00960058" w:rsidRDefault="00960058" w:rsidP="00D8767B">
            <w:pPr>
              <w:rPr>
                <w:rFonts w:eastAsia="MS Mincho"/>
                <w:lang w:eastAsia="ja-JP"/>
              </w:rPr>
            </w:pPr>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791B5" w14:textId="3A70F7A8" w:rsidR="00960058" w:rsidRPr="00960058" w:rsidRDefault="00960058" w:rsidP="00D8767B">
            <w:pPr>
              <w:rPr>
                <w:rFonts w:eastAsia="MS Mincho"/>
                <w:lang w:eastAsia="ja-JP"/>
              </w:rPr>
            </w:pPr>
            <w:r>
              <w:rPr>
                <w:rFonts w:eastAsia="MS Mincho" w:hint="eastAsia"/>
                <w:lang w:eastAsia="ja-JP"/>
              </w:rPr>
              <w:t>Y</w:t>
            </w:r>
            <w:r>
              <w:rPr>
                <w:rFonts w:eastAsia="MS Mincho"/>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DCA56" w14:textId="77777777" w:rsidR="00960058" w:rsidRDefault="00960058" w:rsidP="00D8767B">
            <w:pPr>
              <w:snapToGrid w:val="0"/>
              <w:spacing w:after="0"/>
            </w:pPr>
          </w:p>
        </w:tc>
      </w:tr>
      <w:tr w:rsidR="00427E1F" w14:paraId="3FDE547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000358" w14:textId="1BE72B14" w:rsidR="00427E1F" w:rsidRDefault="00427E1F" w:rsidP="00427E1F">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15CB" w14:textId="668E47EC" w:rsidR="00427E1F" w:rsidRDefault="00427E1F" w:rsidP="00427E1F">
            <w:pPr>
              <w:rPr>
                <w:rFonts w:eastAsia="MS Mincho"/>
                <w:lang w:eastAsia="ja-JP"/>
              </w:rPr>
            </w:pPr>
            <w:r>
              <w:rPr>
                <w:rFonts w:ascii="Calibri" w:eastAsiaTheme="minorEastAsia" w:hAnsi="Calibri" w:cs="Calibri" w:hint="eastAsia"/>
                <w:lang w:eastAsia="ko-KR"/>
              </w:rPr>
              <w:t>S</w:t>
            </w:r>
            <w:r>
              <w:rPr>
                <w:rFonts w:ascii="Calibri" w:eastAsiaTheme="minorEastAsia" w:hAnsi="Calibri" w:cs="Calibri"/>
                <w:lang w:eastAsia="ko-KR"/>
              </w:rPr>
              <w:t>e</w:t>
            </w:r>
            <w:r>
              <w:rPr>
                <w:rFonts w:ascii="Calibri" w:eastAsiaTheme="minorEastAsia" w:hAnsi="Calibri" w:cs="Calibri" w:hint="eastAsia"/>
                <w:lang w:eastAsia="ko-KR"/>
              </w:rPr>
              <w:t xml:space="preserve">e </w:t>
            </w:r>
            <w:r>
              <w:rPr>
                <w:rFonts w:ascii="Calibri" w:eastAsiaTheme="minorEastAsia" w:hAnsi="Calibri" w:cs="Calibri"/>
                <w:lang w:eastAsia="ko-KR"/>
              </w:rPr>
              <w:t>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7AA6A1" w14:textId="77777777" w:rsidR="00427E1F" w:rsidRPr="003024B9" w:rsidRDefault="00427E1F" w:rsidP="00427E1F">
            <w:pPr>
              <w:snapToGrid w:val="0"/>
              <w:spacing w:after="0"/>
              <w:rPr>
                <w:lang w:eastAsia="zh-CN"/>
              </w:rPr>
            </w:pPr>
            <w:r>
              <w:t xml:space="preserve">In </w:t>
            </w:r>
            <w:r w:rsidRPr="003024B9">
              <w:t xml:space="preserve">general OK, </w:t>
            </w:r>
            <w:r>
              <w:t xml:space="preserve">For condition 2-A-2, </w:t>
            </w:r>
            <w:r>
              <w:rPr>
                <w:lang w:eastAsia="zh-CN"/>
              </w:rPr>
              <w:t>it’s TX/RX collision, we think that time domain overlapping should also be avoided.</w:t>
            </w:r>
            <w:r>
              <w:rPr>
                <w:rFonts w:eastAsiaTheme="minorEastAsia" w:hint="eastAsia"/>
                <w:lang w:eastAsia="ko-KR"/>
              </w:rPr>
              <w:t xml:space="preserve"> </w:t>
            </w:r>
            <w:r>
              <w:rPr>
                <w:rFonts w:eastAsiaTheme="minorEastAsia"/>
                <w:lang w:eastAsia="ko-KR"/>
              </w:rPr>
              <w:t xml:space="preserve">In addition, </w:t>
            </w:r>
            <w:r>
              <w:t>we suggest to add condition 2-A-3. We suggest one more FFS in the last bullet.</w:t>
            </w:r>
          </w:p>
          <w:p w14:paraId="1E5718AD" w14:textId="77777777" w:rsidR="00427E1F" w:rsidRDefault="00427E1F" w:rsidP="00427E1F">
            <w:pPr>
              <w:snapToGrid w:val="0"/>
              <w:spacing w:after="0"/>
            </w:pPr>
            <w:r>
              <w:t>The following is suggested:</w:t>
            </w:r>
          </w:p>
          <w:p w14:paraId="0E5A6271"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w:t>
            </w:r>
            <w:r w:rsidRPr="007D4E8B">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C7F485E" w14:textId="77777777" w:rsidR="00427E1F" w:rsidRDefault="00427E1F" w:rsidP="00427E1F">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A080447" w14:textId="77777777" w:rsidR="00427E1F" w:rsidRDefault="00427E1F" w:rsidP="00427E1F">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0991899"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w:t>
            </w:r>
            <w:r w:rsidRPr="007D4E8B">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2C51625A"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4936D616"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57BFD718" w14:textId="77777777" w:rsidR="00427E1F" w:rsidRPr="006D3629" w:rsidRDefault="00427E1F" w:rsidP="00427E1F">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5AB8A08"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50DB5EB3"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0ACCD45E"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EFBDDBB" w14:textId="77777777" w:rsidR="00427E1F" w:rsidRPr="006D3629" w:rsidRDefault="00427E1F" w:rsidP="00427E1F">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F7648FE" w14:textId="77777777" w:rsidR="00427E1F" w:rsidRPr="00123CED" w:rsidRDefault="00427E1F" w:rsidP="00427E1F">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w:t>
            </w:r>
            <w:r w:rsidRPr="007D4E8B">
              <w:rPr>
                <w:rFonts w:ascii="Calibri" w:hAnsi="Calibri" w:cs="Calibri"/>
                <w:i/>
                <w:color w:val="FF0000"/>
                <w:sz w:val="22"/>
              </w:rPr>
              <w:t>SL</w:t>
            </w:r>
            <w:r>
              <w:rPr>
                <w:rFonts w:ascii="Calibri" w:hAnsi="Calibri" w:cs="Calibri"/>
                <w:i/>
                <w:color w:val="auto"/>
                <w:sz w:val="22"/>
              </w:rPr>
              <w:t xml:space="preserve"> </w:t>
            </w:r>
            <w:r w:rsidRPr="00123CED">
              <w:rPr>
                <w:rFonts w:ascii="Calibri" w:hAnsi="Calibri" w:cs="Calibri"/>
                <w:i/>
                <w:color w:val="auto"/>
                <w:sz w:val="22"/>
              </w:rPr>
              <w:t xml:space="preserve">resource(s) for its transmission are </w:t>
            </w:r>
            <w:r w:rsidRPr="00EA790C">
              <w:rPr>
                <w:rFonts w:ascii="Calibri" w:hAnsi="Calibri" w:cs="Calibri"/>
                <w:i/>
                <w:strike/>
                <w:color w:val="FF0000"/>
                <w:sz w:val="22"/>
              </w:rPr>
              <w:t>fully/partially</w:t>
            </w:r>
            <w:r w:rsidRPr="00EA790C">
              <w:rPr>
                <w:rFonts w:ascii="Calibri" w:hAnsi="Calibri" w:cs="Calibri"/>
                <w:i/>
                <w:color w:val="FF0000"/>
                <w:sz w:val="22"/>
              </w:rPr>
              <w:t xml:space="preserve"> </w:t>
            </w:r>
            <w:r w:rsidRPr="00123CED">
              <w:rPr>
                <w:rFonts w:ascii="Calibri" w:hAnsi="Calibri" w:cs="Calibri"/>
                <w:i/>
                <w:color w:val="auto"/>
                <w:sz w:val="22"/>
              </w:rPr>
              <w:t>overlapping with resource(s) indicated by UE-B’s SCI in time</w:t>
            </w:r>
            <w:r w:rsidRPr="00EA790C">
              <w:rPr>
                <w:rFonts w:ascii="Calibri" w:hAnsi="Calibri" w:cs="Calibri"/>
                <w:i/>
                <w:strike/>
                <w:color w:val="FF0000"/>
                <w:sz w:val="22"/>
              </w:rPr>
              <w:t>-and-frequency</w:t>
            </w:r>
          </w:p>
          <w:p w14:paraId="07DB0E12"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9B77B30" w14:textId="77777777" w:rsidR="00427E1F" w:rsidRPr="007D4E8B" w:rsidRDefault="00427E1F" w:rsidP="00427E1F">
            <w:pPr>
              <w:pStyle w:val="a6"/>
              <w:widowControl/>
              <w:numPr>
                <w:ilvl w:val="2"/>
                <w:numId w:val="11"/>
              </w:numPr>
              <w:overflowPunct/>
              <w:spacing w:before="0" w:after="0" w:line="240" w:lineRule="auto"/>
              <w:rPr>
                <w:rFonts w:ascii="Calibri" w:hAnsi="Calibri" w:cs="Calibri"/>
                <w:i/>
                <w:color w:val="FF0000"/>
                <w:sz w:val="22"/>
              </w:rPr>
            </w:pPr>
            <w:r w:rsidRPr="007D4E8B">
              <w:rPr>
                <w:rFonts w:ascii="Calibri" w:hAnsi="Calibri" w:cs="Calibri" w:hint="eastAsia"/>
                <w:i/>
                <w:color w:val="FF0000"/>
                <w:sz w:val="22"/>
              </w:rPr>
              <w:t>Condition</w:t>
            </w:r>
            <w:r w:rsidRPr="007D4E8B">
              <w:rPr>
                <w:rFonts w:ascii="Calibri" w:hAnsi="Calibri" w:cs="Calibri"/>
                <w:i/>
                <w:color w:val="FF0000"/>
                <w:sz w:val="22"/>
              </w:rPr>
              <w:t xml:space="preserve"> 2-A-3</w:t>
            </w:r>
            <w:r w:rsidRPr="007D4E8B">
              <w:rPr>
                <w:rFonts w:ascii="Calibri" w:hAnsi="Calibri" w:cs="Calibri" w:hint="eastAsia"/>
                <w:i/>
                <w:color w:val="FF0000"/>
                <w:sz w:val="22"/>
              </w:rPr>
              <w:t>:</w:t>
            </w:r>
          </w:p>
          <w:p w14:paraId="0EFDD88D" w14:textId="77777777" w:rsidR="00427E1F" w:rsidRPr="007D4E8B"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UE-A’s scheduled UL resource(s) for its transmission are fully/partially overlapping with resource(s) indicated by UE-B’s SCI at least in time</w:t>
            </w:r>
          </w:p>
          <w:p w14:paraId="3B69534B"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FFS: Details</w:t>
            </w:r>
          </w:p>
          <w:p w14:paraId="52AD3551"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E352CB"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sidRPr="007D4E8B">
              <w:rPr>
                <w:rFonts w:ascii="Calibri" w:hAnsi="Calibri" w:cs="Calibri"/>
                <w:i/>
                <w:strike/>
                <w:color w:val="FF0000"/>
                <w:sz w:val="22"/>
              </w:rPr>
              <w:lastRenderedPageBreak/>
              <w:t>UE-A’s UL transmission resource and/or</w:t>
            </w:r>
            <w:r w:rsidRPr="007D4E8B">
              <w:rPr>
                <w:rFonts w:ascii="Calibri" w:hAnsi="Calibri" w:cs="Calibri"/>
                <w:i/>
                <w:color w:val="FF0000"/>
                <w:sz w:val="22"/>
              </w:rPr>
              <w:t xml:space="preserve"> </w:t>
            </w:r>
            <w:r w:rsidRPr="00541F25">
              <w:rPr>
                <w:rFonts w:ascii="Calibri" w:hAnsi="Calibri" w:cs="Calibri"/>
                <w:i/>
                <w:sz w:val="22"/>
              </w:rPr>
              <w:t>UE-A’s LTE SL transmission resource are overlapping with resource(s) indicated by UE-B’s SCI in time</w:t>
            </w:r>
          </w:p>
          <w:p w14:paraId="00EC24F2"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7E51FA4D"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29FC6A7D" w14:textId="77777777" w:rsidR="00427E1F" w:rsidRPr="009214CC"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9214CC">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4289E9E2" w14:textId="77777777" w:rsidR="00427E1F" w:rsidRDefault="00427E1F" w:rsidP="00427E1F">
            <w:pPr>
              <w:snapToGrid w:val="0"/>
              <w:spacing w:after="0"/>
            </w:pPr>
          </w:p>
        </w:tc>
      </w:tr>
      <w:tr w:rsidR="009411BA" w14:paraId="17526D2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01887" w14:textId="104097C7" w:rsidR="009411BA" w:rsidRDefault="009411BA" w:rsidP="009411BA">
            <w:pPr>
              <w:rPr>
                <w:rFonts w:eastAsiaTheme="minorEastAsia"/>
                <w:lang w:eastAsia="ko-KR"/>
              </w:rPr>
            </w:pPr>
            <w:r w:rsidRPr="00581AA1">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19B249" w14:textId="190B7561" w:rsidR="009411BA" w:rsidRDefault="009411BA" w:rsidP="009411BA">
            <w:pPr>
              <w:rPr>
                <w:rFonts w:ascii="Calibri" w:eastAsiaTheme="minorEastAsia" w:hAnsi="Calibri" w:cs="Calibri"/>
                <w:lang w:eastAsia="ko-KR"/>
              </w:rPr>
            </w:pPr>
            <w:r w:rsidRPr="00581AA1">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2BF2C" w14:textId="77777777" w:rsidR="009411BA" w:rsidRPr="00581AA1" w:rsidRDefault="009411BA" w:rsidP="009411BA">
            <w:pPr>
              <w:snapToGrid w:val="0"/>
              <w:spacing w:after="0"/>
              <w:rPr>
                <w:rFonts w:ascii="Calibri" w:hAnsi="Calibri" w:cs="Calibri"/>
              </w:rPr>
            </w:pPr>
            <w:r w:rsidRPr="00581AA1">
              <w:rPr>
                <w:rFonts w:ascii="Calibri" w:hAnsi="Calibri" w:cs="Calibri"/>
              </w:rPr>
              <w:t>We are s</w:t>
            </w:r>
            <w:r>
              <w:rPr>
                <w:rFonts w:ascii="Calibri" w:hAnsi="Calibri" w:cs="Calibri"/>
              </w:rPr>
              <w:t>upportive of the FL’s proposal, and also support the inclusion of the time only overlapping aspect for both conditions.</w:t>
            </w:r>
          </w:p>
          <w:p w14:paraId="72D959AE" w14:textId="698CF4A1" w:rsidR="009411BA" w:rsidRDefault="009411BA" w:rsidP="009411BA">
            <w:pPr>
              <w:snapToGrid w:val="0"/>
              <w:spacing w:after="0"/>
            </w:pPr>
            <w:r w:rsidRPr="00581AA1">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901AB5" w14:paraId="38BFB02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607AE" w14:textId="369FF97A" w:rsidR="00901AB5" w:rsidRPr="00581AA1"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185B0" w14:textId="32329BCE" w:rsidR="00901AB5" w:rsidRPr="00581AA1" w:rsidRDefault="00901AB5" w:rsidP="00901AB5">
            <w:pPr>
              <w:rPr>
                <w:rFonts w:ascii="Calibri" w:hAnsi="Calibri" w:cs="Calibri"/>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0098C" w14:textId="77777777" w:rsidR="00901AB5" w:rsidRDefault="00901AB5" w:rsidP="00901AB5">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62CB2649" w14:textId="77777777" w:rsidR="00901AB5" w:rsidRDefault="00901AB5" w:rsidP="00901AB5">
            <w:pPr>
              <w:snapToGrid w:val="0"/>
              <w:spacing w:after="0"/>
              <w:rPr>
                <w:rFonts w:ascii="Calibri" w:hAnsi="Calibri" w:cs="Calibri"/>
                <w:lang w:eastAsia="zh-CN"/>
              </w:rPr>
            </w:pPr>
          </w:p>
          <w:p w14:paraId="405284DC" w14:textId="2688A3F9" w:rsidR="00901AB5" w:rsidRPr="00581AA1" w:rsidRDefault="00901AB5" w:rsidP="00901AB5">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53A8F" w14:paraId="128433F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6A1F22" w14:textId="1803D596" w:rsidR="00B53A8F" w:rsidRPr="008D24DC" w:rsidRDefault="008D24DC" w:rsidP="00B53A8F">
            <w:pPr>
              <w:rPr>
                <w:rFonts w:ascii="Calibri" w:eastAsia="MS Mincho" w:hAnsi="Calibri" w:cs="Calibri"/>
                <w:lang w:eastAsia="ja-JP"/>
              </w:rPr>
            </w:pPr>
            <w:r>
              <w:rPr>
                <w:rFonts w:ascii="Calibri" w:eastAsia="MS Mincho" w:hAnsi="Calibri" w:cs="Calibri" w:hint="eastAsia"/>
                <w:lang w:eastAsia="ja-JP"/>
              </w:rPr>
              <w:t>P</w:t>
            </w:r>
            <w:r>
              <w:rPr>
                <w:rFonts w:ascii="Calibri" w:eastAsia="MS Mincho" w:hAnsi="Calibri" w:cs="Calibri"/>
                <w:lang w:eastAsia="ja-JP"/>
              </w:rPr>
              <w:t>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394AB3" w14:textId="23549C45" w:rsidR="00B53A8F" w:rsidRPr="008D24DC" w:rsidRDefault="008D24DC" w:rsidP="00B53A8F">
            <w:pPr>
              <w:rPr>
                <w:rFonts w:ascii="Calibri" w:eastAsia="MS Mincho" w:hAnsi="Calibri" w:cs="Calibri"/>
                <w:lang w:eastAsia="ja-JP"/>
              </w:rPr>
            </w:pPr>
            <w:r>
              <w:rPr>
                <w:rFonts w:ascii="Calibri" w:eastAsia="MS Mincho" w:hAnsi="Calibri" w:cs="Calibri" w:hint="eastAsia"/>
                <w:lang w:eastAsia="ja-JP"/>
              </w:rPr>
              <w:t>Y</w:t>
            </w:r>
            <w:r>
              <w:rPr>
                <w:rFonts w:ascii="Calibri" w:eastAsia="MS Mincho" w:hAnsi="Calibri" w:cs="Calibri"/>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55C" w14:textId="259D141C" w:rsidR="00B53A8F" w:rsidRDefault="00B53A8F" w:rsidP="00B53A8F">
            <w:pPr>
              <w:snapToGrid w:val="0"/>
              <w:spacing w:after="0"/>
              <w:rPr>
                <w:rFonts w:ascii="Calibri" w:hAnsi="Calibri" w:cs="Calibri"/>
                <w:lang w:eastAsia="zh-CN"/>
              </w:rPr>
            </w:pPr>
          </w:p>
        </w:tc>
      </w:tr>
      <w:tr w:rsidR="00AC4ABA" w14:paraId="67B64EB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6A5BD" w14:textId="4FA7ABD0" w:rsidR="00AC4ABA" w:rsidRDefault="00AC4ABA" w:rsidP="00AC4ABA">
            <w:pPr>
              <w:rPr>
                <w:rFonts w:ascii="Calibri" w:eastAsia="MS Mincho" w:hAnsi="Calibri" w:cs="Calibri"/>
                <w:lang w:eastAsia="ja-JP"/>
              </w:rPr>
            </w:pPr>
            <w:r>
              <w:rPr>
                <w:rFonts w:hint="eastAsia"/>
                <w:lang w:eastAsia="zh-CN"/>
              </w:rPr>
              <w:t>C</w:t>
            </w:r>
            <w:r>
              <w:rPr>
                <w:lang w:eastAsia="zh-CN"/>
              </w:rPr>
              <w:t>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131CE" w14:textId="6E771B7C" w:rsidR="00AC4ABA" w:rsidRDefault="00AC4ABA" w:rsidP="00AC4ABA">
            <w:pPr>
              <w:rPr>
                <w:rFonts w:ascii="Calibri" w:eastAsia="MS Mincho" w:hAnsi="Calibri" w:cs="Calibri"/>
                <w:lang w:eastAsia="ja-JP"/>
              </w:rPr>
            </w:pPr>
            <w:r>
              <w:rPr>
                <w:rFonts w:hint="eastAsia"/>
                <w:lang w:eastAsia="zh-CN"/>
              </w:rPr>
              <w:t>Y</w:t>
            </w:r>
            <w:r>
              <w:rPr>
                <w:lang w:eastAsia="zh-CN"/>
              </w:rPr>
              <w:t>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66447A" w14:textId="77777777" w:rsidR="00AC4ABA" w:rsidRDefault="00AC4ABA" w:rsidP="00AC4ABA">
            <w:pPr>
              <w:snapToGrid w:val="0"/>
              <w:spacing w:after="0"/>
              <w:rPr>
                <w:lang w:eastAsia="zh-CN"/>
              </w:rPr>
            </w:pPr>
            <w:r>
              <w:rPr>
                <w:rFonts w:hint="eastAsia"/>
                <w:lang w:eastAsia="zh-CN"/>
              </w:rPr>
              <w:t>W</w:t>
            </w:r>
            <w:r>
              <w:rPr>
                <w:lang w:eastAsia="zh-CN"/>
              </w:rPr>
              <w:t>e are generally fine with current proposal.</w:t>
            </w:r>
          </w:p>
          <w:p w14:paraId="705DF3D4" w14:textId="77777777" w:rsidR="00AC4ABA" w:rsidRDefault="00AC4ABA" w:rsidP="00AC4ABA">
            <w:pPr>
              <w:snapToGrid w:val="0"/>
              <w:spacing w:after="0"/>
              <w:rPr>
                <w:lang w:eastAsia="zh-CN"/>
              </w:rPr>
            </w:pPr>
            <w:r>
              <w:rPr>
                <w:lang w:eastAsia="zh-CN"/>
              </w:rPr>
              <w:t xml:space="preserve">Regarding the condition 2-A-2, we prefer to add “or in time only” </w:t>
            </w:r>
          </w:p>
          <w:p w14:paraId="5F60015A" w14:textId="77777777" w:rsidR="00AC4ABA" w:rsidRPr="006D3629" w:rsidRDefault="00AC4ABA" w:rsidP="00AC4A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2-A-1</w:t>
            </w:r>
            <w:r>
              <w:rPr>
                <w:rFonts w:ascii="Calibri" w:hAnsi="Calibri" w:cs="Calibri" w:hint="eastAsia"/>
                <w:i/>
                <w:sz w:val="22"/>
              </w:rPr>
              <w:t>:</w:t>
            </w:r>
          </w:p>
          <w:p w14:paraId="0120C4EC" w14:textId="77777777" w:rsidR="00AC4ABA" w:rsidRDefault="00AC4ABA" w:rsidP="00AC4ABA">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r>
              <w:rPr>
                <w:rFonts w:ascii="Calibri" w:hAnsi="Calibri" w:cs="Calibri"/>
                <w:i/>
                <w:color w:val="auto"/>
                <w:sz w:val="22"/>
              </w:rPr>
              <w:t xml:space="preserve"> or</w:t>
            </w:r>
            <w:r w:rsidRPr="005322F1">
              <w:rPr>
                <w:rFonts w:ascii="Calibri" w:hAnsi="Calibri" w:cs="Calibri"/>
                <w:i/>
                <w:color w:val="FF0000"/>
                <w:sz w:val="22"/>
              </w:rPr>
              <w:t xml:space="preserve"> in time only</w:t>
            </w:r>
          </w:p>
          <w:p w14:paraId="612F4270" w14:textId="77777777" w:rsidR="00AC4ABA" w:rsidRDefault="00AC4ABA" w:rsidP="00AC4ABA">
            <w:pPr>
              <w:snapToGrid w:val="0"/>
              <w:spacing w:after="0"/>
              <w:rPr>
                <w:lang w:val="en-US" w:eastAsia="zh-CN"/>
              </w:rPr>
            </w:pPr>
          </w:p>
          <w:p w14:paraId="71D0861F" w14:textId="79130463" w:rsidR="00AC4ABA" w:rsidRDefault="00AC4ABA" w:rsidP="00AC4ABA">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065E5D" w14:paraId="7E7531E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A6CE2" w14:textId="1B3804D1" w:rsidR="00065E5D" w:rsidRDefault="00065E5D" w:rsidP="00AC4ABA">
            <w:pPr>
              <w:rPr>
                <w:rFonts w:hint="eastAsia"/>
                <w:lang w:eastAsia="zh-CN"/>
              </w:rPr>
            </w:pPr>
            <w:r>
              <w:rPr>
                <w:rFonts w:hint="eastAsia"/>
                <w:lang w:eastAsia="zh-CN"/>
              </w:rPr>
              <w:t>O</w:t>
            </w:r>
            <w:r>
              <w:rPr>
                <w:lang w:eastAsia="zh-CN"/>
              </w:rPr>
              <w:t>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BFDCCA" w14:textId="721D80D9" w:rsidR="00065E5D" w:rsidRDefault="00065E5D" w:rsidP="00AC4ABA">
            <w:pPr>
              <w:rPr>
                <w:rFonts w:hint="eastAsia"/>
                <w:lang w:eastAsia="zh-CN"/>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85FE30" w14:textId="3ECAAC86" w:rsidR="00065E5D" w:rsidRDefault="00065E5D" w:rsidP="00AC4ABA">
            <w:pPr>
              <w:snapToGrid w:val="0"/>
              <w:spacing w:after="0"/>
              <w:rPr>
                <w:rFonts w:hint="eastAsia"/>
                <w:lang w:eastAsia="zh-CN"/>
              </w:rPr>
            </w:pPr>
            <w:r>
              <w:rPr>
                <w:lang w:eastAsia="zh-CN"/>
              </w:rPr>
              <w:t xml:space="preserve">We are fine with Condition 2-A-1, as to Condition 2-A-2 we agree with CATT that </w:t>
            </w:r>
            <w:r w:rsidR="00184291">
              <w:rPr>
                <w:lang w:eastAsia="zh-CN"/>
              </w:rPr>
              <w:t>overlapping only in time should be added considering that UE-A may be a destination UE of UE-B.</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lastRenderedPageBreak/>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lastRenderedPageBreak/>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lastRenderedPageBreak/>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 xml:space="preserve">used for its </w:t>
            </w:r>
            <w:r w:rsidRPr="00DA1760">
              <w:rPr>
                <w:rFonts w:ascii="Calibri" w:hAnsi="Calibri" w:cs="Calibri"/>
                <w:i/>
                <w:sz w:val="22"/>
              </w:rPr>
              <w:lastRenderedPageBreak/>
              <w:t>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lastRenderedPageBreak/>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subbullet. Similar 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r w:rsidR="00960058" w14:paraId="2CA8D3B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6BF1C" w14:textId="2277232E"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E4C65" w14:textId="4F8D66B7"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A4D7F" w14:textId="77777777" w:rsidR="00960058" w:rsidRPr="00AF34AA" w:rsidRDefault="00960058" w:rsidP="00960058">
            <w:r w:rsidRPr="5168932D">
              <w:rPr>
                <w:rFonts w:eastAsia="Times New Roman"/>
              </w:rPr>
              <w:t>For preferred resource set, if UE-B exclude the resources not belonging to the preferred set, it may face not enough candidate resources in resource selection set.</w:t>
            </w:r>
            <w:r w:rsidRPr="5168932D">
              <w:rPr>
                <w:rFonts w:eastAsia="Times New Roman"/>
                <w:sz w:val="21"/>
                <w:szCs w:val="21"/>
              </w:rPr>
              <w:t xml:space="preserve"> </w:t>
            </w:r>
          </w:p>
          <w:p w14:paraId="666C0B3A" w14:textId="77777777" w:rsidR="00960058" w:rsidRPr="00D3662F"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9F7A748"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0CD94EA0" w14:textId="77777777" w:rsidR="00960058" w:rsidRDefault="00960058" w:rsidP="00960058">
            <w:pPr>
              <w:pStyle w:val="a6"/>
              <w:widowControl/>
              <w:numPr>
                <w:ilvl w:val="2"/>
                <w:numId w:val="11"/>
              </w:numPr>
              <w:overflowPunct/>
              <w:spacing w:before="0" w:after="0" w:line="240" w:lineRule="auto"/>
              <w:rPr>
                <w:rFonts w:ascii="Calibri" w:hAnsi="Calibri" w:cs="Calibri"/>
                <w:i/>
                <w:iCs/>
                <w:sz w:val="22"/>
              </w:rPr>
            </w:pPr>
            <w:r w:rsidRPr="5168932D">
              <w:rPr>
                <w:rFonts w:ascii="Calibri" w:hAnsi="Calibri" w:cs="Calibri"/>
                <w:i/>
                <w:iCs/>
                <w:sz w:val="22"/>
              </w:rPr>
              <w:t xml:space="preserve">UE-B </w:t>
            </w:r>
            <w:r w:rsidRPr="004E1B0C">
              <w:rPr>
                <w:rFonts w:ascii="Calibri" w:hAnsi="Calibri" w:cs="Calibri"/>
                <w:i/>
                <w:iCs/>
                <w:strike/>
                <w:color w:val="FF0000"/>
                <w:sz w:val="22"/>
              </w:rPr>
              <w:t>excludes</w:t>
            </w:r>
            <w:r>
              <w:rPr>
                <w:rFonts w:ascii="Calibri" w:hAnsi="Calibri" w:cs="Calibri"/>
                <w:i/>
                <w:iCs/>
                <w:color w:val="FF0000"/>
                <w:sz w:val="22"/>
              </w:rPr>
              <w:t xml:space="preserve"> </w:t>
            </w:r>
            <w:r w:rsidRPr="00B82649">
              <w:rPr>
                <w:rFonts w:ascii="Calibri" w:hAnsi="Calibri" w:cs="Calibri"/>
                <w:i/>
                <w:iCs/>
                <w:color w:val="FF0000"/>
                <w:sz w:val="22"/>
              </w:rPr>
              <w:t>deprioritize</w:t>
            </w:r>
            <w:r>
              <w:rPr>
                <w:rFonts w:ascii="Calibri" w:hAnsi="Calibri" w:cs="Calibri"/>
                <w:i/>
                <w:iCs/>
                <w:color w:val="FF0000"/>
                <w:sz w:val="22"/>
              </w:rPr>
              <w:t>s</w:t>
            </w:r>
            <w:r w:rsidRPr="5168932D">
              <w:rPr>
                <w:rFonts w:ascii="Calibri" w:hAnsi="Calibri" w:cs="Calibri"/>
                <w:i/>
                <w:iCs/>
                <w:sz w:val="22"/>
              </w:rPr>
              <w:t xml:space="preserve"> in its resource selection resource(s) not belonging to the preferred resource set</w:t>
            </w:r>
          </w:p>
          <w:p w14:paraId="07A9FEF5"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1FA6C4A3"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BD26D91"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2C2310A"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EE00C8C"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FE1F88">
              <w:rPr>
                <w:rFonts w:ascii="Calibri" w:hAnsi="Calibri" w:cs="Calibri"/>
                <w:i/>
                <w:color w:val="FF0000"/>
                <w:sz w:val="22"/>
              </w:rPr>
              <w:t xml:space="preserve">, and excludes in its resource selection </w:t>
            </w:r>
            <w:r>
              <w:rPr>
                <w:rFonts w:ascii="Calibri" w:hAnsi="Calibri" w:cs="Calibri"/>
                <w:i/>
                <w:color w:val="FF0000"/>
                <w:sz w:val="22"/>
              </w:rPr>
              <w:t xml:space="preserve">the </w:t>
            </w:r>
            <w:r w:rsidRPr="00FE1F88">
              <w:rPr>
                <w:rFonts w:ascii="Calibri" w:hAnsi="Calibri" w:cs="Calibri"/>
                <w:i/>
                <w:color w:val="FF0000"/>
                <w:sz w:val="22"/>
              </w:rPr>
              <w:t>resource(s) belonging to the non-preferred resource set</w:t>
            </w:r>
          </w:p>
          <w:p w14:paraId="544E2E60" w14:textId="77777777" w:rsidR="00960058"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F759383" w14:textId="77777777" w:rsidR="00960058" w:rsidRDefault="00960058" w:rsidP="00960058">
            <w:pPr>
              <w:snapToGrid w:val="0"/>
              <w:spacing w:after="0"/>
            </w:pPr>
          </w:p>
        </w:tc>
      </w:tr>
      <w:tr w:rsidR="00427E1F" w14:paraId="097F7876"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41E29" w14:textId="74021122"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5C749" w14:textId="5737D0B6"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B24CC" w14:textId="6E97FFCF" w:rsidR="00427E1F" w:rsidRPr="5168932D" w:rsidRDefault="00427E1F" w:rsidP="00960058">
            <w:pPr>
              <w:rPr>
                <w:rFonts w:eastAsia="Times New Roman"/>
              </w:rPr>
            </w:pPr>
            <w:r>
              <w:rPr>
                <w:rFonts w:eastAsiaTheme="minorEastAsia" w:hint="eastAsia"/>
                <w:lang w:eastAsia="ko-KR"/>
              </w:rPr>
              <w:t>We agree with Apple</w:t>
            </w:r>
            <w:r>
              <w:rPr>
                <w:rFonts w:eastAsiaTheme="minorEastAsia"/>
                <w:lang w:eastAsia="ko-KR"/>
              </w:rPr>
              <w:t>’s comment. The c</w:t>
            </w:r>
            <w:r>
              <w:rPr>
                <w:rFonts w:eastAsiaTheme="minorEastAsia" w:hint="eastAsia"/>
                <w:lang w:eastAsia="ko-KR"/>
              </w:rPr>
              <w:t xml:space="preserve">urrent wording </w:t>
            </w:r>
            <w:r>
              <w:rPr>
                <w:rFonts w:eastAsiaTheme="minorEastAsia"/>
                <w:lang w:eastAsia="ko-KR"/>
              </w:rPr>
              <w:t>seems that UE-B should follow the coordination message always. Then, does not the above proposal itself support a case of multiple UE-As ?.</w:t>
            </w:r>
          </w:p>
        </w:tc>
      </w:tr>
      <w:tr w:rsidR="009411BA" w14:paraId="33BEEFD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76578" w14:textId="33027FE2" w:rsidR="009411BA" w:rsidRDefault="009411BA" w:rsidP="009411BA">
            <w:pPr>
              <w:rPr>
                <w:rFonts w:ascii="Calibri" w:eastAsiaTheme="minorEastAsia" w:hAnsi="Calibri" w:cs="Calibri"/>
                <w:sz w:val="22"/>
                <w:szCs w:val="22"/>
                <w:lang w:eastAsia="ko-KR"/>
              </w:rPr>
            </w:pPr>
            <w:r w:rsidRPr="00662FCB">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C9BC9" w14:textId="01F0DD91" w:rsidR="009411BA" w:rsidRDefault="009411BA" w:rsidP="009411BA">
            <w:pPr>
              <w:rPr>
                <w:rFonts w:ascii="Calibri" w:eastAsiaTheme="minorEastAsia" w:hAnsi="Calibri" w:cs="Calibri"/>
                <w:sz w:val="22"/>
                <w:szCs w:val="22"/>
                <w:lang w:eastAsia="ko-KR"/>
              </w:rPr>
            </w:pPr>
            <w:r>
              <w:rPr>
                <w:rFonts w:ascii="Calibri" w:hAnsi="Calibri" w:cs="Calibri"/>
              </w:rPr>
              <w:t>No,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0BCB3" w14:textId="77777777" w:rsidR="009411BA" w:rsidRPr="00662FCB" w:rsidRDefault="009411BA" w:rsidP="009411BA">
            <w:pPr>
              <w:snapToGrid w:val="0"/>
              <w:spacing w:after="0"/>
              <w:rPr>
                <w:rFonts w:ascii="Calibri" w:hAnsi="Calibri" w:cs="Calibri"/>
              </w:rPr>
            </w:pPr>
            <w:r w:rsidRPr="00662FCB">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5003DB45" w14:textId="77777777" w:rsidR="009411BA" w:rsidRPr="000218DF" w:rsidRDefault="009411BA" w:rsidP="009411BA">
            <w:pPr>
              <w:snapToGrid w:val="0"/>
              <w:spacing w:after="0"/>
              <w:rPr>
                <w:rFonts w:ascii="Calibri" w:hAnsi="Calibri" w:cs="Calibri"/>
              </w:rPr>
            </w:pPr>
            <w:r w:rsidRPr="00662FCB">
              <w:rPr>
                <w:rFonts w:ascii="Calibri" w:hAnsi="Calibri" w:cs="Calibri"/>
              </w:rPr>
              <w:t xml:space="preserve">We prefer the wording provided by Ericsson </w:t>
            </w:r>
            <w:r>
              <w:rPr>
                <w:rFonts w:ascii="Calibri" w:hAnsi="Calibri" w:cs="Calibri"/>
              </w:rPr>
              <w:t>for the preferred resource set.</w:t>
            </w:r>
          </w:p>
          <w:p w14:paraId="6FE15D23" w14:textId="3EFFD868" w:rsidR="009411BA" w:rsidRDefault="009411BA" w:rsidP="009411BA">
            <w:pPr>
              <w:rPr>
                <w:rFonts w:eastAsiaTheme="minorEastAsia"/>
                <w:lang w:eastAsia="ko-KR"/>
              </w:rPr>
            </w:pPr>
            <w:r w:rsidRPr="00662FCB">
              <w:rPr>
                <w:rFonts w:ascii="Calibri" w:hAnsi="Calibri" w:cs="Calibri"/>
              </w:rPr>
              <w:t>We are fine with the sub-bullets for the non-preferred resource set.</w:t>
            </w:r>
          </w:p>
        </w:tc>
      </w:tr>
      <w:tr w:rsidR="00901AB5" w14:paraId="7290BFD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0274A" w14:textId="13545684" w:rsidR="00901AB5" w:rsidRPr="00662FCB"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0086" w14:textId="2587B037" w:rsidR="00901AB5" w:rsidRDefault="00901AB5" w:rsidP="00901AB5">
            <w:pPr>
              <w:rPr>
                <w:rFonts w:ascii="Calibri" w:hAnsi="Calibri" w:cs="Calibri"/>
              </w:rPr>
            </w:pPr>
            <w:r w:rsidRPr="00B302BD">
              <w:rPr>
                <w:rFonts w:ascii="Calibri" w:eastAsiaTheme="minorEastAsia" w:hAnsi="Calibri" w:cs="Calibri"/>
                <w:lang w:eastAsia="ko-KR"/>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20E8D2" w14:textId="617FF28A" w:rsidR="00901AB5" w:rsidRPr="00662FCB" w:rsidRDefault="00901AB5" w:rsidP="00901AB5">
            <w:pPr>
              <w:snapToGrid w:val="0"/>
              <w:spacing w:after="0"/>
              <w:rPr>
                <w:rFonts w:ascii="Calibri" w:hAnsi="Calibri" w:cs="Calibri"/>
              </w:rPr>
            </w:pPr>
            <w:r w:rsidRPr="00B302BD">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221DEC" w14:paraId="05B62FF5"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83237" w14:textId="244F1B29" w:rsidR="00221DEC" w:rsidRDefault="00221DEC" w:rsidP="00901AB5">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B1684" w14:textId="680C21FF" w:rsidR="00221DEC" w:rsidRPr="00221DEC" w:rsidRDefault="00221DEC" w:rsidP="00901AB5">
            <w:pPr>
              <w:rPr>
                <w:rFonts w:ascii="Calibri" w:hAnsi="Calibri" w:cs="Calibri"/>
                <w:lang w:eastAsia="zh-CN"/>
              </w:rPr>
            </w:pPr>
            <w:r>
              <w:rPr>
                <w:rFonts w:ascii="Calibri" w:hAnsi="Calibri" w:cs="Calibri" w:hint="eastAsia"/>
                <w:lang w:eastAsia="zh-CN"/>
              </w:rPr>
              <w:t>N</w:t>
            </w:r>
            <w:r>
              <w:rPr>
                <w:rFonts w:ascii="Calibri" w:hAnsi="Calibri" w:cs="Calibri"/>
                <w:lang w:eastAsia="zh-CN"/>
              </w:rPr>
              <w:t>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71B7" w14:textId="2AC06D83" w:rsidR="00221DEC" w:rsidRPr="00221DEC" w:rsidRDefault="00221DEC" w:rsidP="0075436D">
            <w:pPr>
              <w:snapToGrid w:val="0"/>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w:t>
            </w:r>
            <w:r w:rsidR="0075436D">
              <w:rPr>
                <w:rFonts w:ascii="Calibri" w:hAnsi="Calibri" w:cs="Calibri"/>
                <w:lang w:eastAsia="zh-CN"/>
              </w:rPr>
              <w:t>agree with</w:t>
            </w:r>
            <w:r>
              <w:rPr>
                <w:rFonts w:ascii="Calibri" w:hAnsi="Calibri" w:cs="Calibri"/>
                <w:lang w:eastAsia="zh-CN"/>
              </w:rPr>
              <w:t xml:space="preserve"> changes proposed by Ericsson.</w:t>
            </w:r>
          </w:p>
        </w:tc>
      </w:tr>
      <w:tr w:rsidR="008D24DC" w14:paraId="4BF62E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2A8BC" w14:textId="4380A0FC"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003399" w14:textId="77777777" w:rsidR="008D24DC" w:rsidRDefault="008D24DC" w:rsidP="008D24DC">
            <w:pPr>
              <w:rPr>
                <w:rFonts w:ascii="Calibri" w:hAnsi="Calibri" w:cs="Calibri"/>
                <w:lang w:eastAsia="zh-CN"/>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865CD" w14:textId="38ACB046" w:rsidR="008D24DC" w:rsidRDefault="008D24DC" w:rsidP="008D24DC">
            <w:pPr>
              <w:snapToGrid w:val="0"/>
              <w:spacing w:after="0"/>
              <w:rPr>
                <w:rFonts w:ascii="Calibri" w:hAnsi="Calibri" w:cs="Calibri"/>
                <w:lang w:eastAsia="zh-CN"/>
              </w:rPr>
            </w:pPr>
            <w:r>
              <w:rPr>
                <w:rFonts w:eastAsia="MS Mincho"/>
                <w:lang w:eastAsia="ja-JP"/>
              </w:rPr>
              <w:t xml:space="preserve">For preferred resource, we support Ericsson’s modification as </w:t>
            </w:r>
            <w:r w:rsidRPr="004A22B7">
              <w:rPr>
                <w:rFonts w:eastAsia="MS Mincho"/>
                <w:lang w:eastAsia="ja-JP"/>
              </w:rPr>
              <w:t>excludes</w:t>
            </w:r>
            <w:r>
              <w:rPr>
                <w:rFonts w:eastAsia="MS Mincho"/>
                <w:lang w:eastAsia="ja-JP"/>
              </w:rPr>
              <w:t xml:space="preserve"> </w:t>
            </w:r>
            <w:r>
              <w:rPr>
                <w:rFonts w:eastAsia="MS Mincho" w:hint="eastAsia"/>
                <w:lang w:eastAsia="ja-JP"/>
              </w:rPr>
              <w:t>→</w:t>
            </w:r>
            <w:r w:rsidRPr="004A22B7">
              <w:rPr>
                <w:rFonts w:eastAsia="MS Mincho"/>
                <w:lang w:eastAsia="ja-JP"/>
              </w:rPr>
              <w:t>prioritize</w:t>
            </w:r>
            <w:r>
              <w:rPr>
                <w:rFonts w:eastAsia="MS Mincho" w:hint="eastAsia"/>
                <w:lang w:eastAsia="ja-JP"/>
              </w:rPr>
              <w:t>.</w:t>
            </w:r>
            <w:r>
              <w:rPr>
                <w:rFonts w:eastAsia="MS Mincho"/>
                <w:lang w:eastAsia="ja-JP"/>
              </w:rPr>
              <w:t xml:space="preserve"> For non-preferred resources, potentially or may should be added. Whether inter-UE-coordination is used in UE-B is UE-B’s implementation.</w:t>
            </w:r>
          </w:p>
        </w:tc>
      </w:tr>
      <w:tr w:rsidR="00AC4ABA" w14:paraId="72948BB8"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6B378" w14:textId="77777777" w:rsidR="00AC4ABA" w:rsidRPr="00AC4ABA" w:rsidRDefault="00AC4ABA" w:rsidP="003A3109">
            <w:pPr>
              <w:rPr>
                <w:rFonts w:eastAsia="MS Mincho"/>
                <w:lang w:eastAsia="ja-JP"/>
              </w:rPr>
            </w:pPr>
            <w:r w:rsidRPr="00AC4ABA">
              <w:rPr>
                <w:rFonts w:eastAsia="MS Mincho" w:hint="eastAsia"/>
                <w:lang w:eastAsia="ja-JP"/>
              </w:rPr>
              <w:t>C</w:t>
            </w:r>
            <w:r w:rsidRPr="00AC4ABA">
              <w:rPr>
                <w:rFonts w:eastAsia="MS Mincho"/>
                <w:lang w:eastAsia="ja-JP"/>
              </w:rPr>
              <w:t>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AFCE6B" w14:textId="77777777" w:rsidR="00AC4ABA" w:rsidRPr="00AC4ABA" w:rsidRDefault="00AC4ABA" w:rsidP="003A3109">
            <w:pPr>
              <w:rPr>
                <w:rFonts w:ascii="Calibri" w:hAnsi="Calibri" w:cs="Calibri"/>
                <w:lang w:eastAsia="zh-CN"/>
              </w:rPr>
            </w:pPr>
            <w:r w:rsidRPr="00AC4ABA">
              <w:rPr>
                <w:rFonts w:ascii="Calibri" w:hAnsi="Calibri" w:cs="Calibri"/>
                <w:lang w:eastAsia="zh-CN"/>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ED82E" w14:textId="77777777" w:rsidR="00AC4ABA" w:rsidRPr="00AC4ABA" w:rsidRDefault="00AC4ABA" w:rsidP="003A3109">
            <w:pPr>
              <w:snapToGrid w:val="0"/>
              <w:spacing w:after="0"/>
              <w:rPr>
                <w:rFonts w:eastAsia="MS Mincho"/>
                <w:lang w:eastAsia="ja-JP"/>
              </w:rPr>
            </w:pPr>
            <w:r w:rsidRPr="00AC4ABA">
              <w:rPr>
                <w:rFonts w:eastAsia="MS Mincho" w:hint="eastAsia"/>
                <w:lang w:eastAsia="ja-JP"/>
              </w:rPr>
              <w:t>W</w:t>
            </w:r>
            <w:r w:rsidRPr="00AC4ABA">
              <w:rPr>
                <w:rFonts w:eastAsia="MS Mincho"/>
                <w:lang w:eastAsia="ja-JP"/>
              </w:rPr>
              <w:t>e are fine with the current proposal.</w:t>
            </w:r>
          </w:p>
          <w:p w14:paraId="4C08398C" w14:textId="77777777" w:rsidR="00AC4ABA" w:rsidRPr="00AC4ABA" w:rsidRDefault="00AC4ABA" w:rsidP="003A3109">
            <w:pPr>
              <w:snapToGrid w:val="0"/>
              <w:spacing w:after="0"/>
              <w:rPr>
                <w:rFonts w:eastAsia="MS Mincho"/>
                <w:lang w:eastAsia="ja-JP"/>
              </w:rPr>
            </w:pPr>
            <w:r w:rsidRPr="00AC4ABA">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0539B" w14:paraId="687AF204"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25A081" w14:textId="136E4F73" w:rsidR="0080539B" w:rsidRPr="0080539B" w:rsidRDefault="0080539B" w:rsidP="003A3109">
            <w:pPr>
              <w:rPr>
                <w:rFonts w:hint="eastAsia"/>
                <w:lang w:eastAsia="zh-CN"/>
              </w:rPr>
            </w:pPr>
            <w:r>
              <w:rPr>
                <w:rFonts w:hint="eastAsia"/>
                <w:lang w:eastAsia="zh-CN"/>
              </w:rPr>
              <w:lastRenderedPageBreak/>
              <w:t>O</w:t>
            </w:r>
            <w:r>
              <w:rPr>
                <w:lang w:eastAsia="zh-CN"/>
              </w:rPr>
              <w:t>PPO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B2471" w14:textId="34F11707" w:rsidR="0080539B" w:rsidRPr="00AC4ABA" w:rsidRDefault="00AD41AC" w:rsidP="003A3109">
            <w:pPr>
              <w:rPr>
                <w:rFonts w:ascii="Calibri" w:hAnsi="Calibri" w:cs="Calibri"/>
                <w:lang w:eastAsia="zh-CN"/>
              </w:rPr>
            </w:pPr>
            <w:r>
              <w:rPr>
                <w:rFonts w:ascii="Calibri" w:hAnsi="Calibri" w:cs="Calibri"/>
                <w:lang w:eastAsia="zh-CN"/>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1EA00" w14:textId="63762DB5" w:rsidR="0080539B" w:rsidRPr="0080539B" w:rsidRDefault="00AD41AC" w:rsidP="00AD41AC">
            <w:pPr>
              <w:snapToGrid w:val="0"/>
              <w:spacing w:after="0"/>
              <w:rPr>
                <w:rFonts w:eastAsia="MS Mincho" w:hint="eastAsia"/>
                <w:lang w:val="en-US" w:eastAsia="ja-JP"/>
              </w:rPr>
            </w:pPr>
            <w:r>
              <w:rPr>
                <w:lang w:eastAsia="zh-CN"/>
              </w:rPr>
              <w:t>We support the proposal</w:t>
            </w:r>
          </w:p>
        </w:tc>
      </w:tr>
    </w:tbl>
    <w:p w14:paraId="7DD82FB2" w14:textId="77777777" w:rsidR="00071364" w:rsidRPr="00AC4ABA" w:rsidRDefault="00071364" w:rsidP="00B168BA">
      <w:pPr>
        <w:spacing w:after="0"/>
        <w:jc w:val="both"/>
        <w:rPr>
          <w:rFonts w:ascii="Calibri" w:eastAsiaTheme="minorEastAsia" w:hAnsi="Calibri" w:cs="Calibri"/>
          <w:sz w:val="22"/>
          <w:szCs w:val="22"/>
          <w:lang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r w:rsidR="00960058" w14:paraId="7D1D3D72"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B4D8D" w14:textId="1D02FF35" w:rsidR="00960058" w:rsidRPr="00960058" w:rsidRDefault="00960058" w:rsidP="00C6313D">
            <w:pPr>
              <w:rPr>
                <w:rFonts w:eastAsia="MS Mincho"/>
                <w:lang w:eastAsia="ja-JP"/>
              </w:rPr>
            </w:pPr>
            <w:r>
              <w:rPr>
                <w:rFonts w:eastAsia="MS Mincho" w:hint="eastAsia"/>
                <w:lang w:eastAsia="ja-JP"/>
              </w:rPr>
              <w:t>S</w:t>
            </w:r>
            <w:r>
              <w:rPr>
                <w:rFonts w:eastAsia="MS Mincho"/>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AEFF0" w14:textId="52F4BF23" w:rsidR="00960058" w:rsidRPr="00960058" w:rsidRDefault="00960058" w:rsidP="00C6313D">
            <w:pPr>
              <w:rPr>
                <w:rFonts w:eastAsia="MS Mincho"/>
                <w:lang w:eastAsia="ja-JP"/>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3C299" w14:textId="77777777" w:rsidR="00960058" w:rsidRDefault="00960058" w:rsidP="00C6313D">
            <w:pPr>
              <w:snapToGrid w:val="0"/>
              <w:spacing w:after="0"/>
            </w:pPr>
          </w:p>
        </w:tc>
      </w:tr>
      <w:tr w:rsidR="00427E1F" w14:paraId="18AAA4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D45E4" w14:textId="16F4AB93" w:rsidR="00427E1F" w:rsidRPr="00427E1F" w:rsidRDefault="00427E1F" w:rsidP="00C6313D">
            <w:pPr>
              <w:rPr>
                <w:rFonts w:eastAsiaTheme="minorEastAsia"/>
                <w:lang w:eastAsia="ko-KR"/>
              </w:rPr>
            </w:pPr>
            <w:r>
              <w:rPr>
                <w:rFonts w:eastAsiaTheme="minorEastAsia" w:hint="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EE231" w14:textId="28051FB1" w:rsidR="00427E1F" w:rsidRPr="00427E1F" w:rsidRDefault="00427E1F" w:rsidP="00C6313D">
            <w:pPr>
              <w:rPr>
                <w:rFonts w:eastAsiaTheme="minorEastAsia"/>
                <w:lang w:eastAsia="ko-KR"/>
              </w:rPr>
            </w:pPr>
            <w:r>
              <w:rPr>
                <w:rFonts w:eastAsiaTheme="minorEastAsia" w:hint="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84BA5" w14:textId="77777777" w:rsidR="00427E1F" w:rsidRDefault="00427E1F" w:rsidP="00C6313D">
            <w:pPr>
              <w:snapToGrid w:val="0"/>
              <w:spacing w:after="0"/>
            </w:pPr>
          </w:p>
        </w:tc>
      </w:tr>
      <w:tr w:rsidR="009411BA" w14:paraId="75272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D6420" w14:textId="46C21A4D" w:rsidR="009411BA" w:rsidRDefault="009411BA" w:rsidP="009411BA">
            <w:pPr>
              <w:rPr>
                <w:rFonts w:eastAsiaTheme="minorEastAsia"/>
                <w:lang w:eastAsia="ko-KR"/>
              </w:rPr>
            </w:pPr>
            <w:r w:rsidRPr="00662FCB">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6D4AD" w14:textId="1F77D01F" w:rsidR="009411BA" w:rsidRDefault="009411BA" w:rsidP="009411BA">
            <w:pPr>
              <w:rPr>
                <w:rFonts w:eastAsiaTheme="minorEastAsia"/>
                <w:lang w:eastAsia="ko-KR"/>
              </w:rPr>
            </w:pPr>
            <w:r w:rsidRPr="00662FCB">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9BB67" w14:textId="5277E810" w:rsidR="009411BA" w:rsidRDefault="009411BA" w:rsidP="009411BA">
            <w:pPr>
              <w:snapToGrid w:val="0"/>
              <w:spacing w:after="0"/>
            </w:pPr>
            <w:r w:rsidRPr="00662FCB">
              <w:rPr>
                <w:rFonts w:ascii="Calibri" w:hAnsi="Calibri" w:cs="Calibri"/>
              </w:rPr>
              <w:t xml:space="preserve">We are supportive of the FL’s proposal. </w:t>
            </w:r>
          </w:p>
        </w:tc>
      </w:tr>
      <w:tr w:rsidR="00901AB5" w14:paraId="5A18117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AFF92" w14:textId="001487E1" w:rsidR="00901AB5" w:rsidRPr="00662FCB" w:rsidRDefault="00901AB5" w:rsidP="00901AB5">
            <w:pPr>
              <w:rPr>
                <w:rFonts w:ascii="Calibri" w:hAnsi="Calibri" w:cs="Calibri"/>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B7C14" w14:textId="2EAD6774" w:rsidR="00901AB5" w:rsidRPr="00662FCB" w:rsidRDefault="00901AB5" w:rsidP="00901AB5">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BE4B" w14:textId="77777777" w:rsidR="00901AB5" w:rsidRPr="00662FCB" w:rsidRDefault="00901AB5" w:rsidP="00901AB5">
            <w:pPr>
              <w:snapToGrid w:val="0"/>
              <w:spacing w:after="0"/>
              <w:rPr>
                <w:rFonts w:ascii="Calibri" w:hAnsi="Calibri" w:cs="Calibri"/>
              </w:rPr>
            </w:pPr>
          </w:p>
        </w:tc>
      </w:tr>
      <w:tr w:rsidR="00221DEC" w14:paraId="3CB54A3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95C23" w14:textId="2687A293"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07439" w14:textId="1718DF9E"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76974" w14:textId="77777777" w:rsidR="00221DEC" w:rsidRPr="00662FCB" w:rsidRDefault="00221DEC" w:rsidP="00901AB5">
            <w:pPr>
              <w:snapToGrid w:val="0"/>
              <w:spacing w:after="0"/>
              <w:rPr>
                <w:rFonts w:ascii="Calibri" w:hAnsi="Calibri" w:cs="Calibri"/>
              </w:rPr>
            </w:pPr>
          </w:p>
        </w:tc>
      </w:tr>
      <w:tr w:rsidR="008D24DC" w14:paraId="0B560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7A87F4" w14:textId="04F227B8" w:rsidR="008D24DC" w:rsidRPr="008D24DC" w:rsidRDefault="008D24DC" w:rsidP="00901AB5">
            <w:pPr>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E4108" w14:textId="0D4A4129" w:rsidR="008D24DC" w:rsidRPr="008D24DC" w:rsidRDefault="008D24DC" w:rsidP="00901AB5">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D19BE2" w14:textId="77777777" w:rsidR="008D24DC" w:rsidRPr="00662FCB" w:rsidRDefault="008D24DC" w:rsidP="00901AB5">
            <w:pPr>
              <w:snapToGrid w:val="0"/>
              <w:spacing w:after="0"/>
              <w:rPr>
                <w:rFonts w:ascii="Calibri" w:hAnsi="Calibri" w:cs="Calibri"/>
              </w:rPr>
            </w:pPr>
          </w:p>
        </w:tc>
      </w:tr>
      <w:tr w:rsidR="00AC4ABA" w14:paraId="2D8EE9CD" w14:textId="77777777" w:rsidTr="00AC4ABA">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ED974B" w14:textId="77777777" w:rsidR="00AC4ABA" w:rsidRPr="00AC4ABA" w:rsidRDefault="00AC4ABA" w:rsidP="003A3109">
            <w:pPr>
              <w:rPr>
                <w:rFonts w:ascii="Calibri" w:eastAsia="MS Mincho" w:hAnsi="Calibri" w:cs="Calibri"/>
                <w:sz w:val="22"/>
                <w:szCs w:val="22"/>
                <w:lang w:eastAsia="ja-JP"/>
              </w:rPr>
            </w:pPr>
            <w:r w:rsidRPr="00AC4ABA">
              <w:rPr>
                <w:rFonts w:ascii="Calibri" w:eastAsia="MS Mincho" w:hAnsi="Calibri" w:cs="Calibri" w:hint="eastAsia"/>
                <w:sz w:val="22"/>
                <w:szCs w:val="22"/>
                <w:lang w:eastAsia="ja-JP"/>
              </w:rPr>
              <w:t>C</w:t>
            </w:r>
            <w:r w:rsidRPr="00AC4ABA">
              <w:rPr>
                <w:rFonts w:ascii="Calibri" w:eastAsia="MS Mincho" w:hAnsi="Calibri" w:cs="Calibri"/>
                <w:sz w:val="22"/>
                <w:szCs w:val="22"/>
                <w:lang w:eastAsia="ja-JP"/>
              </w:rPr>
              <w:t>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1ECD7" w14:textId="77777777" w:rsidR="00AC4ABA" w:rsidRPr="00AC4ABA" w:rsidRDefault="00AC4ABA" w:rsidP="003A3109">
            <w:pPr>
              <w:rPr>
                <w:rFonts w:ascii="Calibri" w:eastAsia="MS Mincho" w:hAnsi="Calibri" w:cs="Calibri"/>
                <w:sz w:val="22"/>
                <w:szCs w:val="22"/>
                <w:lang w:eastAsia="ja-JP"/>
              </w:rPr>
            </w:pPr>
            <w:r w:rsidRPr="00AC4ABA">
              <w:rPr>
                <w:rFonts w:ascii="Calibri" w:eastAsia="MS Mincho" w:hAnsi="Calibri" w:cs="Calibri" w:hint="eastAsia"/>
                <w:sz w:val="22"/>
                <w:szCs w:val="22"/>
                <w:lang w:eastAsia="ja-JP"/>
              </w:rPr>
              <w:t>Y</w:t>
            </w:r>
            <w:r w:rsidRPr="00AC4ABA">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77D0B8" w14:textId="77777777" w:rsidR="00AC4ABA" w:rsidRPr="00AC4ABA" w:rsidRDefault="00AC4ABA" w:rsidP="003A3109">
            <w:pPr>
              <w:snapToGrid w:val="0"/>
              <w:spacing w:after="0"/>
              <w:rPr>
                <w:rFonts w:ascii="Calibri" w:hAnsi="Calibri" w:cs="Calibri"/>
              </w:rPr>
            </w:pPr>
          </w:p>
        </w:tc>
      </w:tr>
      <w:tr w:rsidR="00AD41AC" w14:paraId="11B00C0B" w14:textId="77777777" w:rsidTr="00AC4ABA">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1C87A" w14:textId="450FF771" w:rsidR="00AD41AC" w:rsidRPr="00AD41AC" w:rsidRDefault="00AD41AC" w:rsidP="003A3109">
            <w:pPr>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04D267" w14:textId="6286FF25" w:rsidR="00AD41AC" w:rsidRPr="00AD41AC" w:rsidRDefault="00AD41AC" w:rsidP="003A3109">
            <w:pPr>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088A56" w14:textId="77777777" w:rsidR="00AD41AC" w:rsidRPr="00AC4ABA" w:rsidRDefault="00AD41AC" w:rsidP="003A3109">
            <w:pPr>
              <w:snapToGrid w:val="0"/>
              <w:spacing w:after="0"/>
              <w:rPr>
                <w:rFonts w:ascii="Calibri" w:hAnsi="Calibri" w:cs="Calibri"/>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lastRenderedPageBreak/>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086A" w14:textId="77777777" w:rsidR="00EC46D1" w:rsidRDefault="00EC46D1">
      <w:pPr>
        <w:spacing w:after="0"/>
      </w:pPr>
      <w:r>
        <w:separator/>
      </w:r>
    </w:p>
  </w:endnote>
  <w:endnote w:type="continuationSeparator" w:id="0">
    <w:p w14:paraId="053A396C" w14:textId="77777777" w:rsidR="00EC46D1" w:rsidRDefault="00EC4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FangSong_GB2312"/>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6A3F8345" w:rsidR="00ED0B66" w:rsidRDefault="00ED0B66">
                          <w:pPr>
                            <w:pStyle w:val="af4"/>
                            <w:rPr>
                              <w:color w:val="000000"/>
                            </w:rPr>
                          </w:pPr>
                          <w:r>
                            <w:rPr>
                              <w:color w:val="000000"/>
                            </w:rPr>
                            <w:fldChar w:fldCharType="begin"/>
                          </w:r>
                          <w:r>
                            <w:instrText>PAGE</w:instrText>
                          </w:r>
                          <w:r>
                            <w:fldChar w:fldCharType="separate"/>
                          </w:r>
                          <w:r w:rsidR="00AC4ABA">
                            <w:rPr>
                              <w:noProof/>
                            </w:rPr>
                            <w:t>97</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6A3F8345" w:rsidR="00ED0B66" w:rsidRDefault="00ED0B66">
                    <w:pPr>
                      <w:pStyle w:val="af4"/>
                      <w:rPr>
                        <w:color w:val="000000"/>
                      </w:rPr>
                    </w:pPr>
                    <w:r>
                      <w:rPr>
                        <w:color w:val="000000"/>
                      </w:rPr>
                      <w:fldChar w:fldCharType="begin"/>
                    </w:r>
                    <w:r>
                      <w:instrText>PAGE</w:instrText>
                    </w:r>
                    <w:r>
                      <w:fldChar w:fldCharType="separate"/>
                    </w:r>
                    <w:r w:rsidR="00AC4ABA">
                      <w:rPr>
                        <w:noProof/>
                      </w:rPr>
                      <w:t>97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470A" w14:textId="77777777" w:rsidR="00EC46D1" w:rsidRDefault="00EC46D1">
      <w:pPr>
        <w:spacing w:after="0"/>
      </w:pPr>
      <w:r>
        <w:separator/>
      </w:r>
    </w:p>
  </w:footnote>
  <w:footnote w:type="continuationSeparator" w:id="0">
    <w:p w14:paraId="2F22500D" w14:textId="77777777" w:rsidR="00EC46D1" w:rsidRDefault="00EC46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65E5D"/>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291"/>
    <w:rsid w:val="00184D1E"/>
    <w:rsid w:val="00193146"/>
    <w:rsid w:val="001B6514"/>
    <w:rsid w:val="001C1875"/>
    <w:rsid w:val="001D5D19"/>
    <w:rsid w:val="001F0084"/>
    <w:rsid w:val="001F404D"/>
    <w:rsid w:val="001F4310"/>
    <w:rsid w:val="0020544B"/>
    <w:rsid w:val="00221DEC"/>
    <w:rsid w:val="00242343"/>
    <w:rsid w:val="00242F05"/>
    <w:rsid w:val="00247923"/>
    <w:rsid w:val="00251A57"/>
    <w:rsid w:val="00264C5F"/>
    <w:rsid w:val="002705C4"/>
    <w:rsid w:val="00290A86"/>
    <w:rsid w:val="00292ADE"/>
    <w:rsid w:val="00294F5A"/>
    <w:rsid w:val="002A11BF"/>
    <w:rsid w:val="002A29E1"/>
    <w:rsid w:val="002C06A4"/>
    <w:rsid w:val="002D319F"/>
    <w:rsid w:val="002D6356"/>
    <w:rsid w:val="003046CC"/>
    <w:rsid w:val="00310FEB"/>
    <w:rsid w:val="0033144C"/>
    <w:rsid w:val="00334F8F"/>
    <w:rsid w:val="00360205"/>
    <w:rsid w:val="0037687C"/>
    <w:rsid w:val="003A732C"/>
    <w:rsid w:val="003B6CB6"/>
    <w:rsid w:val="003C1744"/>
    <w:rsid w:val="003C3D8D"/>
    <w:rsid w:val="003D592A"/>
    <w:rsid w:val="003E50A6"/>
    <w:rsid w:val="00423AF1"/>
    <w:rsid w:val="00427E1F"/>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5436D"/>
    <w:rsid w:val="00782826"/>
    <w:rsid w:val="007B6C28"/>
    <w:rsid w:val="007D6BA2"/>
    <w:rsid w:val="007D6F67"/>
    <w:rsid w:val="0080539B"/>
    <w:rsid w:val="00817355"/>
    <w:rsid w:val="008374AA"/>
    <w:rsid w:val="00841DB0"/>
    <w:rsid w:val="00842D91"/>
    <w:rsid w:val="00863DB1"/>
    <w:rsid w:val="008806EA"/>
    <w:rsid w:val="00880AC8"/>
    <w:rsid w:val="00892B94"/>
    <w:rsid w:val="008B1A15"/>
    <w:rsid w:val="008B22B7"/>
    <w:rsid w:val="008C12BB"/>
    <w:rsid w:val="008C40B8"/>
    <w:rsid w:val="008C465E"/>
    <w:rsid w:val="008C5931"/>
    <w:rsid w:val="008D24DC"/>
    <w:rsid w:val="008D66B7"/>
    <w:rsid w:val="008E43A0"/>
    <w:rsid w:val="008F2A4A"/>
    <w:rsid w:val="00901AB5"/>
    <w:rsid w:val="00906680"/>
    <w:rsid w:val="00906820"/>
    <w:rsid w:val="00923146"/>
    <w:rsid w:val="00923B70"/>
    <w:rsid w:val="0093235A"/>
    <w:rsid w:val="009411BA"/>
    <w:rsid w:val="009431F8"/>
    <w:rsid w:val="00954C65"/>
    <w:rsid w:val="00956651"/>
    <w:rsid w:val="00960058"/>
    <w:rsid w:val="00962A16"/>
    <w:rsid w:val="009659C3"/>
    <w:rsid w:val="009B17B7"/>
    <w:rsid w:val="009B57D5"/>
    <w:rsid w:val="009C3A5E"/>
    <w:rsid w:val="009D37A9"/>
    <w:rsid w:val="009E740D"/>
    <w:rsid w:val="009F28E6"/>
    <w:rsid w:val="00A04938"/>
    <w:rsid w:val="00A118BD"/>
    <w:rsid w:val="00A32AB9"/>
    <w:rsid w:val="00A33BFC"/>
    <w:rsid w:val="00A5268F"/>
    <w:rsid w:val="00A63388"/>
    <w:rsid w:val="00A67EFA"/>
    <w:rsid w:val="00A902D4"/>
    <w:rsid w:val="00AB1F67"/>
    <w:rsid w:val="00AB4961"/>
    <w:rsid w:val="00AC4ABA"/>
    <w:rsid w:val="00AD41AC"/>
    <w:rsid w:val="00B168BA"/>
    <w:rsid w:val="00B52D90"/>
    <w:rsid w:val="00B53A8F"/>
    <w:rsid w:val="00B5479E"/>
    <w:rsid w:val="00B6570A"/>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0FC2"/>
    <w:rsid w:val="00D42684"/>
    <w:rsid w:val="00D70E9D"/>
    <w:rsid w:val="00D8767B"/>
    <w:rsid w:val="00D92D70"/>
    <w:rsid w:val="00DA1760"/>
    <w:rsid w:val="00DA553A"/>
    <w:rsid w:val="00DB1799"/>
    <w:rsid w:val="00DF0A21"/>
    <w:rsid w:val="00E10D6A"/>
    <w:rsid w:val="00E24C0A"/>
    <w:rsid w:val="00E3603C"/>
    <w:rsid w:val="00E54057"/>
    <w:rsid w:val="00E567D7"/>
    <w:rsid w:val="00E828B4"/>
    <w:rsid w:val="00E930B2"/>
    <w:rsid w:val="00EB45A7"/>
    <w:rsid w:val="00EB61A4"/>
    <w:rsid w:val="00EC46D1"/>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1B262922-DDA4-4063-83E3-B0B0B8DC2EA4}">
  <ds:schemaRefs>
    <ds:schemaRef ds:uri="http://schemas.openxmlformats.org/officeDocument/2006/bibliography"/>
  </ds:schemaRefs>
</ds:datastoreItem>
</file>

<file path=customXml/itemProps5.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107</Pages>
  <Words>35228</Words>
  <Characters>200806</Characters>
  <Application>Microsoft Office Word</Application>
  <DocSecurity>0</DocSecurity>
  <Lines>1673</Lines>
  <Paragraphs>471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Shichang Zhang</cp:lastModifiedBy>
  <cp:revision>6</cp:revision>
  <dcterms:created xsi:type="dcterms:W3CDTF">2021-08-19T07:08:00Z</dcterms:created>
  <dcterms:modified xsi:type="dcterms:W3CDTF">2021-08-19T07:43:00Z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