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a6"/>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Pr="00960058" w:rsidRDefault="00044A79">
      <w:pPr>
        <w:spacing w:after="0"/>
        <w:jc w:val="both"/>
        <w:rPr>
          <w:rFonts w:ascii="Calibri" w:eastAsiaTheme="minorEastAsia" w:hAnsi="Calibri" w:cs="Calibri"/>
          <w:sz w:val="22"/>
          <w:szCs w:val="22"/>
        </w:rPr>
      </w:pPr>
    </w:p>
    <w:p w14:paraId="68E6A139" w14:textId="77777777" w:rsidR="00044A79" w:rsidRDefault="007D6BA2">
      <w:pPr>
        <w:pStyle w:val="a6"/>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a6"/>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a6"/>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a6"/>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a6"/>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a6"/>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a6"/>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a6"/>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a6"/>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a6"/>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a6"/>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a6"/>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a6"/>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a6"/>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a6"/>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a6"/>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a6"/>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a6"/>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a6"/>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 proposal as</w:t>
            </w:r>
          </w:p>
          <w:p w14:paraId="020B89DD" w14:textId="77777777" w:rsidR="00044A79" w:rsidRDefault="007D6BA2">
            <w:pPr>
              <w:pStyle w:val="a6"/>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a6"/>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a6"/>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a6"/>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a6"/>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a6"/>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1304BB02"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a6"/>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a6"/>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a6"/>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a6"/>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a6"/>
              <w:widowControl/>
              <w:numPr>
                <w:ilvl w:val="2"/>
                <w:numId w:val="8"/>
              </w:numPr>
              <w:spacing w:before="0" w:after="0" w:line="240" w:lineRule="auto"/>
              <w:rPr>
                <w:i/>
                <w:iCs/>
              </w:rPr>
            </w:pPr>
            <w:r>
              <w:rPr>
                <w:i/>
                <w:iCs/>
              </w:rPr>
              <w:t>FFS: Details including</w:t>
            </w:r>
          </w:p>
          <w:p w14:paraId="0BFAF5A0" w14:textId="77777777" w:rsidR="00044A79" w:rsidRDefault="007D6BA2">
            <w:pPr>
              <w:pStyle w:val="a6"/>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a6"/>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a6"/>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a6"/>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a6"/>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a6"/>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a6"/>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We support with FL’s proposal .</w:t>
            </w:r>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205E15E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a6"/>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a6"/>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3623FC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114B72E1"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a6"/>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a6"/>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a6"/>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a6"/>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a6"/>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a6"/>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a6"/>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a6"/>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a6"/>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a6"/>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a6"/>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a6"/>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a6"/>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a6"/>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a6"/>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a6"/>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a6"/>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a6"/>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a6"/>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a6"/>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a6"/>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a6"/>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a6"/>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a6"/>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a6"/>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a6"/>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a6"/>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a6"/>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a6"/>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a6"/>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a6"/>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a6"/>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a6"/>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a6"/>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a6"/>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a6"/>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a6"/>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a6"/>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a6"/>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zh-CN"/>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37BB67C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a6"/>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a6"/>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a6"/>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a6"/>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a6"/>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45"/>
        <w:gridCol w:w="1341"/>
        <w:gridCol w:w="6081"/>
      </w:tblGrid>
      <w:tr w:rsidR="00610E11" w14:paraId="2A0DCDF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procedures </w:t>
            </w:r>
            <w:r>
              <w:rPr>
                <w:rFonts w:ascii="Calibri" w:eastAsiaTheme="minorEastAsia" w:hAnsi="Calibri" w:cs="Calibri"/>
                <w:i/>
                <w:color w:val="FF0000"/>
                <w:sz w:val="22"/>
              </w:rPr>
              <w:t xml:space="preserve"> can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33FFC18"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Note: this does not imply that all 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 xml:space="preserve">s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a6"/>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t>Whether the request is for each transmission or for multiple transmissions of the coordination information.</w:t>
            </w:r>
          </w:p>
          <w:p w14:paraId="4F78FBB2"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6F5CBE1E" w14:textId="77777777" w:rsidR="00251A57" w:rsidRPr="0051386B"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336517E0"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4851BAF9" w14:textId="77777777" w:rsidR="00251A57" w:rsidRPr="00264C5F" w:rsidRDefault="00251A57" w:rsidP="00251A57">
            <w:pPr>
              <w:pStyle w:val="a6"/>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sidRPr="006911A9">
              <w:rPr>
                <w:color w:val="FF0000"/>
              </w:rPr>
              <w:t>signaling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a6"/>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lastRenderedPageBreak/>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a6"/>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C039A2" w14:paraId="6527B0D2"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57CC" w14:textId="4F191143" w:rsidR="00C039A2" w:rsidRPr="000F6D5E" w:rsidRDefault="00C039A2" w:rsidP="00C039A2">
            <w:pPr>
              <w:rPr>
                <w:rFonts w:ascii="Calibri" w:eastAsiaTheme="minorEastAsia" w:hAnsi="Calibri" w:cs="Calibri"/>
                <w:bCs/>
                <w:iCs/>
                <w:sz w:val="22"/>
                <w:szCs w:val="22"/>
                <w:lang w:eastAsia="ko-KR"/>
              </w:rPr>
            </w:pPr>
            <w:r>
              <w:rPr>
                <w:rFonts w:hint="eastAsia"/>
              </w:rPr>
              <w:t>Z</w:t>
            </w:r>
            <w:r>
              <w:t>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B041A" w14:textId="0FB80F16" w:rsidR="00C039A2" w:rsidRDefault="00C039A2" w:rsidP="00C039A2">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76702" w14:textId="77777777" w:rsidR="00C039A2" w:rsidRDefault="00C039A2" w:rsidP="00C039A2">
            <w:pPr>
              <w:snapToGrid w:val="0"/>
              <w:spacing w:after="0"/>
            </w:pPr>
            <w:r>
              <w:rPr>
                <w:rFonts w:hint="eastAsia"/>
              </w:rPr>
              <w:t xml:space="preserve">We are supportive on this proposal. </w:t>
            </w:r>
            <w:r>
              <w:t>The request based solution should be the baseline functionality to enable the useful and controllable feedback from UE-A.</w:t>
            </w:r>
          </w:p>
          <w:p w14:paraId="39A76B0E" w14:textId="77777777" w:rsidR="00C039A2" w:rsidRDefault="00C039A2" w:rsidP="00C039A2">
            <w:pPr>
              <w:snapToGrid w:val="0"/>
              <w:spacing w:after="0"/>
            </w:pPr>
            <w:r>
              <w:t>Moreover, we also prefer to highlight the case that UE-A is destination UE of UE-B. So, following content should be added</w:t>
            </w:r>
          </w:p>
          <w:p w14:paraId="54192EDD" w14:textId="66C2BBD2" w:rsidR="00C039A2" w:rsidRDefault="00C039A2" w:rsidP="00C039A2">
            <w:pPr>
              <w:snapToGrid w:val="0"/>
              <w:spacing w:after="0"/>
              <w:rPr>
                <w:rFonts w:ascii="Calibri" w:hAnsi="Calibri" w:cs="Calibri"/>
                <w:sz w:val="22"/>
                <w:szCs w:val="22"/>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79F040D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FD2B1" w14:textId="69E3DE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2B694" w14:textId="65D81984" w:rsidR="008E43A0" w:rsidRDefault="008E43A0" w:rsidP="008E43A0">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7BFB6" w14:textId="77777777" w:rsidR="008E43A0" w:rsidRDefault="008E43A0" w:rsidP="008E43A0">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77626C06" w14:textId="77777777" w:rsidR="008E43A0" w:rsidRPr="009C3A5E"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5D72A41" w14:textId="77777777" w:rsidR="008E43A0" w:rsidRPr="00C52E0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ins w:id="4" w:author="Zhaobang Miao" w:date="2021-08-19T10:01:00Z">
              <w:r>
                <w:rPr>
                  <w:rFonts w:ascii="Calibri" w:eastAsiaTheme="minorEastAsia" w:hAnsi="Calibri" w:cs="Calibri"/>
                  <w:i/>
                  <w:sz w:val="22"/>
                </w:rPr>
                <w:t xml:space="preserve"> (“could be” or “is” here are both fine, because it doesn’t impact the behaviors of UE-B)</w:t>
              </w:r>
              <w:r w:rsidRPr="00C52E0E">
                <w:rPr>
                  <w:rFonts w:ascii="Calibri" w:eastAsiaTheme="minorEastAsia" w:hAnsi="Calibri" w:cs="Calibri"/>
                  <w:i/>
                  <w:sz w:val="22"/>
                </w:rPr>
                <w:t xml:space="preserve">  </w:t>
              </w:r>
            </w:ins>
          </w:p>
          <w:p w14:paraId="7A7CADB1" w14:textId="77777777" w:rsidR="008E43A0" w:rsidRPr="009C3A5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C205457" w14:textId="77777777" w:rsidR="008E43A0" w:rsidRPr="009C3A5E"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F505CF5" w14:textId="77777777" w:rsidR="008E43A0" w:rsidRPr="009C3A5E"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5"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690AE430"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1883235C" w14:textId="77777777" w:rsidR="008E43A0" w:rsidRDefault="008E43A0" w:rsidP="008E43A0">
            <w:pPr>
              <w:snapToGrid w:val="0"/>
              <w:spacing w:after="0"/>
            </w:pPr>
          </w:p>
        </w:tc>
      </w:tr>
      <w:tr w:rsidR="004C59C4" w14:paraId="64C81C1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2812A" w14:textId="73576027"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1EE9D" w14:textId="7A109B38"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FB8A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5C9BEC61" w14:textId="5DFB4ACF" w:rsidR="004C59C4" w:rsidRDefault="004C59C4" w:rsidP="004C59C4">
            <w:pPr>
              <w:spacing w:after="0"/>
              <w:jc w:val="both"/>
              <w:rPr>
                <w:rFonts w:ascii="Calibri" w:eastAsiaTheme="minorEastAsia" w:hAnsi="Calibri" w:cs="Calibri"/>
                <w:b/>
                <w:i/>
                <w:sz w:val="22"/>
                <w:szCs w:val="22"/>
                <w:highlight w:val="cyan"/>
                <w:lang w:eastAsia="ko-KR"/>
              </w:rPr>
            </w:pPr>
            <w:r w:rsidRPr="003C4198">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43137E" w14:paraId="70BF5ED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739E4" w14:textId="61A09DC0" w:rsidR="0043137E" w:rsidRPr="003C4198" w:rsidRDefault="0043137E" w:rsidP="0043137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4A810" w14:textId="69D0C7D5" w:rsidR="0043137E" w:rsidRPr="003C4198" w:rsidRDefault="0043137E" w:rsidP="0043137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F249A" w14:textId="77777777" w:rsidR="0043137E" w:rsidRPr="00623189" w:rsidRDefault="0043137E" w:rsidP="0043137E">
            <w:pPr>
              <w:snapToGrid w:val="0"/>
              <w:spacing w:after="0"/>
              <w:jc w:val="both"/>
              <w:rPr>
                <w:lang w:val="en-US"/>
              </w:rPr>
            </w:pPr>
            <w:r>
              <w:t xml:space="preserve">The proposal on the explicit request does not mention whether the request is for the preferred or non-preferred resource and different cast type. </w:t>
            </w:r>
          </w:p>
          <w:p w14:paraId="537BE2D7" w14:textId="77777777" w:rsidR="0043137E" w:rsidRDefault="0043137E" w:rsidP="0043137E">
            <w:pPr>
              <w:snapToGrid w:val="0"/>
              <w:spacing w:after="0"/>
              <w:jc w:val="both"/>
            </w:pPr>
          </w:p>
          <w:p w14:paraId="52BA231A" w14:textId="77777777" w:rsidR="0043137E" w:rsidRDefault="0043137E" w:rsidP="0043137E">
            <w:pPr>
              <w:snapToGrid w:val="0"/>
              <w:spacing w:after="0"/>
              <w:jc w:val="both"/>
            </w:pPr>
          </w:p>
          <w:p w14:paraId="49E183D9" w14:textId="77777777" w:rsidR="0043137E" w:rsidRPr="009C3A5E"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B8BE8C8" w14:textId="77777777" w:rsidR="0043137E" w:rsidRPr="009C3A5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16E2F66" w14:textId="77777777" w:rsidR="0043137E" w:rsidRPr="009C3A5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B1D47E1" w14:textId="77777777" w:rsidR="0043137E" w:rsidRPr="009C3A5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D5B44E7" w14:textId="77777777" w:rsidR="0043137E" w:rsidRPr="009C3A5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516F144E"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2D6ACBA1" w14:textId="77777777" w:rsidR="0043137E" w:rsidRPr="00623189" w:rsidRDefault="0043137E" w:rsidP="0043137E">
            <w:pPr>
              <w:pStyle w:val="a6"/>
              <w:widowControl/>
              <w:numPr>
                <w:ilvl w:val="3"/>
                <w:numId w:val="11"/>
              </w:numPr>
              <w:overflowPunct/>
              <w:spacing w:before="0" w:after="0" w:line="240" w:lineRule="auto"/>
              <w:rPr>
                <w:rFonts w:ascii="Calibri" w:eastAsiaTheme="minorEastAsia" w:hAnsi="Calibri" w:cs="Calibri"/>
                <w:i/>
                <w:color w:val="FF0000"/>
                <w:sz w:val="22"/>
              </w:rPr>
            </w:pPr>
            <w:r w:rsidRPr="00623189">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512AA6A"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Supported </w:t>
            </w:r>
            <w:r w:rsidRPr="00623189">
              <w:rPr>
                <w:rFonts w:ascii="Calibri" w:eastAsiaTheme="minorEastAsia" w:hAnsi="Calibri" w:cs="Calibri"/>
                <w:i/>
                <w:color w:val="FF0000"/>
                <w:sz w:val="22"/>
              </w:rPr>
              <w:t>Cast types</w:t>
            </w:r>
          </w:p>
          <w:p w14:paraId="682096EC" w14:textId="77777777" w:rsidR="0043137E" w:rsidRDefault="0043137E" w:rsidP="0043137E">
            <w:pPr>
              <w:spacing w:after="0"/>
            </w:pPr>
            <w:r>
              <w:t xml:space="preserve">We propose </w:t>
            </w:r>
            <w:r w:rsidRPr="00623189">
              <w:t xml:space="preserve">to include </w:t>
            </w:r>
            <w:r>
              <w:t xml:space="preserve">the below in a separate proposal. </w:t>
            </w:r>
          </w:p>
          <w:p w14:paraId="454AC3A9" w14:textId="77777777" w:rsidR="0043137E" w:rsidRDefault="0043137E" w:rsidP="0043137E">
            <w:pPr>
              <w:spacing w:after="0"/>
            </w:pPr>
          </w:p>
          <w:p w14:paraId="604101C2" w14:textId="77777777" w:rsidR="0043137E" w:rsidRPr="00623189" w:rsidRDefault="0043137E" w:rsidP="0043137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 xml:space="preserve">In Scheme 1, </w:t>
            </w:r>
            <w:r w:rsidRPr="00623189">
              <w:rPr>
                <w:rFonts w:ascii="Calibri" w:eastAsiaTheme="minorEastAsia" w:hAnsi="Calibri" w:cs="Calibri"/>
                <w:i/>
                <w:color w:val="FF0000"/>
                <w:sz w:val="22"/>
                <w:szCs w:val="22"/>
                <w:lang w:val="en-US" w:eastAsia="ko-KR"/>
              </w:rPr>
              <w:t>It is supported that UE-A is a destination UE of a TB transmitted by UE-B</w:t>
            </w:r>
          </w:p>
          <w:p w14:paraId="4EA0252F" w14:textId="35406102" w:rsidR="0043137E" w:rsidRPr="003C4198" w:rsidRDefault="0043137E" w:rsidP="0043137E">
            <w:pPr>
              <w:snapToGrid w:val="0"/>
              <w:spacing w:after="0"/>
              <w:rPr>
                <w:rFonts w:ascii="Calibri" w:eastAsiaTheme="minorEastAsia" w:hAnsi="Calibri" w:cs="Calibri"/>
                <w:lang w:eastAsia="ko-KR"/>
              </w:rPr>
            </w:pPr>
          </w:p>
        </w:tc>
      </w:tr>
      <w:tr w:rsidR="00C818BD" w14:paraId="056C45BC" w14:textId="77777777" w:rsidTr="00C818B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DB40BB" w14:textId="77777777" w:rsidR="00C818BD" w:rsidRPr="00C818BD" w:rsidRDefault="00C818BD" w:rsidP="00FF6EEE">
            <w:r w:rsidRPr="00C818BD">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F2BD6" w14:textId="77777777" w:rsidR="00C818BD" w:rsidRPr="00C818BD" w:rsidRDefault="00C818BD" w:rsidP="00FF6EEE">
            <w:r w:rsidRPr="00C818BD">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18BC7" w14:textId="77777777" w:rsidR="00C818BD" w:rsidRPr="00C818BD" w:rsidRDefault="00C818BD" w:rsidP="00C818BD">
            <w:pPr>
              <w:snapToGrid w:val="0"/>
              <w:spacing w:after="0"/>
              <w:jc w:val="both"/>
            </w:pPr>
            <w:r w:rsidRPr="00C818BD">
              <w:t>Agree with LGE. Simple proposal is preferable. Otherwise, companies’ views will not converge... It seems that no one object “request-based approach”, so this proposal should be OK.</w:t>
            </w:r>
          </w:p>
        </w:tc>
      </w:tr>
      <w:tr w:rsidR="002C06A4" w14:paraId="7A595681"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8B3559" w14:textId="653985A7" w:rsidR="002C06A4" w:rsidRDefault="002C06A4" w:rsidP="002C06A4">
            <w:r>
              <w:rPr>
                <w:rFonts w:hint="eastAsia"/>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8A6209" w14:textId="77777777" w:rsidR="002C06A4" w:rsidRDefault="002C06A4" w:rsidP="002C06A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C95518" w14:textId="77777777" w:rsidR="002C06A4" w:rsidRDefault="002C06A4" w:rsidP="002C06A4">
            <w:pPr>
              <w:snapToGrid w:val="0"/>
              <w:spacing w:after="0"/>
              <w:rPr>
                <w:lang w:eastAsia="zh-CN"/>
              </w:rPr>
            </w:pPr>
            <w:r>
              <w:rPr>
                <w:rFonts w:hint="eastAsia"/>
                <w:lang w:eastAsia="zh-CN"/>
              </w:rPr>
              <w:t>S</w:t>
            </w:r>
            <w:r>
              <w:rPr>
                <w:lang w:eastAsia="zh-CN"/>
              </w:rPr>
              <w:t>hare similar views as Intel and QC that the request-based and non-request-based (i.e., explicit and implicit as it is in the proposal) approach should be discussed as a whole, and BOTH should be supported.</w:t>
            </w:r>
          </w:p>
          <w:p w14:paraId="48D27C78" w14:textId="77777777" w:rsidR="002C06A4" w:rsidRDefault="002C06A4" w:rsidP="002C06A4">
            <w:pPr>
              <w:snapToGrid w:val="0"/>
              <w:spacing w:after="0"/>
              <w:rPr>
                <w:lang w:eastAsia="zh-CN"/>
              </w:rPr>
            </w:pPr>
          </w:p>
          <w:p w14:paraId="59DFD0C7" w14:textId="1F8A7354" w:rsidR="002C06A4" w:rsidRDefault="002C06A4" w:rsidP="002C06A4">
            <w:pPr>
              <w:snapToGrid w:val="0"/>
              <w:spacing w:after="0"/>
              <w:rPr>
                <w:lang w:eastAsia="zh-CN"/>
              </w:rPr>
            </w:pPr>
            <w:r>
              <w:rPr>
                <w:rFonts w:hint="eastAsia"/>
                <w:lang w:eastAsia="zh-CN"/>
              </w:rPr>
              <w:t>I</w:t>
            </w:r>
            <w:r>
              <w:rPr>
                <w:lang w:eastAsia="zh-CN"/>
              </w:rPr>
              <w:t>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310FEB" w14:paraId="4A639D19" w14:textId="77777777" w:rsidTr="00310FEB">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301A77"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4057F"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3B0CE" w14:textId="77777777" w:rsidR="00310FEB"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2EA2963E" w14:textId="77777777" w:rsidR="00310FEB" w:rsidRDefault="00310FEB" w:rsidP="009F375A">
            <w:pPr>
              <w:snapToGrid w:val="0"/>
              <w:spacing w:after="0"/>
              <w:rPr>
                <w:rFonts w:ascii="Calibri" w:eastAsiaTheme="minorEastAsia" w:hAnsi="Calibri" w:cs="Calibri"/>
                <w:color w:val="4472C4" w:themeColor="accent5"/>
                <w:lang w:eastAsia="ko-KR"/>
              </w:rPr>
            </w:pPr>
            <w:r w:rsidRPr="00B05DDD">
              <w:rPr>
                <w:rFonts w:ascii="Calibri" w:eastAsiaTheme="minorEastAsia" w:hAnsi="Calibri" w:cs="Calibri"/>
                <w:color w:val="4472C4" w:themeColor="accent5"/>
                <w:lang w:eastAsia="ko-KR"/>
              </w:rPr>
              <w:t>FFS: details of the explicit request signalling (container, content,</w:t>
            </w:r>
            <w:r>
              <w:rPr>
                <w:rFonts w:ascii="Calibri" w:eastAsiaTheme="minorEastAsia" w:hAnsi="Calibri" w:cs="Calibri"/>
                <w:color w:val="4472C4" w:themeColor="accent5"/>
                <w:lang w:eastAsia="ko-KR"/>
              </w:rPr>
              <w:t xml:space="preserve"> </w:t>
            </w:r>
            <w:r w:rsidRPr="00B05DDD">
              <w:rPr>
                <w:rFonts w:ascii="Calibri" w:eastAsiaTheme="minorEastAsia" w:hAnsi="Calibri" w:cs="Calibri"/>
                <w:color w:val="4472C4" w:themeColor="accent5"/>
                <w:lang w:eastAsia="ko-KR"/>
              </w:rPr>
              <w:t>etc.)</w:t>
            </w:r>
          </w:p>
          <w:p w14:paraId="2E6AA656" w14:textId="77777777" w:rsidR="00310FEB" w:rsidRPr="00B05DDD" w:rsidRDefault="00310FEB" w:rsidP="009F375A">
            <w:pPr>
              <w:snapToGrid w:val="0"/>
              <w:spacing w:after="0"/>
              <w:rPr>
                <w:rFonts w:ascii="Calibri" w:eastAsiaTheme="minorEastAsia" w:hAnsi="Calibri" w:cs="Calibri"/>
                <w:color w:val="4472C4" w:themeColor="accent5"/>
                <w:lang w:eastAsia="ko-KR"/>
              </w:rPr>
            </w:pPr>
          </w:p>
          <w:p w14:paraId="4C7BF49A" w14:textId="77777777" w:rsidR="00310FEB" w:rsidRPr="003C4198"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E54057" w14:paraId="59B94C2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74AAD" w14:textId="548DEEF0" w:rsidR="00E54057" w:rsidRDefault="00E54057" w:rsidP="00E54057">
            <w:pPr>
              <w:rPr>
                <w:lang w:eastAsia="zh-CN"/>
              </w:rPr>
            </w:pPr>
            <w:r>
              <w:rPr>
                <w:rFonts w:hint="eastAsia"/>
                <w:lang w:eastAsia="zh-CN"/>
              </w:rPr>
              <w:t>F</w:t>
            </w:r>
            <w:r>
              <w:rPr>
                <w:lang w:eastAsia="zh-CN"/>
              </w:rPr>
              <w:t>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89FB2" w14:textId="641452DD" w:rsidR="00E54057" w:rsidRDefault="00E54057" w:rsidP="00E54057">
            <w:r>
              <w:rPr>
                <w:rFonts w:hint="eastAsia"/>
                <w:lang w:eastAsia="zh-CN"/>
              </w:rPr>
              <w:t>Y</w:t>
            </w:r>
            <w:r>
              <w:rPr>
                <w:lang w:eastAsia="zh-CN"/>
              </w:rPr>
              <w: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34920" w14:textId="7ABBD4C7" w:rsidR="00E54057" w:rsidRDefault="00E54057" w:rsidP="00E54057">
            <w:pPr>
              <w:snapToGrid w:val="0"/>
              <w:spacing w:after="0"/>
              <w:rPr>
                <w:lang w:eastAsia="zh-CN"/>
              </w:rPr>
            </w:pPr>
            <w:r>
              <w:rPr>
                <w:rFonts w:hint="eastAsia"/>
                <w:lang w:eastAsia="zh-CN"/>
              </w:rPr>
              <w:t>W</w:t>
            </w:r>
            <w:r>
              <w:rPr>
                <w:lang w:eastAsia="zh-CN"/>
              </w:rPr>
              <w:t>e are also fine to merge Proposal 1 and Proposal 2 into one Proposal.</w:t>
            </w:r>
          </w:p>
        </w:tc>
      </w:tr>
      <w:tr w:rsidR="007348D7" w14:paraId="05820A86"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8768DE" w14:textId="3A316ED3" w:rsidR="007348D7" w:rsidRDefault="007348D7" w:rsidP="007348D7">
            <w:pPr>
              <w:rPr>
                <w:lang w:eastAsia="zh-CN"/>
              </w:rPr>
            </w:pPr>
            <w:r>
              <w:rPr>
                <w:rFonts w:hint="eastAsia"/>
                <w:lang w:eastAsia="zh-CN"/>
              </w:rPr>
              <w:t>S</w:t>
            </w:r>
            <w:r>
              <w:rPr>
                <w:lang w:eastAsia="zh-CN"/>
              </w:rPr>
              <w:t>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EE8E3" w14:textId="15755FF5" w:rsidR="007348D7" w:rsidRDefault="007348D7" w:rsidP="007348D7">
            <w:pPr>
              <w:rPr>
                <w:lang w:eastAsia="zh-CN"/>
              </w:rPr>
            </w:pPr>
            <w:r w:rsidRPr="007106E0">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916F1" w14:textId="52EF0289" w:rsidR="007348D7" w:rsidRDefault="007348D7" w:rsidP="007348D7">
            <w:pPr>
              <w:snapToGrid w:val="0"/>
              <w:spacing w:after="0"/>
              <w:rPr>
                <w:lang w:eastAsia="zh-CN"/>
              </w:rPr>
            </w:pPr>
            <w:r w:rsidRPr="007106E0">
              <w:rPr>
                <w:lang w:eastAsia="zh-CN"/>
              </w:rPr>
              <w:t xml:space="preserve">We share </w:t>
            </w:r>
            <w:r>
              <w:rPr>
                <w:lang w:eastAsia="zh-CN"/>
              </w:rPr>
              <w:t xml:space="preserve">the similar view with </w:t>
            </w:r>
            <w:r w:rsidRPr="007106E0">
              <w:rPr>
                <w:lang w:eastAsia="zh-CN"/>
              </w:rPr>
              <w:t>other companies</w:t>
            </w:r>
            <w:r>
              <w:rPr>
                <w:lang w:eastAsia="zh-CN"/>
              </w:rPr>
              <w:t>.</w:t>
            </w:r>
            <w:r w:rsidRPr="007106E0">
              <w:rPr>
                <w:lang w:eastAsia="zh-CN"/>
              </w:rPr>
              <w:t xml:space="preserve"> </w:t>
            </w:r>
            <w:r>
              <w:rPr>
                <w:lang w:eastAsia="zh-CN"/>
              </w:rPr>
              <w:t>E</w:t>
            </w:r>
            <w:r w:rsidRPr="007106E0">
              <w:rPr>
                <w:lang w:eastAsia="zh-CN"/>
              </w:rPr>
              <w:t>xplicit and implicit triggering should be combined into one proposal.</w:t>
            </w:r>
          </w:p>
        </w:tc>
      </w:tr>
      <w:tr w:rsidR="000F3F0A" w14:paraId="04DB5098"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787F9" w14:textId="383EFBCD" w:rsidR="000F3F0A" w:rsidRDefault="000F3F0A" w:rsidP="000F3F0A">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84E9F" w14:textId="634EB433" w:rsidR="000F3F0A" w:rsidRPr="007106E0" w:rsidRDefault="000F3F0A" w:rsidP="000F3F0A">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3E25D" w14:textId="77777777" w:rsidR="000F3F0A" w:rsidRDefault="000F3F0A" w:rsidP="000F3F0A">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5BF001D2" w14:textId="77777777" w:rsidR="000F3F0A" w:rsidRDefault="000F3F0A" w:rsidP="000F3F0A">
            <w:pPr>
              <w:snapToGrid w:val="0"/>
              <w:spacing w:after="0"/>
            </w:pPr>
          </w:p>
          <w:p w14:paraId="2182AEAE" w14:textId="77777777" w:rsidR="000F3F0A" w:rsidRDefault="000F3F0A" w:rsidP="000F3F0A">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D741770" w14:textId="77777777" w:rsidR="000F3F0A" w:rsidRDefault="000F3F0A" w:rsidP="000F3F0A">
            <w:pPr>
              <w:snapToGrid w:val="0"/>
              <w:spacing w:after="0"/>
            </w:pPr>
          </w:p>
          <w:p w14:paraId="59B3EF70" w14:textId="77777777" w:rsidR="000F3F0A" w:rsidRPr="009C3A5E" w:rsidRDefault="000F3F0A" w:rsidP="000F3F0A">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6F58E07" w14:textId="77777777" w:rsidR="000F3F0A" w:rsidRPr="009C3A5E"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556836C" w14:textId="77777777" w:rsidR="000F3F0A"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2FCC11F"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A UE that sends an explicit request for sending inter-UE coordination information is UE-A</w:t>
            </w:r>
          </w:p>
          <w:p w14:paraId="0589718C"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A UE that received an explicit request for receiving inter-UE coordination information is UE-B</w:t>
            </w:r>
          </w:p>
          <w:p w14:paraId="04D5AC94"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 xml:space="preserve">A UE that </w:t>
            </w:r>
            <w:r>
              <w:rPr>
                <w:rFonts w:ascii="Calibri" w:eastAsiaTheme="minorEastAsia" w:hAnsi="Calibri" w:cs="Calibri"/>
                <w:i/>
                <w:color w:val="FF0000"/>
                <w:sz w:val="22"/>
              </w:rPr>
              <w:t>is configured by high layer</w:t>
            </w:r>
            <w:r w:rsidRPr="00BE71A0">
              <w:rPr>
                <w:rFonts w:ascii="Calibri" w:eastAsiaTheme="minorEastAsia" w:hAnsi="Calibri" w:cs="Calibri"/>
                <w:i/>
                <w:color w:val="FF0000"/>
                <w:sz w:val="22"/>
              </w:rPr>
              <w:t xml:space="preserve"> for sending inter-UE coordination information is UE-A</w:t>
            </w:r>
          </w:p>
          <w:p w14:paraId="144A5D65" w14:textId="77777777" w:rsidR="000F3F0A" w:rsidRPr="00BE71A0"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 xml:space="preserve">A UE that </w:t>
            </w:r>
            <w:r>
              <w:rPr>
                <w:rFonts w:ascii="Calibri" w:eastAsiaTheme="minorEastAsia" w:hAnsi="Calibri" w:cs="Calibri"/>
                <w:i/>
                <w:color w:val="FF0000"/>
                <w:sz w:val="22"/>
              </w:rPr>
              <w:t>is configured by high layer</w:t>
            </w:r>
            <w:r w:rsidRPr="00BE71A0">
              <w:rPr>
                <w:rFonts w:ascii="Calibri" w:eastAsiaTheme="minorEastAsia" w:hAnsi="Calibri" w:cs="Calibri"/>
                <w:i/>
                <w:color w:val="FF0000"/>
                <w:sz w:val="22"/>
              </w:rPr>
              <w:t xml:space="preserve"> for receiving inter-UE coordination information is UE-B</w:t>
            </w:r>
          </w:p>
          <w:p w14:paraId="03EDA4F1" w14:textId="77777777" w:rsidR="000F3F0A" w:rsidRPr="009C3A5E"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BE71A0">
              <w:rPr>
                <w:rFonts w:ascii="Calibri" w:eastAsiaTheme="minorEastAsia" w:hAnsi="Calibri" w:cs="Calibri"/>
                <w:i/>
                <w:color w:val="FF0000"/>
                <w:sz w:val="22"/>
              </w:rPr>
              <w:t>FFS</w:t>
            </w:r>
            <w:r w:rsidRPr="009C3A5E">
              <w:rPr>
                <w:rFonts w:ascii="Calibri" w:eastAsiaTheme="minorEastAsia" w:hAnsi="Calibri" w:cs="Calibri"/>
                <w:i/>
                <w:sz w:val="22"/>
              </w:rPr>
              <w:t xml:space="preserve">: Detail including </w:t>
            </w:r>
          </w:p>
          <w:p w14:paraId="4EDD5C56" w14:textId="77777777" w:rsidR="000F3F0A" w:rsidRPr="009C3A5E"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1D2C1E38" w14:textId="77777777" w:rsidR="000F3F0A"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900F0E" w14:textId="77777777" w:rsidR="000F3F0A" w:rsidRPr="00BE71A0" w:rsidRDefault="000F3F0A" w:rsidP="000F3F0A">
            <w:pPr>
              <w:pStyle w:val="a6"/>
              <w:widowControl/>
              <w:numPr>
                <w:ilvl w:val="3"/>
                <w:numId w:val="11"/>
              </w:numPr>
              <w:overflowPunct/>
              <w:spacing w:before="0" w:after="0" w:line="240" w:lineRule="auto"/>
              <w:rPr>
                <w:rFonts w:ascii="Calibri" w:eastAsiaTheme="minorEastAsia" w:hAnsi="Calibri" w:cs="Calibri"/>
                <w:i/>
                <w:color w:val="FF0000"/>
                <w:sz w:val="22"/>
              </w:rPr>
            </w:pPr>
            <w:r w:rsidRPr="00BE71A0">
              <w:rPr>
                <w:rFonts w:ascii="Calibri" w:eastAsiaTheme="minorEastAsia" w:hAnsi="Calibri" w:cs="Calibri"/>
                <w:i/>
                <w:color w:val="FF0000"/>
                <w:sz w:val="22"/>
              </w:rPr>
              <w:t>Conditions of high layer configuration of inter-UE coordination</w:t>
            </w:r>
          </w:p>
          <w:p w14:paraId="738D0A91" w14:textId="77777777" w:rsidR="000F3F0A" w:rsidRPr="007106E0" w:rsidRDefault="000F3F0A" w:rsidP="000F3F0A">
            <w:pPr>
              <w:snapToGrid w:val="0"/>
              <w:spacing w:after="0"/>
              <w:rPr>
                <w:lang w:eastAsia="zh-CN"/>
              </w:rPr>
            </w:pPr>
          </w:p>
        </w:tc>
      </w:tr>
      <w:tr w:rsidR="00960058" w14:paraId="478F95B0"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D17FF3" w14:textId="6A4993E6" w:rsidR="00960058" w:rsidRDefault="00960058" w:rsidP="00960058">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265A9A" w14:textId="77777777" w:rsidR="00960058" w:rsidRDefault="00960058" w:rsidP="00960058"/>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EB12C" w14:textId="23BBC309" w:rsidR="00960058" w:rsidRDefault="00960058" w:rsidP="00960058">
            <w:pPr>
              <w:snapToGrid w:val="0"/>
              <w:spacing w:after="0"/>
            </w:pPr>
            <w:r>
              <w:rPr>
                <w:rFonts w:eastAsia="MS Mincho" w:hint="eastAsia"/>
                <w:lang w:eastAsia="ja-JP"/>
              </w:rPr>
              <w:t>W</w:t>
            </w:r>
            <w:r>
              <w:rPr>
                <w:rFonts w:eastAsia="MS Mincho"/>
                <w:lang w:eastAsia="ja-JP"/>
              </w:rPr>
              <w:t xml:space="preserve">e share similar views that </w:t>
            </w:r>
            <w:r w:rsidRPr="00CC281E">
              <w:rPr>
                <w:rFonts w:eastAsia="MS Mincho"/>
                <w:lang w:eastAsia="ja-JP"/>
              </w:rPr>
              <w:t>the combining proposal the explicit and implicit triggering</w:t>
            </w:r>
            <w:r>
              <w:rPr>
                <w:rFonts w:eastAsia="MS Mincho"/>
                <w:lang w:eastAsia="ja-JP"/>
              </w:rPr>
              <w:t xml:space="preserve"> and support both</w:t>
            </w:r>
            <w:r w:rsidRPr="00CC281E">
              <w:rPr>
                <w:rFonts w:eastAsia="MS Mincho"/>
                <w:lang w:eastAsia="ja-JP"/>
              </w:rPr>
              <w:t>.</w:t>
            </w:r>
            <w:r>
              <w:rPr>
                <w:rFonts w:eastAsia="MS Mincho"/>
                <w:lang w:eastAsia="ja-JP"/>
              </w:rPr>
              <w:t xml:space="preserve"> We are supportive of Intel’s updates.</w:t>
            </w:r>
          </w:p>
        </w:tc>
      </w:tr>
      <w:tr w:rsidR="00427E1F" w14:paraId="7C9CD84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A2C0EA" w14:textId="18C37C61" w:rsidR="00427E1F" w:rsidRPr="00427E1F" w:rsidRDefault="00427E1F" w:rsidP="00960058">
            <w:pPr>
              <w:rPr>
                <w:rFonts w:eastAsiaTheme="minorEastAsia"/>
                <w:lang w:eastAsia="ko-KR"/>
              </w:rPr>
            </w:pPr>
            <w:r>
              <w:rPr>
                <w:rFonts w:eastAsiaTheme="minorEastAsia" w:hint="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FA3F5" w14:textId="1B6EF03B" w:rsidR="00427E1F" w:rsidRDefault="00427E1F" w:rsidP="00960058">
            <w:r>
              <w:rPr>
                <w:rFonts w:eastAsiaTheme="minorEastAsia" w:hint="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CEF254" w14:textId="77777777" w:rsidR="00427E1F" w:rsidRDefault="00427E1F" w:rsidP="00427E1F">
            <w:pPr>
              <w:snapToGrid w:val="0"/>
              <w:spacing w:after="0"/>
            </w:pPr>
            <w:r>
              <w:t>In general, fine with the direction of the proposal, but would like to add that a UE that receives the request from UE-B is a target receiver of a UE-B transmission.</w:t>
            </w:r>
          </w:p>
          <w:p w14:paraId="13337615" w14:textId="77777777" w:rsidR="00427E1F" w:rsidRDefault="00427E1F" w:rsidP="00427E1F">
            <w:pPr>
              <w:snapToGrid w:val="0"/>
              <w:spacing w:after="0"/>
            </w:pPr>
          </w:p>
          <w:p w14:paraId="3845B6F5" w14:textId="77777777" w:rsidR="00427E1F" w:rsidRPr="00427E1F" w:rsidRDefault="00427E1F" w:rsidP="00427E1F">
            <w:pPr>
              <w:snapToGrid w:val="0"/>
              <w:spacing w:after="0"/>
              <w:rPr>
                <w:color w:val="0000FF"/>
              </w:rPr>
            </w:pPr>
            <w:r w:rsidRPr="00427E1F">
              <w:rPr>
                <w:color w:val="0000FF"/>
              </w:rPr>
              <w:t xml:space="preserve">We think that it is not good idea to mix two cases of request and event based as suggested by other companies. </w:t>
            </w:r>
          </w:p>
          <w:p w14:paraId="658898BD" w14:textId="77777777" w:rsidR="00427E1F" w:rsidRDefault="00427E1F" w:rsidP="00427E1F">
            <w:pPr>
              <w:snapToGrid w:val="0"/>
              <w:spacing w:after="0"/>
            </w:pPr>
          </w:p>
          <w:p w14:paraId="44586C4B" w14:textId="77777777" w:rsidR="00427E1F" w:rsidRDefault="00427E1F" w:rsidP="00427E1F">
            <w:pPr>
              <w:snapToGrid w:val="0"/>
              <w:spacing w:after="0"/>
            </w:pPr>
            <w:r>
              <w:t>The following is suggested:</w:t>
            </w:r>
          </w:p>
          <w:p w14:paraId="0F3F46BA" w14:textId="77777777" w:rsidR="00427E1F" w:rsidRPr="009C3A5E" w:rsidRDefault="00427E1F" w:rsidP="00427E1F">
            <w:pPr>
              <w:pStyle w:val="a6"/>
              <w:widowControl/>
              <w:numPr>
                <w:ilvl w:val="0"/>
                <w:numId w:val="11"/>
              </w:numPr>
              <w:overflowPunct/>
              <w:spacing w:before="0" w:after="0" w:line="240" w:lineRule="auto"/>
              <w:rPr>
                <w:rFonts w:ascii="Calibri" w:eastAsiaTheme="minorEastAsia" w:hAnsi="Calibri" w:cs="Calibri"/>
                <w:i/>
                <w:sz w:val="22"/>
              </w:rPr>
            </w:pPr>
            <w:r w:rsidRPr="00571F7F">
              <w:rPr>
                <w:rFonts w:ascii="Calibri" w:eastAsiaTheme="minorEastAsia" w:hAnsi="Calibri" w:cs="Calibri"/>
                <w:i/>
                <w:color w:val="auto"/>
                <w:sz w:val="22"/>
              </w:rPr>
              <w:t xml:space="preserve">In scheme 1, </w:t>
            </w:r>
            <w:r w:rsidRPr="009C3A5E">
              <w:rPr>
                <w:rFonts w:ascii="Calibri" w:eastAsiaTheme="minorEastAsia" w:hAnsi="Calibri" w:cs="Calibri"/>
                <w:i/>
                <w:sz w:val="22"/>
              </w:rPr>
              <w:t>the following is supported for UE(s) to be UE-A(s)/UE-B(s) in the inter-UE coordination in Mode 2:</w:t>
            </w:r>
          </w:p>
          <w:p w14:paraId="0988FA02"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w:t>
            </w:r>
            <w:r>
              <w:rPr>
                <w:rFonts w:ascii="Calibri" w:eastAsiaTheme="minorEastAsia" w:hAnsi="Calibri" w:cs="Calibri"/>
                <w:i/>
                <w:sz w:val="22"/>
              </w:rPr>
              <w:t xml:space="preserve">, </w:t>
            </w:r>
            <w:r w:rsidRPr="00620000">
              <w:rPr>
                <w:rFonts w:ascii="Calibri" w:eastAsiaTheme="minorEastAsia" w:hAnsi="Calibri" w:cs="Calibri"/>
                <w:i/>
                <w:color w:val="FF0000"/>
                <w:sz w:val="22"/>
              </w:rPr>
              <w:t>with SL data to transmit</w:t>
            </w:r>
            <w:r>
              <w:rPr>
                <w:rFonts w:ascii="Calibri" w:eastAsiaTheme="minorEastAsia" w:hAnsi="Calibri" w:cs="Calibri"/>
                <w:i/>
                <w:sz w:val="22"/>
              </w:rPr>
              <w:t>,</w:t>
            </w:r>
            <w:r w:rsidRPr="009C3A5E">
              <w:rPr>
                <w:rFonts w:ascii="Calibri" w:eastAsiaTheme="minorEastAsia" w:hAnsi="Calibri" w:cs="Calibri"/>
                <w:i/>
                <w:sz w:val="22"/>
              </w:rPr>
              <w:t xml:space="preserv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66EBC730" w14:textId="77777777" w:rsidR="00427E1F" w:rsidRPr="00620000" w:rsidRDefault="00427E1F" w:rsidP="00427E1F">
            <w:pPr>
              <w:pStyle w:val="a6"/>
              <w:widowControl/>
              <w:numPr>
                <w:ilvl w:val="1"/>
                <w:numId w:val="11"/>
              </w:numPr>
              <w:overflowPunct/>
              <w:spacing w:before="0" w:after="0" w:line="240" w:lineRule="auto"/>
              <w:rPr>
                <w:rFonts w:ascii="Calibri" w:eastAsiaTheme="minorEastAsia" w:hAnsi="Calibri" w:cs="Calibri"/>
                <w:i/>
                <w:color w:val="FF0000"/>
                <w:sz w:val="22"/>
              </w:rPr>
            </w:pPr>
            <w:r w:rsidRPr="00620000">
              <w:rPr>
                <w:rFonts w:ascii="Calibri" w:eastAsiaTheme="minorEastAsia" w:hAnsi="Calibri" w:cs="Calibri"/>
                <w:i/>
                <w:color w:val="FF0000"/>
                <w:sz w:val="22"/>
              </w:rPr>
              <w:t>UE-B sends the request to a target receiver UE of the SL data.</w:t>
            </w:r>
          </w:p>
          <w:p w14:paraId="7E455992" w14:textId="77777777" w:rsidR="00427E1F" w:rsidRPr="009C3A5E"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w:t>
            </w:r>
            <w:r w:rsidRPr="00D80578">
              <w:rPr>
                <w:rFonts w:ascii="Calibri" w:eastAsiaTheme="minorEastAsia" w:hAnsi="Calibri" w:cs="Calibri"/>
                <w:i/>
                <w:color w:val="5B9BD5" w:themeColor="accent1"/>
                <w:sz w:val="22"/>
              </w:rPr>
              <w:t>e</w:t>
            </w:r>
            <w:r w:rsidRPr="00620000">
              <w:rPr>
                <w:rFonts w:ascii="Calibri" w:eastAsiaTheme="minorEastAsia" w:hAnsi="Calibri" w:cs="Calibri"/>
                <w:i/>
                <w:color w:val="FF0000"/>
                <w:sz w:val="22"/>
              </w:rPr>
              <w:t>s</w:t>
            </w:r>
            <w:r w:rsidRPr="00620000">
              <w:rPr>
                <w:rFonts w:ascii="Calibri" w:eastAsiaTheme="minorEastAsia" w:hAnsi="Calibri" w:cs="Calibri"/>
                <w:i/>
                <w:strike/>
                <w:color w:val="FF0000"/>
                <w:sz w:val="22"/>
              </w:rPr>
              <w:t>ed</w:t>
            </w:r>
            <w:r w:rsidRPr="009C3A5E">
              <w:rPr>
                <w:rFonts w:ascii="Calibri" w:eastAsiaTheme="minorEastAsia" w:hAnsi="Calibri" w:cs="Calibri"/>
                <w:i/>
                <w:sz w:val="22"/>
              </w:rPr>
              <w:t xml:space="preserve">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58A2DC6"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610AE8F5" w14:textId="77777777" w:rsidR="00427E1F" w:rsidRPr="009C3A5E"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FFS: Detail</w:t>
            </w:r>
            <w:r>
              <w:rPr>
                <w:rFonts w:ascii="Calibri" w:eastAsiaTheme="minorEastAsia" w:hAnsi="Calibri" w:cs="Calibri"/>
                <w:i/>
                <w:sz w:val="22"/>
              </w:rPr>
              <w:t>s</w:t>
            </w:r>
            <w:r w:rsidRPr="009C3A5E">
              <w:rPr>
                <w:rFonts w:ascii="Calibri" w:eastAsiaTheme="minorEastAsia" w:hAnsi="Calibri" w:cs="Calibri"/>
                <w:i/>
                <w:sz w:val="22"/>
              </w:rPr>
              <w:t xml:space="preserve"> including </w:t>
            </w:r>
          </w:p>
          <w:p w14:paraId="7A97EBA6" w14:textId="77777777" w:rsidR="00427E1F" w:rsidRPr="009C3A5E"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13827AE"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63D1A466" w14:textId="77777777" w:rsidR="00427E1F" w:rsidRPr="00427E1F" w:rsidRDefault="00427E1F" w:rsidP="00960058">
            <w:pPr>
              <w:snapToGrid w:val="0"/>
              <w:spacing w:after="0"/>
              <w:rPr>
                <w:rFonts w:eastAsia="MS Mincho"/>
                <w:lang w:val="en-US" w:eastAsia="ja-JP"/>
              </w:rPr>
            </w:pPr>
          </w:p>
        </w:tc>
      </w:tr>
      <w:tr w:rsidR="009411BA" w14:paraId="054EC44C"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C14BD" w14:textId="265567BB" w:rsidR="009411BA" w:rsidRDefault="009411BA" w:rsidP="009411BA">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546D21" w14:textId="35794933" w:rsidR="009411BA" w:rsidRDefault="009411BA" w:rsidP="009411BA">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FA0252" w14:textId="77777777" w:rsidR="009411BA" w:rsidRDefault="009411BA" w:rsidP="009411BA">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5EEB55FD" w14:textId="7A37C0A1" w:rsidR="009411BA" w:rsidRDefault="009411BA" w:rsidP="009411BA">
            <w:pPr>
              <w:snapToGrid w:val="0"/>
              <w:spacing w:after="0"/>
            </w:pPr>
            <w:r w:rsidRPr="0073224B">
              <w:rPr>
                <w:rFonts w:ascii="Calibri" w:eastAsiaTheme="minorEastAsia" w:hAnsi="Calibri" w:cs="Calibri"/>
                <w:lang w:eastAsia="ko-KR"/>
              </w:rPr>
              <w:t>Regarding the sub-bullets under the FFS, we are fine with them</w:t>
            </w:r>
            <w:r>
              <w:rPr>
                <w:rFonts w:ascii="Calibri" w:eastAsiaTheme="minorEastAsia" w:hAnsi="Calibri" w:cs="Calibri"/>
                <w:lang w:eastAsia="ko-KR"/>
              </w:rPr>
              <w:t xml:space="preserve"> as proposed by the FL</w:t>
            </w:r>
            <w:r w:rsidRPr="0073224B">
              <w:rPr>
                <w:rFonts w:ascii="Calibri" w:eastAsiaTheme="minorEastAsia" w:hAnsi="Calibri" w:cs="Calibri"/>
                <w:lang w:eastAsia="ko-KR"/>
              </w:rPr>
              <w:t>, but can also accept dropping them if this facilitates an easier agreement</w:t>
            </w:r>
            <w:r>
              <w:rPr>
                <w:rFonts w:ascii="Calibri" w:eastAsiaTheme="minorEastAsia" w:hAnsi="Calibri" w:cs="Calibri"/>
                <w:lang w:eastAsia="ko-KR"/>
              </w:rPr>
              <w:t>, and keeps the proposal short and simple.</w:t>
            </w:r>
          </w:p>
        </w:tc>
      </w:tr>
      <w:tr w:rsidR="00901AB5" w14:paraId="00CDC76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574777" w14:textId="74C1E51F" w:rsidR="00901AB5" w:rsidRDefault="00901AB5" w:rsidP="00901AB5">
            <w:pPr>
              <w:rPr>
                <w:rFonts w:ascii="Calibri" w:eastAsiaTheme="minorEastAsia" w:hAnsi="Calibri" w:cs="Calibri"/>
                <w:lang w:eastAsia="ko-KR"/>
              </w:rPr>
            </w:pPr>
            <w:r>
              <w:rPr>
                <w:rFonts w:ascii="宋体" w:hAnsi="宋体" w:cs="Calibri"/>
                <w:lang w:eastAsia="zh-CN"/>
              </w:rPr>
              <w:t>V</w:t>
            </w:r>
            <w:r>
              <w:rPr>
                <w:rFonts w:ascii="宋体" w:hAnsi="宋体" w:cs="Calibri" w:hint="eastAsia"/>
                <w:lang w:eastAsia="zh-CN"/>
              </w:rPr>
              <w:t>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D7DE4" w14:textId="4D7FC0A9" w:rsidR="00901AB5" w:rsidRDefault="00901AB5" w:rsidP="00901AB5">
            <w:pPr>
              <w:rPr>
                <w:rFonts w:ascii="Calibri" w:eastAsiaTheme="minorEastAsia" w:hAnsi="Calibri" w:cs="Calibri"/>
                <w:lang w:eastAsia="ko-KR"/>
              </w:rPr>
            </w:pPr>
            <w:r>
              <w:rPr>
                <w:rFonts w:ascii="Calibri" w:hAnsi="Calibri" w:cs="Calibri" w:hint="eastAsia"/>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B36F9D" w14:textId="390EEA89" w:rsidR="00901AB5" w:rsidRDefault="00901AB5" w:rsidP="00901AB5">
            <w:pPr>
              <w:snapToGrid w:val="0"/>
              <w:spacing w:after="0"/>
              <w:rPr>
                <w:rFonts w:ascii="Calibri" w:eastAsiaTheme="minorEastAsia" w:hAnsi="Calibri" w:cs="Calibri"/>
                <w:lang w:eastAsia="ko-KR"/>
              </w:rPr>
            </w:pPr>
            <w:r>
              <w:rPr>
                <w:rFonts w:ascii="Calibri" w:hAnsi="Calibri" w:cs="Calibri"/>
                <w:lang w:eastAsia="zh-CN"/>
              </w:rPr>
              <w:t>B</w:t>
            </w:r>
            <w:r>
              <w:rPr>
                <w:rFonts w:ascii="Calibri" w:hAnsi="Calibri" w:cs="Calibri" w:hint="eastAsia"/>
                <w:lang w:eastAsia="zh-CN"/>
              </w:rPr>
              <w:t>ased</w:t>
            </w:r>
            <w:r>
              <w:rPr>
                <w:rFonts w:ascii="Calibri" w:hAnsi="Calibri" w:cs="Calibri"/>
                <w:lang w:eastAsia="ko-KR"/>
              </w:rPr>
              <w:t xml:space="preserve"> on simulation result of many companies, request based solution shows significant performance gain, which should be supported.</w:t>
            </w:r>
          </w:p>
        </w:tc>
      </w:tr>
      <w:tr w:rsidR="00B53A8F" w14:paraId="5381CBB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BBDFA0" w14:textId="146A4288" w:rsidR="00B53A8F" w:rsidRDefault="00B53A8F" w:rsidP="00B53A8F">
            <w:pPr>
              <w:rPr>
                <w:rFonts w:ascii="宋体" w:hAnsi="宋体" w:cs="Calibri"/>
                <w:lang w:eastAsia="zh-CN"/>
              </w:rPr>
            </w:pPr>
            <w:r>
              <w:rPr>
                <w:rFonts w:ascii="Calibri" w:hAnsi="Calibri" w:cs="Calibri" w:hint="eastAsia"/>
                <w:lang w:eastAsia="zh-CN"/>
              </w:rPr>
              <w:t>S</w:t>
            </w:r>
            <w:r>
              <w:rPr>
                <w:rFonts w:ascii="Calibri" w:hAnsi="Calibri" w:cs="Calibri"/>
                <w:lang w:eastAsia="zh-CN"/>
              </w:rPr>
              <w:t>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7ED445" w14:textId="4B8716C0" w:rsidR="00B53A8F" w:rsidRDefault="00B53A8F" w:rsidP="00B53A8F">
            <w:pPr>
              <w:rPr>
                <w:rFonts w:ascii="Calibri" w:hAnsi="Calibri" w:cs="Calibri"/>
                <w:lang w:eastAsia="zh-CN"/>
              </w:rPr>
            </w:pPr>
            <w:r>
              <w:rPr>
                <w:rFonts w:ascii="Calibri" w:hAnsi="Calibri" w:cs="Calibri" w:hint="eastAsia"/>
                <w:lang w:eastAsia="zh-CN"/>
              </w:rPr>
              <w:t>Y</w:t>
            </w:r>
            <w:r>
              <w:rPr>
                <w:rFonts w:ascii="Calibri" w:hAnsi="Calibri" w:cs="Calibri"/>
                <w:lang w:eastAsia="zh-CN"/>
              </w:rPr>
              <w:t>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2180F" w14:textId="18809832" w:rsidR="00B53A8F" w:rsidRDefault="00B53A8F" w:rsidP="00B53A8F">
            <w:pPr>
              <w:snapToGrid w:val="0"/>
              <w:spacing w:after="0"/>
              <w:rPr>
                <w:rFonts w:ascii="Calibri" w:hAnsi="Calibri" w:cs="Calibri"/>
                <w:lang w:eastAsia="zh-CN"/>
              </w:rPr>
            </w:pPr>
            <w:r>
              <w:rPr>
                <w:rFonts w:ascii="Calibri" w:hAnsi="Calibri" w:cs="Calibri"/>
                <w:lang w:eastAsia="zh-CN"/>
              </w:rPr>
              <w:t>On the FFS part, “FFS details” is sufficient.</w:t>
            </w:r>
          </w:p>
        </w:tc>
      </w:tr>
      <w:tr w:rsidR="008D24DC" w14:paraId="322B8D52"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B9566" w14:textId="5AED2794" w:rsidR="008D24DC" w:rsidRDefault="008D24DC" w:rsidP="008D24DC">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F3044" w14:textId="57142D35" w:rsidR="008D24DC" w:rsidRDefault="008D24DC" w:rsidP="008D24DC">
            <w:pPr>
              <w:rPr>
                <w:rFonts w:ascii="Calibri" w:hAnsi="Calibri" w:cs="Calibri"/>
                <w:lang w:eastAsia="zh-CN"/>
              </w:rPr>
            </w:pPr>
            <w:r>
              <w:rPr>
                <w:rFonts w:eastAsia="MS Mincho" w:hint="eastAsia"/>
                <w:lang w:eastAsia="ja-JP"/>
              </w:rPr>
              <w:t>Y</w:t>
            </w:r>
            <w:r>
              <w:rPr>
                <w:rFonts w:eastAsia="MS Mincho"/>
                <w:lang w:eastAsia="ja-JP"/>
              </w:rPr>
              <w: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173F4B" w14:textId="77777777" w:rsidR="008D24DC" w:rsidRDefault="008D24DC" w:rsidP="008D24DC">
            <w:pPr>
              <w:snapToGrid w:val="0"/>
              <w:spacing w:after="0"/>
              <w:jc w:val="both"/>
            </w:pPr>
            <w:r w:rsidRPr="00E531D7">
              <w:t>We support this proposal for request-based Scheme 1</w:t>
            </w:r>
            <w:r>
              <w:t>. An explicit request could be dynamic and semi-static. For clarify it, following could be added.</w:t>
            </w:r>
          </w:p>
          <w:p w14:paraId="7AEB5BBE" w14:textId="62E3EF72" w:rsidR="008D24DC" w:rsidRDefault="008D24DC" w:rsidP="008D24DC">
            <w:pPr>
              <w:snapToGrid w:val="0"/>
              <w:spacing w:after="0"/>
              <w:rPr>
                <w:rFonts w:ascii="Calibri" w:hAnsi="Calibri" w:cs="Calibri"/>
                <w:lang w:eastAsia="zh-CN"/>
              </w:rPr>
            </w:pPr>
            <w:r w:rsidRPr="003B129B">
              <w:lastRenderedPageBreak/>
              <w:tab/>
              <w:t>FFS: Whether the</w:t>
            </w:r>
            <w:r>
              <w:t xml:space="preserve"> explicit</w:t>
            </w:r>
            <w:r w:rsidRPr="003B129B">
              <w:t xml:space="preserve"> request is dynamic and/or semi-static</w:t>
            </w:r>
          </w:p>
        </w:tc>
      </w:tr>
      <w:tr w:rsidR="00A04938" w:rsidRPr="00DB1208" w14:paraId="32663AE5" w14:textId="77777777" w:rsidTr="00A04938">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CC88A" w14:textId="77777777" w:rsidR="00A04938" w:rsidRDefault="00A04938" w:rsidP="003A3109">
            <w:pPr>
              <w:rPr>
                <w:rFonts w:hint="eastAsia"/>
              </w:rPr>
            </w:pPr>
            <w:r>
              <w:rPr>
                <w:rFonts w:hint="eastAsia"/>
              </w:rPr>
              <w:lastRenderedPageBreak/>
              <w:t>C</w:t>
            </w:r>
            <w:r>
              <w:t>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65C1C" w14:textId="77777777" w:rsidR="00A04938" w:rsidRPr="00A04938" w:rsidRDefault="00A04938" w:rsidP="003A3109">
            <w:pPr>
              <w:rPr>
                <w:rFonts w:eastAsia="MS Mincho" w:hint="eastAsia"/>
                <w:lang w:eastAsia="ja-JP"/>
              </w:rPr>
            </w:pPr>
            <w:r w:rsidRPr="00A04938">
              <w:rPr>
                <w:rFonts w:eastAsia="MS Mincho" w:hint="eastAsia"/>
                <w:lang w:eastAsia="ja-JP"/>
              </w:rPr>
              <w:t>Y</w:t>
            </w:r>
            <w:r w:rsidRPr="00A04938">
              <w:rPr>
                <w:rFonts w:eastAsia="MS Mincho"/>
                <w:lang w:eastAsia="ja-JP"/>
              </w:rPr>
              <w:t>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5848F5" w14:textId="77777777" w:rsidR="00A04938" w:rsidRDefault="00A04938" w:rsidP="00A04938">
            <w:pPr>
              <w:snapToGrid w:val="0"/>
              <w:spacing w:after="0"/>
              <w:jc w:val="both"/>
            </w:pPr>
            <w:r>
              <w:t xml:space="preserve">We are generally fine with current proposal, and separate the discussion on which UE could be a UE-A. But it would be better to add a note as Mitsubishi mentioned. </w:t>
            </w:r>
          </w:p>
          <w:p w14:paraId="2FF3ADFB" w14:textId="77777777" w:rsidR="00A04938" w:rsidRPr="00A04938" w:rsidRDefault="00A04938" w:rsidP="00A04938">
            <w:pPr>
              <w:snapToGrid w:val="0"/>
              <w:spacing w:after="0"/>
              <w:jc w:val="both"/>
              <w:rPr>
                <w:rFonts w:hint="eastAsia"/>
                <w:i/>
              </w:rPr>
            </w:pPr>
            <w:r w:rsidRPr="00A04938">
              <w:rPr>
                <w:i/>
                <w:color w:val="FF0000"/>
              </w:rPr>
              <w:t>Note: this does not imply that all UEs receiving the explicit request must send inter-UE coordination/be UE-A</w:t>
            </w:r>
          </w:p>
        </w:tc>
      </w:tr>
    </w:tbl>
    <w:p w14:paraId="7DB39582" w14:textId="77777777" w:rsidR="00610E11" w:rsidRPr="00A04938"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610E11" w14:paraId="6BE55EB5"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a6"/>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lastRenderedPageBreak/>
              <w:t>Whether event of sending inter-UE coordination information is specified or up to UE implementation</w:t>
            </w:r>
          </w:p>
          <w:p w14:paraId="4077EBE7"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a6"/>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F12AAF" w14:paraId="11D2C1A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4F873" w14:textId="03571EB0" w:rsidR="00F12AAF" w:rsidRPr="000F6D5E" w:rsidRDefault="00F12AAF" w:rsidP="00F12AAF">
            <w:pPr>
              <w:rPr>
                <w:rFonts w:ascii="Calibri" w:eastAsiaTheme="minorEastAsia" w:hAnsi="Calibri" w:cs="Calibri"/>
                <w:bCs/>
                <w:iCs/>
                <w:sz w:val="22"/>
                <w:szCs w:val="22"/>
                <w:lang w:eastAsia="ko-KR"/>
              </w:rPr>
            </w:pPr>
            <w:r>
              <w:rPr>
                <w:rFonts w:hint="eastAsia"/>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151E" w14:textId="4040ED0D" w:rsidR="00F12AAF" w:rsidRDefault="00F12AAF" w:rsidP="00F12AAF">
            <w:pPr>
              <w:rPr>
                <w:rFonts w:ascii="Calibri" w:eastAsiaTheme="minorEastAsia" w:hAnsi="Calibri" w:cs="Calibri"/>
                <w:bCs/>
                <w:iCs/>
                <w:sz w:val="22"/>
                <w:szCs w:val="22"/>
                <w:lang w:eastAsia="ko-KR"/>
              </w:rPr>
            </w:pPr>
            <w:r>
              <w:rPr>
                <w:rFonts w:hint="eastAsia"/>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2E25C" w14:textId="15D2DE85" w:rsidR="00F12AAF" w:rsidRDefault="00F12AAF" w:rsidP="00F12AAF">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rFonts w:hint="eastAsia"/>
                <w:lang w:eastAsia="zh-CN"/>
              </w:rPr>
              <w:t>simultaneously</w:t>
            </w:r>
            <w:r>
              <w:rPr>
                <w:lang w:eastAsia="zh-CN"/>
              </w:rPr>
              <w:t xml:space="preserve">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E43A0" w14:paraId="3821055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DF8D29" w14:textId="2B0CD5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400D" w14:textId="2663BCD7" w:rsidR="008E43A0" w:rsidRDefault="008E43A0" w:rsidP="008E43A0">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05793" w14:textId="77777777" w:rsidR="008E43A0" w:rsidRDefault="008E43A0" w:rsidP="008E43A0">
            <w:pPr>
              <w:spacing w:after="0"/>
              <w:jc w:val="both"/>
            </w:pPr>
            <w:r w:rsidRPr="00DA553A">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43C8994" w14:textId="77777777" w:rsidR="008E43A0" w:rsidRPr="0051386B"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In scheme 1, the following is supported for UE(s) to be UE-A(s)/UE-B(s) in the inter-UE coordination in Mode 2:</w:t>
            </w:r>
          </w:p>
          <w:p w14:paraId="1176D12E" w14:textId="77777777" w:rsidR="008E43A0"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an event to send inter-UE coordination information</w:t>
            </w:r>
            <w:ins w:id="7" w:author="Zhaobang Miao" w:date="2021-08-19T10:03:00Z">
              <w:r>
                <w:rPr>
                  <w:rFonts w:ascii="Calibri" w:eastAsiaTheme="minorEastAsia" w:hAnsi="Calibri" w:cs="Calibri"/>
                  <w:i/>
                  <w:sz w:val="22"/>
                </w:rPr>
                <w:t xml:space="preserve"> and sends inter-UE </w:t>
              </w:r>
              <w:r w:rsidRPr="00D3662F">
                <w:rPr>
                  <w:rFonts w:ascii="Calibri" w:eastAsiaTheme="minorEastAsia" w:hAnsi="Calibri" w:cs="Calibri"/>
                  <w:i/>
                  <w:sz w:val="22"/>
                </w:rPr>
                <w:t>coordination information</w:t>
              </w:r>
            </w:ins>
            <w:r w:rsidRPr="00D3662F">
              <w:rPr>
                <w:rFonts w:ascii="Calibri" w:eastAsiaTheme="minorEastAsia" w:hAnsi="Calibri" w:cs="Calibri"/>
                <w:i/>
                <w:sz w:val="22"/>
              </w:rPr>
              <w:t xml:space="preserve"> to UE-B </w:t>
            </w:r>
            <w:r>
              <w:rPr>
                <w:rFonts w:ascii="Calibri" w:eastAsiaTheme="minorEastAsia" w:hAnsi="Calibri" w:cs="Calibri"/>
                <w:i/>
                <w:sz w:val="22"/>
              </w:rPr>
              <w:t>is</w:t>
            </w:r>
            <w:r w:rsidRPr="00D3662F">
              <w:rPr>
                <w:rFonts w:ascii="Calibri" w:eastAsiaTheme="minorEastAsia" w:hAnsi="Calibri" w:cs="Calibri"/>
                <w:i/>
                <w:sz w:val="22"/>
              </w:rPr>
              <w:t xml:space="preserve"> UE-A</w:t>
            </w:r>
            <w:ins w:id="8" w:author="Zhaobang Miao" w:date="2021-08-19T10:03:00Z">
              <w:r>
                <w:rPr>
                  <w:rFonts w:ascii="Calibri" w:eastAsiaTheme="minorEastAsia" w:hAnsi="Calibri" w:cs="Calibri"/>
                  <w:i/>
                  <w:sz w:val="22"/>
                </w:rPr>
                <w:t xml:space="preserve"> </w:t>
              </w:r>
            </w:ins>
          </w:p>
          <w:p w14:paraId="16438018" w14:textId="77777777" w:rsidR="008E43A0"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695DCE8"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A10A9D" w14:textId="77777777" w:rsidR="008E43A0" w:rsidRDefault="008E43A0" w:rsidP="008E43A0">
            <w:pPr>
              <w:snapToGrid w:val="0"/>
              <w:spacing w:after="0"/>
            </w:pPr>
          </w:p>
        </w:tc>
      </w:tr>
      <w:tr w:rsidR="004C59C4" w14:paraId="0EE186A6"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29A9F" w14:textId="7A9CB2F1"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29E54" w14:textId="6889BED6"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AF82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DBFA76C" w14:textId="77777777" w:rsidR="004C59C4" w:rsidRPr="003C4198" w:rsidRDefault="004C59C4" w:rsidP="004C59C4">
            <w:pPr>
              <w:snapToGrid w:val="0"/>
              <w:spacing w:after="0"/>
              <w:rPr>
                <w:rFonts w:ascii="Calibri" w:eastAsiaTheme="minorEastAsia" w:hAnsi="Calibri" w:cs="Calibri"/>
                <w:lang w:eastAsia="ko-KR"/>
              </w:rPr>
            </w:pPr>
          </w:p>
          <w:p w14:paraId="2C86A23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7430CAD0" w14:textId="77777777" w:rsidR="004C59C4" w:rsidRPr="00DA553A" w:rsidRDefault="004C59C4" w:rsidP="004C59C4">
            <w:pPr>
              <w:spacing w:after="0"/>
              <w:jc w:val="both"/>
              <w:rPr>
                <w:rFonts w:ascii="Calibri" w:eastAsiaTheme="minorEastAsia" w:hAnsi="Calibri" w:cs="Calibri"/>
                <w:b/>
                <w:i/>
                <w:sz w:val="22"/>
                <w:szCs w:val="22"/>
                <w:highlight w:val="cyan"/>
                <w:lang w:eastAsia="ko-KR"/>
              </w:rPr>
            </w:pPr>
          </w:p>
        </w:tc>
      </w:tr>
      <w:tr w:rsidR="0043137E" w14:paraId="081627D2"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71DAC" w14:textId="0FFE0FB7" w:rsidR="0043137E" w:rsidRPr="003C4198" w:rsidRDefault="0043137E" w:rsidP="0043137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8A1FE2" w14:textId="20ADA2B2" w:rsidR="0043137E" w:rsidRPr="003C4198" w:rsidRDefault="0043137E" w:rsidP="0043137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473785" w14:textId="77777777" w:rsidR="0043137E" w:rsidRPr="0051386B"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729AD48"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w:t>
            </w:r>
            <w:r>
              <w:rPr>
                <w:rFonts w:ascii="Calibri" w:eastAsiaTheme="minorEastAsia" w:hAnsi="Calibri" w:cs="Calibri"/>
                <w:i/>
                <w:color w:val="FF0000"/>
                <w:sz w:val="22"/>
              </w:rPr>
              <w:t>configured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4E94CF7"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653A8734"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5F5F71F" w14:textId="1161D02D" w:rsidR="0043137E" w:rsidRPr="003C4198" w:rsidRDefault="0043137E" w:rsidP="0043137E">
            <w:pPr>
              <w:snapToGrid w:val="0"/>
              <w:spacing w:after="0"/>
              <w:ind w:left="1600"/>
              <w:rPr>
                <w:rFonts w:ascii="Calibri" w:eastAsiaTheme="minorEastAsia" w:hAnsi="Calibri" w:cs="Calibri"/>
                <w:lang w:eastAsia="ko-KR"/>
              </w:rPr>
            </w:pPr>
            <w:r w:rsidRPr="00740FE7">
              <w:rPr>
                <w:rFonts w:ascii="Calibri" w:eastAsiaTheme="minorEastAsia" w:hAnsi="Calibri" w:cs="Calibri"/>
                <w:i/>
                <w:color w:val="FF0000"/>
                <w:sz w:val="22"/>
              </w:rPr>
              <w:t>Definition of event</w:t>
            </w:r>
            <w:r>
              <w:rPr>
                <w:rFonts w:ascii="Calibri" w:eastAsiaTheme="minorEastAsia" w:hAnsi="Calibri" w:cs="Calibri"/>
                <w:i/>
                <w:color w:val="FF0000"/>
                <w:sz w:val="22"/>
              </w:rPr>
              <w:t xml:space="preserve">s (pre)configured per resource pool </w:t>
            </w:r>
          </w:p>
        </w:tc>
      </w:tr>
      <w:tr w:rsidR="00C818BD" w14:paraId="7E813B1C"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287E2F" w14:textId="77777777" w:rsidR="00C818BD" w:rsidRPr="00C818BD" w:rsidRDefault="00C818BD" w:rsidP="00FF6EEE">
            <w:r w:rsidRPr="00C818BD">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DCF7B" w14:textId="77777777" w:rsidR="00C818BD" w:rsidRPr="00C818BD" w:rsidRDefault="00C818BD" w:rsidP="00FF6EEE">
            <w:r w:rsidRPr="00C818BD">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8D65A5" w14:textId="77777777" w:rsidR="00C818BD" w:rsidRPr="00C818BD" w:rsidRDefault="00C818BD" w:rsidP="00C818BD">
            <w:pPr>
              <w:snapToGrid w:val="0"/>
              <w:spacing w:after="0"/>
              <w:rPr>
                <w:rFonts w:ascii="Calibri" w:eastAsiaTheme="minorEastAsia" w:hAnsi="Calibri" w:cs="Calibri"/>
                <w:i/>
                <w:sz w:val="22"/>
                <w:lang w:eastAsia="ko-KR"/>
              </w:rPr>
            </w:pPr>
            <w:r w:rsidRPr="00C818BD">
              <w:rPr>
                <w:rFonts w:ascii="Calibri" w:eastAsiaTheme="minorEastAsia" w:hAnsi="Calibri" w:cs="Calibri"/>
                <w:lang w:eastAsia="ko-KR"/>
              </w:rPr>
              <w:t>It should be clarified that “event” is not UE-B’s explicit/implicit request. “Event” is unclear word for agreements in our view.</w:t>
            </w:r>
          </w:p>
        </w:tc>
      </w:tr>
      <w:tr w:rsidR="00841DB0" w14:paraId="4DDB3F2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0BBFF" w14:textId="522052B9" w:rsidR="00841DB0" w:rsidRDefault="00841DB0" w:rsidP="00841DB0">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8FE93" w14:textId="77777777" w:rsidR="00841DB0" w:rsidRDefault="00841DB0" w:rsidP="00841DB0"/>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127313" w14:textId="77777777" w:rsidR="00841DB0" w:rsidRDefault="00841DB0" w:rsidP="00841DB0">
            <w:pPr>
              <w:snapToGrid w:val="0"/>
              <w:spacing w:after="0"/>
              <w:rPr>
                <w:lang w:eastAsia="zh-CN"/>
              </w:rPr>
            </w:pPr>
            <w:r>
              <w:rPr>
                <w:lang w:eastAsia="zh-CN"/>
              </w:rPr>
              <w:t>Please refer to our comments to Draft Proposal 1.</w:t>
            </w:r>
          </w:p>
          <w:p w14:paraId="07D58103" w14:textId="77777777" w:rsidR="00841DB0" w:rsidRDefault="00841DB0" w:rsidP="00841DB0">
            <w:pPr>
              <w:snapToGrid w:val="0"/>
              <w:spacing w:after="0"/>
              <w:rPr>
                <w:lang w:eastAsia="zh-CN"/>
              </w:rPr>
            </w:pPr>
          </w:p>
          <w:p w14:paraId="7A3B3E8A" w14:textId="24C31327" w:rsidR="00841DB0" w:rsidRPr="00C818BD" w:rsidRDefault="00841DB0" w:rsidP="00841DB0">
            <w:pPr>
              <w:spacing w:after="0"/>
              <w:rPr>
                <w:rFonts w:ascii="Calibri" w:eastAsiaTheme="minorEastAsia" w:hAnsi="Calibri" w:cs="Calibri"/>
                <w:sz w:val="22"/>
              </w:rPr>
            </w:pPr>
            <w:r>
              <w:rPr>
                <w:lang w:eastAsia="zh-CN"/>
              </w:rPr>
              <w:t>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w:t>
            </w:r>
            <w:r w:rsidRPr="00C94121">
              <w:rPr>
                <w:lang w:eastAsia="zh-CN"/>
              </w:rPr>
              <w:t xml:space="preserve"> the RSRP measurement performed for the received SCI format is higher than a threshold</w:t>
            </w:r>
            <w:r>
              <w:rPr>
                <w:lang w:eastAsia="zh-CN"/>
              </w:rPr>
              <w:t>, when UE-A</w:t>
            </w:r>
            <w:r w:rsidRPr="00C94121">
              <w:rPr>
                <w:lang w:eastAsia="zh-CN"/>
              </w:rPr>
              <w:t xml:space="preserve"> identifies highly interfered resource</w:t>
            </w:r>
            <w:r>
              <w:rPr>
                <w:lang w:eastAsia="zh-CN"/>
              </w:rPr>
              <w:t xml:space="preserve">s, it </w:t>
            </w:r>
            <w:r w:rsidRPr="00C94121">
              <w:rPr>
                <w:lang w:eastAsia="zh-CN"/>
              </w:rPr>
              <w:t>can</w:t>
            </w:r>
            <w:r>
              <w:rPr>
                <w:lang w:eastAsia="zh-CN"/>
              </w:rPr>
              <w:t xml:space="preserve"> “forward” the set of resources, and UE-B will perform legacy resource exclusion procedure to exclude resources that are non-preferred for its transmission. </w:t>
            </w:r>
          </w:p>
        </w:tc>
      </w:tr>
      <w:tr w:rsidR="00310FEB" w14:paraId="438E8D6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1A852" w14:textId="7331E921"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58BB" w14:textId="5CC996F7" w:rsidR="00310FEB" w:rsidRDefault="00310FEB" w:rsidP="00310FEB">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164DC"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000361" w14:textId="77777777" w:rsidR="00310FEB" w:rsidRDefault="00310FEB" w:rsidP="00310FEB">
            <w:pPr>
              <w:snapToGrid w:val="0"/>
              <w:spacing w:after="0"/>
              <w:rPr>
                <w:lang w:eastAsia="zh-CN"/>
              </w:rPr>
            </w:pPr>
          </w:p>
        </w:tc>
      </w:tr>
      <w:tr w:rsidR="00E54057" w14:paraId="56E46ECA"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708F99" w14:textId="242FD79F"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419089" w14:textId="5A6FBFC2"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1C5CE2" w14:textId="77777777" w:rsidR="00E54057" w:rsidRDefault="00E54057" w:rsidP="00E54057">
            <w:pPr>
              <w:snapToGrid w:val="0"/>
              <w:spacing w:after="0"/>
              <w:rPr>
                <w:lang w:eastAsia="zh-CN"/>
              </w:rPr>
            </w:pPr>
            <w:r>
              <w:rPr>
                <w:rFonts w:hint="eastAsia"/>
                <w:lang w:eastAsia="zh-CN"/>
              </w:rPr>
              <w:t>S</w:t>
            </w:r>
            <w:r>
              <w:rPr>
                <w:lang w:eastAsia="zh-CN"/>
              </w:rPr>
              <w:t xml:space="preserve">ince it is event triggered inter-UE coordination, the event should be specified but not up to UE implementation. </w:t>
            </w:r>
          </w:p>
          <w:p w14:paraId="3723F0B1" w14:textId="77777777" w:rsidR="00E54057" w:rsidRDefault="00E54057" w:rsidP="00E54057">
            <w:pPr>
              <w:snapToGrid w:val="0"/>
              <w:spacing w:after="0"/>
              <w:rPr>
                <w:lang w:eastAsia="zh-CN"/>
              </w:rPr>
            </w:pPr>
          </w:p>
          <w:p w14:paraId="78D57EAE" w14:textId="77777777" w:rsidR="00E54057" w:rsidRPr="0051386B"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169C4E2" w14:textId="77777777" w:rsidR="00E54057"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1B2ECB1"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w:t>
            </w:r>
            <w:r w:rsidRPr="00DF1107">
              <w:rPr>
                <w:rFonts w:ascii="Calibri" w:eastAsiaTheme="minorEastAsia" w:hAnsi="Calibri" w:cs="Calibri"/>
                <w:i/>
                <w:color w:val="FF0000"/>
                <w:sz w:val="22"/>
              </w:rPr>
              <w:t>s of the event</w:t>
            </w:r>
            <w:r w:rsidRPr="00DF1107">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082F0CEF" w14:textId="77777777" w:rsidR="00E54057" w:rsidRPr="00DF1107" w:rsidRDefault="00E54057" w:rsidP="00E54057">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DF1107">
              <w:rPr>
                <w:rFonts w:ascii="Calibri" w:eastAsiaTheme="minorEastAsia" w:hAnsi="Calibri" w:cs="Calibri"/>
                <w:i/>
                <w:strike/>
                <w:color w:val="FF0000"/>
                <w:sz w:val="22"/>
              </w:rPr>
              <w:lastRenderedPageBreak/>
              <w:t>Whether event of sending inter-UE coordination information is specified or up to UE implementation</w:t>
            </w:r>
          </w:p>
          <w:p w14:paraId="4E52BB33" w14:textId="77777777" w:rsidR="00E54057" w:rsidRDefault="00E54057" w:rsidP="00E54057">
            <w:pPr>
              <w:snapToGrid w:val="0"/>
              <w:spacing w:after="0"/>
              <w:rPr>
                <w:rFonts w:ascii="Calibri" w:eastAsiaTheme="minorEastAsia" w:hAnsi="Calibri" w:cs="Calibri"/>
                <w:lang w:eastAsia="ko-KR"/>
              </w:rPr>
            </w:pPr>
          </w:p>
        </w:tc>
      </w:tr>
      <w:tr w:rsidR="007348D7" w14:paraId="6B6F210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7D43" w14:textId="1C48F725" w:rsidR="007348D7" w:rsidRDefault="007348D7" w:rsidP="007348D7">
            <w:pPr>
              <w:rPr>
                <w:lang w:eastAsia="zh-CN"/>
              </w:rPr>
            </w:pPr>
            <w:r>
              <w:rPr>
                <w:rFonts w:hint="eastAsia"/>
                <w:lang w:eastAsia="zh-CN"/>
              </w:rPr>
              <w:lastRenderedPageBreak/>
              <w:t>S</w:t>
            </w:r>
            <w:r>
              <w:rPr>
                <w:lang w:eastAsia="zh-CN"/>
              </w:rPr>
              <w:t>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5C6A8D" w14:textId="363E1724" w:rsidR="007348D7" w:rsidRDefault="007348D7" w:rsidP="007348D7">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707CC2" w14:textId="5D28CA8A" w:rsidR="007348D7" w:rsidRDefault="007348D7" w:rsidP="007348D7">
            <w:pPr>
              <w:snapToGrid w:val="0"/>
              <w:spacing w:after="0"/>
              <w:rPr>
                <w:lang w:eastAsia="zh-CN"/>
              </w:rPr>
            </w:pPr>
            <w:r>
              <w:rPr>
                <w:rFonts w:hint="eastAsia"/>
                <w:lang w:eastAsia="zh-CN"/>
              </w:rPr>
              <w:t>W</w:t>
            </w:r>
            <w:r>
              <w:rPr>
                <w:lang w:eastAsia="zh-CN"/>
              </w:rPr>
              <w:t xml:space="preserve">e share similar view with Apple. </w:t>
            </w:r>
            <w:r w:rsidRPr="000B34DF">
              <w:rPr>
                <w:lang w:eastAsia="zh-CN"/>
              </w:rPr>
              <w:t xml:space="preserve">We should avoid using </w:t>
            </w:r>
            <w:r>
              <w:t>“event”</w:t>
            </w:r>
            <w:r>
              <w:rPr>
                <w:lang w:eastAsia="zh-CN"/>
              </w:rPr>
              <w:t xml:space="preserve"> which is unclear. </w:t>
            </w:r>
            <w:r>
              <w:t>“triggered implicitly by an event” can be modified to “</w:t>
            </w:r>
            <w:r w:rsidRPr="006911A9">
              <w:rPr>
                <w:color w:val="FF0000"/>
              </w:rPr>
              <w:t>non-explicit-request triggered</w:t>
            </w:r>
            <w:r>
              <w:t>”.</w:t>
            </w:r>
          </w:p>
        </w:tc>
      </w:tr>
      <w:tr w:rsidR="000F3F0A" w14:paraId="1C29B428"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6BAAAF" w14:textId="6E90D602" w:rsidR="000F3F0A" w:rsidRDefault="000F3F0A" w:rsidP="000F3F0A">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FCB25" w14:textId="456EF37A" w:rsidR="000F3F0A" w:rsidRDefault="000F3F0A" w:rsidP="000F3F0A">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F66C3" w14:textId="77777777" w:rsidR="000F3F0A" w:rsidRDefault="000F3F0A" w:rsidP="000F3F0A">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4E961FB4" w14:textId="77777777" w:rsidR="000F3F0A" w:rsidRPr="0051386B" w:rsidRDefault="000F3F0A" w:rsidP="000F3F0A">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04B2690" w14:textId="77777777" w:rsidR="000F3F0A"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0E134AEA" w14:textId="77777777" w:rsidR="000F3F0A" w:rsidRPr="00CA3814"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CA3814">
              <w:rPr>
                <w:rFonts w:ascii="Calibri" w:eastAsiaTheme="minorEastAsia" w:hAnsi="Calibri" w:cs="Calibri"/>
                <w:i/>
                <w:sz w:val="22"/>
              </w:rPr>
              <w:t xml:space="preserve">A UE that </w:t>
            </w:r>
            <w:r w:rsidRPr="00CA3814">
              <w:rPr>
                <w:rFonts w:ascii="Calibri" w:eastAsiaTheme="minorEastAsia" w:hAnsi="Calibri" w:cs="Calibri"/>
                <w:i/>
                <w:color w:val="FF0000"/>
                <w:sz w:val="22"/>
              </w:rPr>
              <w:t xml:space="preserve">receives the inter-UE coordination information implicitly triggered at UE-A can be a UE-B.  </w:t>
            </w:r>
          </w:p>
          <w:p w14:paraId="152DBC5E" w14:textId="77777777" w:rsidR="000F3F0A"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CA3814">
              <w:rPr>
                <w:rFonts w:ascii="Calibri" w:eastAsiaTheme="minorEastAsia" w:hAnsi="Calibri" w:cs="Calibri"/>
                <w:i/>
                <w:color w:val="FF0000"/>
                <w:sz w:val="22"/>
              </w:rPr>
              <w:t>FFS</w:t>
            </w:r>
            <w:r w:rsidRPr="00DB021D">
              <w:rPr>
                <w:rFonts w:ascii="Calibri" w:eastAsiaTheme="minorEastAsia" w:hAnsi="Calibri" w:cs="Calibri"/>
                <w:i/>
                <w:sz w:val="22"/>
              </w:rPr>
              <w:t xml:space="preserve">: </w:t>
            </w:r>
            <w:r>
              <w:rPr>
                <w:rFonts w:ascii="Calibri" w:eastAsiaTheme="minorEastAsia" w:hAnsi="Calibri" w:cs="Calibri"/>
                <w:i/>
                <w:sz w:val="22"/>
              </w:rPr>
              <w:t xml:space="preserve">Detail including </w:t>
            </w:r>
          </w:p>
          <w:p w14:paraId="16A00EF5" w14:textId="77777777" w:rsidR="000F3F0A" w:rsidRDefault="000F3F0A" w:rsidP="000F3F0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156A984F" w14:textId="77777777" w:rsidR="000F3F0A" w:rsidRPr="00584B0F" w:rsidRDefault="000F3F0A" w:rsidP="000F3F0A">
            <w:pPr>
              <w:pStyle w:val="a6"/>
              <w:widowControl/>
              <w:numPr>
                <w:ilvl w:val="2"/>
                <w:numId w:val="11"/>
              </w:numPr>
              <w:overflowPunct/>
              <w:spacing w:before="0" w:after="0" w:line="240" w:lineRule="auto"/>
              <w:rPr>
                <w:rFonts w:ascii="Calibri" w:eastAsiaTheme="minorEastAsia" w:hAnsi="Calibri" w:cs="Calibri"/>
                <w:i/>
                <w:color w:val="FF0000"/>
                <w:sz w:val="22"/>
              </w:rPr>
            </w:pPr>
            <w:r w:rsidRPr="00584B0F">
              <w:rPr>
                <w:rFonts w:ascii="Calibri" w:eastAsiaTheme="minorEastAsia" w:hAnsi="Calibri" w:cs="Calibri"/>
                <w:i/>
                <w:color w:val="FF0000"/>
                <w:sz w:val="22"/>
              </w:rPr>
              <w:t>Configuration or signaling for UE-B to expect receiving the coordination information from UE-A</w:t>
            </w:r>
          </w:p>
          <w:p w14:paraId="3561D73B" w14:textId="77777777" w:rsidR="000F3F0A" w:rsidRPr="00CA3814" w:rsidRDefault="000F3F0A" w:rsidP="000F3F0A">
            <w:pPr>
              <w:snapToGrid w:val="0"/>
              <w:spacing w:after="0"/>
              <w:rPr>
                <w:lang w:val="en-US"/>
              </w:rPr>
            </w:pPr>
          </w:p>
          <w:p w14:paraId="058AC5AF" w14:textId="77777777" w:rsidR="000F3F0A" w:rsidRDefault="000F3F0A" w:rsidP="000F3F0A">
            <w:pPr>
              <w:snapToGrid w:val="0"/>
              <w:spacing w:after="0"/>
            </w:pPr>
          </w:p>
          <w:p w14:paraId="4EA146E6" w14:textId="77777777" w:rsidR="000F3F0A" w:rsidRDefault="000F3F0A" w:rsidP="000F3F0A">
            <w:pPr>
              <w:snapToGrid w:val="0"/>
              <w:spacing w:after="0"/>
              <w:rPr>
                <w:lang w:eastAsia="zh-CN"/>
              </w:rPr>
            </w:pPr>
          </w:p>
        </w:tc>
      </w:tr>
      <w:tr w:rsidR="00960058" w14:paraId="3F103B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20D26C" w14:textId="4BC6E4F2" w:rsidR="00960058" w:rsidRDefault="00960058" w:rsidP="00960058">
            <w:r>
              <w:rPr>
                <w:rFonts w:eastAsia="MS Mincho" w:hint="eastAsia"/>
                <w:lang w:eastAsia="ja-JP"/>
              </w:rPr>
              <w:t>S</w:t>
            </w:r>
            <w:r>
              <w:rPr>
                <w:rFonts w:eastAsia="MS Mincho"/>
                <w:lang w:eastAsia="ja-JP"/>
              </w:rPr>
              <w:t>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55D1D" w14:textId="77777777" w:rsidR="00960058" w:rsidRDefault="00960058" w:rsidP="00960058"/>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49F80D" w14:textId="77777777" w:rsidR="00960058" w:rsidRDefault="00960058" w:rsidP="00960058">
            <w:pPr>
              <w:snapToGrid w:val="0"/>
              <w:spacing w:after="0"/>
              <w:rPr>
                <w:rFonts w:eastAsia="MS Mincho"/>
                <w:lang w:eastAsia="ja-JP"/>
              </w:rPr>
            </w:pPr>
            <w:r>
              <w:rPr>
                <w:rFonts w:eastAsia="MS Mincho" w:hint="eastAsia"/>
                <w:lang w:eastAsia="ja-JP"/>
              </w:rPr>
              <w:t>W</w:t>
            </w:r>
            <w:r>
              <w:rPr>
                <w:rFonts w:eastAsia="MS Mincho"/>
                <w:lang w:eastAsia="ja-JP"/>
              </w:rPr>
              <w:t xml:space="preserve">e share similar views that </w:t>
            </w:r>
            <w:r w:rsidRPr="00CC281E">
              <w:rPr>
                <w:rFonts w:eastAsia="MS Mincho"/>
                <w:lang w:eastAsia="ja-JP"/>
              </w:rPr>
              <w:t>the combining proposal the explicit and implicit triggering</w:t>
            </w:r>
            <w:r>
              <w:rPr>
                <w:rFonts w:eastAsia="MS Mincho"/>
                <w:lang w:eastAsia="ja-JP"/>
              </w:rPr>
              <w:t xml:space="preserve"> and support both</w:t>
            </w:r>
            <w:r w:rsidRPr="00CC281E">
              <w:rPr>
                <w:rFonts w:eastAsia="MS Mincho"/>
                <w:lang w:eastAsia="ja-JP"/>
              </w:rPr>
              <w:t>.</w:t>
            </w:r>
          </w:p>
          <w:p w14:paraId="4042003F" w14:textId="77777777" w:rsidR="00960058" w:rsidRDefault="00960058" w:rsidP="00960058">
            <w:pPr>
              <w:snapToGrid w:val="0"/>
              <w:spacing w:after="0"/>
            </w:pPr>
          </w:p>
        </w:tc>
      </w:tr>
      <w:tr w:rsidR="00427E1F" w14:paraId="46B443CA"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3E238" w14:textId="312EC513" w:rsidR="00427E1F" w:rsidRDefault="00427E1F" w:rsidP="00960058">
            <w:pPr>
              <w:rPr>
                <w:rFonts w:eastAsia="MS Mincho"/>
                <w:lang w:eastAsia="ja-JP"/>
              </w:rPr>
            </w:pPr>
            <w:r>
              <w:rPr>
                <w:rFonts w:eastAsiaTheme="minorEastAsia" w:hint="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DA4F45" w14:textId="7CCAA877" w:rsidR="00427E1F" w:rsidRDefault="00427E1F" w:rsidP="00960058">
            <w:r>
              <w:rPr>
                <w:rFonts w:eastAsiaTheme="minorEastAsia" w:hint="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FC422" w14:textId="2D779947" w:rsidR="00427E1F" w:rsidRDefault="00427E1F" w:rsidP="00960058">
            <w:pPr>
              <w:snapToGrid w:val="0"/>
              <w:spacing w:after="0"/>
              <w:rPr>
                <w:rFonts w:eastAsia="MS Mincho"/>
                <w:lang w:eastAsia="ja-JP"/>
              </w:rPr>
            </w:pPr>
            <w:r>
              <w:rPr>
                <w:rFonts w:eastAsiaTheme="minorEastAsia" w:hint="eastAsia"/>
                <w:lang w:eastAsia="ko-KR"/>
              </w:rPr>
              <w:t xml:space="preserve">We understand that </w:t>
            </w:r>
            <w:r>
              <w:rPr>
                <w:rFonts w:eastAsiaTheme="minorEastAsia"/>
                <w:lang w:eastAsia="ko-KR"/>
              </w:rPr>
              <w:t>introducing many features can be helpful considering different SL use cases. However, this will introduce additional specification work. So, our preference is to introduce request based in Proposal 1 only.</w:t>
            </w:r>
          </w:p>
        </w:tc>
      </w:tr>
      <w:tr w:rsidR="009411BA" w14:paraId="5B9CC14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3EBF8" w14:textId="33F6E953" w:rsidR="009411BA" w:rsidRDefault="009411BA" w:rsidP="009411BA">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B06F73" w14:textId="2261DAC3" w:rsidR="009411BA" w:rsidRDefault="009411BA" w:rsidP="009411BA">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046E6" w14:textId="1F123ADE" w:rsidR="009411BA" w:rsidRDefault="009411BA" w:rsidP="009411BA">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901AB5" w14:paraId="3D714023"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D8D766" w14:textId="75B73A71" w:rsidR="00901AB5" w:rsidRDefault="00901AB5" w:rsidP="00901AB5">
            <w:pPr>
              <w:rPr>
                <w:rFonts w:ascii="Calibri" w:eastAsiaTheme="minorEastAsia" w:hAnsi="Calibri" w:cs="Calibri"/>
                <w:lang w:eastAsia="ko-KR"/>
              </w:rPr>
            </w:pPr>
            <w:r>
              <w:rPr>
                <w:rFonts w:ascii="Calibri" w:hAnsi="Calibri" w:cs="Calibri" w:hint="eastAsia"/>
                <w:lang w:eastAsia="zh-CN"/>
              </w:rPr>
              <w:t>v</w:t>
            </w:r>
            <w:r>
              <w:rPr>
                <w:rFonts w:ascii="Calibri" w:hAnsi="Calibri" w:cs="Calibri"/>
                <w:lang w:eastAsia="zh-CN"/>
              </w:rPr>
              <w:t>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C3CFE" w14:textId="678C447D" w:rsidR="00901AB5" w:rsidRDefault="00901AB5" w:rsidP="00901AB5">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FF794B" w14:textId="77777777" w:rsidR="00901AB5" w:rsidRDefault="00901AB5" w:rsidP="00901AB5">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2CDD08B7" w14:textId="77777777" w:rsidR="00901AB5" w:rsidRDefault="00901AB5" w:rsidP="00901AB5">
            <w:pPr>
              <w:snapToGrid w:val="0"/>
              <w:spacing w:after="0"/>
              <w:rPr>
                <w:rFonts w:ascii="Calibri" w:hAnsi="Calibri" w:cs="Calibri"/>
                <w:lang w:eastAsia="zh-CN"/>
              </w:rPr>
            </w:pPr>
          </w:p>
          <w:p w14:paraId="36A41F7C" w14:textId="77777777" w:rsidR="00901AB5" w:rsidRDefault="00901AB5" w:rsidP="00901AB5">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5158AB11" w14:textId="77777777" w:rsidR="00901AB5" w:rsidRDefault="00901AB5" w:rsidP="00901AB5">
            <w:pPr>
              <w:snapToGrid w:val="0"/>
              <w:spacing w:after="0"/>
              <w:rPr>
                <w:rFonts w:ascii="Calibri" w:hAnsi="Calibri" w:cs="Calibri"/>
                <w:lang w:eastAsia="zh-CN"/>
              </w:rPr>
            </w:pPr>
          </w:p>
          <w:p w14:paraId="204CCD6B" w14:textId="51A78EE8" w:rsidR="00901AB5" w:rsidRDefault="00901AB5" w:rsidP="00901AB5">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w:t>
            </w:r>
            <w:r>
              <w:rPr>
                <w:rFonts w:ascii="Calibri" w:hAnsi="Calibri" w:cs="Calibri" w:hint="eastAsia"/>
                <w:lang w:eastAsia="zh-CN"/>
              </w:rPr>
              <w:t>.</w:t>
            </w:r>
            <w:r>
              <w:rPr>
                <w:rFonts w:ascii="Calibri" w:hAnsi="Calibri" w:cs="Calibri"/>
                <w:lang w:eastAsia="zh-CN"/>
              </w:rPr>
              <w:t xml:space="preserve"> It is not realistic to discuss lots of different solutions due to limited time for rel-17.</w:t>
            </w:r>
          </w:p>
        </w:tc>
      </w:tr>
      <w:tr w:rsidR="00B53A8F" w:rsidRPr="008D24DC" w14:paraId="003B2D0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4E8099" w14:textId="6F41333E" w:rsidR="00B53A8F" w:rsidRDefault="00B53A8F" w:rsidP="00B53A8F">
            <w:pPr>
              <w:rPr>
                <w:rFonts w:ascii="Calibri" w:hAnsi="Calibri" w:cs="Calibri"/>
                <w:lang w:eastAsia="zh-CN"/>
              </w:rPr>
            </w:pPr>
            <w:r>
              <w:rPr>
                <w:rFonts w:ascii="Calibri" w:hAnsi="Calibri" w:cs="Calibri" w:hint="eastAsia"/>
                <w:lang w:eastAsia="zh-CN"/>
              </w:rPr>
              <w:t>S</w:t>
            </w:r>
            <w:r>
              <w:rPr>
                <w:rFonts w:ascii="Calibri" w:hAnsi="Calibri" w:cs="Calibri"/>
                <w:lang w:eastAsia="zh-CN"/>
              </w:rPr>
              <w:t>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83D9B" w14:textId="3357D433" w:rsidR="00B53A8F" w:rsidRDefault="00B53A8F" w:rsidP="00B53A8F">
            <w:pPr>
              <w:rPr>
                <w:rFonts w:ascii="Calibri" w:hAnsi="Calibri" w:cs="Calibri"/>
                <w:lang w:eastAsia="zh-CN"/>
              </w:rPr>
            </w:pPr>
            <w:r>
              <w:rPr>
                <w:rFonts w:ascii="Calibri" w:hAnsi="Calibri" w:cs="Calibri" w:hint="eastAsia"/>
                <w:lang w:eastAsia="zh-CN"/>
              </w:rPr>
              <w:t>Y</w:t>
            </w:r>
            <w:r>
              <w:rPr>
                <w:rFonts w:ascii="Calibri" w:hAnsi="Calibri" w:cs="Calibri"/>
                <w:lang w:eastAsia="zh-CN"/>
              </w:rPr>
              <w:t>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503CD8" w14:textId="4B7479F9" w:rsidR="00B53A8F" w:rsidRDefault="00B53A8F" w:rsidP="00B53A8F">
            <w:pPr>
              <w:snapToGrid w:val="0"/>
              <w:spacing w:after="0"/>
              <w:rPr>
                <w:rFonts w:ascii="Calibri" w:hAnsi="Calibri" w:cs="Calibri"/>
                <w:lang w:eastAsia="zh-CN"/>
              </w:rPr>
            </w:pPr>
            <w:r>
              <w:rPr>
                <w:rFonts w:ascii="Calibri" w:hAnsi="Calibri" w:cs="Calibri"/>
                <w:lang w:eastAsia="zh-CN"/>
              </w:rPr>
              <w:t>On the FFS part, “FFS details” is sufficient.</w:t>
            </w:r>
          </w:p>
        </w:tc>
      </w:tr>
      <w:tr w:rsidR="008D24DC" w:rsidRPr="008D24DC" w14:paraId="5B1C71B5"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4C254" w14:textId="5E0F6A26" w:rsidR="008D24DC" w:rsidRDefault="008D24DC" w:rsidP="008D24DC">
            <w:pPr>
              <w:rPr>
                <w:rFonts w:ascii="Calibri" w:hAnsi="Calibri" w:cs="Calibri"/>
                <w:lang w:eastAsia="zh-CN"/>
              </w:rPr>
            </w:pPr>
            <w:r>
              <w:rPr>
                <w:rFonts w:eastAsia="MS Mincho" w:hint="eastAsia"/>
                <w:lang w:eastAsia="ja-JP"/>
              </w:rPr>
              <w:t>P</w:t>
            </w:r>
            <w:r>
              <w:rPr>
                <w:rFonts w:eastAsia="MS Mincho"/>
                <w:lang w:eastAsia="ja-JP"/>
              </w:rPr>
              <w:t>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0FE33C" w14:textId="77777777" w:rsidR="008D24DC" w:rsidRDefault="008D24DC" w:rsidP="008D24DC">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D6304" w14:textId="106809C0" w:rsidR="008D24DC" w:rsidRDefault="008D24DC" w:rsidP="008D24DC">
            <w:pPr>
              <w:snapToGrid w:val="0"/>
              <w:spacing w:after="0"/>
              <w:rPr>
                <w:rFonts w:ascii="Calibri" w:hAnsi="Calibri" w:cs="Calibri"/>
                <w:lang w:eastAsia="zh-CN"/>
              </w:rPr>
            </w:pPr>
            <w:r w:rsidRPr="00803C7A">
              <w:rPr>
                <w:lang w:eastAsia="zh-CN"/>
              </w:rPr>
              <w:t>What kind of “event” should be clarified before proposal2 is agreed.</w:t>
            </w:r>
            <w:r>
              <w:rPr>
                <w:lang w:eastAsia="zh-CN"/>
              </w:rPr>
              <w:t xml:space="preserve"> The inter-UE coordination is for UE-B’s resource selection, UE-A need to know whether UE-B has traffic. In this case request from UE-B is </w:t>
            </w:r>
            <w:r>
              <w:rPr>
                <w:lang w:eastAsia="zh-CN"/>
              </w:rPr>
              <w:lastRenderedPageBreak/>
              <w:t xml:space="preserve">necessary. If it is for multiple UEs and UE-A broadcast/groupcast (non-)preferred resources, (pre-)configured event might be used. </w:t>
            </w:r>
          </w:p>
        </w:tc>
      </w:tr>
      <w:tr w:rsidR="00A04938" w14:paraId="166C2E65" w14:textId="77777777" w:rsidTr="00A04938">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CA62D" w14:textId="77777777" w:rsidR="00A04938" w:rsidRPr="00A04938" w:rsidRDefault="00A04938" w:rsidP="003A3109">
            <w:pPr>
              <w:rPr>
                <w:rFonts w:eastAsia="MS Mincho" w:hint="eastAsia"/>
                <w:lang w:eastAsia="ja-JP"/>
              </w:rPr>
            </w:pPr>
            <w:r w:rsidRPr="00A04938">
              <w:rPr>
                <w:rFonts w:eastAsia="MS Mincho" w:hint="eastAsia"/>
                <w:lang w:eastAsia="ja-JP"/>
              </w:rPr>
              <w:lastRenderedPageBreak/>
              <w:t>C</w:t>
            </w:r>
            <w:r w:rsidRPr="00A04938">
              <w:rPr>
                <w:rFonts w:eastAsia="MS Mincho"/>
                <w:lang w:eastAsia="ja-JP"/>
              </w:rPr>
              <w:t>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FE79C" w14:textId="77777777" w:rsidR="00A04938" w:rsidRPr="00A04938" w:rsidRDefault="00A04938" w:rsidP="003A3109">
            <w:pPr>
              <w:rPr>
                <w:rFonts w:ascii="Calibri" w:hAnsi="Calibri" w:cs="Calibri" w:hint="eastAsia"/>
                <w:lang w:eastAsia="zh-CN"/>
              </w:rPr>
            </w:pPr>
            <w:r w:rsidRPr="00A04938">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152EA7" w14:textId="77777777" w:rsidR="00A04938" w:rsidRDefault="00A04938" w:rsidP="003A3109">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9AB947D" w14:textId="77777777" w:rsidR="00A04938" w:rsidRDefault="00A04938" w:rsidP="003A3109">
            <w:pPr>
              <w:snapToGrid w:val="0"/>
              <w:spacing w:after="0"/>
              <w:rPr>
                <w:lang w:eastAsia="zh-CN"/>
              </w:rPr>
            </w:pPr>
          </w:p>
        </w:tc>
      </w:tr>
    </w:tbl>
    <w:p w14:paraId="61CED024" w14:textId="77777777" w:rsidR="007017EF" w:rsidRPr="00A04938" w:rsidRDefault="007017EF" w:rsidP="007017EF">
      <w:pPr>
        <w:pStyle w:val="a6"/>
        <w:widowControl/>
        <w:overflowPunct/>
        <w:spacing w:before="0" w:after="0" w:line="240" w:lineRule="auto"/>
        <w:ind w:left="1200" w:firstLine="0"/>
        <w:rPr>
          <w:rFonts w:ascii="Calibri" w:eastAsiaTheme="minorEastAsia" w:hAnsi="Calibri" w:cs="Calibri"/>
          <w:i/>
          <w:sz w:val="22"/>
          <w:lang w:val="en-GB"/>
        </w:rPr>
      </w:pPr>
    </w:p>
    <w:p w14:paraId="0B70EA82" w14:textId="77777777" w:rsidR="007017EF" w:rsidRDefault="007017EF" w:rsidP="007017EF">
      <w:pPr>
        <w:pStyle w:val="a6"/>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4"/>
        <w:gridCol w:w="1157"/>
        <w:gridCol w:w="6274"/>
      </w:tblGrid>
      <w:tr w:rsidR="00610E11" w14:paraId="246AE678"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a6"/>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a6"/>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a6"/>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 xml:space="preserve">n our view, the last sub-bullet makes no sense. Clearly the condition for detecting a resource conflict will have to be specified. </w:t>
            </w:r>
            <w:r w:rsidRPr="00740FE7">
              <w:lastRenderedPageBreak/>
              <w:t>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a6"/>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C5931" w14:paraId="23EBCC0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r w:rsidR="00F12AAF" w14:paraId="1010494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2F387" w14:textId="77777777" w:rsidR="00F12AAF" w:rsidRDefault="00F12AAF" w:rsidP="0026078D">
            <w:pPr>
              <w:rPr>
                <w:lang w:eastAsia="zh-CN"/>
              </w:rPr>
            </w:pPr>
            <w:r>
              <w:rPr>
                <w:rFonts w:hint="eastAsia"/>
                <w:lang w:eastAsia="zh-CN"/>
              </w:rPr>
              <w:t>Z</w:t>
            </w:r>
            <w:r>
              <w:rPr>
                <w:lang w:eastAsia="zh-CN"/>
              </w:rPr>
              <w:t>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522EF" w14:textId="77777777" w:rsidR="00F12AAF" w:rsidRDefault="00F12AAF" w:rsidP="0026078D">
            <w:pPr>
              <w:rPr>
                <w:lang w:eastAsia="zh-CN"/>
              </w:rPr>
            </w:pPr>
            <w:r>
              <w:rPr>
                <w:rFonts w:hint="eastAsia"/>
                <w:lang w:eastAsia="zh-CN"/>
              </w:rPr>
              <w:t>Y</w:t>
            </w:r>
            <w:r>
              <w:rPr>
                <w:lang w:eastAsia="zh-CN"/>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A210F" w14:textId="77777777" w:rsidR="00F12AAF" w:rsidRDefault="00F12AAF" w:rsidP="0026078D">
            <w:pPr>
              <w:snapToGrid w:val="0"/>
              <w:spacing w:after="0"/>
              <w:rPr>
                <w:lang w:eastAsia="zh-CN"/>
              </w:rPr>
            </w:pPr>
            <w:r>
              <w:rPr>
                <w:lang w:eastAsia="zh-CN"/>
              </w:rPr>
              <w:t>We are general fine with proposal, but also prefer to support the case that the UE is at least the destination UE of UE-B with following updates</w:t>
            </w:r>
          </w:p>
          <w:p w14:paraId="4A4339E1" w14:textId="77777777" w:rsidR="00F12AAF" w:rsidRDefault="00F12AAF" w:rsidP="00F12AAF">
            <w:pPr>
              <w:pStyle w:val="a6"/>
              <w:numPr>
                <w:ilvl w:val="0"/>
                <w:numId w:val="14"/>
              </w:numPr>
              <w:snapToGrid w:val="0"/>
              <w:spacing w:after="0"/>
              <w:rPr>
                <w:lang w:eastAsia="zh-CN"/>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38F9000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49A4" w14:textId="6859E2E2" w:rsidR="008E43A0" w:rsidRDefault="008E43A0" w:rsidP="0026078D">
            <w:pPr>
              <w:rPr>
                <w:lang w:eastAsia="zh-CN"/>
              </w:rPr>
            </w:pPr>
            <w:r>
              <w:rPr>
                <w:rFonts w:hint="eastAsia"/>
                <w:lang w:eastAsia="zh-CN"/>
              </w:rPr>
              <w:t>N</w:t>
            </w:r>
            <w:r>
              <w:rPr>
                <w:lang w:eastAsia="zh-CN"/>
              </w:rPr>
              <w:t>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60C57" w14:textId="4F5C99BD" w:rsidR="008E43A0" w:rsidRDefault="008E43A0" w:rsidP="0026078D">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457CC" w14:textId="77777777" w:rsidR="008E43A0" w:rsidRDefault="008E43A0" w:rsidP="0026078D">
            <w:pPr>
              <w:snapToGrid w:val="0"/>
              <w:spacing w:after="0"/>
              <w:rPr>
                <w:lang w:eastAsia="zh-CN"/>
              </w:rPr>
            </w:pPr>
          </w:p>
        </w:tc>
      </w:tr>
      <w:tr w:rsidR="004C59C4" w14:paraId="2FF51C5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240AF" w14:textId="0691EADA" w:rsidR="004C59C4" w:rsidRDefault="004C59C4" w:rsidP="004C59C4">
            <w:pPr>
              <w:rPr>
                <w:lang w:eastAsia="zh-CN"/>
              </w:rPr>
            </w:pPr>
            <w:r w:rsidRPr="003C4198">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2ACE" w14:textId="26EB6F0F" w:rsidR="004C59C4" w:rsidRDefault="004C59C4" w:rsidP="004C59C4">
            <w:pPr>
              <w:rPr>
                <w:lang w:eastAsia="zh-CN"/>
              </w:rPr>
            </w:pPr>
            <w:r w:rsidRPr="003C4198">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05F5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015EE147" w14:textId="5C25DAED" w:rsidR="004C59C4" w:rsidRDefault="004C59C4" w:rsidP="004C59C4">
            <w:pPr>
              <w:snapToGrid w:val="0"/>
              <w:spacing w:after="0"/>
              <w:rPr>
                <w:lang w:eastAsia="zh-CN"/>
              </w:rPr>
            </w:pPr>
            <w:r w:rsidRPr="003C4198">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43137E" w14:paraId="28FAAF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D2B97" w14:textId="2E3E285F" w:rsidR="0043137E" w:rsidRPr="003C4198" w:rsidRDefault="0043137E" w:rsidP="0043137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E0C35" w14:textId="219F96B6" w:rsidR="0043137E" w:rsidRPr="003C4198" w:rsidRDefault="0043137E" w:rsidP="0043137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59891" w14:textId="77777777" w:rsidR="0043137E" w:rsidRDefault="0043137E" w:rsidP="0043137E">
            <w:pPr>
              <w:rPr>
                <w:lang w:eastAsia="zh-CN"/>
              </w:rPr>
            </w:pPr>
            <w:r>
              <w:rPr>
                <w:lang w:eastAsia="zh-CN"/>
              </w:rPr>
              <w:t>This proposal is only related to the determination of UE-A, not about how to determine UE-B.</w:t>
            </w:r>
          </w:p>
          <w:p w14:paraId="0E9A9AFE" w14:textId="77777777" w:rsidR="0043137E" w:rsidRDefault="0043137E" w:rsidP="0043137E">
            <w:pPr>
              <w:snapToGrid w:val="0"/>
              <w:spacing w:after="0"/>
              <w:jc w:val="both"/>
            </w:pPr>
            <w:r>
              <w:t>We support the note from Intel to be added as part of the proposal.</w:t>
            </w:r>
          </w:p>
          <w:p w14:paraId="5C38AB1C" w14:textId="77777777" w:rsidR="0043137E" w:rsidRDefault="0043137E" w:rsidP="0043137E">
            <w:pPr>
              <w:rPr>
                <w:lang w:eastAsia="zh-CN"/>
              </w:rPr>
            </w:pPr>
          </w:p>
          <w:p w14:paraId="050941CB" w14:textId="77777777" w:rsidR="0043137E" w:rsidRDefault="0043137E" w:rsidP="0043137E">
            <w:pPr>
              <w:rPr>
                <w:rFonts w:eastAsiaTheme="minorHAnsi"/>
                <w:color w:val="auto"/>
                <w:lang w:val="en-US" w:eastAsia="zh-CN"/>
              </w:rPr>
            </w:pPr>
            <w:r>
              <w:rPr>
                <w:lang w:eastAsia="zh-CN"/>
              </w:rPr>
              <w:t>We propose following modifications:</w:t>
            </w:r>
          </w:p>
          <w:p w14:paraId="4F2DBC72" w14:textId="77777777" w:rsidR="0043137E" w:rsidRDefault="0043137E" w:rsidP="0043137E">
            <w:pPr>
              <w:snapToGrid w:val="0"/>
              <w:spacing w:after="0"/>
              <w:jc w:val="both"/>
            </w:pPr>
            <w:r>
              <w:t xml:space="preserve"> </w:t>
            </w:r>
          </w:p>
          <w:p w14:paraId="28A347FE" w14:textId="77777777" w:rsidR="0043137E" w:rsidRDefault="0043137E" w:rsidP="0043137E">
            <w:pPr>
              <w:pStyle w:val="a6"/>
              <w:widowControl/>
              <w:numPr>
                <w:ilvl w:val="0"/>
                <w:numId w:val="11"/>
              </w:numPr>
              <w:overflowPunct/>
              <w:spacing w:before="0" w:after="0" w:line="240" w:lineRule="auto"/>
              <w:rPr>
                <w:rFonts w:eastAsia="Times New Roman"/>
                <w:i/>
                <w:iCs/>
                <w:color w:val="auto"/>
              </w:rPr>
            </w:pPr>
            <w:r>
              <w:rPr>
                <w:i/>
                <w:iCs/>
              </w:rPr>
              <w:t>In scheme 2, at least the following is supported for UE(s) to be UE-A(s)/UE-B(s) in the inter-UE coordination in Mode 2:</w:t>
            </w:r>
          </w:p>
          <w:p w14:paraId="1B0DA84D" w14:textId="77777777" w:rsidR="0043137E" w:rsidRDefault="0043137E" w:rsidP="0043137E">
            <w:pPr>
              <w:pStyle w:val="a6"/>
              <w:widowControl/>
              <w:numPr>
                <w:ilvl w:val="1"/>
                <w:numId w:val="11"/>
              </w:numPr>
              <w:overflowPunct/>
              <w:spacing w:before="0" w:after="0" w:line="240" w:lineRule="auto"/>
              <w:rPr>
                <w:i/>
                <w:iCs/>
                <w:color w:val="FF0000"/>
              </w:rPr>
            </w:pPr>
            <w:r>
              <w:rPr>
                <w:i/>
                <w:iCs/>
                <w:color w:val="FF0000"/>
              </w:rPr>
              <w:t>A UE that reserved future resource(s) by its SCI is UE-B</w:t>
            </w:r>
          </w:p>
          <w:p w14:paraId="75FE6152" w14:textId="77777777" w:rsidR="0043137E" w:rsidRDefault="0043137E" w:rsidP="0043137E">
            <w:pPr>
              <w:pStyle w:val="a6"/>
              <w:widowControl/>
              <w:numPr>
                <w:ilvl w:val="1"/>
                <w:numId w:val="11"/>
              </w:numPr>
              <w:overflowPunct/>
              <w:spacing w:before="0" w:after="0" w:line="240" w:lineRule="auto"/>
              <w:rPr>
                <w:i/>
                <w:iCs/>
                <w:color w:val="auto"/>
              </w:rPr>
            </w:pPr>
            <w:r>
              <w:rPr>
                <w:i/>
                <w:iCs/>
              </w:rPr>
              <w:lastRenderedPageBreak/>
              <w:t>A capable UE that detects expected/potential resource conflict on resource(s) indicated by UE-B’s SCI and sends inter-UE coordination information to UE-B is UE-A</w:t>
            </w:r>
          </w:p>
          <w:p w14:paraId="3AE86E57" w14:textId="77777777" w:rsidR="0043137E" w:rsidRDefault="0043137E" w:rsidP="0043137E">
            <w:pPr>
              <w:pStyle w:val="a6"/>
              <w:widowControl/>
              <w:numPr>
                <w:ilvl w:val="2"/>
                <w:numId w:val="11"/>
              </w:numPr>
              <w:overflowPunct/>
              <w:spacing w:before="0" w:after="0" w:line="240" w:lineRule="auto"/>
              <w:rPr>
                <w:i/>
                <w:iCs/>
              </w:rPr>
            </w:pPr>
            <w:r>
              <w:rPr>
                <w:i/>
                <w:iCs/>
              </w:rPr>
              <w:t xml:space="preserve">FFS: Detail including </w:t>
            </w:r>
          </w:p>
          <w:p w14:paraId="01DDDAA6" w14:textId="77777777" w:rsidR="0043137E" w:rsidRDefault="0043137E" w:rsidP="0043137E">
            <w:pPr>
              <w:pStyle w:val="a6"/>
              <w:widowControl/>
              <w:numPr>
                <w:ilvl w:val="3"/>
                <w:numId w:val="11"/>
              </w:numPr>
              <w:overflowPunct/>
              <w:spacing w:before="0" w:after="0" w:line="240" w:lineRule="auto"/>
              <w:rPr>
                <w:i/>
                <w:iCs/>
              </w:rPr>
            </w:pPr>
            <w:r>
              <w:rPr>
                <w:i/>
                <w:iCs/>
              </w:rPr>
              <w:t>Definition of expected/potential resource conflict</w:t>
            </w:r>
          </w:p>
          <w:p w14:paraId="3719BA04" w14:textId="77777777" w:rsidR="0043137E" w:rsidRDefault="0043137E" w:rsidP="0043137E">
            <w:pPr>
              <w:pStyle w:val="a6"/>
              <w:widowControl/>
              <w:numPr>
                <w:ilvl w:val="3"/>
                <w:numId w:val="11"/>
              </w:numPr>
              <w:overflowPunct/>
              <w:spacing w:before="0" w:after="0" w:line="240" w:lineRule="auto"/>
              <w:rPr>
                <w:i/>
                <w:iCs/>
              </w:rPr>
            </w:pPr>
            <w:r>
              <w:rPr>
                <w:i/>
                <w:iCs/>
              </w:rPr>
              <w:t>Whether condition of sending inter-UE coordination information when expected/potential resource conflict is detected is specified or up to UE implementation</w:t>
            </w:r>
          </w:p>
          <w:p w14:paraId="71020FA2" w14:textId="77777777" w:rsidR="0043137E" w:rsidRPr="00A74A1A" w:rsidRDefault="0043137E" w:rsidP="0043137E">
            <w:pPr>
              <w:snapToGrid w:val="0"/>
              <w:spacing w:after="0"/>
              <w:jc w:val="both"/>
              <w:rPr>
                <w:lang w:val="en-US"/>
              </w:rPr>
            </w:pPr>
          </w:p>
          <w:p w14:paraId="37072A9E" w14:textId="771EA512" w:rsidR="0043137E" w:rsidRPr="003C4198" w:rsidRDefault="0043137E" w:rsidP="0043137E">
            <w:pPr>
              <w:snapToGrid w:val="0"/>
              <w:spacing w:after="0"/>
              <w:rPr>
                <w:rFonts w:ascii="Calibri" w:eastAsiaTheme="minorEastAsia" w:hAnsi="Calibri" w:cs="Calibri"/>
                <w:lang w:eastAsia="ko-KR"/>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2705C4" w14:paraId="1377AA7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399BE" w14:textId="77777777" w:rsidR="002705C4" w:rsidRPr="002705C4" w:rsidRDefault="002705C4" w:rsidP="00FF6EEE">
            <w:r w:rsidRPr="002705C4">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DDD14" w14:textId="77777777" w:rsidR="002705C4" w:rsidRPr="002705C4" w:rsidRDefault="002705C4" w:rsidP="00FF6EEE">
            <w:r w:rsidRPr="002705C4">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F70496" w14:textId="77777777" w:rsidR="002705C4" w:rsidRPr="002705C4" w:rsidRDefault="002705C4" w:rsidP="002705C4">
            <w:pPr>
              <w:rPr>
                <w:lang w:eastAsia="zh-CN"/>
              </w:rPr>
            </w:pPr>
            <w:r w:rsidRPr="002705C4">
              <w:rPr>
                <w:lang w:eastAsia="zh-CN"/>
              </w:rPr>
              <w:t>Any additional rule/restriction/condition/etc. are FFS. Just keeping current proposal should be OK. If adding each company’s preferred text, discussions cannot be concluded... especially updates on FFS part.</w:t>
            </w:r>
          </w:p>
        </w:tc>
      </w:tr>
      <w:tr w:rsidR="00A5268F" w14:paraId="2E3E95D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C440BE" w14:textId="2165BB16" w:rsidR="00A5268F" w:rsidRDefault="00A5268F" w:rsidP="00A5268F">
            <w:r>
              <w:rPr>
                <w:rFonts w:hint="eastAsia"/>
                <w:lang w:eastAsia="zh-CN"/>
              </w:rPr>
              <w:t>C</w:t>
            </w:r>
            <w:r>
              <w:rPr>
                <w:lang w:eastAsia="zh-CN"/>
              </w:rPr>
              <w:t>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F46C34" w14:textId="77777777" w:rsidR="00A5268F" w:rsidRDefault="00A5268F" w:rsidP="00A5268F"/>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7BCB1" w14:textId="2C68F8B8" w:rsidR="00A5268F" w:rsidRPr="00A5268F" w:rsidRDefault="00A5268F" w:rsidP="00A5268F">
            <w:pPr>
              <w:snapToGrid w:val="0"/>
              <w:spacing w:after="0"/>
              <w:rPr>
                <w:lang w:eastAsia="zh-CN"/>
              </w:rPr>
            </w:pPr>
            <w:r>
              <w:rPr>
                <w:rFonts w:hint="eastAsia"/>
                <w:lang w:eastAsia="zh-CN"/>
              </w:rPr>
              <w:t>A</w:t>
            </w:r>
            <w:r>
              <w:rPr>
                <w:lang w:eastAsia="zh-CN"/>
              </w:rPr>
              <w:t>s we mentioned in the last round of email discussion, we think that for Scheme 2, UE-A should be only among the destinations of the UE-B</w:t>
            </w:r>
            <w:r>
              <w:rPr>
                <w:rFonts w:hint="eastAsia"/>
                <w:lang w:eastAsia="zh-CN"/>
              </w:rPr>
              <w:t>;</w:t>
            </w:r>
            <w:r>
              <w:rPr>
                <w:lang w:eastAsia="zh-CN"/>
              </w:rPr>
              <w:t xml:space="preserve"> otherwise, we are confused about how UE-A could recognize an identified resource conflict will impact the UE-B’s transmission, and therefore the benefits of Scheme 2 limit.</w:t>
            </w:r>
          </w:p>
        </w:tc>
      </w:tr>
      <w:tr w:rsidR="00310FEB" w14:paraId="1CF7583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230085" w14:textId="5F4FA47D" w:rsidR="00310FEB" w:rsidRDefault="00310FEB" w:rsidP="00310FEB">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D7C576" w14:textId="0D663A1D" w:rsidR="00310FEB" w:rsidRDefault="00310FEB" w:rsidP="00310FEB">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D010D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3FBEFCDC" w14:textId="3A224186" w:rsidR="00310FEB" w:rsidRDefault="00310FEB" w:rsidP="00310FEB">
            <w:pPr>
              <w:snapToGrid w:val="0"/>
              <w:spacing w:after="0"/>
              <w:rPr>
                <w:lang w:eastAsia="zh-CN"/>
              </w:rPr>
            </w:pPr>
            <w:r>
              <w:rPr>
                <w:rFonts w:ascii="Calibri" w:eastAsiaTheme="minorEastAsia" w:hAnsi="Calibri" w:cs="Calibri"/>
                <w:lang w:eastAsia="ko-KR"/>
              </w:rPr>
              <w:t>Agreed with the LG that the other issues can be discussed later.</w:t>
            </w:r>
          </w:p>
        </w:tc>
      </w:tr>
      <w:tr w:rsidR="00E54057" w14:paraId="601158D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1FC2E" w14:textId="274D189C"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046453" w14:textId="53B5D5D0"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86ECC" w14:textId="77777777" w:rsidR="00E54057" w:rsidRDefault="00E54057" w:rsidP="00E54057">
            <w:pPr>
              <w:snapToGrid w:val="0"/>
              <w:spacing w:after="0"/>
              <w:rPr>
                <w:lang w:eastAsia="zh-CN"/>
              </w:rPr>
            </w:pPr>
            <w:r>
              <w:rPr>
                <w:rFonts w:hint="eastAsia"/>
                <w:lang w:eastAsia="zh-CN"/>
              </w:rPr>
              <w:t>1</w:t>
            </w:r>
            <w:r>
              <w:rPr>
                <w:lang w:eastAsia="zh-CN"/>
              </w:rPr>
              <w:t>. If the word “capable” does not have a special meaning, it better be deleted.</w:t>
            </w:r>
          </w:p>
          <w:p w14:paraId="671F409A" w14:textId="77777777" w:rsidR="00E54057" w:rsidRDefault="00E54057" w:rsidP="00E54057">
            <w:pPr>
              <w:snapToGrid w:val="0"/>
              <w:spacing w:after="0"/>
              <w:rPr>
                <w:lang w:eastAsia="zh-CN"/>
              </w:rPr>
            </w:pPr>
            <w:r>
              <w:rPr>
                <w:rFonts w:hint="eastAsia"/>
                <w:lang w:eastAsia="zh-CN"/>
              </w:rPr>
              <w:t>2</w:t>
            </w:r>
            <w:r>
              <w:rPr>
                <w:lang w:eastAsia="zh-CN"/>
              </w:rPr>
              <w:t>. Whether UE-A sends coordination information should not be up to UE implementation. Therefore, “up to UE implementation” should be deleted.</w:t>
            </w:r>
          </w:p>
          <w:p w14:paraId="34FE5281" w14:textId="77777777" w:rsidR="00E54057" w:rsidRDefault="00E54057" w:rsidP="00E54057">
            <w:pPr>
              <w:snapToGrid w:val="0"/>
              <w:spacing w:after="0"/>
              <w:rPr>
                <w:lang w:eastAsia="zh-CN"/>
              </w:rPr>
            </w:pPr>
          </w:p>
          <w:p w14:paraId="1BAFE154" w14:textId="77777777" w:rsidR="00E54057" w:rsidRPr="007017EF"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5640B6A" w14:textId="77777777" w:rsidR="00E54057" w:rsidRPr="00D3662F"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B513B8">
              <w:rPr>
                <w:rFonts w:ascii="Calibri" w:eastAsiaTheme="minorEastAsia" w:hAnsi="Calibri" w:cs="Calibri"/>
                <w:i/>
                <w:strike/>
                <w:color w:val="FF0000"/>
                <w:sz w:val="22"/>
              </w:rPr>
              <w:t>capable</w:t>
            </w:r>
            <w:r w:rsidRPr="00B513B8">
              <w:rPr>
                <w:rFonts w:ascii="Calibri" w:eastAsiaTheme="minorEastAsia" w:hAnsi="Calibri" w:cs="Calibri"/>
                <w:i/>
                <w:color w:val="FF0000"/>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2A16A851"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243F7DA" w14:textId="77777777" w:rsidR="00E54057" w:rsidRPr="008B22B7" w:rsidRDefault="00E54057" w:rsidP="00E54057">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4884A86" w14:textId="77777777" w:rsidR="00E54057" w:rsidRPr="003C3D8D" w:rsidRDefault="00E54057" w:rsidP="00E54057">
            <w:pPr>
              <w:pStyle w:val="a6"/>
              <w:widowControl/>
              <w:numPr>
                <w:ilvl w:val="3"/>
                <w:numId w:val="11"/>
              </w:numPr>
              <w:overflowPunct/>
              <w:spacing w:before="0" w:after="0" w:line="240" w:lineRule="auto"/>
              <w:rPr>
                <w:rFonts w:ascii="Calibri" w:eastAsiaTheme="minorEastAsia" w:hAnsi="Calibri" w:cs="Calibri"/>
                <w:i/>
                <w:sz w:val="22"/>
              </w:rPr>
            </w:pPr>
            <w:r w:rsidRPr="00B513B8">
              <w:rPr>
                <w:rFonts w:ascii="Calibri" w:eastAsiaTheme="minorEastAsia" w:hAnsi="Calibri" w:cs="Calibri"/>
                <w:i/>
                <w:strike/>
                <w:sz w:val="22"/>
              </w:rPr>
              <w:t>Whether</w:t>
            </w:r>
            <w:r w:rsidRPr="003C3D8D">
              <w:rPr>
                <w:rFonts w:ascii="Calibri" w:eastAsiaTheme="minorEastAsia" w:hAnsi="Calibri" w:cs="Calibri"/>
                <w:i/>
                <w:sz w:val="22"/>
              </w:rPr>
              <w:t xml:space="preserve"> </w:t>
            </w:r>
            <w:r w:rsidRPr="00B513B8">
              <w:rPr>
                <w:rFonts w:ascii="Calibri" w:eastAsiaTheme="minorEastAsia" w:hAnsi="Calibri" w:cs="Calibri"/>
                <w:i/>
                <w:color w:val="FF0000"/>
                <w:sz w:val="22"/>
              </w:rPr>
              <w:t>The</w:t>
            </w:r>
            <w:r>
              <w:rPr>
                <w:rFonts w:ascii="Calibri" w:eastAsiaTheme="minorEastAsia" w:hAnsi="Calibri" w:cs="Calibri"/>
                <w:i/>
                <w:sz w:val="22"/>
              </w:rPr>
              <w:t xml:space="preserve"> </w:t>
            </w:r>
            <w:r w:rsidRPr="003C3D8D">
              <w:rPr>
                <w:rFonts w:ascii="Calibri" w:eastAsiaTheme="minorEastAsia" w:hAnsi="Calibri" w:cs="Calibri"/>
                <w:i/>
                <w:sz w:val="22"/>
              </w:rPr>
              <w:t>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 xml:space="preserve">when expected/potential resource conflict is detected </w:t>
            </w:r>
            <w:r w:rsidRPr="00B513B8">
              <w:rPr>
                <w:rFonts w:ascii="Calibri" w:eastAsiaTheme="minorEastAsia" w:hAnsi="Calibri" w:cs="Calibri"/>
                <w:i/>
                <w:strike/>
                <w:color w:val="FF0000"/>
                <w:sz w:val="22"/>
              </w:rPr>
              <w:t>is specified or up to UE implementation</w:t>
            </w:r>
          </w:p>
          <w:p w14:paraId="7489A87A" w14:textId="77777777" w:rsidR="00E54057" w:rsidRDefault="00E54057" w:rsidP="00E54057">
            <w:pPr>
              <w:snapToGrid w:val="0"/>
              <w:spacing w:after="0"/>
              <w:rPr>
                <w:rFonts w:ascii="Calibri" w:eastAsiaTheme="minorEastAsia" w:hAnsi="Calibri" w:cs="Calibri"/>
                <w:lang w:eastAsia="ko-KR"/>
              </w:rPr>
            </w:pPr>
          </w:p>
        </w:tc>
      </w:tr>
      <w:tr w:rsidR="007348D7" w14:paraId="1C398EF5"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F1FBF" w14:textId="12E585A5"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1915E" w14:textId="0A44BE1F" w:rsidR="007348D7" w:rsidRDefault="007348D7" w:rsidP="007348D7">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298B8" w14:textId="77777777" w:rsidR="007348D7" w:rsidRDefault="007348D7" w:rsidP="007348D7">
            <w:pPr>
              <w:snapToGrid w:val="0"/>
              <w:spacing w:after="0"/>
              <w:rPr>
                <w:lang w:eastAsia="zh-CN"/>
              </w:rPr>
            </w:pPr>
          </w:p>
        </w:tc>
      </w:tr>
      <w:tr w:rsidR="000F3F0A" w14:paraId="67F6BE62"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AE4EA" w14:textId="265CDE1B" w:rsidR="000F3F0A" w:rsidRDefault="000F3F0A" w:rsidP="000F3F0A">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CACF1" w14:textId="53C17F6F" w:rsidR="000F3F0A" w:rsidRDefault="000F3F0A" w:rsidP="000F3F0A">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42A60F" w14:textId="77777777" w:rsidR="000F3F0A" w:rsidRDefault="000F3F0A" w:rsidP="000F3F0A">
            <w:pPr>
              <w:snapToGrid w:val="0"/>
              <w:spacing w:after="0"/>
            </w:pPr>
            <w:r>
              <w:t>Since the proposal is to determine UE-A/UE-B in Scheme 2, a subbullet for UE-B can be added as</w:t>
            </w:r>
          </w:p>
          <w:p w14:paraId="34E95408" w14:textId="77777777" w:rsidR="000F3F0A" w:rsidRDefault="000F3F0A" w:rsidP="000F3F0A">
            <w:pPr>
              <w:snapToGrid w:val="0"/>
              <w:spacing w:after="0"/>
            </w:pPr>
          </w:p>
          <w:p w14:paraId="764994CA" w14:textId="77777777" w:rsidR="000F3F0A" w:rsidRPr="007017EF" w:rsidRDefault="000F3F0A" w:rsidP="000F3F0A">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FDDFA12" w14:textId="77777777" w:rsidR="000F3F0A" w:rsidRPr="00455509" w:rsidRDefault="000F3F0A" w:rsidP="000F3F0A">
            <w:pPr>
              <w:pStyle w:val="a6"/>
              <w:widowControl/>
              <w:numPr>
                <w:ilvl w:val="1"/>
                <w:numId w:val="11"/>
              </w:numPr>
              <w:overflowPunct/>
              <w:spacing w:before="0" w:after="0" w:line="240" w:lineRule="auto"/>
              <w:rPr>
                <w:rFonts w:ascii="Calibri" w:eastAsiaTheme="minorEastAsia" w:hAnsi="Calibri" w:cs="Calibri"/>
                <w:i/>
                <w:color w:val="FF0000"/>
                <w:sz w:val="22"/>
              </w:rPr>
            </w:pPr>
            <w:r w:rsidRPr="00455509">
              <w:rPr>
                <w:rFonts w:ascii="Calibri" w:eastAsiaTheme="minorEastAsia" w:hAnsi="Calibri" w:cs="Calibri"/>
                <w:i/>
                <w:color w:val="FF0000"/>
                <w:sz w:val="22"/>
              </w:rPr>
              <w:lastRenderedPageBreak/>
              <w:t>A UE that requests</w:t>
            </w:r>
            <w:r>
              <w:rPr>
                <w:rFonts w:ascii="Calibri" w:eastAsiaTheme="minorEastAsia" w:hAnsi="Calibri" w:cs="Calibri"/>
                <w:i/>
                <w:color w:val="FF0000"/>
                <w:sz w:val="22"/>
              </w:rPr>
              <w:t>/triggers</w:t>
            </w:r>
            <w:r w:rsidRPr="00455509">
              <w:rPr>
                <w:rFonts w:ascii="Calibri" w:eastAsiaTheme="minorEastAsia" w:hAnsi="Calibri" w:cs="Calibri"/>
                <w:i/>
                <w:color w:val="FF0000"/>
                <w:sz w:val="22"/>
              </w:rPr>
              <w:t xml:space="preserve"> </w:t>
            </w:r>
            <w:r>
              <w:rPr>
                <w:rFonts w:ascii="Calibri" w:eastAsiaTheme="minorEastAsia" w:hAnsi="Calibri" w:cs="Calibri"/>
                <w:i/>
                <w:color w:val="FF0000"/>
                <w:sz w:val="22"/>
              </w:rPr>
              <w:t xml:space="preserve">or is triggered/requested or </w:t>
            </w:r>
            <w:r w:rsidRPr="00455509">
              <w:rPr>
                <w:rFonts w:ascii="Calibri" w:eastAsiaTheme="minorEastAsia" w:hAnsi="Calibri" w:cs="Calibri"/>
                <w:i/>
                <w:color w:val="FF0000"/>
                <w:sz w:val="22"/>
              </w:rPr>
              <w:t xml:space="preserve">is configured to receive inter UE coordination information for its transmissions can be UE-B </w:t>
            </w:r>
          </w:p>
          <w:p w14:paraId="01CF8BF0" w14:textId="77777777" w:rsidR="000F3F0A" w:rsidRPr="00D3662F" w:rsidRDefault="000F3F0A" w:rsidP="000F3F0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1238325C" w14:textId="77777777" w:rsidR="000F3F0A" w:rsidRDefault="000F3F0A" w:rsidP="000F3F0A">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0F0A16F" w14:textId="77777777" w:rsidR="000F3F0A" w:rsidRPr="008B22B7"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7A6DD7AB" w14:textId="77777777" w:rsidR="000F3F0A" w:rsidRPr="003C3D8D" w:rsidRDefault="000F3F0A" w:rsidP="000F3F0A">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AA35B69" w14:textId="77777777" w:rsidR="000F3F0A" w:rsidRDefault="000F3F0A" w:rsidP="000F3F0A">
            <w:pPr>
              <w:snapToGrid w:val="0"/>
              <w:spacing w:after="0"/>
              <w:rPr>
                <w:lang w:eastAsia="zh-CN"/>
              </w:rPr>
            </w:pPr>
          </w:p>
        </w:tc>
      </w:tr>
      <w:tr w:rsidR="00960058" w14:paraId="64404EC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5DFF43" w14:textId="623A8D9C" w:rsidR="00960058" w:rsidRDefault="00960058" w:rsidP="000F3F0A">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1674D3" w14:textId="4411F804" w:rsidR="00960058" w:rsidRPr="00960058" w:rsidRDefault="00960058" w:rsidP="000F3F0A">
            <w:pPr>
              <w:rPr>
                <w:rFonts w:eastAsia="MS Mincho"/>
                <w:lang w:eastAsia="ja-JP"/>
              </w:rPr>
            </w:pPr>
            <w:r>
              <w:rPr>
                <w:rFonts w:eastAsia="MS Mincho" w:hint="eastAsia"/>
                <w:lang w:eastAsia="ja-JP"/>
              </w:rPr>
              <w:t>Y</w:t>
            </w:r>
            <w:r>
              <w:rPr>
                <w:rFonts w:eastAsia="MS Mincho"/>
                <w:lang w:eastAsia="ja-JP"/>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8C8111" w14:textId="77777777" w:rsidR="00960058" w:rsidRDefault="00960058" w:rsidP="000F3F0A">
            <w:pPr>
              <w:snapToGrid w:val="0"/>
              <w:spacing w:after="0"/>
            </w:pPr>
          </w:p>
        </w:tc>
      </w:tr>
      <w:tr w:rsidR="00427E1F" w14:paraId="1B05E974"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47504D" w14:textId="3F0359AA" w:rsidR="00427E1F" w:rsidRPr="00427E1F" w:rsidRDefault="00427E1F" w:rsidP="000F3F0A">
            <w:pPr>
              <w:rPr>
                <w:rFonts w:eastAsiaTheme="minorEastAsia"/>
                <w:lang w:eastAsia="ko-KR"/>
              </w:rPr>
            </w:pPr>
            <w:r>
              <w:rPr>
                <w:rFonts w:eastAsiaTheme="minorEastAsia" w:hint="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E070E4" w14:textId="12321CDB" w:rsidR="00427E1F" w:rsidRDefault="00427E1F" w:rsidP="000F3F0A">
            <w:pPr>
              <w:rPr>
                <w:rFonts w:eastAsia="MS Mincho"/>
                <w:lang w:eastAsia="ja-JP"/>
              </w:rPr>
            </w:pPr>
            <w:r>
              <w:rPr>
                <w:rFonts w:eastAsiaTheme="minorEastAsia" w:hint="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867759" w14:textId="77777777" w:rsidR="00427E1F" w:rsidRPr="003024B9" w:rsidRDefault="00427E1F" w:rsidP="00427E1F">
            <w:pPr>
              <w:snapToGrid w:val="0"/>
              <w:spacing w:after="0"/>
            </w:pPr>
            <w:r w:rsidRPr="003024B9">
              <w:t xml:space="preserve">In  general OK, </w:t>
            </w:r>
            <w:r>
              <w:t>It would be better to define conditions for UE-B and for UE-A, the wording ‘capable’ is ambiguous</w:t>
            </w:r>
          </w:p>
          <w:p w14:paraId="2F9D5A17" w14:textId="77777777" w:rsidR="00427E1F" w:rsidRDefault="00427E1F" w:rsidP="00427E1F">
            <w:pPr>
              <w:snapToGrid w:val="0"/>
              <w:spacing w:after="0"/>
            </w:pPr>
            <w:r>
              <w:t>The following is suggested:</w:t>
            </w:r>
          </w:p>
          <w:p w14:paraId="4295E625" w14:textId="77777777" w:rsidR="00427E1F" w:rsidRDefault="00427E1F" w:rsidP="00427E1F">
            <w:pPr>
              <w:snapToGrid w:val="0"/>
              <w:spacing w:after="0"/>
            </w:pPr>
          </w:p>
          <w:p w14:paraId="0BAADF5A" w14:textId="77777777" w:rsidR="00427E1F" w:rsidRPr="00070BAB" w:rsidRDefault="00427E1F" w:rsidP="00427E1F">
            <w:pPr>
              <w:pStyle w:val="a6"/>
              <w:widowControl/>
              <w:numPr>
                <w:ilvl w:val="0"/>
                <w:numId w:val="11"/>
              </w:numPr>
              <w:overflowPunct/>
              <w:spacing w:before="0" w:after="0" w:line="240" w:lineRule="auto"/>
              <w:rPr>
                <w:rFonts w:ascii="Calibri" w:eastAsiaTheme="minorEastAsia" w:hAnsi="Calibri" w:cs="Calibri"/>
                <w:i/>
                <w:color w:val="000000" w:themeColor="text1"/>
                <w:sz w:val="22"/>
              </w:rPr>
            </w:pPr>
            <w:r w:rsidRPr="00070BAB">
              <w:rPr>
                <w:rFonts w:ascii="Calibri" w:eastAsiaTheme="minorEastAsia" w:hAnsi="Calibri" w:cs="Calibri"/>
                <w:i/>
                <w:color w:val="000000" w:themeColor="text1"/>
                <w:sz w:val="22"/>
              </w:rPr>
              <w:t xml:space="preserve">In scheme 2, </w:t>
            </w:r>
            <w:r>
              <w:rPr>
                <w:rFonts w:ascii="Calibri" w:eastAsiaTheme="minorEastAsia" w:hAnsi="Calibri" w:cs="Calibri"/>
                <w:i/>
                <w:color w:val="000000" w:themeColor="text1"/>
                <w:sz w:val="22"/>
              </w:rPr>
              <w:t xml:space="preserve">at least </w:t>
            </w:r>
            <w:r w:rsidRPr="00070BAB">
              <w:rPr>
                <w:rFonts w:ascii="Calibri" w:eastAsiaTheme="minorEastAsia" w:hAnsi="Calibri" w:cs="Calibri"/>
                <w:i/>
                <w:color w:val="000000" w:themeColor="text1"/>
                <w:sz w:val="22"/>
              </w:rPr>
              <w:t>the following is supported for UE(s) to be UE-A(s)/UE-B(s) in the inter-UE coordination in Mode 2:</w:t>
            </w:r>
          </w:p>
          <w:p w14:paraId="3547453B"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A UE</w:t>
            </w:r>
            <w:r>
              <w:rPr>
                <w:rFonts w:ascii="Calibri" w:eastAsiaTheme="minorEastAsia" w:hAnsi="Calibri" w:cs="Calibri"/>
                <w:i/>
                <w:color w:val="FF0000"/>
                <w:sz w:val="22"/>
              </w:rPr>
              <w:t>,</w:t>
            </w:r>
          </w:p>
          <w:p w14:paraId="0A37B17E"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with SL data to transmit,</w:t>
            </w:r>
          </w:p>
          <w:p w14:paraId="15A0E613"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enabled for scheme 2,</w:t>
            </w:r>
            <w:r>
              <w:rPr>
                <w:rFonts w:ascii="Calibri" w:eastAsiaTheme="minorEastAsia" w:hAnsi="Calibri" w:cs="Calibri"/>
                <w:i/>
                <w:color w:val="FF0000"/>
                <w:sz w:val="22"/>
              </w:rPr>
              <w:t xml:space="preserve"> and</w:t>
            </w:r>
          </w:p>
          <w:p w14:paraId="58A71C53"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color w:val="FF0000"/>
                <w:sz w:val="22"/>
              </w:rPr>
            </w:pPr>
            <w:r w:rsidRPr="00070BAB">
              <w:rPr>
                <w:rFonts w:ascii="Calibri" w:eastAsiaTheme="minorEastAsia" w:hAnsi="Calibri" w:cs="Calibri"/>
                <w:i/>
                <w:color w:val="FF0000"/>
                <w:sz w:val="22"/>
              </w:rPr>
              <w:t>sends an SCI with reserved resources</w:t>
            </w:r>
          </w:p>
          <w:p w14:paraId="1DF6898D" w14:textId="77777777" w:rsidR="00427E1F" w:rsidRPr="00070BAB" w:rsidRDefault="00427E1F" w:rsidP="00427E1F">
            <w:pPr>
              <w:spacing w:after="0"/>
              <w:ind w:left="1200"/>
              <w:rPr>
                <w:rFonts w:ascii="Calibri" w:eastAsiaTheme="minorEastAsia" w:hAnsi="Calibri" w:cs="Calibri"/>
                <w:i/>
                <w:color w:val="FF0000"/>
                <w:sz w:val="22"/>
              </w:rPr>
            </w:pPr>
            <w:r w:rsidRPr="00070BAB">
              <w:rPr>
                <w:rFonts w:ascii="Calibri" w:eastAsiaTheme="minorEastAsia" w:hAnsi="Calibri" w:cs="Calibri"/>
                <w:i/>
                <w:color w:val="FF0000"/>
                <w:sz w:val="22"/>
              </w:rPr>
              <w:t>is UE-B</w:t>
            </w:r>
          </w:p>
          <w:p w14:paraId="1607A132"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w:t>
            </w:r>
            <w:r>
              <w:rPr>
                <w:rFonts w:ascii="Calibri" w:eastAsiaTheme="minorEastAsia" w:hAnsi="Calibri" w:cs="Calibri"/>
                <w:i/>
                <w:sz w:val="22"/>
              </w:rPr>
              <w:t>hat</w:t>
            </w:r>
          </w:p>
          <w:p w14:paraId="3DBFACC4"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D</w:t>
            </w:r>
            <w:r w:rsidRPr="00D3662F">
              <w:rPr>
                <w:rFonts w:ascii="Calibri" w:eastAsiaTheme="minorEastAsia" w:hAnsi="Calibri" w:cs="Calibri"/>
                <w:i/>
                <w:sz w:val="22"/>
              </w:rPr>
              <w:t>etects expected/potential resource conflict on resource(s) indicated by UE-B’s SCI</w:t>
            </w:r>
            <w:r>
              <w:rPr>
                <w:rFonts w:ascii="Calibri" w:eastAsiaTheme="minorEastAsia" w:hAnsi="Calibri" w:cs="Calibri"/>
                <w:i/>
                <w:sz w:val="22"/>
              </w:rPr>
              <w:t>,</w:t>
            </w:r>
          </w:p>
          <w:p w14:paraId="7D53BE7B"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070BAB">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0BF6860"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p>
          <w:p w14:paraId="1A13EFBD" w14:textId="77777777" w:rsidR="00427E1F" w:rsidRPr="00070BAB" w:rsidRDefault="00427E1F" w:rsidP="00427E1F">
            <w:pPr>
              <w:spacing w:after="0"/>
              <w:ind w:left="1200"/>
              <w:rPr>
                <w:rFonts w:ascii="Calibri" w:eastAsiaTheme="minorEastAsia" w:hAnsi="Calibri" w:cs="Calibri"/>
                <w:i/>
                <w:sz w:val="22"/>
              </w:rPr>
            </w:pPr>
            <w:r w:rsidRPr="00070BAB">
              <w:rPr>
                <w:rFonts w:ascii="Calibri" w:eastAsiaTheme="minorEastAsia" w:hAnsi="Calibri" w:cs="Calibri"/>
                <w:i/>
                <w:sz w:val="22"/>
              </w:rPr>
              <w:t>is UE-A</w:t>
            </w:r>
          </w:p>
          <w:p w14:paraId="09E0D65E"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8C8A2D" w14:textId="77777777" w:rsidR="00427E1F" w:rsidRPr="008B22B7"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79D9266" w14:textId="77777777" w:rsidR="00427E1F" w:rsidRPr="00070BAB" w:rsidRDefault="00427E1F" w:rsidP="00427E1F">
            <w:pPr>
              <w:pStyle w:val="a6"/>
              <w:widowControl/>
              <w:numPr>
                <w:ilvl w:val="3"/>
                <w:numId w:val="11"/>
              </w:numPr>
              <w:overflowPunct/>
              <w:spacing w:before="0" w:after="0" w:line="240" w:lineRule="auto"/>
              <w:rPr>
                <w:rFonts w:ascii="Calibri" w:eastAsiaTheme="minorEastAsia" w:hAnsi="Calibri" w:cs="Calibri"/>
                <w:i/>
                <w:color w:val="000000" w:themeColor="text1"/>
                <w:sz w:val="22"/>
              </w:rPr>
            </w:pPr>
            <w:r w:rsidRPr="00070BAB">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0157A948" w14:textId="77777777" w:rsidR="00427E1F" w:rsidRDefault="00427E1F" w:rsidP="000F3F0A">
            <w:pPr>
              <w:snapToGrid w:val="0"/>
              <w:spacing w:after="0"/>
            </w:pPr>
          </w:p>
        </w:tc>
      </w:tr>
      <w:tr w:rsidR="009411BA" w14:paraId="4B613B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B6665E" w14:textId="7102C5B0" w:rsidR="009411BA" w:rsidRDefault="009411BA" w:rsidP="009411BA">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221E1" w14:textId="1266F663" w:rsidR="009411BA" w:rsidRDefault="009411BA" w:rsidP="009411BA">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6FAC6" w14:textId="77777777" w:rsidR="009411BA" w:rsidRPr="00051DA7" w:rsidRDefault="009411BA" w:rsidP="009411BA">
            <w:pPr>
              <w:snapToGrid w:val="0"/>
              <w:spacing w:after="0"/>
              <w:rPr>
                <w:rFonts w:ascii="Calibri" w:hAnsi="Calibri" w:cs="Calibri"/>
              </w:rPr>
            </w:pPr>
            <w:r w:rsidRPr="00051DA7">
              <w:rPr>
                <w:rFonts w:ascii="Calibri" w:hAnsi="Calibri" w:cs="Calibri"/>
              </w:rPr>
              <w:t>We are supportive of the FL’s main proposal.</w:t>
            </w:r>
          </w:p>
          <w:p w14:paraId="4C5A9DB6" w14:textId="0DCF4A5C" w:rsidR="009411BA" w:rsidRPr="003024B9" w:rsidRDefault="009411BA" w:rsidP="009411BA">
            <w:pPr>
              <w:snapToGrid w:val="0"/>
              <w:spacing w:after="0"/>
            </w:pPr>
            <w:r w:rsidRPr="00051DA7">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901AB5" w14:paraId="3A2429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2BE3D" w14:textId="54E47271" w:rsidR="00901AB5" w:rsidRDefault="00901AB5" w:rsidP="00901AB5">
            <w:pPr>
              <w:rPr>
                <w:rFonts w:ascii="Calibri" w:eastAsiaTheme="minorEastAsia" w:hAnsi="Calibri" w:cs="Calibri"/>
                <w:lang w:eastAsia="ko-KR"/>
              </w:rPr>
            </w:pPr>
            <w:r>
              <w:rPr>
                <w:rFonts w:ascii="Calibri" w:hAnsi="Calibri" w:cs="Calibri" w:hint="eastAsia"/>
                <w:lang w:eastAsia="zh-CN"/>
              </w:rPr>
              <w:t>v</w:t>
            </w:r>
            <w:r>
              <w:rPr>
                <w:rFonts w:ascii="Calibri" w:hAnsi="Calibri" w:cs="Calibri"/>
                <w:lang w:eastAsia="zh-CN"/>
              </w:rPr>
              <w:t>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68ECB2" w14:textId="5B073F54" w:rsidR="00901AB5" w:rsidRDefault="00901AB5" w:rsidP="00901AB5">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D64E3" w14:textId="77777777" w:rsidR="00901AB5" w:rsidRPr="00051DA7" w:rsidRDefault="00901AB5" w:rsidP="00901AB5">
            <w:pPr>
              <w:snapToGrid w:val="0"/>
              <w:spacing w:after="0"/>
              <w:rPr>
                <w:rFonts w:ascii="Calibri" w:hAnsi="Calibri" w:cs="Calibri"/>
              </w:rPr>
            </w:pPr>
          </w:p>
        </w:tc>
      </w:tr>
      <w:tr w:rsidR="00B53A8F" w14:paraId="6B461C0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7F916C" w14:textId="5C1F8BAF" w:rsidR="00B53A8F" w:rsidRDefault="00B53A8F" w:rsidP="00B53A8F">
            <w:pPr>
              <w:rPr>
                <w:rFonts w:ascii="Calibri" w:hAnsi="Calibri" w:cs="Calibri"/>
                <w:lang w:eastAsia="zh-CN"/>
              </w:rPr>
            </w:pPr>
            <w:r>
              <w:rPr>
                <w:rFonts w:ascii="Calibri" w:hAnsi="Calibri" w:cs="Calibri" w:hint="eastAsia"/>
                <w:lang w:eastAsia="zh-CN"/>
              </w:rPr>
              <w:t>S</w:t>
            </w:r>
            <w:r>
              <w:rPr>
                <w:rFonts w:ascii="Calibri" w:hAnsi="Calibri" w:cs="Calibri"/>
                <w:lang w:eastAsia="zh-CN"/>
              </w:rPr>
              <w:t>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AA9B5" w14:textId="413EA346" w:rsidR="00B53A8F" w:rsidRDefault="00B53A8F" w:rsidP="00B53A8F">
            <w:pPr>
              <w:rPr>
                <w:rFonts w:ascii="Calibri" w:hAnsi="Calibri" w:cs="Calibri"/>
                <w:lang w:eastAsia="zh-CN"/>
              </w:rPr>
            </w:pPr>
            <w:r>
              <w:rPr>
                <w:rFonts w:ascii="Calibri" w:hAnsi="Calibri" w:cs="Calibri" w:hint="eastAsia"/>
                <w:lang w:eastAsia="zh-CN"/>
              </w:rPr>
              <w:t>Y</w:t>
            </w:r>
            <w:r>
              <w:rPr>
                <w:rFonts w:ascii="Calibri" w:hAnsi="Calibri" w:cs="Calibri"/>
                <w:lang w:eastAsia="zh-CN"/>
              </w:rPr>
              <w:t>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4D4467" w14:textId="1B0A8115" w:rsidR="00B53A8F" w:rsidRPr="00051DA7" w:rsidRDefault="00B53A8F" w:rsidP="00B53A8F">
            <w:pPr>
              <w:snapToGrid w:val="0"/>
              <w:spacing w:after="0"/>
              <w:rPr>
                <w:rFonts w:ascii="Calibri" w:hAnsi="Calibri" w:cs="Calibri"/>
              </w:rPr>
            </w:pPr>
            <w:r>
              <w:rPr>
                <w:rFonts w:ascii="Calibri" w:hAnsi="Calibri" w:cs="Calibri"/>
                <w:lang w:eastAsia="zh-CN"/>
              </w:rPr>
              <w:t>On the FFS part, “FFS details” is sufficient.</w:t>
            </w:r>
          </w:p>
        </w:tc>
      </w:tr>
      <w:tr w:rsidR="008D24DC" w14:paraId="3843548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9D683" w14:textId="05FC9430" w:rsidR="008D24DC" w:rsidRDefault="008D24DC" w:rsidP="008D24DC">
            <w:pPr>
              <w:rPr>
                <w:rFonts w:ascii="Calibri" w:hAnsi="Calibri" w:cs="Calibri"/>
                <w:lang w:eastAsia="zh-CN"/>
              </w:rPr>
            </w:pPr>
            <w:r>
              <w:rPr>
                <w:rFonts w:ascii="Calibri" w:eastAsia="MS Mincho" w:hAnsi="Calibri" w:cs="Calibri" w:hint="eastAsia"/>
                <w:lang w:eastAsia="ja-JP"/>
              </w:rPr>
              <w:t>P</w:t>
            </w:r>
            <w:r>
              <w:rPr>
                <w:rFonts w:ascii="Calibri" w:eastAsia="MS Mincho" w:hAnsi="Calibri" w:cs="Calibri"/>
                <w:lang w:eastAsia="ja-JP"/>
              </w:rPr>
              <w:t>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371B16" w14:textId="45CDAF2B" w:rsidR="008D24DC" w:rsidRDefault="008D24DC" w:rsidP="008D24DC">
            <w:pPr>
              <w:rPr>
                <w:rFonts w:ascii="Calibri" w:hAnsi="Calibri" w:cs="Calibri"/>
                <w:lang w:eastAsia="zh-CN"/>
              </w:rPr>
            </w:pPr>
            <w:r>
              <w:rPr>
                <w:rFonts w:ascii="Calibri" w:eastAsia="MS Mincho" w:hAnsi="Calibri" w:cs="Calibri" w:hint="eastAsia"/>
                <w:lang w:eastAsia="ja-JP"/>
              </w:rPr>
              <w:t>Y</w:t>
            </w:r>
            <w:r>
              <w:rPr>
                <w:rFonts w:ascii="Calibri" w:eastAsia="MS Mincho" w:hAnsi="Calibri" w:cs="Calibri"/>
                <w:lang w:eastAsia="ja-JP"/>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16D702" w14:textId="77777777" w:rsidR="008D24DC" w:rsidRDefault="008D24DC" w:rsidP="008D24DC">
            <w:pPr>
              <w:snapToGrid w:val="0"/>
              <w:spacing w:after="0"/>
              <w:rPr>
                <w:rFonts w:ascii="Calibri" w:hAnsi="Calibri" w:cs="Calibri"/>
                <w:lang w:eastAsia="zh-CN"/>
              </w:rPr>
            </w:pPr>
          </w:p>
        </w:tc>
      </w:tr>
      <w:tr w:rsidR="00A04938" w14:paraId="260D3C7E" w14:textId="77777777" w:rsidTr="00A04938">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1CE307" w14:textId="77777777" w:rsidR="00A04938" w:rsidRPr="00A04938" w:rsidRDefault="00A04938" w:rsidP="003A3109">
            <w:pPr>
              <w:rPr>
                <w:rFonts w:ascii="Calibri" w:eastAsia="MS Mincho" w:hAnsi="Calibri" w:cs="Calibri" w:hint="eastAsia"/>
                <w:lang w:eastAsia="ja-JP"/>
              </w:rPr>
            </w:pPr>
            <w:r w:rsidRPr="00A04938">
              <w:rPr>
                <w:rFonts w:ascii="Calibri" w:eastAsia="MS Mincho" w:hAnsi="Calibri" w:cs="Calibri"/>
                <w:lang w:eastAsia="ja-JP"/>
              </w:rPr>
              <w:lastRenderedPageBreak/>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3E7F40" w14:textId="77777777" w:rsidR="00A04938" w:rsidRPr="00A04938" w:rsidRDefault="00A04938" w:rsidP="003A3109">
            <w:pPr>
              <w:rPr>
                <w:rFonts w:ascii="Calibri" w:eastAsia="MS Mincho" w:hAnsi="Calibri" w:cs="Calibri" w:hint="eastAsia"/>
                <w:lang w:eastAsia="ja-JP"/>
              </w:rPr>
            </w:pPr>
            <w:r w:rsidRPr="00A04938">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48FD2" w14:textId="77777777" w:rsidR="00A04938" w:rsidRPr="00A04938" w:rsidRDefault="00A04938" w:rsidP="003A3109">
            <w:pPr>
              <w:snapToGrid w:val="0"/>
              <w:spacing w:after="0"/>
              <w:rPr>
                <w:rFonts w:ascii="Calibri" w:hAnsi="Calibri" w:cs="Calibri"/>
                <w:lang w:eastAsia="zh-CN"/>
              </w:rPr>
            </w:pPr>
            <w:r w:rsidRPr="00A04938">
              <w:rPr>
                <w:rFonts w:ascii="Calibri" w:hAnsi="Calibri" w:cs="Calibri"/>
                <w:lang w:eastAsia="zh-CN"/>
              </w:rPr>
              <w:t>Similar comment as Q1.</w:t>
            </w:r>
          </w:p>
          <w:p w14:paraId="062E2F67" w14:textId="75A84E23" w:rsidR="00A04938" w:rsidRPr="00A04938" w:rsidRDefault="00A04938" w:rsidP="003A3109">
            <w:pPr>
              <w:snapToGrid w:val="0"/>
              <w:spacing w:after="0"/>
              <w:rPr>
                <w:rFonts w:ascii="Calibri" w:hAnsi="Calibri" w:cs="Calibri"/>
                <w:lang w:eastAsia="zh-CN"/>
              </w:rPr>
            </w:pPr>
            <w:r w:rsidRPr="00A04938">
              <w:rPr>
                <w:rFonts w:ascii="Calibri" w:hAnsi="Calibri" w:cs="Calibri"/>
                <w:lang w:eastAsia="zh-CN"/>
              </w:rPr>
              <w:t xml:space="preserve">We are generally fine with current proposal and separate the discussion on which UE could be a UE-A. But it would be better to add a note. </w:t>
            </w:r>
          </w:p>
          <w:p w14:paraId="34DD3A2A" w14:textId="77777777" w:rsidR="00A04938" w:rsidRPr="00A04938" w:rsidRDefault="00A04938" w:rsidP="003A3109">
            <w:pPr>
              <w:snapToGrid w:val="0"/>
              <w:spacing w:after="0"/>
              <w:rPr>
                <w:rFonts w:ascii="Calibri" w:hAnsi="Calibri" w:cs="Calibri" w:hint="eastAsia"/>
                <w:i/>
                <w:lang w:eastAsia="zh-CN"/>
              </w:rPr>
            </w:pPr>
            <w:r w:rsidRPr="00A04938">
              <w:rPr>
                <w:rFonts w:ascii="Calibri" w:hAnsi="Calibri" w:cs="Calibri"/>
                <w:i/>
                <w:color w:val="FF0000"/>
                <w:lang w:eastAsia="zh-CN"/>
              </w:rPr>
              <w:t>Note: this does not imply that all UEs detected the resource confilct must send inter-UE coordination/be UE-A</w:t>
            </w:r>
          </w:p>
        </w:tc>
      </w:tr>
    </w:tbl>
    <w:p w14:paraId="3D20A886" w14:textId="77777777" w:rsidR="00610E11" w:rsidRPr="00A04938" w:rsidRDefault="00610E11" w:rsidP="00DA553A">
      <w:pPr>
        <w:pStyle w:val="a6"/>
        <w:widowControl/>
        <w:overflowPunct/>
        <w:spacing w:before="0" w:after="0" w:line="240" w:lineRule="auto"/>
        <w:ind w:left="2000" w:firstLine="0"/>
        <w:rPr>
          <w:rFonts w:ascii="Calibri" w:eastAsiaTheme="minorEastAsia" w:hAnsi="Calibri" w:cs="Calibri"/>
          <w:i/>
          <w:sz w:val="22"/>
          <w:lang w:val="en-GB"/>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a6"/>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610E11" w14:paraId="3349A82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lastRenderedPageBreak/>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a6"/>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a6"/>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a6"/>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a6"/>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3170341E" w14:textId="77777777" w:rsidR="004427BA"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284157AE" w14:textId="77777777" w:rsidR="004427BA" w:rsidRDefault="004427BA" w:rsidP="004427BA">
            <w:pPr>
              <w:snapToGrid w:val="0"/>
              <w:spacing w:after="0"/>
              <w:rPr>
                <w:rFonts w:ascii="Calibri" w:eastAsia="MS Mincho" w:hAnsi="Calibri" w:cs="Calibri"/>
                <w:sz w:val="22"/>
                <w:szCs w:val="22"/>
                <w:lang w:eastAsia="ja-JP"/>
              </w:rPr>
            </w:pPr>
          </w:p>
        </w:tc>
      </w:tr>
      <w:tr w:rsidR="00360205" w14:paraId="45412D1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a6"/>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slot(s) excluded based on UE-A’s non-monitored slot(s)</w:t>
            </w:r>
          </w:p>
          <w:p w14:paraId="5633AB6F"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a6"/>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lastRenderedPageBreak/>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a6"/>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r w:rsidR="00F12AAF" w14:paraId="039D1C7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95A5" w14:textId="41EEE26D"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8D6A7" w14:textId="047135BC" w:rsidR="00F12AAF" w:rsidRDefault="00F12AAF" w:rsidP="00F12AAF">
            <w:pPr>
              <w:rPr>
                <w:rFonts w:ascii="Calibri" w:hAnsi="Calibri" w:cs="Calibri"/>
                <w:sz w:val="22"/>
                <w:szCs w:val="22"/>
              </w:rPr>
            </w:pPr>
            <w:r>
              <w:rPr>
                <w:rFonts w:hint="eastAsia"/>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72160" w14:textId="77777777" w:rsidR="00F12AAF" w:rsidRDefault="00F12AAF" w:rsidP="00F12AAF">
            <w:pPr>
              <w:snapToGrid w:val="0"/>
              <w:spacing w:after="0"/>
              <w:rPr>
                <w:lang w:eastAsia="zh-CN"/>
              </w:rPr>
            </w:pPr>
            <w:r w:rsidRPr="00E82DFA">
              <w:rPr>
                <w:rFonts w:hint="eastAsia"/>
                <w:lang w:eastAsia="zh-CN"/>
              </w:rPr>
              <w:t xml:space="preserve">Regarding the </w:t>
            </w:r>
            <w:r>
              <w:rPr>
                <w:lang w:eastAsia="zh-CN"/>
              </w:rPr>
              <w:t xml:space="preserve">determination of resource set, e.g., </w:t>
            </w:r>
            <w:r w:rsidRPr="00E82DFA">
              <w:rPr>
                <w:rFonts w:hint="eastAsia"/>
                <w:lang w:eastAsia="zh-CN"/>
              </w:rPr>
              <w:t xml:space="preserve">preferred resource set, </w:t>
            </w:r>
            <w:r>
              <w:rPr>
                <w:lang w:eastAsia="zh-CN"/>
              </w:rPr>
              <w:t xml:space="preserve">in our view, at least the </w:t>
            </w:r>
            <w:r w:rsidRPr="00E82DFA">
              <w:rPr>
                <w:lang w:eastAsia="zh-CN"/>
              </w:rPr>
              <w:t>legacy</w:t>
            </w:r>
            <w:r w:rsidRPr="00E82DFA">
              <w:rPr>
                <w:rFonts w:hint="eastAsia"/>
                <w:lang w:eastAsia="zh-CN"/>
              </w:rPr>
              <w:t xml:space="preserve"> sensing in Rel-16 and partial sensing in Rel-17 can be reused.</w:t>
            </w:r>
            <w:r>
              <w:rPr>
                <w:lang w:eastAsia="zh-CN"/>
              </w:rPr>
              <w:t xml:space="preserve"> Moreover, w.r.t the details, we prefer to update the condition 1-A-1 and 1-B-1 with following updates:</w:t>
            </w:r>
          </w:p>
          <w:p w14:paraId="26381C92"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1ACC576"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w:t>
            </w:r>
            <w:r>
              <w:rPr>
                <w:rFonts w:ascii="Calibri" w:eastAsiaTheme="minorEastAsia" w:hAnsi="Calibri" w:cs="Calibri" w:hint="eastAsia"/>
                <w:i/>
                <w:strike/>
                <w:color w:val="FF0000"/>
                <w:sz w:val="22"/>
              </w:rPr>
              <w:t>ther UE</w:t>
            </w:r>
            <w:r>
              <w:rPr>
                <w:rFonts w:ascii="Calibri" w:eastAsiaTheme="minorEastAsia" w:hAnsi="Calibri" w:cs="Calibri"/>
                <w:i/>
                <w:strike/>
                <w:color w:val="FF0000"/>
                <w:sz w:val="22"/>
              </w:rPr>
              <w:t xml:space="preserve"> </w:t>
            </w:r>
            <w:r>
              <w:rPr>
                <w:rFonts w:ascii="Calibri" w:eastAsiaTheme="minorEastAsia" w:hAnsi="Calibri" w:cs="Calibri"/>
                <w:i/>
                <w:sz w:val="22"/>
              </w:rPr>
              <w:t xml:space="preserve">identified by UE-A </w:t>
            </w:r>
            <w:r w:rsidRPr="00560B02">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6C201116"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53C754D"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B6CCBA3"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7CCFCB0"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hint="eastAsia"/>
                <w:i/>
                <w:strike/>
                <w:color w:val="FF0000"/>
                <w:sz w:val="22"/>
              </w:rPr>
              <w:t xml:space="preserve">Whether/how </w:t>
            </w:r>
            <w:r>
              <w:rPr>
                <w:rFonts w:ascii="Calibri" w:eastAsiaTheme="minorEastAsia" w:hAnsi="Calibri" w:cs="Calibri"/>
                <w:i/>
                <w:strike/>
                <w:color w:val="FF0000"/>
                <w:sz w:val="22"/>
              </w:rPr>
              <w:t>UE-B’s traffic requirement is considered</w:t>
            </w:r>
          </w:p>
          <w:p w14:paraId="4E06C8EC"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56EF88"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23302088"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085CB915"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CF73DF" w14:textId="68350C87" w:rsidR="00F12AAF" w:rsidRDefault="00F12AAF" w:rsidP="00F12AAF">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020416" w14:paraId="5D8D484A"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05917" w14:textId="52990E2B"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6BF4B" w14:textId="4B83F8A3" w:rsidR="00020416" w:rsidRDefault="00020416" w:rsidP="00F12AAF">
            <w:pPr>
              <w:rPr>
                <w:lang w:eastAsia="zh-CN"/>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9EDC1" w14:textId="4C393928" w:rsidR="00020416" w:rsidRPr="00020416" w:rsidRDefault="00020416" w:rsidP="00020416">
            <w:pPr>
              <w:spacing w:after="0"/>
              <w:rPr>
                <w:rFonts w:ascii="Calibri" w:hAnsi="Calibri" w:cs="Calibri"/>
                <w:i/>
                <w:sz w:val="22"/>
                <w:lang w:eastAsia="zh-CN"/>
              </w:rPr>
            </w:pPr>
          </w:p>
          <w:p w14:paraId="32C57E5B" w14:textId="77777777" w:rsidR="00020416" w:rsidRPr="00020416" w:rsidRDefault="00020416" w:rsidP="00F12AAF">
            <w:pPr>
              <w:snapToGrid w:val="0"/>
              <w:spacing w:after="0"/>
              <w:rPr>
                <w:lang w:val="en-US" w:eastAsia="zh-CN"/>
              </w:rPr>
            </w:pPr>
          </w:p>
        </w:tc>
      </w:tr>
      <w:tr w:rsidR="004C59C4" w14:paraId="764C814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E6711" w14:textId="7E3CD523" w:rsidR="004C59C4" w:rsidRDefault="004C59C4" w:rsidP="004C59C4">
            <w:pPr>
              <w:rPr>
                <w:lang w:eastAsia="zh-CN"/>
              </w:rPr>
            </w:pPr>
            <w:r w:rsidRPr="001A092F">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4C33A" w14:textId="7EC9AC21" w:rsidR="004C59C4" w:rsidRDefault="004C59C4" w:rsidP="004C59C4">
            <w:pPr>
              <w:rPr>
                <w:lang w:eastAsia="zh-CN"/>
              </w:rPr>
            </w:pPr>
            <w:r w:rsidRPr="001A092F">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D571E" w14:textId="77777777" w:rsidR="004C59C4" w:rsidRDefault="004C59C4" w:rsidP="004C59C4">
            <w:pPr>
              <w:snapToGrid w:val="0"/>
              <w:spacing w:after="0"/>
              <w:rPr>
                <w:rFonts w:ascii="Calibri" w:eastAsiaTheme="minorEastAsia" w:hAnsi="Calibri" w:cs="Calibri"/>
                <w:lang w:eastAsia="ko-KR"/>
              </w:rPr>
            </w:pPr>
            <w:r>
              <w:rPr>
                <w:rFonts w:ascii="Calibri" w:eastAsiaTheme="minorEastAsia" w:hAnsi="Calibri" w:cs="Calibri" w:hint="eastAsia"/>
                <w:lang w:eastAsia="ko-KR"/>
              </w:rPr>
              <w:t xml:space="preserve">On the RSRP measurement and RSRP threshold, we can discuss it in details later. </w:t>
            </w:r>
            <w:r>
              <w:rPr>
                <w:rFonts w:ascii="Calibri" w:eastAsiaTheme="minorEastAsia" w:hAnsi="Calibri" w:cs="Calibri"/>
                <w:lang w:eastAsia="ko-KR"/>
              </w:rPr>
              <w:t xml:space="preserve">Considering that the RSRP threshold in Rel-16 resource (re)selection is determined by TX priority and RX priority, it seems further discussion is needed whether it is feasible to reuse Rel-16 resource (re)selection procedure. </w:t>
            </w:r>
          </w:p>
          <w:p w14:paraId="18C26FEC" w14:textId="5B63C761" w:rsidR="004C59C4" w:rsidRPr="00020416" w:rsidRDefault="004C59C4" w:rsidP="004C59C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43137E" w14:paraId="185A698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6E795" w14:textId="6C25DBA7" w:rsidR="0043137E" w:rsidRPr="001A092F" w:rsidRDefault="0043137E" w:rsidP="0043137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F0CAE" w14:textId="03689234" w:rsidR="0043137E" w:rsidRPr="001A092F" w:rsidRDefault="0043137E" w:rsidP="0043137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D842B" w14:textId="77777777" w:rsidR="0043137E" w:rsidRDefault="0043137E" w:rsidP="0043137E">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A845710" w14:textId="77777777" w:rsidR="0043137E" w:rsidRDefault="0043137E" w:rsidP="0043137E">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520CDACD" w14:textId="77777777" w:rsidR="0043137E" w:rsidRDefault="0043137E" w:rsidP="0043137E">
            <w:pPr>
              <w:pStyle w:val="a6"/>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5232CA15" w14:textId="77777777" w:rsidR="0043137E" w:rsidRDefault="0043137E" w:rsidP="0043137E">
            <w:pPr>
              <w:pStyle w:val="a6"/>
              <w:ind w:left="0" w:firstLine="0"/>
              <w:rPr>
                <w:rFonts w:ascii="Calibri" w:hAnsi="Calibri" w:cs="Calibri"/>
                <w:sz w:val="22"/>
                <w:lang w:eastAsia="zh-CN"/>
              </w:rPr>
            </w:pPr>
            <w:r>
              <w:rPr>
                <w:rFonts w:ascii="Calibri" w:hAnsi="Calibri" w:cs="Calibri"/>
                <w:sz w:val="22"/>
                <w:lang w:eastAsia="zh-CN"/>
              </w:rPr>
              <w:t xml:space="preserve">Modified draft proposal </w:t>
            </w:r>
          </w:p>
          <w:p w14:paraId="017F58C8" w14:textId="77777777" w:rsidR="0043137E" w:rsidRDefault="0043137E" w:rsidP="0043137E">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D7D9945" w14:textId="77777777" w:rsidR="0043137E" w:rsidRPr="00DB021D"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66DB0C7" w14:textId="77777777" w:rsidR="0043137E" w:rsidRPr="002F49B4"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92396EC"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561CF03" w14:textId="77777777" w:rsidR="0043137E" w:rsidRPr="00A20CFC"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44F7E34" w14:textId="77777777" w:rsidR="0043137E" w:rsidRPr="006D3629"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8A9821C" w14:textId="77777777" w:rsidR="0043137E" w:rsidRPr="006D3629" w:rsidRDefault="0043137E" w:rsidP="0043137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9F13141" w14:textId="77777777" w:rsidR="0043137E" w:rsidRDefault="0043137E" w:rsidP="0043137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4FB7695" w14:textId="77777777" w:rsidR="0043137E" w:rsidRPr="003C3F2E" w:rsidRDefault="0043137E" w:rsidP="0043137E">
            <w:pPr>
              <w:pStyle w:val="a6"/>
              <w:widowControl/>
              <w:numPr>
                <w:ilvl w:val="5"/>
                <w:numId w:val="11"/>
              </w:numPr>
              <w:overflowPunct/>
              <w:spacing w:before="0" w:after="0" w:line="240" w:lineRule="auto"/>
              <w:rPr>
                <w:rFonts w:ascii="Calibri" w:eastAsiaTheme="minorEastAsia" w:hAnsi="Calibri" w:cs="Calibri"/>
                <w:i/>
                <w:color w:val="FF0000"/>
                <w:sz w:val="22"/>
              </w:rPr>
            </w:pPr>
            <w:r w:rsidRPr="003C3F2E">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1E012885" w14:textId="77777777" w:rsidR="0043137E" w:rsidRPr="006D3629" w:rsidRDefault="0043137E" w:rsidP="0043137E">
            <w:pPr>
              <w:pStyle w:val="a6"/>
              <w:widowControl/>
              <w:overflowPunct/>
              <w:spacing w:before="0" w:after="0" w:line="240" w:lineRule="auto"/>
              <w:ind w:left="2800" w:firstLine="0"/>
              <w:rPr>
                <w:rFonts w:ascii="Calibri" w:eastAsiaTheme="minorEastAsia" w:hAnsi="Calibri" w:cs="Calibri"/>
                <w:i/>
                <w:sz w:val="22"/>
              </w:rPr>
            </w:pPr>
          </w:p>
          <w:p w14:paraId="2D7C297E"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F50A2F0"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r w:rsidRPr="000C50C9">
              <w:rPr>
                <w:rFonts w:ascii="Calibri" w:eastAsiaTheme="minorEastAsia" w:hAnsi="Calibri" w:cs="Calibri"/>
                <w:i/>
                <w:color w:val="FF0000"/>
                <w:sz w:val="22"/>
              </w:rPr>
              <w:t xml:space="preserve"> </w:t>
            </w:r>
          </w:p>
          <w:p w14:paraId="238794B3" w14:textId="77777777" w:rsidR="0043137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6063C2"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DFBCF4"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960AE4F"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D0C0C75" w14:textId="77777777" w:rsidR="0043137E" w:rsidRDefault="0043137E" w:rsidP="0043137E">
            <w:pPr>
              <w:pStyle w:val="a6"/>
              <w:widowControl/>
              <w:overflowPunct/>
              <w:spacing w:before="0" w:after="0" w:line="240" w:lineRule="auto"/>
              <w:ind w:left="2000" w:firstLine="0"/>
              <w:rPr>
                <w:rFonts w:ascii="Calibri" w:eastAsiaTheme="minorEastAsia" w:hAnsi="Calibri" w:cs="Calibri"/>
                <w:i/>
                <w:sz w:val="22"/>
              </w:rPr>
            </w:pPr>
          </w:p>
          <w:p w14:paraId="22468C71"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7869DC6"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5F7CC9" w14:textId="77777777" w:rsidR="0043137E" w:rsidRPr="00A20CFC"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430C47" w14:textId="77777777" w:rsidR="0043137E" w:rsidRPr="003C3F2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B3AD0CB" w14:textId="77777777" w:rsidR="0043137E" w:rsidRPr="003C3F2E" w:rsidRDefault="0043137E" w:rsidP="0043137E">
            <w:pPr>
              <w:pStyle w:val="a6"/>
              <w:numPr>
                <w:ilvl w:val="4"/>
                <w:numId w:val="11"/>
              </w:numPr>
              <w:rPr>
                <w:rFonts w:ascii="Calibri" w:eastAsiaTheme="minorEastAsia" w:hAnsi="Calibri" w:cs="Calibri"/>
                <w:i/>
                <w:color w:val="FF0000"/>
                <w:sz w:val="22"/>
              </w:rPr>
            </w:pPr>
            <w:r w:rsidRPr="003C3F2E">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6A68BCC8"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1F37F8"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p>
          <w:p w14:paraId="7BB313D6" w14:textId="77777777" w:rsidR="0043137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0CE46B"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39119"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9F648FA" w14:textId="77777777" w:rsidR="0043137E" w:rsidRDefault="0043137E" w:rsidP="0043137E">
            <w:pPr>
              <w:snapToGrid w:val="0"/>
              <w:spacing w:after="0"/>
              <w:rPr>
                <w:rFonts w:ascii="Calibri" w:eastAsiaTheme="minorEastAsia" w:hAnsi="Calibri" w:cs="Calibri"/>
                <w:lang w:eastAsia="ko-KR"/>
              </w:rPr>
            </w:pPr>
          </w:p>
        </w:tc>
      </w:tr>
      <w:tr w:rsidR="002705C4" w14:paraId="4B19CECB"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504B9" w14:textId="77777777" w:rsidR="002705C4" w:rsidRPr="002705C4" w:rsidRDefault="002705C4" w:rsidP="00FF6EEE">
            <w:r w:rsidRPr="002705C4">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C32C5B" w14:textId="77777777" w:rsidR="002705C4" w:rsidRPr="002705C4" w:rsidRDefault="002705C4" w:rsidP="00FF6EEE">
            <w:r w:rsidRPr="002705C4">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89A8B3" w14:textId="77777777" w:rsidR="002705C4" w:rsidRPr="002705C4" w:rsidRDefault="002705C4" w:rsidP="002705C4">
            <w:r w:rsidRPr="002705C4">
              <w:t>BTW, short proposal is better according to chair’s request. So how about separate proposal between preferred and non-preferred?</w:t>
            </w:r>
          </w:p>
        </w:tc>
      </w:tr>
      <w:tr w:rsidR="00A5268F" w14:paraId="0396564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DA541" w14:textId="5A82C447" w:rsidR="00A5268F" w:rsidRDefault="00A5268F" w:rsidP="00A5268F">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79841C" w14:textId="65B0BD05" w:rsidR="00A5268F" w:rsidRDefault="00A5268F" w:rsidP="00A5268F">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DE350" w14:textId="77777777" w:rsidR="00A5268F" w:rsidRPr="002705C4" w:rsidRDefault="00A5268F" w:rsidP="00A5268F">
            <w:pPr>
              <w:rPr>
                <w:rFonts w:ascii="Calibri" w:eastAsia="MS Mincho" w:hAnsi="Calibri" w:cs="Calibri"/>
                <w:sz w:val="22"/>
                <w:lang w:eastAsia="ja-JP"/>
              </w:rPr>
            </w:pPr>
          </w:p>
        </w:tc>
      </w:tr>
      <w:tr w:rsidR="00310FEB" w14:paraId="44550E0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9CF458" w14:textId="2605F6C8" w:rsidR="00310FEB" w:rsidRDefault="00310FEB" w:rsidP="00310FEB">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56BB13" w14:textId="4DD9161F" w:rsidR="00310FEB" w:rsidRDefault="00310FEB" w:rsidP="00310FEB">
            <w:pPr>
              <w:rPr>
                <w:lang w:eastAsia="zh-CN"/>
              </w:rPr>
            </w:pPr>
            <w:r>
              <w:rPr>
                <w:rFonts w:ascii="Calibri" w:eastAsiaTheme="minorEastAsia" w:hAnsi="Calibri" w:cs="Calibri"/>
                <w:lang w:eastAsia="ko-KR"/>
              </w:rPr>
              <w:t xml:space="preserve">Yes w/ </w:t>
            </w:r>
            <w:r>
              <w:rPr>
                <w:rFonts w:ascii="宋体" w:hAnsi="宋体" w:cs="Calibri" w:hint="eastAsia"/>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327755" w14:textId="77777777" w:rsidR="00310FEB" w:rsidRDefault="00310FEB" w:rsidP="00310FEB">
            <w:pPr>
              <w:pStyle w:val="a6"/>
              <w:numPr>
                <w:ilvl w:val="0"/>
                <w:numId w:val="7"/>
              </w:numPr>
              <w:snapToGrid w:val="0"/>
              <w:spacing w:after="0"/>
              <w:rPr>
                <w:rFonts w:ascii="Calibri" w:eastAsiaTheme="minorEastAsia" w:hAnsi="Calibri" w:cs="Calibri"/>
              </w:rPr>
            </w:pPr>
            <w:r w:rsidRPr="001D2573">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5718CA13" w14:textId="77777777" w:rsidR="00310FEB" w:rsidRDefault="00310FEB" w:rsidP="00310FEB">
            <w:pPr>
              <w:pStyle w:val="a6"/>
              <w:numPr>
                <w:ilvl w:val="1"/>
                <w:numId w:val="7"/>
              </w:numPr>
              <w:snapToGrid w:val="0"/>
              <w:spacing w:after="0"/>
              <w:rPr>
                <w:rFonts w:ascii="Calibri" w:eastAsiaTheme="minorEastAsia" w:hAnsi="Calibri" w:cs="Calibri"/>
                <w:color w:val="4472C4" w:themeColor="accent5"/>
              </w:rPr>
            </w:pPr>
            <w:r w:rsidRPr="001D2573">
              <w:rPr>
                <w:rFonts w:ascii="Calibri" w:eastAsiaTheme="minorEastAsia" w:hAnsi="Calibri" w:cs="Calibri"/>
                <w:color w:val="4472C4" w:themeColor="accent5"/>
              </w:rPr>
              <w:t>FFS: definition of RSRP threshold</w:t>
            </w:r>
            <w:r>
              <w:rPr>
                <w:rFonts w:ascii="Calibri" w:eastAsiaTheme="minorEastAsia" w:hAnsi="Calibri" w:cs="Calibri"/>
                <w:color w:val="4472C4" w:themeColor="accent5"/>
              </w:rPr>
              <w:t xml:space="preserve"> and relation with priorities</w:t>
            </w:r>
          </w:p>
          <w:p w14:paraId="535378FB" w14:textId="77777777" w:rsidR="00310FEB" w:rsidRPr="002705C4" w:rsidRDefault="00310FEB" w:rsidP="00310FEB">
            <w:pPr>
              <w:rPr>
                <w:rFonts w:ascii="Calibri" w:eastAsia="MS Mincho" w:hAnsi="Calibri" w:cs="Calibri"/>
                <w:sz w:val="22"/>
                <w:lang w:eastAsia="ja-JP"/>
              </w:rPr>
            </w:pPr>
          </w:p>
        </w:tc>
      </w:tr>
      <w:tr w:rsidR="00E54057" w14:paraId="16A236A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D892E" w14:textId="3D993080"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F461E9" w14:textId="38E683E1"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5E1F5C" w14:textId="77777777" w:rsidR="00E54057" w:rsidRDefault="00E54057" w:rsidP="00E54057">
            <w:pPr>
              <w:snapToGrid w:val="0"/>
              <w:spacing w:after="0"/>
              <w:rPr>
                <w:lang w:eastAsia="zh-CN"/>
              </w:rPr>
            </w:pPr>
            <w:r>
              <w:rPr>
                <w:lang w:eastAsia="zh-CN"/>
              </w:rPr>
              <w:t xml:space="preserve">1. </w:t>
            </w:r>
            <w:r>
              <w:rPr>
                <w:rFonts w:hint="eastAsia"/>
                <w:lang w:eastAsia="zh-CN"/>
              </w:rPr>
              <w:t>F</w:t>
            </w:r>
            <w:r>
              <w:rPr>
                <w:lang w:eastAsia="zh-CN"/>
              </w:rPr>
              <w:t xml:space="preserve">or Condition 1-A-1, we are also interested in FFS whether/how to specify metric other than RSRP. </w:t>
            </w:r>
          </w:p>
          <w:p w14:paraId="7BE5F757" w14:textId="77777777" w:rsidR="00E54057" w:rsidRDefault="00E54057" w:rsidP="00E54057">
            <w:pPr>
              <w:snapToGrid w:val="0"/>
              <w:spacing w:after="0"/>
              <w:rPr>
                <w:lang w:eastAsia="zh-CN"/>
              </w:rPr>
            </w:pPr>
            <w:r>
              <w:rPr>
                <w:lang w:eastAsia="zh-CN"/>
              </w:rPr>
              <w:t>2. Some Conditions may have overlap with the contents of FFS. To avoid any potential conflict, the two sub-bullets can be modified as follows.</w:t>
            </w:r>
          </w:p>
          <w:p w14:paraId="404ECC9A" w14:textId="77777777" w:rsidR="00E54057" w:rsidRDefault="00E54057" w:rsidP="00E54057">
            <w:pPr>
              <w:snapToGrid w:val="0"/>
              <w:spacing w:after="0"/>
              <w:rPr>
                <w:lang w:eastAsia="zh-CN"/>
              </w:rPr>
            </w:pPr>
          </w:p>
          <w:p w14:paraId="2A0BFD7F" w14:textId="77777777" w:rsidR="00E54057" w:rsidRPr="00DB021D"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908CAE7" w14:textId="77777777" w:rsidR="00E54057" w:rsidRPr="002F49B4"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sidRPr="00B513B8">
              <w:rPr>
                <w:rFonts w:ascii="Calibri" w:eastAsiaTheme="minorEastAsia" w:hAnsi="Calibri" w:cs="Calibri"/>
                <w:i/>
                <w:strike/>
                <w:color w:val="FF0000"/>
                <w:sz w:val="22"/>
              </w:rPr>
              <w:t xml:space="preserve">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515CCA9F"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FD61345"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2AE3249"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FCBC381" w14:textId="77777777" w:rsidR="00E54057"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sidRPr="00B513B8">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sidRPr="00B513B8">
              <w:rPr>
                <w:rFonts w:ascii="Calibri" w:eastAsiaTheme="minorEastAsia" w:hAnsi="Calibri" w:cs="Calibri"/>
                <w:i/>
                <w:strike/>
                <w:color w:val="FF0000"/>
                <w:sz w:val="22"/>
              </w:rPr>
              <w:t xml:space="preserve">as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non-p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7718136A"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1ADBB79"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0FDF570"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05CE3F6" w14:textId="77777777" w:rsidR="00E54057" w:rsidRPr="001D2573" w:rsidRDefault="00E54057" w:rsidP="00E54057">
            <w:pPr>
              <w:pStyle w:val="a6"/>
              <w:numPr>
                <w:ilvl w:val="0"/>
                <w:numId w:val="7"/>
              </w:numPr>
              <w:snapToGrid w:val="0"/>
              <w:spacing w:after="0"/>
              <w:rPr>
                <w:rFonts w:ascii="Calibri" w:eastAsiaTheme="minorEastAsia" w:hAnsi="Calibri" w:cs="Calibri"/>
              </w:rPr>
            </w:pPr>
          </w:p>
        </w:tc>
      </w:tr>
      <w:tr w:rsidR="007348D7" w14:paraId="1EAC6002"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6037B0" w14:textId="33945DE0"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452B44" w14:textId="5DE22DEB" w:rsidR="007348D7" w:rsidRDefault="007348D7" w:rsidP="007348D7">
            <w:pPr>
              <w:rPr>
                <w:lang w:eastAsia="zh-CN"/>
              </w:rPr>
            </w:pPr>
            <w:r>
              <w:rPr>
                <w:rFonts w:ascii="Calibri" w:hAnsi="Calibri" w:cs="Calibri" w:hint="eastAsia"/>
                <w:lang w:eastAsia="zh-CN"/>
              </w:rPr>
              <w:t>N</w:t>
            </w:r>
            <w:r>
              <w:rPr>
                <w:rFonts w:ascii="Calibri" w:hAnsi="Calibri" w:cs="Calibri"/>
                <w:lang w:eastAsia="zh-CN"/>
              </w:rPr>
              <w:t>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087E84" w14:textId="77777777" w:rsidR="007348D7" w:rsidRPr="002B71DF"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lang w:eastAsia="ko-KR"/>
              </w:rPr>
              <w:t xml:space="preserve">When UE-A is the receiver UE of UE-B, “Resource(s) that UE-A has selected for its own transmission(s)” in scheme 2 belongs to </w:t>
            </w:r>
            <w:r w:rsidRPr="002B71DF">
              <w:rPr>
                <w:rFonts w:ascii="Calibri" w:eastAsiaTheme="minorEastAsia" w:hAnsi="Calibri" w:cs="Calibri" w:hint="eastAsia"/>
                <w:lang w:eastAsia="ko-KR"/>
              </w:rPr>
              <w:t>c</w:t>
            </w:r>
            <w:r w:rsidRPr="002B71DF">
              <w:rPr>
                <w:rFonts w:ascii="Calibri" w:eastAsiaTheme="minorEastAsia" w:hAnsi="Calibri" w:cs="Calibri"/>
                <w:lang w:eastAsia="ko-KR"/>
              </w:rPr>
              <w:t xml:space="preserve">ondition 1-B-2. When UE-A is not the targeted receiver UE of UE-B, it’s OK. And we have not discussed clearly whether a UE can be not a targeted receiver UE of UE-B. </w:t>
            </w:r>
          </w:p>
          <w:p w14:paraId="65EA683D" w14:textId="77777777" w:rsidR="007348D7" w:rsidRPr="002B71DF" w:rsidRDefault="007348D7" w:rsidP="007348D7">
            <w:pPr>
              <w:snapToGrid w:val="0"/>
              <w:spacing w:after="0"/>
              <w:rPr>
                <w:rFonts w:ascii="Calibri" w:eastAsiaTheme="minorEastAsia" w:hAnsi="Calibri" w:cs="Calibri"/>
                <w:lang w:eastAsia="ko-KR"/>
              </w:rPr>
            </w:pPr>
          </w:p>
          <w:p w14:paraId="6CADE7A4" w14:textId="77777777" w:rsidR="007348D7" w:rsidRPr="002B71DF"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lang w:eastAsia="ko-KR"/>
              </w:rPr>
              <w:t>So, we proposal the following changes:</w:t>
            </w:r>
          </w:p>
          <w:p w14:paraId="669C659A" w14:textId="77777777" w:rsidR="007348D7" w:rsidRDefault="007348D7" w:rsidP="007348D7">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8F2BBDC" w14:textId="77777777" w:rsidR="007348D7" w:rsidRPr="00DB021D" w:rsidRDefault="007348D7" w:rsidP="007348D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31DA484" w14:textId="77777777" w:rsidR="007348D7" w:rsidRPr="002F49B4" w:rsidRDefault="007348D7" w:rsidP="007348D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3D1B45"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A4BEC33" w14:textId="77777777" w:rsidR="007348D7" w:rsidRPr="00A20CFC"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DB13AF7" w14:textId="77777777" w:rsidR="007348D7" w:rsidRPr="006D3629"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32FF8C9" w14:textId="77777777" w:rsidR="007348D7" w:rsidRPr="006D3629" w:rsidRDefault="007348D7" w:rsidP="007348D7">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6815CD" w14:textId="77777777" w:rsidR="007348D7" w:rsidRPr="006D3629" w:rsidRDefault="007348D7" w:rsidP="007348D7">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1E195110"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C478264"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6E621D47" w14:textId="77777777" w:rsidR="007348D7"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50A1CA9"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FFA6094"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357D7CC"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4BFE7245" w14:textId="77777777" w:rsidR="007348D7" w:rsidRDefault="007348D7" w:rsidP="007348D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728DA4"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B0BED7" w14:textId="77777777" w:rsidR="007348D7" w:rsidRPr="00A20CFC"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963E75" w14:textId="77777777" w:rsidR="007348D7" w:rsidRPr="006D3629"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DE6EE31"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F4C7F8D"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64C63570" w14:textId="77777777" w:rsidR="007348D7"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FCF536" w14:textId="77777777" w:rsidR="007348D7" w:rsidRPr="00E23C77" w:rsidRDefault="007348D7" w:rsidP="007348D7">
            <w:pPr>
              <w:pStyle w:val="a6"/>
              <w:widowControl/>
              <w:numPr>
                <w:ilvl w:val="2"/>
                <w:numId w:val="11"/>
              </w:numPr>
              <w:overflowPunct/>
              <w:spacing w:before="0" w:after="0" w:line="240" w:lineRule="auto"/>
              <w:rPr>
                <w:rFonts w:ascii="Calibri" w:eastAsiaTheme="minorEastAsia" w:hAnsi="Calibri" w:cs="Calibri"/>
                <w:i/>
                <w:color w:val="FF0000"/>
                <w:sz w:val="22"/>
              </w:rPr>
            </w:pPr>
            <w:r w:rsidRPr="00E23C77">
              <w:rPr>
                <w:rFonts w:ascii="Calibri" w:eastAsiaTheme="minorEastAsia" w:hAnsi="Calibri" w:cs="Calibri"/>
                <w:i/>
                <w:color w:val="FF0000"/>
                <w:sz w:val="22"/>
              </w:rPr>
              <w:t xml:space="preserve">FFS: Other condition(s) </w:t>
            </w:r>
          </w:p>
          <w:p w14:paraId="5D57E531" w14:textId="77777777" w:rsidR="007348D7" w:rsidRPr="00E23C77" w:rsidRDefault="007348D7" w:rsidP="007348D7">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E23C77">
              <w:rPr>
                <w:rFonts w:ascii="Calibri" w:eastAsiaTheme="minorEastAsia" w:hAnsi="Calibri" w:cs="Calibri"/>
                <w:i/>
                <w:strike/>
                <w:color w:val="FF0000"/>
                <w:sz w:val="22"/>
              </w:rPr>
              <w:t>Resource(s) that UE-A has selected for its own transmission(s) (e.g., initial transmission)</w:t>
            </w:r>
          </w:p>
          <w:p w14:paraId="54997863" w14:textId="77777777" w:rsidR="007348D7" w:rsidRDefault="007348D7" w:rsidP="007348D7">
            <w:pPr>
              <w:snapToGrid w:val="0"/>
              <w:spacing w:after="0"/>
              <w:rPr>
                <w:lang w:eastAsia="zh-CN"/>
              </w:rPr>
            </w:pPr>
          </w:p>
        </w:tc>
      </w:tr>
      <w:tr w:rsidR="00D8767B" w14:paraId="5D71BA2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D42FE0" w14:textId="20E546C9" w:rsidR="00D8767B" w:rsidRDefault="00D8767B" w:rsidP="00D8767B">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3D937E" w14:textId="16D94C1D" w:rsidR="00D8767B" w:rsidRDefault="00D8767B" w:rsidP="00D8767B">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49A5C4" w14:textId="77777777" w:rsidR="00D8767B" w:rsidRDefault="00D8767B" w:rsidP="00D8767B">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96910A5" w14:textId="77777777" w:rsidR="00D8767B" w:rsidRPr="00DB021D" w:rsidRDefault="00D8767B" w:rsidP="00D8767B">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B04583" w14:textId="77777777" w:rsidR="00D8767B" w:rsidRPr="002F49B4" w:rsidRDefault="00D8767B" w:rsidP="00D8767B">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B677593"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167113" w14:textId="77777777" w:rsidR="00D8767B" w:rsidRPr="00A20CFC"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6FCDCAA" w14:textId="77777777" w:rsidR="00D8767B" w:rsidRPr="006D3629"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AA3BDA" w14:textId="77777777" w:rsidR="00D8767B" w:rsidRPr="006D3629" w:rsidRDefault="00D8767B" w:rsidP="00D8767B">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16C6E8B9" w14:textId="77777777" w:rsidR="00D8767B" w:rsidRPr="006D3629" w:rsidRDefault="00D8767B" w:rsidP="00D8767B">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7DAC278"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E635773"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41EB928" w14:textId="77777777" w:rsidR="00D8767B"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9B22054"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18F0678"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6F7D5CD"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4CD1F9C2" w14:textId="77777777" w:rsidR="00D8767B" w:rsidRDefault="00D8767B" w:rsidP="00D8767B">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E675614"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5E057F" w14:textId="77777777" w:rsidR="00D8767B" w:rsidRPr="00A20CFC"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B05B6E0" w14:textId="77777777" w:rsidR="00D8767B" w:rsidRPr="006D3629"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15456BC5"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44277B"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08AB5508" w14:textId="77777777" w:rsidR="00D8767B" w:rsidRDefault="00D8767B" w:rsidP="00D8767B">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FE9C1FD" w14:textId="77777777" w:rsidR="00D8767B" w:rsidRPr="006B7891" w:rsidRDefault="00D8767B" w:rsidP="00D8767B">
            <w:pPr>
              <w:pStyle w:val="a6"/>
              <w:widowControl/>
              <w:numPr>
                <w:ilvl w:val="2"/>
                <w:numId w:val="11"/>
              </w:numPr>
              <w:overflowPunct/>
              <w:spacing w:before="0" w:after="0" w:line="240" w:lineRule="auto"/>
              <w:rPr>
                <w:rFonts w:ascii="Calibri" w:eastAsiaTheme="minorEastAsia" w:hAnsi="Calibri" w:cs="Calibri"/>
                <w:i/>
                <w:color w:val="FF0000"/>
                <w:sz w:val="22"/>
              </w:rPr>
            </w:pPr>
            <w:r w:rsidRPr="006B7891">
              <w:rPr>
                <w:rFonts w:ascii="Calibri" w:eastAsiaTheme="minorEastAsia" w:hAnsi="Calibri" w:cs="Calibri"/>
                <w:i/>
                <w:color w:val="FF0000"/>
                <w:sz w:val="22"/>
              </w:rPr>
              <w:t>Condition 1-B-3:</w:t>
            </w:r>
          </w:p>
          <w:p w14:paraId="35C3D596" w14:textId="77777777" w:rsidR="00D8767B" w:rsidRPr="006B7891" w:rsidRDefault="00D8767B" w:rsidP="00D8767B">
            <w:pPr>
              <w:pStyle w:val="a6"/>
              <w:widowControl/>
              <w:numPr>
                <w:ilvl w:val="3"/>
                <w:numId w:val="11"/>
              </w:numPr>
              <w:overflowPunct/>
              <w:spacing w:before="0" w:after="0" w:line="240" w:lineRule="auto"/>
              <w:rPr>
                <w:rFonts w:ascii="Calibri" w:eastAsiaTheme="minorEastAsia" w:hAnsi="Calibri" w:cs="Calibri"/>
                <w:i/>
                <w:color w:val="FF0000"/>
                <w:sz w:val="22"/>
              </w:rPr>
            </w:pPr>
            <w:r w:rsidRPr="006B7891">
              <w:rPr>
                <w:rFonts w:ascii="Calibri" w:eastAsiaTheme="minorEastAsia" w:hAnsi="Calibri" w:cs="Calibri"/>
                <w:i/>
                <w:color w:val="FF0000"/>
                <w:sz w:val="22"/>
              </w:rPr>
              <w:t>Resource(s) selected by UE-A as preferred resource set for other UE-Bs’ transmissions</w:t>
            </w:r>
          </w:p>
          <w:p w14:paraId="34E5AAB1" w14:textId="77777777" w:rsidR="00D8767B" w:rsidRPr="006B7891" w:rsidRDefault="00D8767B" w:rsidP="00D8767B">
            <w:pPr>
              <w:pStyle w:val="a6"/>
              <w:widowControl/>
              <w:numPr>
                <w:ilvl w:val="4"/>
                <w:numId w:val="11"/>
              </w:numPr>
              <w:overflowPunct/>
              <w:spacing w:before="0" w:after="0" w:line="240" w:lineRule="auto"/>
              <w:ind w:left="2000" w:firstLine="0"/>
              <w:rPr>
                <w:rFonts w:ascii="Calibri" w:eastAsiaTheme="minorEastAsia" w:hAnsi="Calibri" w:cs="Calibri"/>
                <w:i/>
                <w:sz w:val="22"/>
              </w:rPr>
            </w:pPr>
            <w:r w:rsidRPr="006B7891">
              <w:rPr>
                <w:rFonts w:ascii="Calibri" w:hAnsi="Calibri" w:cs="Calibri"/>
                <w:i/>
                <w:color w:val="FF0000"/>
                <w:sz w:val="22"/>
              </w:rPr>
              <w:t>FFS: Details</w:t>
            </w:r>
          </w:p>
          <w:p w14:paraId="69D221EA" w14:textId="77777777" w:rsidR="00D8767B" w:rsidRDefault="00D8767B" w:rsidP="00D8767B">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D6BF123" w14:textId="77777777" w:rsidR="00D8767B" w:rsidRDefault="00D8767B" w:rsidP="00D8767B">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710EB177" w14:textId="77777777" w:rsidR="00D8767B" w:rsidRPr="006B7891" w:rsidRDefault="00D8767B" w:rsidP="00D8767B">
            <w:pPr>
              <w:snapToGrid w:val="0"/>
              <w:spacing w:after="0"/>
              <w:rPr>
                <w:lang w:val="en-US"/>
              </w:rPr>
            </w:pPr>
          </w:p>
          <w:p w14:paraId="565030EC" w14:textId="77777777" w:rsidR="00D8767B" w:rsidRPr="002B71DF" w:rsidRDefault="00D8767B" w:rsidP="00D8767B">
            <w:pPr>
              <w:snapToGrid w:val="0"/>
              <w:spacing w:after="0"/>
              <w:rPr>
                <w:rFonts w:ascii="Calibri" w:eastAsiaTheme="minorEastAsia" w:hAnsi="Calibri" w:cs="Calibri"/>
                <w:lang w:eastAsia="ko-KR"/>
              </w:rPr>
            </w:pPr>
          </w:p>
        </w:tc>
      </w:tr>
      <w:tr w:rsidR="00960058" w14:paraId="429C0F9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686773" w14:textId="7A484C7A" w:rsidR="00960058" w:rsidRDefault="00960058" w:rsidP="00960058">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568DD" w14:textId="42AAD670" w:rsidR="00960058" w:rsidRDefault="00960058" w:rsidP="00960058">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F152BE" w14:textId="77777777" w:rsidR="00960058" w:rsidRDefault="00960058" w:rsidP="00960058">
            <w:pPr>
              <w:snapToGrid w:val="0"/>
              <w:spacing w:after="0"/>
              <w:rPr>
                <w:rFonts w:ascii="Calibri" w:eastAsia="MS Mincho" w:hAnsi="Calibri" w:cs="Calibri"/>
                <w:sz w:val="22"/>
                <w:szCs w:val="22"/>
                <w:lang w:val="en-US" w:eastAsia="ja-JP"/>
              </w:rPr>
            </w:pPr>
            <w:r>
              <w:rPr>
                <w:rFonts w:ascii="Calibri" w:eastAsia="MS Mincho" w:hAnsi="Calibri" w:cs="Calibri" w:hint="eastAsia"/>
                <w:sz w:val="22"/>
                <w:szCs w:val="22"/>
                <w:lang w:val="en-US" w:eastAsia="ja-JP"/>
              </w:rPr>
              <w:t>W</w:t>
            </w:r>
            <w:r>
              <w:rPr>
                <w:rFonts w:ascii="Calibri" w:eastAsia="MS Mincho" w:hAnsi="Calibri" w:cs="Calibri"/>
                <w:sz w:val="22"/>
                <w:szCs w:val="22"/>
                <w:lang w:val="en-US" w:eastAsia="ja-JP"/>
              </w:rPr>
              <w:t>e propose to update the proposal for the clarification.</w:t>
            </w:r>
          </w:p>
          <w:p w14:paraId="7B000482" w14:textId="77777777" w:rsidR="00960058" w:rsidRPr="00CC5F45" w:rsidRDefault="00960058" w:rsidP="00960058">
            <w:pPr>
              <w:snapToGrid w:val="0"/>
              <w:spacing w:after="0"/>
              <w:rPr>
                <w:rFonts w:ascii="Calibri" w:eastAsia="MS Mincho" w:hAnsi="Calibri" w:cs="Calibri"/>
                <w:sz w:val="22"/>
                <w:szCs w:val="22"/>
                <w:lang w:val="en-US" w:eastAsia="ja-JP"/>
              </w:rPr>
            </w:pPr>
          </w:p>
          <w:p w14:paraId="4AB9E5FD" w14:textId="77777777" w:rsidR="00960058" w:rsidRPr="00DB021D" w:rsidRDefault="00960058" w:rsidP="0096005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B8F100" w14:textId="77777777" w:rsidR="00960058" w:rsidRPr="002F49B4" w:rsidRDefault="00960058" w:rsidP="0096005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7461BB">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sidRPr="007461BB">
              <w:rPr>
                <w:rFonts w:ascii="Calibri" w:eastAsiaTheme="minorEastAsia" w:hAnsi="Calibri" w:cs="Calibri"/>
                <w:i/>
                <w:color w:val="FF0000"/>
                <w:sz w:val="22"/>
              </w:rPr>
              <w:t>one of</w:t>
            </w:r>
            <w:r>
              <w:rPr>
                <w:rFonts w:ascii="Calibri" w:eastAsiaTheme="minorEastAsia" w:hAnsi="Calibri" w:cs="Calibri"/>
                <w:i/>
                <w:color w:val="FF0000"/>
                <w:sz w:val="22"/>
              </w:rPr>
              <w:t xml:space="preserve">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A0281E3"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D3DC917" w14:textId="77777777" w:rsidR="00960058" w:rsidRPr="00A20CFC"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6585937" w14:textId="77777777" w:rsidR="00960058" w:rsidRPr="006D3629"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6634F00" w14:textId="77777777" w:rsidR="00960058" w:rsidRPr="006D3629" w:rsidRDefault="00960058" w:rsidP="00960058">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ADA796F" w14:textId="77777777" w:rsidR="00960058" w:rsidRPr="006D3629" w:rsidRDefault="00960058" w:rsidP="00960058">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UE-B’s traffic requirement is considered</w:t>
            </w:r>
          </w:p>
          <w:p w14:paraId="3A716746"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2B93BB01"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D79CF48" w14:textId="77777777" w:rsidR="00960058"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11E6A8"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CA8B48"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4E113E"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8F820F5" w14:textId="77777777" w:rsidR="00960058" w:rsidRDefault="00960058" w:rsidP="0096005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7461BB">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2154200"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91E286" w14:textId="77777777" w:rsidR="00960058" w:rsidRPr="00A20CFC"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BAC176E" w14:textId="77777777" w:rsidR="00960058" w:rsidRPr="006D3629"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40BAE42"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28BE8A"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6922A68C" w14:textId="77777777" w:rsidR="00960058" w:rsidRDefault="00960058" w:rsidP="00960058">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5C30B5" w14:textId="77777777" w:rsidR="00960058" w:rsidRDefault="00960058" w:rsidP="0096005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8C58683" w14:textId="77777777" w:rsidR="00960058" w:rsidRDefault="00960058" w:rsidP="00960058">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EA4C810" w14:textId="77777777" w:rsidR="00960058" w:rsidRDefault="00960058" w:rsidP="00960058">
            <w:pPr>
              <w:snapToGrid w:val="0"/>
              <w:spacing w:after="0"/>
            </w:pPr>
          </w:p>
        </w:tc>
      </w:tr>
      <w:tr w:rsidR="00427E1F" w14:paraId="6BA37E84"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01FFAE" w14:textId="401A8CE4" w:rsidR="00427E1F" w:rsidRDefault="00427E1F" w:rsidP="00960058">
            <w:pPr>
              <w:rPr>
                <w:rFonts w:ascii="Calibri" w:eastAsia="MS Mincho" w:hAnsi="Calibri" w:cs="Calibri"/>
                <w:sz w:val="22"/>
                <w:szCs w:val="22"/>
                <w:lang w:eastAsia="ja-JP"/>
              </w:rPr>
            </w:pPr>
            <w:r>
              <w:rPr>
                <w:rFonts w:eastAsiaTheme="minorEastAsia" w:hint="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BABB70" w14:textId="2FB23B33" w:rsidR="00427E1F" w:rsidRDefault="00427E1F" w:rsidP="00960058">
            <w:pPr>
              <w:rPr>
                <w:rFonts w:ascii="Calibri" w:eastAsia="MS Mincho" w:hAnsi="Calibri" w:cs="Calibri"/>
                <w:sz w:val="22"/>
                <w:szCs w:val="22"/>
                <w:lang w:eastAsia="ja-JP"/>
              </w:rPr>
            </w:pPr>
            <w:r>
              <w:rPr>
                <w:rFonts w:eastAsiaTheme="minorEastAsia" w:hint="eastAsia"/>
                <w:lang w:eastAsia="ko-KR"/>
              </w:rPr>
              <w:t>S</w:t>
            </w:r>
            <w:r>
              <w:rPr>
                <w:rFonts w:eastAsiaTheme="minorEastAsia"/>
                <w:lang w:eastAsia="ko-KR"/>
              </w:rPr>
              <w:t>e</w:t>
            </w:r>
            <w:r>
              <w:rPr>
                <w:rFonts w:eastAsiaTheme="minorEastAsia" w:hint="eastAsia"/>
                <w:lang w:eastAsia="ko-KR"/>
              </w:rPr>
              <w:t xml:space="preserve">e </w:t>
            </w:r>
            <w:r>
              <w:rPr>
                <w:rFonts w:eastAsiaTheme="minorEastAsia"/>
                <w:lang w:eastAsia="ko-KR"/>
              </w:rPr>
              <w:t>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4F07D" w14:textId="77777777" w:rsidR="00427E1F" w:rsidRPr="003024B9" w:rsidRDefault="00427E1F" w:rsidP="00427E1F">
            <w:pPr>
              <w:snapToGrid w:val="0"/>
              <w:spacing w:after="0"/>
            </w:pPr>
            <w:r>
              <w:t xml:space="preserve">In </w:t>
            </w:r>
            <w:r w:rsidRPr="003024B9">
              <w:t xml:space="preserve">general OK, </w:t>
            </w:r>
            <w:r>
              <w:t xml:space="preserve">For condition 1-A-2, we suggest to add an important case. Also, the last bullet can be an important case for </w:t>
            </w:r>
            <w:r w:rsidRPr="00F67C54">
              <w:t>1-B-2</w:t>
            </w:r>
            <w:r>
              <w:t xml:space="preserve">, </w:t>
            </w:r>
          </w:p>
          <w:p w14:paraId="6E1AD5F5" w14:textId="77777777" w:rsidR="00427E1F" w:rsidRDefault="00427E1F" w:rsidP="00427E1F">
            <w:pPr>
              <w:snapToGrid w:val="0"/>
              <w:spacing w:after="0"/>
            </w:pPr>
            <w:r>
              <w:t>The following is suggested:</w:t>
            </w:r>
          </w:p>
          <w:p w14:paraId="168EFD3C" w14:textId="77777777" w:rsidR="00427E1F" w:rsidRPr="00F67C54" w:rsidRDefault="00427E1F" w:rsidP="00427E1F">
            <w:pPr>
              <w:spacing w:after="0"/>
              <w:rPr>
                <w:rFonts w:ascii="Calibri" w:eastAsiaTheme="minorEastAsia" w:hAnsi="Calibri" w:cs="Calibri"/>
                <w:i/>
                <w:sz w:val="22"/>
              </w:rPr>
            </w:pPr>
          </w:p>
          <w:p w14:paraId="0695A990" w14:textId="77777777" w:rsidR="00427E1F" w:rsidRPr="00DB021D" w:rsidRDefault="00427E1F" w:rsidP="00427E1F">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Pr="00F67C54">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3696A6B8" w14:textId="77777777" w:rsidR="00427E1F" w:rsidRPr="002F49B4"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C86BD88"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821D854" w14:textId="77777777" w:rsidR="00427E1F" w:rsidRPr="00A20CFC"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5750B1E" w14:textId="77777777" w:rsidR="00427E1F" w:rsidRPr="006D3629" w:rsidRDefault="00427E1F" w:rsidP="00427E1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63880BA" w14:textId="77777777" w:rsidR="00427E1F" w:rsidRPr="006D3629" w:rsidRDefault="00427E1F" w:rsidP="00427E1F">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0AF18BD" w14:textId="77777777" w:rsidR="00427E1F" w:rsidRPr="006D3629" w:rsidRDefault="00427E1F" w:rsidP="00427E1F">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854FB34"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2F35CCFD"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3E05CA3F"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color w:val="FF0000"/>
                <w:sz w:val="22"/>
              </w:rPr>
            </w:pPr>
            <w:r w:rsidRPr="00F67C54">
              <w:rPr>
                <w:rFonts w:ascii="Calibri" w:eastAsiaTheme="minorEastAsia" w:hAnsi="Calibri" w:cs="Calibri"/>
                <w:i/>
                <w:color w:val="FF0000"/>
                <w:sz w:val="22"/>
              </w:rPr>
              <w:t>Resource(s) other than resource(s) selected or reserved  by UE-A for UE-A’s own transmissions</w:t>
            </w:r>
          </w:p>
          <w:p w14:paraId="7F2C9F89"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FFS: Details</w:t>
            </w:r>
          </w:p>
          <w:p w14:paraId="6DF14400"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BCAB04E"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w:t>
            </w:r>
            <w:r w:rsidRPr="00AF2B12">
              <w:rPr>
                <w:rFonts w:ascii="Calibri" w:eastAsiaTheme="minorEastAsia" w:hAnsi="Calibri" w:cs="Calibri"/>
                <w:i/>
                <w:sz w:val="22"/>
              </w:rPr>
              <w:t>lot(s) excluded based on UE-A’s non-monitored slot(s)</w:t>
            </w:r>
          </w:p>
          <w:p w14:paraId="09DA875E"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1F87CB43" w14:textId="77777777" w:rsidR="00427E1F" w:rsidRDefault="00427E1F" w:rsidP="00427E1F">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78D7FF7"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A72EA2A" w14:textId="77777777" w:rsidR="00427E1F" w:rsidRPr="00A20CFC"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3961" w14:textId="77777777" w:rsidR="00427E1F" w:rsidRPr="006D3629" w:rsidRDefault="00427E1F" w:rsidP="00427E1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C3C1C33"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912A1D4" w14:textId="77777777" w:rsidR="00427E1F" w:rsidRDefault="00427E1F" w:rsidP="00427E1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7AD6F88F"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color w:val="FF0000"/>
                <w:sz w:val="22"/>
              </w:rPr>
            </w:pPr>
            <w:r w:rsidRPr="00F67C54">
              <w:rPr>
                <w:rFonts w:ascii="Calibri" w:eastAsiaTheme="minorEastAsia" w:hAnsi="Calibri" w:cs="Calibri"/>
                <w:i/>
                <w:color w:val="FF0000"/>
                <w:sz w:val="22"/>
              </w:rPr>
              <w:t>Resource(s) other than resource(s) selected or reserved  by UE-A for UE-A’s own transmissions</w:t>
            </w:r>
          </w:p>
          <w:p w14:paraId="240A8F25" w14:textId="77777777" w:rsidR="00427E1F" w:rsidRPr="00F67C54" w:rsidRDefault="00427E1F" w:rsidP="00427E1F">
            <w:pPr>
              <w:pStyle w:val="a6"/>
              <w:widowControl/>
              <w:numPr>
                <w:ilvl w:val="4"/>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FFS: Details</w:t>
            </w:r>
          </w:p>
          <w:p w14:paraId="44224865" w14:textId="77777777" w:rsidR="00427E1F" w:rsidRPr="00F67C54" w:rsidRDefault="00427E1F" w:rsidP="00427E1F">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FFS: Other condition(s) including</w:t>
            </w:r>
          </w:p>
          <w:p w14:paraId="72402F3E" w14:textId="77777777" w:rsidR="00427E1F" w:rsidRPr="00F67C54" w:rsidRDefault="00427E1F" w:rsidP="00427E1F">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F67C54">
              <w:rPr>
                <w:rFonts w:ascii="Calibri" w:eastAsiaTheme="minorEastAsia" w:hAnsi="Calibri" w:cs="Calibri"/>
                <w:i/>
                <w:strike/>
                <w:color w:val="FF0000"/>
                <w:sz w:val="22"/>
              </w:rPr>
              <w:t>Resource(s) that UE-A has selected for its own transmission(s) (e.g., initial transmission)</w:t>
            </w:r>
          </w:p>
          <w:p w14:paraId="15B569AB" w14:textId="77777777" w:rsidR="00427E1F" w:rsidRPr="00427E1F" w:rsidRDefault="00427E1F" w:rsidP="00960058">
            <w:pPr>
              <w:snapToGrid w:val="0"/>
              <w:spacing w:after="0"/>
              <w:rPr>
                <w:rFonts w:ascii="Calibri" w:eastAsia="MS Mincho" w:hAnsi="Calibri" w:cs="Calibri"/>
                <w:sz w:val="22"/>
                <w:szCs w:val="22"/>
                <w:lang w:val="en-US" w:eastAsia="ja-JP"/>
              </w:rPr>
            </w:pPr>
          </w:p>
        </w:tc>
      </w:tr>
      <w:tr w:rsidR="009411BA" w14:paraId="30BB7911"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DD1FA0" w14:textId="34AAD566" w:rsidR="009411BA" w:rsidRDefault="009411BA" w:rsidP="009411BA">
            <w:pPr>
              <w:rPr>
                <w:rFonts w:eastAsiaTheme="minorEastAsia"/>
                <w:lang w:eastAsia="ko-KR"/>
              </w:rPr>
            </w:pPr>
            <w:r w:rsidRPr="008C5DC4">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12F21A" w14:textId="18C968EC" w:rsidR="009411BA" w:rsidRDefault="009411BA" w:rsidP="009411BA">
            <w:pPr>
              <w:rPr>
                <w:rFonts w:eastAsiaTheme="minorEastAsia"/>
                <w:lang w:eastAsia="ko-KR"/>
              </w:rPr>
            </w:pPr>
            <w:r w:rsidRPr="008C5DC4">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CAE86D" w14:textId="77777777" w:rsidR="009411BA" w:rsidRPr="008C5DC4" w:rsidRDefault="009411BA" w:rsidP="009411BA">
            <w:pPr>
              <w:snapToGrid w:val="0"/>
              <w:spacing w:after="0"/>
              <w:rPr>
                <w:rFonts w:ascii="Calibri" w:eastAsiaTheme="minorEastAsia" w:hAnsi="Calibri" w:cs="Calibri"/>
                <w:lang w:eastAsia="ko-KR"/>
              </w:rPr>
            </w:pPr>
            <w:r w:rsidRPr="008C5DC4">
              <w:rPr>
                <w:rFonts w:ascii="Calibri" w:eastAsiaTheme="minorEastAsia" w:hAnsi="Calibri" w:cs="Calibri"/>
                <w:lang w:eastAsia="ko-KR"/>
              </w:rPr>
              <w:t>We are supportive of the FL’s proposal, but have a few comments.</w:t>
            </w:r>
          </w:p>
          <w:p w14:paraId="60434409" w14:textId="77777777" w:rsidR="009411BA" w:rsidRDefault="009411BA" w:rsidP="009411BA">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77DE9307" w14:textId="0F95EE15" w:rsidR="009411BA" w:rsidRDefault="009411BA" w:rsidP="009411BA">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901AB5" w14:paraId="0A5F664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70280" w14:textId="08EF0E52" w:rsidR="00901AB5" w:rsidRPr="008C5DC4" w:rsidRDefault="00901AB5" w:rsidP="00901AB5">
            <w:pPr>
              <w:rPr>
                <w:rFonts w:ascii="Calibri" w:eastAsiaTheme="minorEastAsia" w:hAnsi="Calibri" w:cs="Calibri"/>
                <w:lang w:eastAsia="ko-KR"/>
              </w:rPr>
            </w:pPr>
            <w:r>
              <w:rPr>
                <w:rFonts w:ascii="Calibri" w:hAnsi="Calibri" w:cs="Calibri" w:hint="eastAsia"/>
                <w:lang w:eastAsia="zh-CN"/>
              </w:rPr>
              <w:t>v</w:t>
            </w:r>
            <w:r>
              <w:rPr>
                <w:rFonts w:ascii="Calibri" w:hAnsi="Calibri" w:cs="Calibri"/>
                <w:lang w:eastAsia="zh-CN"/>
              </w:rPr>
              <w:t>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7D419" w14:textId="56052339" w:rsidR="00901AB5" w:rsidRPr="008C5DC4" w:rsidRDefault="00901AB5" w:rsidP="00901AB5">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52DD5" w14:textId="77777777" w:rsidR="00901AB5" w:rsidRDefault="00901AB5" w:rsidP="00901AB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35BFBFB" w14:textId="77777777" w:rsidR="00901AB5" w:rsidRDefault="00901AB5" w:rsidP="00901AB5">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4ADE771E" w14:textId="77777777" w:rsidR="00901AB5" w:rsidRPr="00A3060C" w:rsidRDefault="00901AB5" w:rsidP="00901AB5">
            <w:pPr>
              <w:snapToGrid w:val="0"/>
              <w:spacing w:after="0"/>
              <w:rPr>
                <w:rFonts w:ascii="Calibri" w:eastAsiaTheme="minorEastAsia" w:hAnsi="Calibri" w:cs="Calibri"/>
                <w:lang w:eastAsia="ko-KR"/>
              </w:rPr>
            </w:pPr>
            <w:r w:rsidRPr="00A3060C">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w:t>
            </w:r>
            <w:r>
              <w:rPr>
                <w:rFonts w:ascii="Calibri" w:eastAsiaTheme="minorEastAsia" w:hAnsi="Calibri" w:cs="Calibri"/>
                <w:lang w:eastAsia="ko-KR"/>
              </w:rPr>
              <w:t>A</w:t>
            </w:r>
            <w:r w:rsidRPr="00A3060C">
              <w:rPr>
                <w:rFonts w:ascii="Calibri" w:eastAsiaTheme="minorEastAsia" w:hAnsi="Calibri" w:cs="Calibri"/>
                <w:lang w:eastAsia="ko-KR"/>
              </w:rPr>
              <w:t xml:space="preserve">ctually, UE-A can perform reception on any of the above mentioned slots. We suggest the following wording </w:t>
            </w:r>
            <w:r>
              <w:rPr>
                <w:rFonts w:ascii="Calibri" w:eastAsiaTheme="minorEastAsia" w:hAnsi="Calibri" w:cs="Calibri"/>
                <w:lang w:eastAsia="ko-KR"/>
              </w:rPr>
              <w:t>…</w:t>
            </w:r>
          </w:p>
          <w:p w14:paraId="538C96CF" w14:textId="77777777" w:rsidR="00901AB5" w:rsidRDefault="00901AB5" w:rsidP="00901AB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3826607" w14:textId="77777777" w:rsidR="00901AB5" w:rsidRDefault="00901AB5" w:rsidP="00901AB5">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w:t>
            </w:r>
            <w:r w:rsidRPr="00A3060C">
              <w:rPr>
                <w:rFonts w:ascii="Calibri" w:eastAsiaTheme="minorEastAsia" w:hAnsi="Calibri" w:cs="Calibri" w:hint="eastAsia"/>
                <w:i/>
                <w:color w:val="FF0000"/>
                <w:sz w:val="22"/>
              </w:rPr>
              <w:t xml:space="preserve"> </w:t>
            </w:r>
            <w:r w:rsidRPr="00A3060C">
              <w:rPr>
                <w:rFonts w:ascii="Calibri" w:eastAsiaTheme="minorEastAsia" w:hAnsi="Calibri" w:cs="Calibri"/>
                <w:i/>
                <w:color w:val="FF0000"/>
                <w:sz w:val="22"/>
              </w:rPr>
              <w:t>does not expected</w:t>
            </w:r>
            <w:r>
              <w:rPr>
                <w:rFonts w:ascii="Calibri" w:eastAsiaTheme="minorEastAsia" w:hAnsi="Calibri" w:cs="Calibri"/>
                <w:i/>
                <w:sz w:val="22"/>
              </w:rPr>
              <w:t xml:space="preserve"> to perform SL reception from UE-B</w:t>
            </w:r>
          </w:p>
          <w:p w14:paraId="2FC096A1" w14:textId="77777777" w:rsidR="00901AB5" w:rsidRPr="008C5DC4" w:rsidRDefault="00901AB5" w:rsidP="00901AB5">
            <w:pPr>
              <w:snapToGrid w:val="0"/>
              <w:spacing w:after="0"/>
              <w:rPr>
                <w:rFonts w:ascii="Calibri" w:eastAsiaTheme="minorEastAsia" w:hAnsi="Calibri" w:cs="Calibri"/>
                <w:lang w:eastAsia="ko-KR"/>
              </w:rPr>
            </w:pPr>
          </w:p>
        </w:tc>
      </w:tr>
      <w:tr w:rsidR="008D24DC" w14:paraId="68B8360B"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911492" w14:textId="32587C06" w:rsidR="008D24DC" w:rsidRDefault="008D24DC" w:rsidP="008D24DC">
            <w:pPr>
              <w:rPr>
                <w:rFonts w:ascii="Calibri" w:hAnsi="Calibri" w:cs="Calibri"/>
                <w:lang w:eastAsia="zh-CN"/>
              </w:rPr>
            </w:pPr>
            <w:r>
              <w:rPr>
                <w:rFonts w:eastAsia="MS Mincho" w:hint="eastAsia"/>
                <w:lang w:eastAsia="ja-JP"/>
              </w:rPr>
              <w:t>P</w:t>
            </w:r>
            <w:r>
              <w:rPr>
                <w:rFonts w:eastAsia="MS Mincho"/>
                <w:lang w:eastAsia="ja-JP"/>
              </w:rPr>
              <w:t>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CED778" w14:textId="079AD397" w:rsidR="008D24DC" w:rsidRDefault="008D24DC" w:rsidP="008D24DC">
            <w:pPr>
              <w:rPr>
                <w:rFonts w:ascii="Calibri" w:hAnsi="Calibri" w:cs="Calibri"/>
                <w:lang w:eastAsia="zh-CN"/>
              </w:rPr>
            </w:pPr>
            <w:r>
              <w:rPr>
                <w:rFonts w:eastAsia="MS Mincho" w:hint="eastAsia"/>
                <w:lang w:eastAsia="ja-JP"/>
              </w:rPr>
              <w:t>Y</w:t>
            </w:r>
            <w:r>
              <w:rPr>
                <w:rFonts w:eastAsia="MS Mincho"/>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2CD370" w14:textId="59B4006D" w:rsidR="008D24DC" w:rsidRPr="007B6C28" w:rsidRDefault="008D24DC" w:rsidP="008D24DC">
            <w:pPr>
              <w:spacing w:after="0"/>
              <w:rPr>
                <w:rFonts w:ascii="Calibri" w:eastAsiaTheme="minorEastAsia" w:hAnsi="Calibri" w:cs="Calibri"/>
                <w:i/>
                <w:sz w:val="22"/>
              </w:rPr>
            </w:pPr>
            <w:r w:rsidRPr="0078077B">
              <w:rPr>
                <w:rFonts w:ascii="Calibri" w:eastAsia="MS Mincho" w:hAnsi="Calibri" w:cs="Calibri" w:hint="eastAsia"/>
                <w:sz w:val="22"/>
                <w:lang w:eastAsia="ja-JP"/>
              </w:rPr>
              <w:t>W</w:t>
            </w:r>
            <w:r w:rsidRPr="0078077B">
              <w:rPr>
                <w:rFonts w:ascii="Calibri" w:eastAsia="MS Mincho" w:hAnsi="Calibri" w:cs="Calibri"/>
                <w:sz w:val="22"/>
                <w:lang w:eastAsia="ja-JP"/>
              </w:rPr>
              <w:t xml:space="preserve">e support this proposal, and we support </w:t>
            </w:r>
            <w:r>
              <w:rPr>
                <w:rFonts w:ascii="Calibri" w:eastAsia="MS Mincho" w:hAnsi="Calibri" w:cs="Calibri"/>
                <w:sz w:val="22"/>
                <w:lang w:eastAsia="ja-JP"/>
              </w:rPr>
              <w:t>A</w:t>
            </w:r>
            <w:r w:rsidRPr="0078077B">
              <w:rPr>
                <w:rFonts w:ascii="Calibri" w:eastAsia="MS Mincho" w:hAnsi="Calibri" w:cs="Calibri"/>
                <w:sz w:val="22"/>
                <w:lang w:eastAsia="ja-JP"/>
              </w:rPr>
              <w:t>pple</w:t>
            </w:r>
            <w:r>
              <w:rPr>
                <w:rFonts w:ascii="Calibri" w:eastAsia="MS Mincho" w:hAnsi="Calibri" w:cs="Calibri"/>
                <w:sz w:val="22"/>
                <w:lang w:eastAsia="ja-JP"/>
              </w:rPr>
              <w:t>’s</w:t>
            </w:r>
            <w:r w:rsidRPr="0078077B">
              <w:rPr>
                <w:rFonts w:ascii="Calibri" w:eastAsia="MS Mincho" w:hAnsi="Calibri" w:cs="Calibri"/>
                <w:sz w:val="22"/>
                <w:lang w:eastAsia="ja-JP"/>
              </w:rPr>
              <w:t xml:space="preserve"> modification on Condition 1-A-2 and Condition 1-B-2 as UE-A </w:t>
            </w:r>
            <w:r w:rsidRPr="00940E89">
              <w:rPr>
                <w:lang w:eastAsia="ja-JP"/>
              </w:rPr>
              <w:sym w:font="Wingdings" w:char="F0E0"/>
            </w:r>
            <w:r w:rsidRPr="0078077B">
              <w:rPr>
                <w:rFonts w:ascii="Calibri" w:eastAsia="MS Mincho" w:hAnsi="Calibri" w:cs="Calibri"/>
                <w:sz w:val="22"/>
                <w:lang w:eastAsia="ja-JP"/>
              </w:rPr>
              <w:t xml:space="preserve"> targeted receiver UE</w:t>
            </w:r>
          </w:p>
        </w:tc>
      </w:tr>
      <w:tr w:rsidR="00AC4ABA" w14:paraId="6F515B3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F6574" w14:textId="3519BEF9" w:rsidR="00AC4ABA" w:rsidRDefault="00AC4ABA" w:rsidP="00AC4ABA">
            <w:pPr>
              <w:rPr>
                <w:rFonts w:eastAsia="MS Mincho" w:hint="eastAsia"/>
                <w:lang w:eastAsia="ja-JP"/>
              </w:rPr>
            </w:pPr>
            <w:r>
              <w:rPr>
                <w:rFonts w:hint="eastAsia"/>
                <w:lang w:eastAsia="zh-CN"/>
              </w:rPr>
              <w:t>C</w:t>
            </w:r>
            <w:r>
              <w:rPr>
                <w:lang w:eastAsia="zh-CN"/>
              </w:rPr>
              <w:t>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3C6E9" w14:textId="37C02E93" w:rsidR="00AC4ABA" w:rsidRDefault="00AC4ABA" w:rsidP="00AC4ABA">
            <w:pPr>
              <w:rPr>
                <w:rFonts w:eastAsia="MS Mincho" w:hint="eastAsia"/>
                <w:lang w:eastAsia="ja-JP"/>
              </w:rPr>
            </w:pPr>
            <w:r>
              <w:rPr>
                <w:rFonts w:hint="eastAsia"/>
                <w:lang w:eastAsia="zh-CN"/>
              </w:rPr>
              <w:t>Y</w:t>
            </w:r>
            <w:r>
              <w:rPr>
                <w:lang w:eastAsia="zh-CN"/>
              </w:rPr>
              <w:t xml:space="preserve">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C78841" w14:textId="77777777" w:rsidR="00AC4ABA" w:rsidRDefault="00AC4ABA" w:rsidP="00AC4ABA">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5B629094" w14:textId="1BC31110" w:rsidR="00AC4ABA" w:rsidRPr="0078077B" w:rsidRDefault="00AC4ABA" w:rsidP="00AC4ABA">
            <w:pPr>
              <w:spacing w:after="0"/>
              <w:rPr>
                <w:rFonts w:ascii="Calibri" w:eastAsia="MS Mincho" w:hAnsi="Calibri" w:cs="Calibri" w:hint="eastAsia"/>
                <w:sz w:val="22"/>
                <w:lang w:eastAsia="ja-JP"/>
              </w:rPr>
            </w:pPr>
            <w:r>
              <w:rPr>
                <w:rFonts w:ascii="Calibri" w:hAnsi="Calibri" w:cs="Calibri"/>
                <w:sz w:val="22"/>
                <w:lang w:eastAsia="zh-CN"/>
              </w:rPr>
              <w:t xml:space="preserve">We prefer to just simply say “FFS: other condition(s)” , and remove the examples.  </w:t>
            </w:r>
          </w:p>
        </w:tc>
      </w:tr>
    </w:tbl>
    <w:p w14:paraId="2F05B760"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a6"/>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071364" w14:paraId="2583DB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3E82802" w14:textId="77777777" w:rsidR="00BC6FA3" w:rsidRDefault="00BC6FA3" w:rsidP="00BC6FA3">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a6"/>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a6"/>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5F2C4DAB" w14:textId="77777777" w:rsidR="00842D91" w:rsidRDefault="00842D91" w:rsidP="00842D91">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a6"/>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lastRenderedPageBreak/>
              <w:t xml:space="preserve">occurs on the resource(s) satisfying at least one of the following condition(s): </w:t>
            </w:r>
          </w:p>
          <w:p w14:paraId="382B2B42"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lastRenderedPageBreak/>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034436DB"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a6"/>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t>Resource pool (pre-)configuration indicates whether the overlap is time-and-frequency or in time.</w:t>
            </w:r>
          </w:p>
          <w:p w14:paraId="3AAF2BED" w14:textId="77777777" w:rsidR="00817355" w:rsidRPr="000939B1" w:rsidRDefault="00817355" w:rsidP="00817355">
            <w:pPr>
              <w:pStyle w:val="a6"/>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lastRenderedPageBreak/>
              <w:t>UE-A’s reserved resource(s) for its transmission are fully/partially overlapping with resource(s) indicated by UE-B’s SCI in time-and-frequency</w:t>
            </w:r>
          </w:p>
          <w:p w14:paraId="0CAF747A"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1A175B25"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DCDD3EA" w14:textId="77777777" w:rsidR="00360205" w:rsidRDefault="00360205" w:rsidP="0036020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132DF6DA" w14:textId="77777777" w:rsidR="00360205" w:rsidRPr="006D3629" w:rsidRDefault="00360205" w:rsidP="0036020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a6"/>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lastRenderedPageBreak/>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a6"/>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r w:rsidR="00F12AAF" w14:paraId="50DE7AB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B28AC" w14:textId="3B4E246F"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42CAC" w14:textId="3FD8975B" w:rsidR="00F12AAF" w:rsidRPr="00315F76" w:rsidRDefault="00F12AAF" w:rsidP="00F12AAF">
            <w:pPr>
              <w:rPr>
                <w:rFonts w:ascii="Calibri" w:hAnsi="Calibri" w:cs="Calibri"/>
                <w:sz w:val="22"/>
                <w:szCs w:val="22"/>
              </w:rPr>
            </w:pPr>
            <w:r>
              <w:rPr>
                <w:rFonts w:hint="eastAsia"/>
                <w:lang w:eastAsia="zh-CN"/>
              </w:rPr>
              <w:t>Y</w:t>
            </w:r>
            <w:r>
              <w:rPr>
                <w:lang w:eastAsia="zh-CN"/>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28253" w14:textId="73336083" w:rsidR="00F12AAF" w:rsidRDefault="00F12AAF" w:rsidP="00F12AAF">
            <w:pPr>
              <w:snapToGrid w:val="0"/>
              <w:spacing w:after="0"/>
              <w:rPr>
                <w:rFonts w:ascii="Calibri" w:hAnsi="Calibri" w:cs="Calibri"/>
                <w:sz w:val="22"/>
                <w:szCs w:val="22"/>
              </w:rPr>
            </w:pPr>
            <w:r>
              <w:rPr>
                <w:rFonts w:hint="eastAsia"/>
                <w:lang w:eastAsia="zh-CN"/>
              </w:rPr>
              <w:t>W</w:t>
            </w:r>
            <w:r>
              <w:rPr>
                <w:lang w:eastAsia="zh-CN"/>
              </w:rPr>
              <w:t>e are general supportive on this proposal</w:t>
            </w:r>
          </w:p>
        </w:tc>
      </w:tr>
      <w:tr w:rsidR="00020416" w14:paraId="46C9F74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43650" w14:textId="1A522713" w:rsidR="00020416" w:rsidRDefault="00020416" w:rsidP="00F12AAF">
            <w:pPr>
              <w:rPr>
                <w:lang w:eastAsia="zh-CN"/>
              </w:rPr>
            </w:pPr>
            <w:r>
              <w:rPr>
                <w:rFonts w:hint="eastAsia"/>
                <w:lang w:eastAsia="zh-CN"/>
              </w:rPr>
              <w:t>N</w:t>
            </w:r>
            <w:r>
              <w:rPr>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48D8E" w14:textId="0C5F3F3A" w:rsidR="00020416" w:rsidRDefault="00020416" w:rsidP="00F12AAF">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7490B" w14:textId="77777777" w:rsidR="00020416" w:rsidRDefault="00020416" w:rsidP="00F12AAF">
            <w:pPr>
              <w:snapToGrid w:val="0"/>
              <w:spacing w:after="0"/>
              <w:rPr>
                <w:lang w:eastAsia="zh-CN"/>
              </w:rPr>
            </w:pPr>
          </w:p>
        </w:tc>
      </w:tr>
      <w:tr w:rsidR="004C59C4" w14:paraId="06DB94C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AB685" w14:textId="1144409B" w:rsidR="004C59C4" w:rsidRDefault="004C59C4" w:rsidP="004C59C4">
            <w:pPr>
              <w:rPr>
                <w:lang w:eastAsia="zh-CN"/>
              </w:rPr>
            </w:pPr>
            <w:r w:rsidRPr="0091236F">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78D6B8" w14:textId="026F391A" w:rsidR="004C59C4" w:rsidRDefault="004C59C4" w:rsidP="004C59C4">
            <w:pPr>
              <w:rPr>
                <w:lang w:eastAsia="zh-CN"/>
              </w:rPr>
            </w:pPr>
            <w:r w:rsidRPr="0091236F">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38D8" w14:textId="7FEE5629" w:rsidR="004C59C4" w:rsidRDefault="004C59C4" w:rsidP="004C59C4">
            <w:pPr>
              <w:snapToGrid w:val="0"/>
              <w:spacing w:after="0"/>
              <w:rPr>
                <w:lang w:eastAsia="zh-CN"/>
              </w:rPr>
            </w:pPr>
            <w:r w:rsidRPr="0091236F">
              <w:rPr>
                <w:rFonts w:ascii="Calibri" w:eastAsiaTheme="minorEastAsia" w:hAnsi="Calibri" w:cs="Calibri"/>
                <w:lang w:eastAsia="ko-KR"/>
              </w:rPr>
              <w:t xml:space="preserve">We are also fine to modification to add UE-A’s reserved resource(s) are overlapping with UE-B’s reserved resource(s) in time. </w:t>
            </w:r>
          </w:p>
        </w:tc>
      </w:tr>
      <w:tr w:rsidR="0043137E" w14:paraId="7176917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7A126" w14:textId="415A3025" w:rsidR="0043137E" w:rsidRPr="0091236F" w:rsidRDefault="0043137E" w:rsidP="0043137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EDE7BF" w14:textId="3BF5DDBF" w:rsidR="0043137E" w:rsidRPr="0091236F" w:rsidRDefault="0043137E" w:rsidP="0043137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CE36" w14:textId="77777777" w:rsidR="0043137E" w:rsidRDefault="0043137E" w:rsidP="0043137E">
            <w:pPr>
              <w:snapToGrid w:val="0"/>
              <w:spacing w:after="0"/>
              <w:rPr>
                <w:rFonts w:eastAsiaTheme="minorEastAsia"/>
                <w:bCs/>
                <w:iCs/>
                <w:lang w:eastAsia="ko-KR"/>
              </w:rPr>
            </w:pPr>
            <w:r>
              <w:rPr>
                <w:rFonts w:eastAsiaTheme="minorEastAsia"/>
                <w:bCs/>
                <w:iCs/>
                <w:lang w:eastAsia="ko-KR"/>
              </w:rPr>
              <w:t>We prefer the wording from Intel</w:t>
            </w:r>
          </w:p>
          <w:p w14:paraId="1E1BE80D" w14:textId="77777777" w:rsidR="0043137E" w:rsidRDefault="0043137E" w:rsidP="0043137E">
            <w:pPr>
              <w:snapToGrid w:val="0"/>
              <w:spacing w:after="0"/>
              <w:rPr>
                <w:rFonts w:eastAsiaTheme="minorEastAsia"/>
                <w:bCs/>
                <w:iCs/>
                <w:lang w:eastAsia="ko-KR"/>
              </w:rPr>
            </w:pPr>
          </w:p>
          <w:p w14:paraId="70E08C62" w14:textId="77777777" w:rsidR="0043137E" w:rsidRPr="0091236F" w:rsidRDefault="0043137E" w:rsidP="0043137E">
            <w:pPr>
              <w:snapToGrid w:val="0"/>
              <w:spacing w:after="0"/>
              <w:rPr>
                <w:rFonts w:ascii="Calibri" w:eastAsiaTheme="minorEastAsia" w:hAnsi="Calibri" w:cs="Calibri"/>
                <w:lang w:eastAsia="ko-KR"/>
              </w:rPr>
            </w:pPr>
          </w:p>
        </w:tc>
      </w:tr>
      <w:tr w:rsidR="00290A86" w14:paraId="566D67A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A44F2" w14:textId="77777777" w:rsidR="00290A86" w:rsidRPr="00290A86" w:rsidRDefault="00290A86" w:rsidP="00FF6EEE">
            <w:r w:rsidRPr="00290A86">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73C432" w14:textId="77777777" w:rsidR="00290A86" w:rsidRPr="00290A86" w:rsidRDefault="00290A86" w:rsidP="00FF6EEE">
            <w:r w:rsidRPr="00290A86">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A62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Agree with Apple’s modification. The update of Option 2-A-2 is necessary; otherwise, half-duplex issue cannot be solved.</w:t>
            </w:r>
          </w:p>
          <w:p w14:paraId="7BD5DC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The updates on FFS part by Apple is preferable for us, but keeping as it is is also fine since it is FFS.</w:t>
            </w:r>
          </w:p>
        </w:tc>
      </w:tr>
      <w:tr w:rsidR="00EB45A7" w14:paraId="5D2811A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26631" w14:textId="370A0733" w:rsidR="00EB45A7" w:rsidRDefault="00EB45A7" w:rsidP="00EB45A7">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7446F" w14:textId="77777777" w:rsidR="00EB45A7" w:rsidRDefault="00EB45A7" w:rsidP="00EB45A7"/>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493FF9" w14:textId="16C30014" w:rsidR="00EB45A7" w:rsidRDefault="00EB45A7" w:rsidP="00EB45A7">
            <w:pPr>
              <w:snapToGrid w:val="0"/>
              <w:spacing w:after="0"/>
              <w:rPr>
                <w:rFonts w:eastAsiaTheme="minorEastAsia"/>
                <w:bCs/>
                <w:iCs/>
                <w:lang w:eastAsia="ko-KR"/>
              </w:rPr>
            </w:pPr>
            <w:r>
              <w:rPr>
                <w:lang w:eastAsia="zh-CN"/>
              </w:rPr>
              <w:t>In our view, condition 2-A-2 is used to solve the half-duplex issue, and therefore, it should be “</w:t>
            </w: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 xml:space="preserve">overlapping with resource(s) indicated by UE-B’s SCI in </w:t>
            </w:r>
            <w:r w:rsidRPr="00D37EF6">
              <w:rPr>
                <w:rFonts w:ascii="Calibri" w:hAnsi="Calibri" w:cs="Calibri"/>
                <w:i/>
                <w:color w:val="FF0000"/>
                <w:sz w:val="22"/>
              </w:rPr>
              <w:t>time</w:t>
            </w:r>
            <w:r w:rsidRPr="00D37EF6">
              <w:rPr>
                <w:rFonts w:ascii="Calibri" w:hAnsi="Calibri" w:cs="Calibri"/>
                <w:i/>
                <w:strike/>
                <w:color w:val="FF0000"/>
                <w:sz w:val="22"/>
              </w:rPr>
              <w:t>-and-frequency</w:t>
            </w:r>
            <w:r>
              <w:rPr>
                <w:lang w:eastAsia="zh-CN"/>
              </w:rPr>
              <w:t>”</w:t>
            </w:r>
            <w:r>
              <w:rPr>
                <w:rFonts w:hint="eastAsia"/>
                <w:lang w:eastAsia="zh-CN"/>
              </w:rPr>
              <w:t>.</w:t>
            </w:r>
          </w:p>
        </w:tc>
      </w:tr>
      <w:tr w:rsidR="00310FEB" w14:paraId="0C2CAF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8B4A62" w14:textId="700E3A1C"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1587B" w14:textId="6CD833AA" w:rsidR="00310FEB" w:rsidRDefault="00310FEB" w:rsidP="00310FEB">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2E56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4A66DEB5" w14:textId="77777777" w:rsidR="00310FEB" w:rsidRPr="00B249DC" w:rsidRDefault="00310FEB" w:rsidP="00310FEB">
            <w:pPr>
              <w:snapToGrid w:val="0"/>
              <w:spacing w:after="0"/>
              <w:rPr>
                <w:rFonts w:ascii="Calibri" w:eastAsiaTheme="minorEastAsia" w:hAnsi="Calibri" w:cs="Calibri"/>
                <w:color w:val="4472C4" w:themeColor="accent5"/>
                <w:lang w:eastAsia="ko-KR"/>
              </w:rPr>
            </w:pPr>
            <w:r w:rsidRPr="00B249DC">
              <w:rPr>
                <w:rFonts w:ascii="Calibri" w:eastAsiaTheme="minorEastAsia" w:hAnsi="Calibri" w:cs="Calibri"/>
                <w:color w:val="4472C4" w:themeColor="accent5"/>
                <w:lang w:eastAsia="ko-KR"/>
              </w:rPr>
              <w:t xml:space="preserve">FFS: definition of RSRP threshold and relations </w:t>
            </w:r>
            <w:r>
              <w:rPr>
                <w:rFonts w:ascii="Calibri" w:eastAsiaTheme="minorEastAsia" w:hAnsi="Calibri" w:cs="Calibri"/>
                <w:color w:val="4472C4" w:themeColor="accent5"/>
                <w:lang w:eastAsia="ko-KR"/>
              </w:rPr>
              <w:t>with</w:t>
            </w:r>
            <w:r w:rsidRPr="00B249DC">
              <w:rPr>
                <w:rFonts w:ascii="Calibri" w:eastAsiaTheme="minorEastAsia" w:hAnsi="Calibri" w:cs="Calibri"/>
                <w:color w:val="4472C4" w:themeColor="accent5"/>
                <w:lang w:eastAsia="ko-KR"/>
              </w:rPr>
              <w:t xml:space="preserve"> priorities.</w:t>
            </w:r>
          </w:p>
          <w:p w14:paraId="6A9C6071" w14:textId="77777777" w:rsidR="00310FEB" w:rsidRDefault="00310FEB" w:rsidP="00310FEB">
            <w:pPr>
              <w:snapToGrid w:val="0"/>
              <w:spacing w:after="0"/>
              <w:rPr>
                <w:lang w:eastAsia="zh-CN"/>
              </w:rPr>
            </w:pPr>
          </w:p>
        </w:tc>
      </w:tr>
      <w:tr w:rsidR="00E54057" w14:paraId="6AA3509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399EA" w14:textId="5B5979EC"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048E03" w14:textId="77777777" w:rsidR="00E54057" w:rsidRDefault="00E54057" w:rsidP="00E54057">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8C111" w14:textId="12A731F9" w:rsidR="00E54057" w:rsidRDefault="00E54057" w:rsidP="00E54057">
            <w:pPr>
              <w:snapToGrid w:val="0"/>
              <w:spacing w:after="0"/>
              <w:rPr>
                <w:rFonts w:ascii="Calibri" w:eastAsiaTheme="minorEastAsia" w:hAnsi="Calibri" w:cs="Calibri"/>
                <w:lang w:eastAsia="ko-KR"/>
              </w:rPr>
            </w:pPr>
            <w:r>
              <w:rPr>
                <w:lang w:eastAsia="zh-CN"/>
              </w:rPr>
              <w:t xml:space="preserve">We are </w:t>
            </w:r>
            <w:r>
              <w:rPr>
                <w:rFonts w:hint="eastAsia"/>
                <w:lang w:eastAsia="zh-CN"/>
              </w:rPr>
              <w:t>O</w:t>
            </w:r>
            <w:r>
              <w:rPr>
                <w:lang w:eastAsia="zh-CN"/>
              </w:rPr>
              <w:t xml:space="preserve">K with Condition 2-A-1, but have doubt on Condition 2-A-2. We doubt whether </w:t>
            </w:r>
            <w:r>
              <w:rPr>
                <w:rFonts w:hint="eastAsia"/>
                <w:lang w:eastAsia="zh-CN"/>
              </w:rPr>
              <w:t>Con</w:t>
            </w:r>
            <w:r>
              <w:rPr>
                <w:lang w:eastAsia="zh-CN"/>
              </w:rPr>
              <w:t>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7348D7" w14:paraId="664909E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C66015" w14:textId="2F55989C" w:rsidR="007348D7" w:rsidRDefault="007348D7" w:rsidP="007348D7">
            <w:pPr>
              <w:rPr>
                <w:lang w:eastAsia="zh-CN"/>
              </w:rPr>
            </w:pPr>
            <w:r>
              <w:rPr>
                <w:rFonts w:ascii="Calibri" w:hAnsi="Calibri" w:cs="Calibri" w:hint="eastAsia"/>
                <w:lang w:eastAsia="zh-CN"/>
              </w:rPr>
              <w:lastRenderedPageBreak/>
              <w:t>S</w:t>
            </w:r>
            <w:r>
              <w:rPr>
                <w:rFonts w:ascii="Calibri" w:hAnsi="Calibri" w:cs="Calibri"/>
                <w:lang w:eastAsia="zh-CN"/>
              </w:rPr>
              <w:t>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60C432" w14:textId="01CC6E2B" w:rsidR="007348D7" w:rsidRDefault="007348D7" w:rsidP="007348D7">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AB24C4" w14:textId="77777777" w:rsidR="007348D7"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hint="eastAsia"/>
                <w:lang w:eastAsia="ko-KR"/>
              </w:rPr>
              <w:t>A</w:t>
            </w:r>
            <w:r w:rsidRPr="002B71DF">
              <w:rPr>
                <w:rFonts w:ascii="Calibri" w:eastAsiaTheme="minorEastAsia" w:hAnsi="Calibri" w:cs="Calibri"/>
                <w:lang w:eastAsia="ko-KR"/>
              </w:rPr>
              <w:t>nother condition should be added, when UE-A</w:t>
            </w:r>
            <w:r>
              <w:rPr>
                <w:rFonts w:ascii="Calibri" w:eastAsiaTheme="minorEastAsia" w:hAnsi="Calibri" w:cs="Calibri"/>
                <w:lang w:eastAsia="ko-KR"/>
              </w:rPr>
              <w:t xml:space="preserve"> </w:t>
            </w:r>
            <w:r w:rsidRPr="002B71DF">
              <w:rPr>
                <w:rFonts w:ascii="Calibri" w:eastAsiaTheme="minorEastAsia" w:hAnsi="Calibri" w:cs="Calibri"/>
                <w:lang w:eastAsia="ko-KR"/>
              </w:rPr>
              <w:t>is a targeted receiver UE of UE-B</w:t>
            </w:r>
            <w:r>
              <w:rPr>
                <w:rFonts w:ascii="Calibri" w:eastAsiaTheme="minorEastAsia" w:hAnsi="Calibri" w:cs="Calibri"/>
                <w:lang w:eastAsia="ko-KR"/>
              </w:rPr>
              <w:t>.</w:t>
            </w:r>
          </w:p>
          <w:p w14:paraId="32AE2F13" w14:textId="77777777" w:rsidR="007348D7" w:rsidRPr="002B71DF" w:rsidRDefault="007348D7" w:rsidP="007348D7">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5F50BB66" w14:textId="77777777" w:rsidR="007348D7" w:rsidRPr="00071364" w:rsidRDefault="007348D7" w:rsidP="007348D7">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37322D8B" w14:textId="77777777" w:rsidR="007348D7" w:rsidRPr="00DB021D" w:rsidRDefault="007348D7" w:rsidP="007348D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B0A0025" w14:textId="77777777" w:rsidR="007348D7" w:rsidRDefault="007348D7" w:rsidP="007348D7">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9B44C54" w14:textId="77777777" w:rsidR="007348D7" w:rsidRDefault="007348D7" w:rsidP="007348D7">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4E117E5"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5E7CD1" w14:textId="77777777" w:rsidR="007348D7" w:rsidRDefault="007348D7" w:rsidP="007348D7">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65E7227C"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6F22D09A" w14:textId="77777777" w:rsidR="007348D7" w:rsidRPr="006D3629" w:rsidRDefault="007348D7" w:rsidP="007348D7">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25A990D1" w14:textId="77777777" w:rsidR="007348D7" w:rsidRDefault="007348D7" w:rsidP="007348D7">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752578EA"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399CA4CA"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6AB5EB" w14:textId="77777777" w:rsidR="007348D7" w:rsidRPr="006D3629" w:rsidRDefault="007348D7" w:rsidP="007348D7">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1DD1DEBA" w14:textId="77777777" w:rsidR="007348D7" w:rsidRPr="00123CED" w:rsidRDefault="007348D7" w:rsidP="007348D7">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175A3DB2" w14:textId="77777777" w:rsidR="007348D7" w:rsidRPr="0078387C" w:rsidRDefault="007348D7" w:rsidP="007348D7">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BFD8B02" w14:textId="77777777" w:rsidR="007348D7" w:rsidRPr="002B71DF" w:rsidRDefault="007348D7" w:rsidP="007348D7">
            <w:pPr>
              <w:pStyle w:val="a6"/>
              <w:widowControl/>
              <w:numPr>
                <w:ilvl w:val="2"/>
                <w:numId w:val="11"/>
              </w:numPr>
              <w:overflowPunct/>
              <w:spacing w:before="0" w:after="0" w:line="240" w:lineRule="auto"/>
              <w:rPr>
                <w:rFonts w:ascii="Calibri" w:hAnsi="Calibri" w:cs="Calibri"/>
                <w:i/>
                <w:color w:val="FF0000"/>
                <w:sz w:val="22"/>
              </w:rPr>
            </w:pPr>
            <w:r w:rsidRPr="0078387C">
              <w:rPr>
                <w:rFonts w:ascii="Calibri" w:hAnsi="Calibri" w:cs="Calibri" w:hint="eastAsia"/>
                <w:i/>
                <w:color w:val="FF0000"/>
                <w:sz w:val="22"/>
              </w:rPr>
              <w:t>Conditi</w:t>
            </w:r>
            <w:r w:rsidRPr="002B71DF">
              <w:rPr>
                <w:rFonts w:ascii="Calibri" w:hAnsi="Calibri" w:cs="Calibri" w:hint="eastAsia"/>
                <w:i/>
                <w:color w:val="FF0000"/>
                <w:sz w:val="22"/>
              </w:rPr>
              <w:t>on</w:t>
            </w:r>
            <w:r w:rsidRPr="002B71DF">
              <w:rPr>
                <w:rFonts w:ascii="Calibri" w:hAnsi="Calibri" w:cs="Calibri"/>
                <w:i/>
                <w:color w:val="FF0000"/>
                <w:sz w:val="22"/>
              </w:rPr>
              <w:t xml:space="preserve"> 2-A-3</w:t>
            </w:r>
            <w:r w:rsidRPr="002B71DF">
              <w:rPr>
                <w:rFonts w:ascii="Calibri" w:hAnsi="Calibri" w:cs="Calibri" w:hint="eastAsia"/>
                <w:i/>
                <w:color w:val="FF0000"/>
                <w:sz w:val="22"/>
              </w:rPr>
              <w:t>:</w:t>
            </w:r>
          </w:p>
          <w:p w14:paraId="48CAD884" w14:textId="77777777" w:rsidR="007348D7" w:rsidRPr="002B71DF" w:rsidRDefault="007348D7" w:rsidP="007348D7">
            <w:pPr>
              <w:pStyle w:val="a6"/>
              <w:widowControl/>
              <w:numPr>
                <w:ilvl w:val="3"/>
                <w:numId w:val="11"/>
              </w:numPr>
              <w:overflowPunct/>
              <w:spacing w:before="0" w:after="0" w:line="240" w:lineRule="auto"/>
              <w:rPr>
                <w:rFonts w:ascii="Calibri" w:hAnsi="Calibri" w:cs="Calibri"/>
                <w:i/>
                <w:color w:val="FF0000"/>
                <w:sz w:val="22"/>
              </w:rPr>
            </w:pPr>
            <w:r w:rsidRPr="002B71DF">
              <w:rPr>
                <w:rFonts w:ascii="Calibri" w:hAnsi="Calibri" w:cs="Calibri"/>
                <w:i/>
                <w:color w:val="FF0000"/>
                <w:sz w:val="22"/>
              </w:rPr>
              <w:t>UE-A’s transmission resources are overlapping with resource(s) indicated by UE-B’s SCI in time, if UE-A is a targeted receiver UE of UE-B.</w:t>
            </w:r>
          </w:p>
          <w:p w14:paraId="28E1257C" w14:textId="77777777" w:rsidR="007348D7" w:rsidRPr="002B71DF" w:rsidRDefault="007348D7" w:rsidP="007348D7">
            <w:pPr>
              <w:pStyle w:val="a6"/>
              <w:widowControl/>
              <w:numPr>
                <w:ilvl w:val="4"/>
                <w:numId w:val="11"/>
              </w:numPr>
              <w:overflowPunct/>
              <w:spacing w:before="0" w:after="0" w:line="240" w:lineRule="auto"/>
              <w:rPr>
                <w:rFonts w:ascii="Calibri" w:hAnsi="Calibri" w:cs="Calibri"/>
                <w:i/>
                <w:color w:val="FF0000"/>
                <w:sz w:val="22"/>
              </w:rPr>
            </w:pPr>
            <w:r w:rsidRPr="002B71DF">
              <w:rPr>
                <w:rFonts w:ascii="Calibri" w:hAnsi="Calibri" w:cs="Calibri"/>
                <w:i/>
                <w:color w:val="FF0000"/>
                <w:sz w:val="22"/>
              </w:rPr>
              <w:t>FFS: Details</w:t>
            </w:r>
          </w:p>
          <w:p w14:paraId="6067BE3E"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6FA3335"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478B3432"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68537F57" w14:textId="425E47FE" w:rsidR="007348D7" w:rsidRDefault="007348D7" w:rsidP="007348D7">
            <w:pPr>
              <w:snapToGrid w:val="0"/>
              <w:spacing w:after="0"/>
              <w:rPr>
                <w:lang w:eastAsia="zh-CN"/>
              </w:rPr>
            </w:pPr>
            <w:r w:rsidRPr="0078387C">
              <w:rPr>
                <w:rFonts w:ascii="Calibri" w:hAnsi="Calibri" w:cs="Calibri" w:hint="eastAsia"/>
                <w:i/>
                <w:sz w:val="22"/>
                <w:lang w:eastAsia="ko-KR"/>
              </w:rPr>
              <w:t>T</w:t>
            </w:r>
            <w:r w:rsidRPr="0078387C">
              <w:rPr>
                <w:rFonts w:ascii="Calibri" w:hAnsi="Calibri" w:cs="Calibri"/>
                <w:i/>
                <w:sz w:val="22"/>
                <w:lang w:eastAsia="ko-KR"/>
              </w:rPr>
              <w:t>ime gap between SCIs whose resources of UE-B and other UE are overlapping is smaller than a processing delay</w:t>
            </w:r>
          </w:p>
        </w:tc>
      </w:tr>
      <w:tr w:rsidR="00D8767B" w14:paraId="7950F3FA"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BE517" w14:textId="0ED1B1A0" w:rsidR="00D8767B" w:rsidRDefault="00D8767B" w:rsidP="00D8767B">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084D6" w14:textId="1D9807CA" w:rsidR="00D8767B" w:rsidRDefault="00D8767B" w:rsidP="00D8767B">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FA0DA" w14:textId="77777777" w:rsidR="00D8767B" w:rsidRDefault="00D8767B" w:rsidP="00D8767B">
            <w:pPr>
              <w:snapToGrid w:val="0"/>
              <w:spacing w:after="0"/>
            </w:pPr>
            <w:r>
              <w:t>Since condition 2-A-2 is for half-duplex issue,  no overlapping for particular time-and-frequency resource is still a conflict. We propose the following change on condition 2-A-2</w:t>
            </w:r>
          </w:p>
          <w:p w14:paraId="117ACE8C" w14:textId="77777777" w:rsidR="00D8767B" w:rsidRDefault="00D8767B" w:rsidP="00D8767B">
            <w:pPr>
              <w:snapToGrid w:val="0"/>
              <w:spacing w:after="0"/>
            </w:pPr>
          </w:p>
          <w:p w14:paraId="2F52945F" w14:textId="77777777" w:rsidR="00D8767B" w:rsidRPr="006D3629" w:rsidRDefault="00D8767B" w:rsidP="00D8767B">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0E12CD3E" w14:textId="77777777" w:rsidR="00D8767B" w:rsidRDefault="00D8767B" w:rsidP="00D8767B">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w:t>
            </w:r>
            <w:r w:rsidRPr="001053C5">
              <w:rPr>
                <w:rFonts w:ascii="Calibri" w:hAnsi="Calibri" w:cs="Calibri"/>
                <w:i/>
                <w:strike/>
                <w:color w:val="FF0000"/>
                <w:sz w:val="22"/>
              </w:rPr>
              <w:t>-and-frequency</w:t>
            </w:r>
          </w:p>
          <w:p w14:paraId="02587701" w14:textId="77777777" w:rsidR="00D8767B" w:rsidRPr="006D3629" w:rsidRDefault="00D8767B" w:rsidP="00D8767B">
            <w:pPr>
              <w:pStyle w:val="a6"/>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16DA0CAD" w14:textId="77777777" w:rsidR="00D8767B" w:rsidRDefault="00D8767B" w:rsidP="00D8767B">
            <w:pPr>
              <w:snapToGrid w:val="0"/>
              <w:spacing w:after="0"/>
            </w:pPr>
          </w:p>
          <w:p w14:paraId="0F84EBA6" w14:textId="77777777" w:rsidR="00D8767B" w:rsidRPr="002B71DF" w:rsidRDefault="00D8767B" w:rsidP="00D8767B">
            <w:pPr>
              <w:snapToGrid w:val="0"/>
              <w:spacing w:after="0"/>
              <w:rPr>
                <w:rFonts w:ascii="Calibri" w:eastAsiaTheme="minorEastAsia" w:hAnsi="Calibri" w:cs="Calibri"/>
                <w:lang w:eastAsia="ko-KR"/>
              </w:rPr>
            </w:pPr>
          </w:p>
        </w:tc>
      </w:tr>
      <w:tr w:rsidR="00960058" w14:paraId="6A28093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C2080" w14:textId="45417A18" w:rsidR="00960058" w:rsidRPr="00960058" w:rsidRDefault="00960058" w:rsidP="00D8767B">
            <w:pPr>
              <w:rPr>
                <w:rFonts w:eastAsia="MS Mincho"/>
                <w:lang w:eastAsia="ja-JP"/>
              </w:rPr>
            </w:pPr>
            <w:r>
              <w:rPr>
                <w:rFonts w:eastAsia="MS Mincho" w:hint="eastAsia"/>
                <w:lang w:eastAsia="ja-JP"/>
              </w:rPr>
              <w:t>S</w:t>
            </w:r>
            <w:r>
              <w:rPr>
                <w:rFonts w:eastAsia="MS Mincho"/>
                <w:lang w:eastAsia="ja-JP"/>
              </w:rPr>
              <w:t>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B791B5" w14:textId="3A70F7A8" w:rsidR="00960058" w:rsidRPr="00960058" w:rsidRDefault="00960058" w:rsidP="00D8767B">
            <w:pPr>
              <w:rPr>
                <w:rFonts w:eastAsia="MS Mincho"/>
                <w:lang w:eastAsia="ja-JP"/>
              </w:rPr>
            </w:pPr>
            <w:r>
              <w:rPr>
                <w:rFonts w:eastAsia="MS Mincho" w:hint="eastAsia"/>
                <w:lang w:eastAsia="ja-JP"/>
              </w:rPr>
              <w:t>Y</w:t>
            </w:r>
            <w:r>
              <w:rPr>
                <w:rFonts w:eastAsia="MS Mincho"/>
                <w:lang w:eastAsia="ja-JP"/>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DCA56" w14:textId="77777777" w:rsidR="00960058" w:rsidRDefault="00960058" w:rsidP="00D8767B">
            <w:pPr>
              <w:snapToGrid w:val="0"/>
              <w:spacing w:after="0"/>
            </w:pPr>
          </w:p>
        </w:tc>
      </w:tr>
      <w:tr w:rsidR="00427E1F" w14:paraId="3FDE547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000358" w14:textId="1BE72B14" w:rsidR="00427E1F" w:rsidRDefault="00427E1F" w:rsidP="00427E1F">
            <w:pPr>
              <w:rPr>
                <w:rFonts w:eastAsia="MS Mincho"/>
                <w:lang w:eastAsia="ja-JP"/>
              </w:rPr>
            </w:pPr>
            <w:r>
              <w:rPr>
                <w:rFonts w:eastAsiaTheme="minorEastAsia" w:hint="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8D15CB" w14:textId="668E47EC" w:rsidR="00427E1F" w:rsidRDefault="00427E1F" w:rsidP="00427E1F">
            <w:pPr>
              <w:rPr>
                <w:rFonts w:eastAsia="MS Mincho"/>
                <w:lang w:eastAsia="ja-JP"/>
              </w:rPr>
            </w:pPr>
            <w:r>
              <w:rPr>
                <w:rFonts w:ascii="Calibri" w:eastAsiaTheme="minorEastAsia" w:hAnsi="Calibri" w:cs="Calibri" w:hint="eastAsia"/>
                <w:lang w:eastAsia="ko-KR"/>
              </w:rPr>
              <w:t>S</w:t>
            </w:r>
            <w:r>
              <w:rPr>
                <w:rFonts w:ascii="Calibri" w:eastAsiaTheme="minorEastAsia" w:hAnsi="Calibri" w:cs="Calibri"/>
                <w:lang w:eastAsia="ko-KR"/>
              </w:rPr>
              <w:t>e</w:t>
            </w:r>
            <w:r>
              <w:rPr>
                <w:rFonts w:ascii="Calibri" w:eastAsiaTheme="minorEastAsia" w:hAnsi="Calibri" w:cs="Calibri" w:hint="eastAsia"/>
                <w:lang w:eastAsia="ko-KR"/>
              </w:rPr>
              <w:t xml:space="preserve">e </w:t>
            </w:r>
            <w:r>
              <w:rPr>
                <w:rFonts w:ascii="Calibri" w:eastAsiaTheme="minorEastAsia" w:hAnsi="Calibri" w:cs="Calibri"/>
                <w:lang w:eastAsia="ko-KR"/>
              </w:rPr>
              <w:t>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7AA6A1" w14:textId="77777777" w:rsidR="00427E1F" w:rsidRPr="003024B9" w:rsidRDefault="00427E1F" w:rsidP="00427E1F">
            <w:pPr>
              <w:snapToGrid w:val="0"/>
              <w:spacing w:after="0"/>
              <w:rPr>
                <w:lang w:eastAsia="zh-CN"/>
              </w:rPr>
            </w:pPr>
            <w:r>
              <w:t xml:space="preserve">In </w:t>
            </w:r>
            <w:r w:rsidRPr="003024B9">
              <w:t xml:space="preserve">general OK, </w:t>
            </w:r>
            <w:r>
              <w:t xml:space="preserve">For condition 2-A-2, </w:t>
            </w:r>
            <w:r>
              <w:rPr>
                <w:lang w:eastAsia="zh-CN"/>
              </w:rPr>
              <w:t>it’s TX/RX collision, we think that time domain overlapping should also be avoided.</w:t>
            </w:r>
            <w:r>
              <w:rPr>
                <w:rFonts w:eastAsiaTheme="minorEastAsia" w:hint="eastAsia"/>
                <w:lang w:eastAsia="ko-KR"/>
              </w:rPr>
              <w:t xml:space="preserve"> </w:t>
            </w:r>
            <w:r>
              <w:rPr>
                <w:rFonts w:eastAsiaTheme="minorEastAsia"/>
                <w:lang w:eastAsia="ko-KR"/>
              </w:rPr>
              <w:t xml:space="preserve">In addition, </w:t>
            </w:r>
            <w:r>
              <w:t>we suggest to add condition 2-A-3. We suggest one more FFS in the last bullet.</w:t>
            </w:r>
          </w:p>
          <w:p w14:paraId="1E5718AD" w14:textId="77777777" w:rsidR="00427E1F" w:rsidRDefault="00427E1F" w:rsidP="00427E1F">
            <w:pPr>
              <w:snapToGrid w:val="0"/>
              <w:spacing w:after="0"/>
            </w:pPr>
            <w:r>
              <w:t>The following is suggested:</w:t>
            </w:r>
          </w:p>
          <w:p w14:paraId="0E5A6271" w14:textId="77777777" w:rsidR="00427E1F" w:rsidRPr="00DB021D" w:rsidRDefault="00427E1F" w:rsidP="00427E1F">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w:t>
            </w:r>
            <w:r w:rsidRPr="007D4E8B">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3C7F485E" w14:textId="77777777" w:rsidR="00427E1F" w:rsidRDefault="00427E1F" w:rsidP="00427E1F">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A080447" w14:textId="77777777" w:rsidR="00427E1F" w:rsidRDefault="00427E1F" w:rsidP="00427E1F">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0991899"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 xml:space="preserve">Other UE’s reserved </w:t>
            </w:r>
            <w:r w:rsidRPr="007D4E8B">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2C51625A" w14:textId="77777777" w:rsidR="00427E1F" w:rsidRDefault="00427E1F" w:rsidP="00427E1F">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4936D616" w14:textId="77777777" w:rsidR="00427E1F" w:rsidRDefault="00427E1F" w:rsidP="00427E1F">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57BFD718" w14:textId="77777777" w:rsidR="00427E1F" w:rsidRPr="006D3629" w:rsidRDefault="00427E1F" w:rsidP="00427E1F">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5AB8A08" w14:textId="77777777" w:rsidR="00427E1F" w:rsidRDefault="00427E1F" w:rsidP="00427E1F">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50DB5EB3" w14:textId="77777777" w:rsidR="00427E1F" w:rsidRDefault="00427E1F" w:rsidP="00427E1F">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0ACCD45E" w14:textId="77777777" w:rsidR="00427E1F" w:rsidRDefault="00427E1F" w:rsidP="00427E1F">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EFBDDBB" w14:textId="77777777" w:rsidR="00427E1F" w:rsidRPr="006D3629" w:rsidRDefault="00427E1F" w:rsidP="00427E1F">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F7648FE" w14:textId="77777777" w:rsidR="00427E1F" w:rsidRPr="00123CED" w:rsidRDefault="00427E1F" w:rsidP="00427E1F">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w:t>
            </w:r>
            <w:r w:rsidRPr="007D4E8B">
              <w:rPr>
                <w:rFonts w:ascii="Calibri" w:hAnsi="Calibri" w:cs="Calibri"/>
                <w:i/>
                <w:color w:val="FF0000"/>
                <w:sz w:val="22"/>
              </w:rPr>
              <w:t>SL</w:t>
            </w:r>
            <w:r>
              <w:rPr>
                <w:rFonts w:ascii="Calibri" w:hAnsi="Calibri" w:cs="Calibri"/>
                <w:i/>
                <w:color w:val="auto"/>
                <w:sz w:val="22"/>
              </w:rPr>
              <w:t xml:space="preserve"> </w:t>
            </w:r>
            <w:r w:rsidRPr="00123CED">
              <w:rPr>
                <w:rFonts w:ascii="Calibri" w:hAnsi="Calibri" w:cs="Calibri"/>
                <w:i/>
                <w:color w:val="auto"/>
                <w:sz w:val="22"/>
              </w:rPr>
              <w:t xml:space="preserve">resource(s) for its transmission are </w:t>
            </w:r>
            <w:r w:rsidRPr="00EA790C">
              <w:rPr>
                <w:rFonts w:ascii="Calibri" w:hAnsi="Calibri" w:cs="Calibri"/>
                <w:i/>
                <w:strike/>
                <w:color w:val="FF0000"/>
                <w:sz w:val="22"/>
              </w:rPr>
              <w:t>fully/partially</w:t>
            </w:r>
            <w:r w:rsidRPr="00EA790C">
              <w:rPr>
                <w:rFonts w:ascii="Calibri" w:hAnsi="Calibri" w:cs="Calibri"/>
                <w:i/>
                <w:color w:val="FF0000"/>
                <w:sz w:val="22"/>
              </w:rPr>
              <w:t xml:space="preserve"> </w:t>
            </w:r>
            <w:r w:rsidRPr="00123CED">
              <w:rPr>
                <w:rFonts w:ascii="Calibri" w:hAnsi="Calibri" w:cs="Calibri"/>
                <w:i/>
                <w:color w:val="auto"/>
                <w:sz w:val="22"/>
              </w:rPr>
              <w:t>overlapping with resource(s) indicated by UE-B’s SCI in time</w:t>
            </w:r>
            <w:r w:rsidRPr="00EA790C">
              <w:rPr>
                <w:rFonts w:ascii="Calibri" w:hAnsi="Calibri" w:cs="Calibri"/>
                <w:i/>
                <w:strike/>
                <w:color w:val="FF0000"/>
                <w:sz w:val="22"/>
              </w:rPr>
              <w:t>-and-frequency</w:t>
            </w:r>
          </w:p>
          <w:p w14:paraId="07DB0E12" w14:textId="77777777" w:rsidR="00427E1F" w:rsidRPr="007D4E8B" w:rsidRDefault="00427E1F" w:rsidP="00427E1F">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9B77B30" w14:textId="77777777" w:rsidR="00427E1F" w:rsidRPr="007D4E8B" w:rsidRDefault="00427E1F" w:rsidP="00427E1F">
            <w:pPr>
              <w:pStyle w:val="a6"/>
              <w:widowControl/>
              <w:numPr>
                <w:ilvl w:val="2"/>
                <w:numId w:val="11"/>
              </w:numPr>
              <w:overflowPunct/>
              <w:spacing w:before="0" w:after="0" w:line="240" w:lineRule="auto"/>
              <w:rPr>
                <w:rFonts w:ascii="Calibri" w:hAnsi="Calibri" w:cs="Calibri"/>
                <w:i/>
                <w:color w:val="FF0000"/>
                <w:sz w:val="22"/>
              </w:rPr>
            </w:pPr>
            <w:r w:rsidRPr="007D4E8B">
              <w:rPr>
                <w:rFonts w:ascii="Calibri" w:hAnsi="Calibri" w:cs="Calibri" w:hint="eastAsia"/>
                <w:i/>
                <w:color w:val="FF0000"/>
                <w:sz w:val="22"/>
              </w:rPr>
              <w:t>Condition</w:t>
            </w:r>
            <w:r w:rsidRPr="007D4E8B">
              <w:rPr>
                <w:rFonts w:ascii="Calibri" w:hAnsi="Calibri" w:cs="Calibri"/>
                <w:i/>
                <w:color w:val="FF0000"/>
                <w:sz w:val="22"/>
              </w:rPr>
              <w:t xml:space="preserve"> 2-A-3</w:t>
            </w:r>
            <w:r w:rsidRPr="007D4E8B">
              <w:rPr>
                <w:rFonts w:ascii="Calibri" w:hAnsi="Calibri" w:cs="Calibri" w:hint="eastAsia"/>
                <w:i/>
                <w:color w:val="FF0000"/>
                <w:sz w:val="22"/>
              </w:rPr>
              <w:t>:</w:t>
            </w:r>
          </w:p>
          <w:p w14:paraId="0EFDD88D" w14:textId="77777777" w:rsidR="00427E1F" w:rsidRPr="007D4E8B" w:rsidRDefault="00427E1F" w:rsidP="00427E1F">
            <w:pPr>
              <w:pStyle w:val="a6"/>
              <w:widowControl/>
              <w:numPr>
                <w:ilvl w:val="3"/>
                <w:numId w:val="11"/>
              </w:numPr>
              <w:overflowPunct/>
              <w:spacing w:before="0" w:after="0" w:line="240" w:lineRule="auto"/>
              <w:rPr>
                <w:rFonts w:ascii="Calibri" w:hAnsi="Calibri" w:cs="Calibri"/>
                <w:i/>
                <w:color w:val="FF0000"/>
                <w:sz w:val="22"/>
              </w:rPr>
            </w:pPr>
            <w:r w:rsidRPr="007D4E8B">
              <w:rPr>
                <w:rFonts w:ascii="Calibri" w:hAnsi="Calibri" w:cs="Calibri"/>
                <w:i/>
                <w:color w:val="FF0000"/>
                <w:sz w:val="22"/>
              </w:rPr>
              <w:t>UE-A’s scheduled UL resource(s) for its transmission are fully/partially overlapping with resource(s) indicated by UE-B’s SCI at least in time</w:t>
            </w:r>
          </w:p>
          <w:p w14:paraId="3B69534B" w14:textId="77777777" w:rsidR="00427E1F" w:rsidRPr="007D4E8B" w:rsidRDefault="00427E1F" w:rsidP="00427E1F">
            <w:pPr>
              <w:pStyle w:val="a6"/>
              <w:widowControl/>
              <w:numPr>
                <w:ilvl w:val="4"/>
                <w:numId w:val="11"/>
              </w:numPr>
              <w:overflowPunct/>
              <w:spacing w:before="0" w:after="0" w:line="240" w:lineRule="auto"/>
              <w:rPr>
                <w:rFonts w:ascii="Calibri" w:hAnsi="Calibri" w:cs="Calibri"/>
                <w:i/>
                <w:color w:val="FF0000"/>
                <w:sz w:val="22"/>
              </w:rPr>
            </w:pPr>
            <w:r w:rsidRPr="007D4E8B">
              <w:rPr>
                <w:rFonts w:ascii="Calibri" w:hAnsi="Calibri" w:cs="Calibri"/>
                <w:i/>
                <w:color w:val="FF0000"/>
                <w:sz w:val="22"/>
              </w:rPr>
              <w:t>FFS: Details</w:t>
            </w:r>
          </w:p>
          <w:p w14:paraId="52AD3551" w14:textId="77777777" w:rsidR="00427E1F" w:rsidRDefault="00427E1F" w:rsidP="00427E1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E352CB"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sidRPr="007D4E8B">
              <w:rPr>
                <w:rFonts w:ascii="Calibri" w:hAnsi="Calibri" w:cs="Calibri"/>
                <w:i/>
                <w:strike/>
                <w:color w:val="FF0000"/>
                <w:sz w:val="22"/>
              </w:rPr>
              <w:lastRenderedPageBreak/>
              <w:t>UE-A’s UL transmission resource and/or</w:t>
            </w:r>
            <w:r w:rsidRPr="007D4E8B">
              <w:rPr>
                <w:rFonts w:ascii="Calibri" w:hAnsi="Calibri" w:cs="Calibri"/>
                <w:i/>
                <w:color w:val="FF0000"/>
                <w:sz w:val="22"/>
              </w:rPr>
              <w:t xml:space="preserve"> </w:t>
            </w:r>
            <w:r w:rsidRPr="00541F25">
              <w:rPr>
                <w:rFonts w:ascii="Calibri" w:hAnsi="Calibri" w:cs="Calibri"/>
                <w:i/>
                <w:sz w:val="22"/>
              </w:rPr>
              <w:t>UE-A’s LTE SL transmission resource are overlapping with resource(s) indicated by UE-B’s SCI in time</w:t>
            </w:r>
          </w:p>
          <w:p w14:paraId="00EC24F2"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7E51FA4D" w14:textId="77777777" w:rsidR="00427E1F" w:rsidRDefault="00427E1F" w:rsidP="00427E1F">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29FC6A7D" w14:textId="77777777" w:rsidR="00427E1F" w:rsidRPr="009214CC" w:rsidRDefault="00427E1F" w:rsidP="00427E1F">
            <w:pPr>
              <w:pStyle w:val="a6"/>
              <w:widowControl/>
              <w:numPr>
                <w:ilvl w:val="3"/>
                <w:numId w:val="11"/>
              </w:numPr>
              <w:overflowPunct/>
              <w:spacing w:before="0" w:after="0" w:line="240" w:lineRule="auto"/>
              <w:rPr>
                <w:rFonts w:ascii="Calibri" w:hAnsi="Calibri" w:cs="Calibri"/>
                <w:i/>
                <w:color w:val="FF0000"/>
                <w:sz w:val="22"/>
              </w:rPr>
            </w:pPr>
            <w:r w:rsidRPr="009214CC">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4289E9E2" w14:textId="77777777" w:rsidR="00427E1F" w:rsidRDefault="00427E1F" w:rsidP="00427E1F">
            <w:pPr>
              <w:snapToGrid w:val="0"/>
              <w:spacing w:after="0"/>
            </w:pPr>
          </w:p>
        </w:tc>
      </w:tr>
      <w:tr w:rsidR="009411BA" w14:paraId="17526D2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E01887" w14:textId="104097C7" w:rsidR="009411BA" w:rsidRDefault="009411BA" w:rsidP="009411BA">
            <w:pPr>
              <w:rPr>
                <w:rFonts w:eastAsiaTheme="minorEastAsia"/>
                <w:lang w:eastAsia="ko-KR"/>
              </w:rPr>
            </w:pPr>
            <w:r w:rsidRPr="00581AA1">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19B249" w14:textId="190B7561" w:rsidR="009411BA" w:rsidRDefault="009411BA" w:rsidP="009411BA">
            <w:pPr>
              <w:rPr>
                <w:rFonts w:ascii="Calibri" w:eastAsiaTheme="minorEastAsia" w:hAnsi="Calibri" w:cs="Calibri"/>
                <w:lang w:eastAsia="ko-KR"/>
              </w:rPr>
            </w:pPr>
            <w:r w:rsidRPr="00581AA1">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A2BF2C" w14:textId="77777777" w:rsidR="009411BA" w:rsidRPr="00581AA1" w:rsidRDefault="009411BA" w:rsidP="009411BA">
            <w:pPr>
              <w:snapToGrid w:val="0"/>
              <w:spacing w:after="0"/>
              <w:rPr>
                <w:rFonts w:ascii="Calibri" w:hAnsi="Calibri" w:cs="Calibri"/>
              </w:rPr>
            </w:pPr>
            <w:r w:rsidRPr="00581AA1">
              <w:rPr>
                <w:rFonts w:ascii="Calibri" w:hAnsi="Calibri" w:cs="Calibri"/>
              </w:rPr>
              <w:t>We are s</w:t>
            </w:r>
            <w:r>
              <w:rPr>
                <w:rFonts w:ascii="Calibri" w:hAnsi="Calibri" w:cs="Calibri"/>
              </w:rPr>
              <w:t>upportive of the FL’s proposal, and also support the inclusion of the time only overlapping aspect for both conditions.</w:t>
            </w:r>
          </w:p>
          <w:p w14:paraId="72D959AE" w14:textId="698CF4A1" w:rsidR="009411BA" w:rsidRDefault="009411BA" w:rsidP="009411BA">
            <w:pPr>
              <w:snapToGrid w:val="0"/>
              <w:spacing w:after="0"/>
            </w:pPr>
            <w:r w:rsidRPr="00581AA1">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901AB5" w14:paraId="38BFB02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0607AE" w14:textId="369FF97A" w:rsidR="00901AB5" w:rsidRPr="00581AA1" w:rsidRDefault="00901AB5" w:rsidP="00901AB5">
            <w:pPr>
              <w:rPr>
                <w:rFonts w:ascii="Calibri" w:hAnsi="Calibri" w:cs="Calibri"/>
              </w:rPr>
            </w:pPr>
            <w:r>
              <w:rPr>
                <w:rFonts w:ascii="Calibri" w:hAnsi="Calibri" w:cs="Calibri" w:hint="eastAsia"/>
                <w:lang w:eastAsia="zh-CN"/>
              </w:rPr>
              <w:t>v</w:t>
            </w:r>
            <w:r>
              <w:rPr>
                <w:rFonts w:ascii="Calibri" w:hAnsi="Calibri" w:cs="Calibri"/>
                <w:lang w:eastAsia="zh-CN"/>
              </w:rPr>
              <w:t>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185B0" w14:textId="32329BCE" w:rsidR="00901AB5" w:rsidRPr="00581AA1" w:rsidRDefault="00901AB5" w:rsidP="00901AB5">
            <w:pPr>
              <w:rPr>
                <w:rFonts w:ascii="Calibri" w:hAnsi="Calibri" w:cs="Calibri"/>
              </w:rPr>
            </w:pPr>
            <w:r>
              <w:rPr>
                <w:rFonts w:ascii="Calibri" w:hAnsi="Calibri" w:cs="Calibri" w:hint="eastAsia"/>
                <w:lang w:eastAsia="zh-CN"/>
              </w:rPr>
              <w:t>N</w:t>
            </w:r>
            <w:r>
              <w:rPr>
                <w:rFonts w:ascii="Calibri" w:hAnsi="Calibri" w:cs="Calibri"/>
                <w:lang w:eastAsia="zh-CN"/>
              </w:rPr>
              <w:t>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90098C" w14:textId="77777777" w:rsidR="00901AB5" w:rsidRDefault="00901AB5" w:rsidP="00901AB5">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62CB2649" w14:textId="77777777" w:rsidR="00901AB5" w:rsidRDefault="00901AB5" w:rsidP="00901AB5">
            <w:pPr>
              <w:snapToGrid w:val="0"/>
              <w:spacing w:after="0"/>
              <w:rPr>
                <w:rFonts w:ascii="Calibri" w:hAnsi="Calibri" w:cs="Calibri"/>
                <w:lang w:eastAsia="zh-CN"/>
              </w:rPr>
            </w:pPr>
          </w:p>
          <w:p w14:paraId="405284DC" w14:textId="2688A3F9" w:rsidR="00901AB5" w:rsidRPr="00581AA1" w:rsidRDefault="00901AB5" w:rsidP="00901AB5">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53A8F" w14:paraId="128433F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6A1F22" w14:textId="1803D596" w:rsidR="00B53A8F" w:rsidRPr="008D24DC" w:rsidRDefault="008D24DC" w:rsidP="00B53A8F">
            <w:pPr>
              <w:rPr>
                <w:rFonts w:ascii="Calibri" w:eastAsia="MS Mincho" w:hAnsi="Calibri" w:cs="Calibri"/>
                <w:lang w:eastAsia="ja-JP"/>
              </w:rPr>
            </w:pPr>
            <w:r>
              <w:rPr>
                <w:rFonts w:ascii="Calibri" w:eastAsia="MS Mincho" w:hAnsi="Calibri" w:cs="Calibri" w:hint="eastAsia"/>
                <w:lang w:eastAsia="ja-JP"/>
              </w:rPr>
              <w:t>P</w:t>
            </w:r>
            <w:r>
              <w:rPr>
                <w:rFonts w:ascii="Calibri" w:eastAsia="MS Mincho" w:hAnsi="Calibri" w:cs="Calibri"/>
                <w:lang w:eastAsia="ja-JP"/>
              </w:rPr>
              <w:t>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394AB3" w14:textId="23549C45" w:rsidR="00B53A8F" w:rsidRPr="008D24DC" w:rsidRDefault="008D24DC" w:rsidP="00B53A8F">
            <w:pPr>
              <w:rPr>
                <w:rFonts w:ascii="Calibri" w:eastAsia="MS Mincho" w:hAnsi="Calibri" w:cs="Calibri"/>
                <w:lang w:eastAsia="ja-JP"/>
              </w:rPr>
            </w:pPr>
            <w:r>
              <w:rPr>
                <w:rFonts w:ascii="Calibri" w:eastAsia="MS Mincho" w:hAnsi="Calibri" w:cs="Calibri" w:hint="eastAsia"/>
                <w:lang w:eastAsia="ja-JP"/>
              </w:rPr>
              <w:t>Y</w:t>
            </w:r>
            <w:r>
              <w:rPr>
                <w:rFonts w:ascii="Calibri" w:eastAsia="MS Mincho" w:hAnsi="Calibri" w:cs="Calibri"/>
                <w:lang w:eastAsia="ja-JP"/>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F3655C" w14:textId="259D141C" w:rsidR="00B53A8F" w:rsidRDefault="00B53A8F" w:rsidP="00B53A8F">
            <w:pPr>
              <w:snapToGrid w:val="0"/>
              <w:spacing w:after="0"/>
              <w:rPr>
                <w:rFonts w:ascii="Calibri" w:hAnsi="Calibri" w:cs="Calibri"/>
                <w:lang w:eastAsia="zh-CN"/>
              </w:rPr>
            </w:pPr>
          </w:p>
        </w:tc>
      </w:tr>
      <w:tr w:rsidR="00AC4ABA" w14:paraId="67B64EBE"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6A5BD" w14:textId="4FA7ABD0" w:rsidR="00AC4ABA" w:rsidRDefault="00AC4ABA" w:rsidP="00AC4ABA">
            <w:pPr>
              <w:rPr>
                <w:rFonts w:ascii="Calibri" w:eastAsia="MS Mincho" w:hAnsi="Calibri" w:cs="Calibri" w:hint="eastAsia"/>
                <w:lang w:eastAsia="ja-JP"/>
              </w:rPr>
            </w:pPr>
            <w:r>
              <w:rPr>
                <w:rFonts w:hint="eastAsia"/>
                <w:lang w:eastAsia="zh-CN"/>
              </w:rPr>
              <w:t>C</w:t>
            </w:r>
            <w:r>
              <w:rPr>
                <w:lang w:eastAsia="zh-CN"/>
              </w:rPr>
              <w:t>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131CE" w14:textId="6E771B7C" w:rsidR="00AC4ABA" w:rsidRDefault="00AC4ABA" w:rsidP="00AC4ABA">
            <w:pPr>
              <w:rPr>
                <w:rFonts w:ascii="Calibri" w:eastAsia="MS Mincho" w:hAnsi="Calibri" w:cs="Calibri" w:hint="eastAsia"/>
                <w:lang w:eastAsia="ja-JP"/>
              </w:rPr>
            </w:pPr>
            <w:r>
              <w:rPr>
                <w:rFonts w:hint="eastAsia"/>
                <w:lang w:eastAsia="zh-CN"/>
              </w:rPr>
              <w:t>Y</w:t>
            </w:r>
            <w:r>
              <w:rPr>
                <w:lang w:eastAsia="zh-CN"/>
              </w:rPr>
              <w:t>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66447A" w14:textId="77777777" w:rsidR="00AC4ABA" w:rsidRDefault="00AC4ABA" w:rsidP="00AC4ABA">
            <w:pPr>
              <w:snapToGrid w:val="0"/>
              <w:spacing w:after="0"/>
              <w:rPr>
                <w:lang w:eastAsia="zh-CN"/>
              </w:rPr>
            </w:pPr>
            <w:r>
              <w:rPr>
                <w:rFonts w:hint="eastAsia"/>
                <w:lang w:eastAsia="zh-CN"/>
              </w:rPr>
              <w:t>W</w:t>
            </w:r>
            <w:r>
              <w:rPr>
                <w:lang w:eastAsia="zh-CN"/>
              </w:rPr>
              <w:t>e are generally fine with current proposal.</w:t>
            </w:r>
          </w:p>
          <w:p w14:paraId="705DF3D4" w14:textId="77777777" w:rsidR="00AC4ABA" w:rsidRDefault="00AC4ABA" w:rsidP="00AC4ABA">
            <w:pPr>
              <w:snapToGrid w:val="0"/>
              <w:spacing w:after="0"/>
              <w:rPr>
                <w:lang w:eastAsia="zh-CN"/>
              </w:rPr>
            </w:pPr>
            <w:r>
              <w:rPr>
                <w:lang w:eastAsia="zh-CN"/>
              </w:rPr>
              <w:t xml:space="preserve">Regarding the condition 2-A-2, we prefer to add “or in time only” </w:t>
            </w:r>
          </w:p>
          <w:p w14:paraId="5F60015A" w14:textId="77777777" w:rsidR="00AC4ABA" w:rsidRPr="006D3629" w:rsidRDefault="00AC4ABA" w:rsidP="00AC4ABA">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2-A-1</w:t>
            </w:r>
            <w:r>
              <w:rPr>
                <w:rFonts w:ascii="Calibri" w:hAnsi="Calibri" w:cs="Calibri" w:hint="eastAsia"/>
                <w:i/>
                <w:sz w:val="22"/>
              </w:rPr>
              <w:t>:</w:t>
            </w:r>
          </w:p>
          <w:p w14:paraId="0120C4EC" w14:textId="77777777" w:rsidR="00AC4ABA" w:rsidRDefault="00AC4ABA" w:rsidP="00AC4ABA">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r>
              <w:rPr>
                <w:rFonts w:ascii="Calibri" w:hAnsi="Calibri" w:cs="Calibri"/>
                <w:i/>
                <w:color w:val="auto"/>
                <w:sz w:val="22"/>
              </w:rPr>
              <w:t xml:space="preserve"> or</w:t>
            </w:r>
            <w:r w:rsidRPr="005322F1">
              <w:rPr>
                <w:rFonts w:ascii="Calibri" w:hAnsi="Calibri" w:cs="Calibri"/>
                <w:i/>
                <w:color w:val="FF0000"/>
                <w:sz w:val="22"/>
              </w:rPr>
              <w:t xml:space="preserve"> in time only</w:t>
            </w:r>
          </w:p>
          <w:p w14:paraId="612F4270" w14:textId="77777777" w:rsidR="00AC4ABA" w:rsidRDefault="00AC4ABA" w:rsidP="00AC4ABA">
            <w:pPr>
              <w:snapToGrid w:val="0"/>
              <w:spacing w:after="0"/>
              <w:rPr>
                <w:lang w:val="en-US" w:eastAsia="zh-CN"/>
              </w:rPr>
            </w:pPr>
          </w:p>
          <w:p w14:paraId="71D0861F" w14:textId="79130463" w:rsidR="00AC4ABA" w:rsidRDefault="00AC4ABA" w:rsidP="00AC4ABA">
            <w:pPr>
              <w:snapToGrid w:val="0"/>
              <w:spacing w:after="0"/>
              <w:rPr>
                <w:rFonts w:ascii="Calibri" w:hAnsi="Calibri" w:cs="Calibri"/>
                <w:lang w:eastAsia="zh-CN"/>
              </w:rPr>
            </w:pPr>
            <w:r>
              <w:rPr>
                <w:lang w:val="en-US" w:eastAsia="zh-CN"/>
              </w:rPr>
              <w:t xml:space="preserve">Regarding the FFS on other </w:t>
            </w:r>
            <w:r>
              <w:rPr>
                <w:lang w:val="en-US" w:eastAsia="zh-CN"/>
              </w:rPr>
              <w:t>conditions</w:t>
            </w:r>
            <w:r>
              <w:rPr>
                <w:lang w:val="en-US" w:eastAsia="zh-CN"/>
              </w:rPr>
              <w:t xml:space="preserve"> including, we prefer to remove it, just simply say “FFS: other condition(s)”</w:t>
            </w: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w:t>
      </w:r>
      <w:r w:rsidRPr="0051386B">
        <w:rPr>
          <w:rFonts w:ascii="Calibri" w:eastAsiaTheme="minorEastAsia" w:hAnsi="Calibri" w:cs="Calibri"/>
          <w:b/>
          <w:sz w:val="21"/>
          <w:szCs w:val="21"/>
          <w:lang w:eastAsia="ko-KR"/>
        </w:rPr>
        <w:lastRenderedPageBreak/>
        <w:t xml:space="preserve">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a6"/>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a6"/>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a6"/>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lastRenderedPageBreak/>
              <w:t>FFS details</w:t>
            </w:r>
          </w:p>
          <w:p w14:paraId="2DD6D0AE"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a6"/>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a6"/>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a6"/>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lastRenderedPageBreak/>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a6"/>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r>
              <w:t>InterDigital</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hasn’t down-selected to one of the options from the RAN1 104-bis agreement on UE-B behavior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 xml:space="preserve">its resource </w:t>
            </w:r>
            <w:r w:rsidRPr="00D3662F">
              <w:rPr>
                <w:rFonts w:ascii="Calibri" w:hAnsi="Calibri" w:cs="Calibri"/>
                <w:i/>
                <w:iCs/>
                <w:sz w:val="22"/>
              </w:rPr>
              <w:lastRenderedPageBreak/>
              <w:t>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r>
              <w:t>Yes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3CD0CA6B" w14:textId="77777777" w:rsidR="000C2B2B" w:rsidRPr="00D8755D" w:rsidRDefault="000C2B2B" w:rsidP="000C2B2B">
            <w:pPr>
              <w:pStyle w:val="a6"/>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a6"/>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773636"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r w:rsidR="00F12AAF" w14:paraId="151245C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05CB5" w14:textId="0C3E6607"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5FC1" w14:textId="50DCC819" w:rsidR="00F12AAF" w:rsidRDefault="00F12AAF" w:rsidP="00F12AAF">
            <w:pPr>
              <w:rPr>
                <w:rFonts w:ascii="Calibri" w:hAnsi="Calibri" w:cs="Calibri"/>
                <w:sz w:val="22"/>
                <w:szCs w:val="22"/>
              </w:rPr>
            </w:pPr>
            <w:r>
              <w:rPr>
                <w:lang w:eastAsia="zh-CN"/>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313FA" w14:textId="40F551B5" w:rsidR="00F12AAF" w:rsidRPr="00DA1760" w:rsidRDefault="00F12AAF" w:rsidP="00F12AAF">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020416" w14:paraId="7933024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8B333" w14:textId="2A6B7FEF" w:rsidR="00020416" w:rsidRDefault="00020416" w:rsidP="00F12AAF">
            <w:pPr>
              <w:rPr>
                <w:lang w:eastAsia="zh-CN"/>
              </w:rPr>
            </w:pPr>
            <w:r>
              <w:rPr>
                <w:rFonts w:hint="eastAsia"/>
                <w:lang w:eastAsia="zh-CN"/>
              </w:rPr>
              <w:lastRenderedPageBreak/>
              <w:t>N</w:t>
            </w:r>
            <w:r>
              <w:rPr>
                <w:lang w:eastAsia="zh-CN"/>
              </w:rPr>
              <w:t>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F8510" w14:textId="681ECEA1" w:rsidR="00020416" w:rsidRDefault="00020416" w:rsidP="00F12AAF">
            <w:pPr>
              <w:rPr>
                <w:lang w:eastAsia="zh-CN"/>
              </w:rPr>
            </w:pPr>
            <w:r>
              <w:rPr>
                <w:lang w:eastAsia="zh-CN"/>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0B956" w14:textId="48DB7F62" w:rsidR="00020416" w:rsidRDefault="00020416" w:rsidP="00020416">
            <w:pPr>
              <w:spacing w:after="0"/>
              <w:jc w:val="both"/>
              <w:rPr>
                <w:lang w:eastAsia="zh-CN"/>
              </w:rPr>
            </w:pPr>
            <w:r>
              <w:rPr>
                <w:rFonts w:hint="eastAsia"/>
                <w:lang w:eastAsia="zh-CN"/>
              </w:rPr>
              <w:t>W</w:t>
            </w:r>
            <w:r>
              <w:rPr>
                <w:lang w:eastAsia="zh-CN"/>
              </w:rPr>
              <w:t>e prefer the version from E///. Current version seems to restrict UE-B to use only the resources within the preferred set.</w:t>
            </w:r>
          </w:p>
        </w:tc>
      </w:tr>
      <w:tr w:rsidR="004C59C4" w14:paraId="2B9B307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29AD" w14:textId="0173206E" w:rsidR="004C59C4" w:rsidRDefault="004C59C4" w:rsidP="004C59C4">
            <w:pPr>
              <w:rPr>
                <w:lang w:eastAsia="zh-CN"/>
              </w:rPr>
            </w:pPr>
            <w:r w:rsidRPr="0091236F">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5CAA09" w14:textId="38AFCEC3" w:rsidR="004C59C4" w:rsidRDefault="004C59C4" w:rsidP="004C59C4">
            <w:pPr>
              <w:rPr>
                <w:lang w:eastAsia="zh-CN"/>
              </w:rPr>
            </w:pPr>
            <w:r w:rsidRPr="0091236F">
              <w:rPr>
                <w:rFonts w:ascii="Calibri" w:eastAsiaTheme="minorEastAsia" w:hAnsi="Calibri" w:cs="Calibri"/>
                <w:lang w:eastAsia="ko-KR"/>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41375" w14:textId="4B9BEE86" w:rsidR="004C59C4" w:rsidRDefault="004C59C4" w:rsidP="004C59C4">
            <w:pPr>
              <w:spacing w:after="0"/>
              <w:jc w:val="both"/>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 xml:space="preserve">or whether UE-B’s sensing is used or not. We can focus on only how UE-B use the inter-UE coordination information when the UE-B receive it. </w:t>
            </w:r>
          </w:p>
        </w:tc>
      </w:tr>
      <w:tr w:rsidR="0043137E" w14:paraId="4FA0516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BCEB3" w14:textId="28CD87EE" w:rsidR="0043137E" w:rsidRPr="0091236F" w:rsidRDefault="0043137E" w:rsidP="0043137E">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58C50" w14:textId="6FE47C91" w:rsidR="0043137E" w:rsidRPr="0091236F" w:rsidRDefault="0043137E" w:rsidP="0043137E">
            <w:pPr>
              <w:rPr>
                <w:rFonts w:ascii="Calibri" w:eastAsiaTheme="minorEastAsia" w:hAnsi="Calibri" w:cs="Calibri"/>
                <w:lang w:eastAsia="ko-KR"/>
              </w:rPr>
            </w:pPr>
            <w:r>
              <w:t xml:space="preserve">Yes with comments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BAEFA" w14:textId="77777777" w:rsidR="0043137E" w:rsidRDefault="0043137E" w:rsidP="0043137E">
            <w:pPr>
              <w:jc w:val="both"/>
              <w:rPr>
                <w:rFonts w:eastAsiaTheme="minorHAnsi"/>
                <w:color w:val="auto"/>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28C480AB" w14:textId="77777777" w:rsidR="0043137E" w:rsidRPr="006D15F5" w:rsidRDefault="0043137E" w:rsidP="0043137E">
            <w:pPr>
              <w:spacing w:after="0"/>
              <w:jc w:val="both"/>
              <w:rPr>
                <w:rFonts w:ascii="Calibri" w:eastAsiaTheme="minorEastAsia" w:hAnsi="Calibri" w:cs="Calibri"/>
                <w:b/>
                <w:i/>
                <w:sz w:val="22"/>
                <w:szCs w:val="22"/>
                <w:highlight w:val="cyan"/>
                <w:lang w:val="en-US" w:eastAsia="ko-KR"/>
              </w:rPr>
            </w:pPr>
          </w:p>
          <w:p w14:paraId="1588DD6A" w14:textId="77777777" w:rsidR="0043137E" w:rsidRPr="00D3662F" w:rsidRDefault="0043137E" w:rsidP="0043137E">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2F550" w14:textId="77777777" w:rsidR="0043137E" w:rsidRPr="00D3662F"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0CA9D4AF" w14:textId="77777777" w:rsidR="0043137E" w:rsidRPr="00D3662F" w:rsidRDefault="0043137E" w:rsidP="0043137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6A50F026"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E19D2F2" w14:textId="77777777" w:rsidR="0043137E" w:rsidRPr="009A5D7A"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FBE7264" w14:textId="77777777" w:rsidR="0043137E" w:rsidRPr="009A5D7A" w:rsidRDefault="0043137E" w:rsidP="0043137E">
            <w:pPr>
              <w:pStyle w:val="a6"/>
              <w:numPr>
                <w:ilvl w:val="3"/>
                <w:numId w:val="11"/>
              </w:numPr>
              <w:rPr>
                <w:rFonts w:ascii="Calibri" w:hAnsi="Calibri" w:cs="Calibri"/>
                <w:i/>
                <w:color w:val="FF0000"/>
                <w:sz w:val="22"/>
              </w:rPr>
            </w:pPr>
            <w:r>
              <w:rPr>
                <w:rFonts w:ascii="Calibri" w:hAnsi="Calibri" w:cs="Calibri"/>
                <w:i/>
                <w:color w:val="FF0000"/>
                <w:sz w:val="22"/>
              </w:rPr>
              <w:t xml:space="preserve">Details including when UE-B </w:t>
            </w:r>
            <w:r w:rsidRPr="009A5D7A">
              <w:rPr>
                <w:rFonts w:ascii="Calibri" w:hAnsi="Calibri" w:cs="Calibri"/>
                <w:i/>
                <w:color w:val="FF0000"/>
                <w:sz w:val="22"/>
              </w:rPr>
              <w:t>resources are fully/partially overlapping with the preferred resource set</w:t>
            </w:r>
          </w:p>
          <w:p w14:paraId="4837566C" w14:textId="77777777" w:rsidR="0043137E" w:rsidRPr="00D3662F" w:rsidRDefault="0043137E" w:rsidP="0043137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DFB3CE3"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7A5B8729" w14:textId="77777777" w:rsidR="0043137E" w:rsidRPr="00D3662F"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45D20AA"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3BADB79" w14:textId="77777777" w:rsidR="0043137E"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8B48006" w14:textId="77777777" w:rsidR="0043137E" w:rsidRDefault="0043137E" w:rsidP="0043137E">
            <w:pPr>
              <w:spacing w:after="0"/>
              <w:jc w:val="both"/>
              <w:rPr>
                <w:rFonts w:ascii="Calibri" w:eastAsiaTheme="minorEastAsia" w:hAnsi="Calibri" w:cs="Calibri"/>
                <w:lang w:eastAsia="ko-KR"/>
              </w:rPr>
            </w:pPr>
          </w:p>
        </w:tc>
      </w:tr>
      <w:tr w:rsidR="00290A86" w14:paraId="315FEA04" w14:textId="77777777" w:rsidTr="00FF6EE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64E0"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t>NTT DOCOMO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A7C309"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t>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20C0F"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AC5627B"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EB45A7" w14:paraId="2C3AA33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7A527B" w14:textId="0ED0E499" w:rsidR="00EB45A7" w:rsidRDefault="00EB45A7" w:rsidP="00EB45A7">
            <w:r>
              <w:rPr>
                <w:rFonts w:hint="eastAsia"/>
                <w:lang w:eastAsia="zh-CN"/>
              </w:rPr>
              <w:t>C</w:t>
            </w:r>
            <w:r>
              <w:rPr>
                <w:lang w:eastAsia="zh-CN"/>
              </w:rPr>
              <w:t>MCC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0569" w14:textId="77777777" w:rsidR="00EB45A7" w:rsidRDefault="00EB45A7" w:rsidP="00EB45A7"/>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E84A4" w14:textId="77777777" w:rsidR="00EB45A7" w:rsidRDefault="00EB45A7" w:rsidP="00EB45A7">
            <w:pPr>
              <w:snapToGrid w:val="0"/>
              <w:spacing w:after="0"/>
              <w:rPr>
                <w:lang w:eastAsia="zh-CN"/>
              </w:rPr>
            </w:pPr>
            <w:r>
              <w:rPr>
                <w:rFonts w:hint="eastAsia"/>
                <w:lang w:eastAsia="zh-CN"/>
              </w:rPr>
              <w:t>R</w:t>
            </w:r>
            <w:r>
              <w:rPr>
                <w:lang w:eastAsia="zh-CN"/>
              </w:rPr>
              <w:t>egarding the 1</w:t>
            </w:r>
            <w:r w:rsidRPr="00233990">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0ECB66FD" w14:textId="39937739" w:rsidR="00EB45A7" w:rsidRDefault="00EB45A7" w:rsidP="00EB45A7">
            <w:pPr>
              <w:jc w:val="both"/>
              <w:rPr>
                <w:lang w:eastAsia="zh-CN"/>
              </w:rPr>
            </w:pPr>
            <w:r>
              <w:rPr>
                <w:rFonts w:hint="eastAsia"/>
                <w:lang w:eastAsia="zh-CN"/>
              </w:rPr>
              <w:t>T</w:t>
            </w:r>
            <w:r>
              <w:rPr>
                <w:lang w:eastAsia="zh-CN"/>
              </w:rPr>
              <w:t>o our understanding, the UE-A could forward the resources reserved by other UEs, and the UE-B performs the resource exclusion procedure to exclude non-preferred resources for its own transmission. We think that QC’s comments of “</w:t>
            </w:r>
            <w:r>
              <w:t xml:space="preserve">incorporate the non-preferred resources into the resource </w:t>
            </w:r>
            <w:r>
              <w:lastRenderedPageBreak/>
              <w:t>selection mechanism</w:t>
            </w:r>
            <w:r>
              <w:rPr>
                <w:lang w:eastAsia="zh-CN"/>
              </w:rPr>
              <w:t>” aligns with our intention, and we are supportive of the revised version proposed by QC.</w:t>
            </w:r>
          </w:p>
        </w:tc>
      </w:tr>
      <w:tr w:rsidR="00310FEB" w14:paraId="180C1D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CE17B8" w14:textId="17E1C942" w:rsidR="00310FEB" w:rsidRDefault="00310FEB" w:rsidP="00310FEB">
            <w:pPr>
              <w:rPr>
                <w:lang w:eastAsia="zh-CN"/>
              </w:rPr>
            </w:pPr>
            <w:r>
              <w:rPr>
                <w:rFonts w:ascii="Calibri" w:eastAsiaTheme="minorEastAsia" w:hAnsi="Calibri" w:cs="Calibri"/>
                <w:lang w:eastAsia="ko-KR"/>
              </w:rPr>
              <w:lastRenderedPageBreak/>
              <w:t>MediaTek</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0A8CF" w14:textId="4BF2AD16" w:rsidR="00310FEB" w:rsidRDefault="00310FEB" w:rsidP="00310FEB">
            <w:r>
              <w:rPr>
                <w:rFonts w:ascii="Calibri" w:eastAsiaTheme="minorEastAsia" w:hAnsi="Calibri" w:cs="Calibri"/>
                <w:lang w:eastAsia="ko-KR"/>
              </w:rPr>
              <w:t>Yes w/ updates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7031A" w14:textId="77777777" w:rsidR="00310FEB" w:rsidRPr="00341F74" w:rsidRDefault="00310FEB" w:rsidP="00310FEB">
            <w:pPr>
              <w:spacing w:after="0"/>
              <w:rPr>
                <w:rFonts w:ascii="Calibri" w:hAnsi="Calibri" w:cs="Calibri"/>
                <w:sz w:val="22"/>
              </w:rPr>
            </w:pPr>
            <w:r w:rsidRPr="00341F74">
              <w:rPr>
                <w:rFonts w:ascii="Calibri" w:hAnsi="Calibri" w:cs="Calibri"/>
                <w:sz w:val="22"/>
              </w:rPr>
              <w:t xml:space="preserve">For the non-prefered resource information, UE-B can not simply exclude them. UE-B may need to further consider its own priority for exclusion.  </w:t>
            </w:r>
          </w:p>
          <w:p w14:paraId="346EDBAE" w14:textId="77777777" w:rsidR="00310FEB" w:rsidRPr="00341F74" w:rsidRDefault="00310FEB" w:rsidP="00310FEB">
            <w:pPr>
              <w:pStyle w:val="a6"/>
              <w:widowControl/>
              <w:numPr>
                <w:ilvl w:val="0"/>
                <w:numId w:val="11"/>
              </w:numPr>
              <w:overflowPunct/>
              <w:spacing w:before="0" w:after="0" w:line="240" w:lineRule="auto"/>
              <w:rPr>
                <w:rFonts w:ascii="Calibri" w:hAnsi="Calibri" w:cs="Calibri"/>
                <w:i/>
                <w:color w:val="4472C4" w:themeColor="accent5"/>
                <w:sz w:val="22"/>
              </w:rPr>
            </w:pPr>
            <w:r w:rsidRPr="00D3662F">
              <w:rPr>
                <w:rFonts w:ascii="Calibri" w:hAnsi="Calibri" w:cs="Calibri"/>
                <w:i/>
                <w:iCs/>
                <w:sz w:val="22"/>
              </w:rPr>
              <w:t xml:space="preserve">UE-B </w:t>
            </w:r>
            <w:r w:rsidRPr="00341F74">
              <w:rPr>
                <w:rFonts w:ascii="Calibri" w:hAnsi="Calibri" w:cs="Calibri"/>
                <w:i/>
                <w:iCs/>
                <w:color w:val="4472C4" w:themeColor="accent5"/>
                <w:sz w:val="22"/>
              </w:rPr>
              <w:t xml:space="preserve">may </w:t>
            </w:r>
            <w:r w:rsidRPr="00D3662F">
              <w:rPr>
                <w:rFonts w:ascii="Calibri" w:hAnsi="Calibri" w:cs="Calibri"/>
                <w:i/>
                <w:iCs/>
                <w:sz w:val="22"/>
              </w:rPr>
              <w:t>exclude</w:t>
            </w:r>
            <w:r w:rsidRPr="00341F74">
              <w:rPr>
                <w:rFonts w:ascii="Calibri" w:hAnsi="Calibri" w:cs="Calibri"/>
                <w:i/>
                <w:iCs/>
                <w:strike/>
                <w:sz w:val="22"/>
              </w:rPr>
              <w:t>s</w:t>
            </w:r>
            <w:r w:rsidRPr="00D3662F">
              <w:rPr>
                <w:rFonts w:ascii="Calibri" w:hAnsi="Calibri" w:cs="Calibri"/>
                <w:i/>
                <w:iCs/>
                <w:sz w:val="22"/>
              </w:rPr>
              <w:t xml:space="preserve">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r>
              <w:rPr>
                <w:rFonts w:ascii="Calibri" w:hAnsi="Calibri" w:cs="Calibri"/>
                <w:i/>
                <w:sz w:val="22"/>
              </w:rPr>
              <w:t xml:space="preserve"> </w:t>
            </w:r>
            <w:r w:rsidRPr="00341F74">
              <w:rPr>
                <w:rFonts w:ascii="Calibri" w:hAnsi="Calibri" w:cs="Calibri"/>
                <w:i/>
                <w:color w:val="4472C4" w:themeColor="accent5"/>
                <w:sz w:val="22"/>
              </w:rPr>
              <w:t>depending on the conditions</w:t>
            </w:r>
          </w:p>
          <w:p w14:paraId="1BEE76E2" w14:textId="77777777" w:rsidR="00310FEB" w:rsidRPr="00D3662F" w:rsidRDefault="00310FEB" w:rsidP="00310FE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A090B88" w14:textId="77777777" w:rsidR="00310FEB" w:rsidRDefault="00310FEB" w:rsidP="00310FEB">
            <w:pPr>
              <w:snapToGrid w:val="0"/>
              <w:spacing w:after="0"/>
              <w:rPr>
                <w:lang w:eastAsia="zh-CN"/>
              </w:rPr>
            </w:pPr>
          </w:p>
        </w:tc>
      </w:tr>
      <w:tr w:rsidR="00E54057" w14:paraId="7D05A80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98E2AF" w14:textId="05578896"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3D2492" w14:textId="0A1F86B0" w:rsidR="00E54057" w:rsidRDefault="00E54057" w:rsidP="00E54057">
            <w:pPr>
              <w:rPr>
                <w:rFonts w:ascii="Calibri" w:eastAsiaTheme="minorEastAsia" w:hAnsi="Calibri" w:cs="Calibri"/>
                <w:lang w:eastAsia="ko-KR"/>
              </w:rPr>
            </w:pPr>
            <w:r>
              <w:rPr>
                <w:rFonts w:hint="eastAsia"/>
                <w:lang w:eastAsia="zh-CN"/>
              </w:rPr>
              <w:t>Y</w:t>
            </w:r>
            <w:r>
              <w:rPr>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B0DC70" w14:textId="767EB725" w:rsidR="00E54057" w:rsidRPr="00341F74" w:rsidRDefault="00E54057" w:rsidP="00E54057">
            <w:pPr>
              <w:spacing w:after="0"/>
              <w:rPr>
                <w:rFonts w:ascii="Calibri" w:hAnsi="Calibri" w:cs="Calibri"/>
                <w:sz w:val="22"/>
              </w:rPr>
            </w:pPr>
            <w:r>
              <w:rPr>
                <w:rFonts w:hint="eastAsia"/>
                <w:lang w:eastAsia="zh-CN"/>
              </w:rPr>
              <w:t>W</w:t>
            </w:r>
            <w:r>
              <w:rPr>
                <w:lang w:eastAsia="zh-CN"/>
              </w:rPr>
              <w:t>e are supportive of the proposal.</w:t>
            </w:r>
          </w:p>
        </w:tc>
      </w:tr>
      <w:tr w:rsidR="007348D7" w14:paraId="1A24DF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4BE4D3" w14:textId="089BF7A1" w:rsidR="007348D7" w:rsidRDefault="007348D7" w:rsidP="007348D7">
            <w:pPr>
              <w:rPr>
                <w:lang w:eastAsia="zh-CN"/>
              </w:rPr>
            </w:pPr>
            <w:r>
              <w:rPr>
                <w:rFonts w:ascii="Calibri" w:hAnsi="Calibri" w:cs="Calibri" w:hint="eastAsia"/>
                <w:lang w:eastAsia="zh-CN"/>
              </w:rPr>
              <w:t>S</w:t>
            </w:r>
            <w:r>
              <w:rPr>
                <w:rFonts w:ascii="Calibri" w:hAnsi="Calibri" w:cs="Calibri"/>
                <w:lang w:eastAsia="zh-CN"/>
              </w:rPr>
              <w:t>preadtrum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64CB7" w14:textId="62779B2D" w:rsidR="007348D7" w:rsidRDefault="007348D7" w:rsidP="007348D7">
            <w:pPr>
              <w:rPr>
                <w:lang w:eastAsia="zh-CN"/>
              </w:rPr>
            </w:pPr>
            <w:r>
              <w:rPr>
                <w:rFonts w:ascii="Calibri" w:hAnsi="Calibri" w:cs="Calibri" w:hint="eastAsia"/>
                <w:lang w:eastAsia="zh-CN"/>
              </w:rPr>
              <w:t>Y</w:t>
            </w:r>
            <w:r>
              <w:rPr>
                <w:rFonts w:ascii="Calibri" w:hAnsi="Calibri" w:cs="Calibri"/>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09EF0E" w14:textId="2188F653" w:rsidR="007348D7" w:rsidRDefault="007348D7" w:rsidP="007348D7">
            <w:pPr>
              <w:spacing w:after="0"/>
              <w:rPr>
                <w:lang w:eastAsia="zh-CN"/>
              </w:rPr>
            </w:pPr>
            <w:r>
              <w:rPr>
                <w:rFonts w:ascii="Calibri" w:hAnsi="Calibri" w:cs="Calibri"/>
                <w:lang w:eastAsia="zh-CN"/>
              </w:rPr>
              <w:t>Support.</w:t>
            </w:r>
          </w:p>
        </w:tc>
      </w:tr>
      <w:tr w:rsidR="00C6313D" w14:paraId="73CEABE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0D5B3" w14:textId="7540DB1B" w:rsidR="00C6313D" w:rsidRDefault="00C6313D" w:rsidP="00C6313D">
            <w:pPr>
              <w:rPr>
                <w:rFonts w:ascii="Calibri" w:hAnsi="Calibri" w:cs="Calibri"/>
                <w:lang w:eastAsia="zh-CN"/>
              </w:rPr>
            </w:pPr>
            <w:r>
              <w:t>Futurewei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32EC3" w14:textId="54229551" w:rsidR="00C6313D" w:rsidRDefault="00C6313D" w:rsidP="00C6313D">
            <w:pPr>
              <w:rPr>
                <w:rFonts w:ascii="Calibri" w:hAnsi="Calibri" w:cs="Calibri"/>
                <w:lang w:eastAsia="zh-CN"/>
              </w:rPr>
            </w:pPr>
            <w:r>
              <w:t>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71DAA" w14:textId="77777777" w:rsidR="00C6313D" w:rsidRDefault="00C6313D" w:rsidP="00C6313D">
            <w:pPr>
              <w:snapToGrid w:val="0"/>
              <w:spacing w:after="0"/>
            </w:pPr>
            <w:r>
              <w:t xml:space="preserve">For preferred resource set, the case that UE-B takes </w:t>
            </w:r>
            <w:r w:rsidRPr="00F23923">
              <w:t>resource</w:t>
            </w:r>
            <w:r>
              <w:t>s</w:t>
            </w:r>
            <w:r w:rsidRPr="00F23923">
              <w:t xml:space="preserve"> not belonging to the preferred resource set into account in its</w:t>
            </w:r>
            <w:r>
              <w:t xml:space="preserve"> resource selection should be included now instead of FFS and parallel to the first subbullet. Similar comment for the second FFS part. We propose the following changes on the proposal</w:t>
            </w:r>
          </w:p>
          <w:p w14:paraId="6AC9E968" w14:textId="77777777" w:rsidR="00C6313D" w:rsidRDefault="00C6313D" w:rsidP="00C6313D">
            <w:pPr>
              <w:snapToGrid w:val="0"/>
              <w:spacing w:after="0"/>
            </w:pPr>
          </w:p>
          <w:p w14:paraId="5F0C3523" w14:textId="77777777" w:rsidR="00C6313D" w:rsidRPr="00D3662F" w:rsidRDefault="00C6313D" w:rsidP="00C6313D">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25F7161" w14:textId="77777777" w:rsidR="00C6313D" w:rsidRPr="00D3662F" w:rsidRDefault="00C6313D" w:rsidP="00C6313D">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28D8522" w14:textId="77777777" w:rsidR="00C6313D" w:rsidRDefault="00C6313D" w:rsidP="00C6313D">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1A393C99" w14:textId="77777777" w:rsidR="00C6313D" w:rsidRPr="00E71FE2" w:rsidRDefault="00C6313D" w:rsidP="00C6313D">
            <w:pPr>
              <w:pStyle w:val="a6"/>
              <w:widowControl/>
              <w:numPr>
                <w:ilvl w:val="2"/>
                <w:numId w:val="11"/>
              </w:numPr>
              <w:overflowPunct/>
              <w:spacing w:before="0" w:after="0" w:line="240" w:lineRule="auto"/>
              <w:rPr>
                <w:rFonts w:ascii="Calibri" w:hAnsi="Calibri" w:cs="Calibri"/>
                <w:i/>
                <w:sz w:val="22"/>
              </w:rPr>
            </w:pPr>
            <w:r w:rsidRPr="00E71FE2">
              <w:rPr>
                <w:rFonts w:ascii="Calibri" w:hAnsi="Calibri" w:cs="Calibri" w:hint="eastAsia"/>
                <w:i/>
                <w:strike/>
                <w:color w:val="FF0000"/>
                <w:sz w:val="22"/>
              </w:rPr>
              <w:t>F</w:t>
            </w:r>
            <w:r w:rsidRPr="00E71FE2">
              <w:rPr>
                <w:rFonts w:ascii="Calibri" w:hAnsi="Calibri" w:cs="Calibri"/>
                <w:i/>
                <w:strike/>
                <w:color w:val="FF0000"/>
                <w:sz w:val="22"/>
              </w:rPr>
              <w:t>FS: Details including condition that</w:t>
            </w:r>
            <w:r w:rsidRPr="00E71FE2">
              <w:rPr>
                <w:rFonts w:ascii="Calibri" w:hAnsi="Calibri" w:cs="Calibri"/>
                <w:i/>
                <w:color w:val="FF0000"/>
                <w:sz w:val="22"/>
              </w:rPr>
              <w:t xml:space="preserve"> </w:t>
            </w:r>
            <w:r>
              <w:rPr>
                <w:rFonts w:ascii="Calibri" w:hAnsi="Calibri" w:cs="Calibri"/>
                <w:i/>
                <w:sz w:val="22"/>
              </w:rPr>
              <w:t xml:space="preserve">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0D68BDB" w14:textId="77777777" w:rsidR="00C6313D" w:rsidRPr="00E71FE2" w:rsidRDefault="00C6313D" w:rsidP="00C6313D">
            <w:pPr>
              <w:pStyle w:val="a6"/>
              <w:widowControl/>
              <w:numPr>
                <w:ilvl w:val="3"/>
                <w:numId w:val="11"/>
              </w:numPr>
              <w:overflowPunct/>
              <w:spacing w:before="0" w:after="0" w:line="240" w:lineRule="auto"/>
              <w:rPr>
                <w:rFonts w:ascii="Calibri" w:hAnsi="Calibri" w:cs="Calibri"/>
                <w:i/>
                <w:color w:val="FF0000"/>
                <w:sz w:val="22"/>
              </w:rPr>
            </w:pPr>
            <w:r w:rsidRPr="00E71FE2">
              <w:rPr>
                <w:rFonts w:ascii="Calibri" w:hAnsi="Calibri" w:cs="Calibri"/>
                <w:i/>
                <w:color w:val="FF0000"/>
                <w:sz w:val="22"/>
              </w:rPr>
              <w:t>FFS: Detail</w:t>
            </w:r>
            <w:r>
              <w:rPr>
                <w:rFonts w:ascii="Calibri" w:hAnsi="Calibri" w:cs="Calibri"/>
                <w:i/>
                <w:color w:val="FF0000"/>
                <w:sz w:val="22"/>
              </w:rPr>
              <w:t>ed conditions</w:t>
            </w:r>
          </w:p>
          <w:p w14:paraId="61C014F7" w14:textId="77777777" w:rsidR="00C6313D" w:rsidRPr="00D3662F" w:rsidRDefault="00C6313D" w:rsidP="00C6313D">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0F141B7" w14:textId="77777777" w:rsidR="00C6313D" w:rsidRDefault="00C6313D" w:rsidP="00C6313D">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6272D83A" w14:textId="77777777" w:rsidR="00C6313D" w:rsidRPr="00E71FE2" w:rsidRDefault="00C6313D" w:rsidP="00C6313D">
            <w:pPr>
              <w:pStyle w:val="a6"/>
              <w:widowControl/>
              <w:numPr>
                <w:ilvl w:val="2"/>
                <w:numId w:val="11"/>
              </w:numPr>
              <w:overflowPunct/>
              <w:spacing w:before="0" w:after="0" w:line="240" w:lineRule="auto"/>
              <w:rPr>
                <w:rFonts w:ascii="Calibri" w:hAnsi="Calibri" w:cs="Calibri"/>
                <w:i/>
                <w:sz w:val="22"/>
              </w:rPr>
            </w:pPr>
            <w:r w:rsidRPr="00E71FE2">
              <w:rPr>
                <w:rFonts w:ascii="Calibri" w:hAnsi="Calibri" w:cs="Calibri" w:hint="eastAsia"/>
                <w:i/>
                <w:strike/>
                <w:color w:val="FF0000"/>
                <w:sz w:val="22"/>
              </w:rPr>
              <w:t>F</w:t>
            </w:r>
            <w:r w:rsidRPr="00E71FE2">
              <w:rPr>
                <w:rFonts w:ascii="Calibri" w:hAnsi="Calibri" w:cs="Calibri"/>
                <w:i/>
                <w:strike/>
                <w:color w:val="FF0000"/>
                <w:sz w:val="22"/>
              </w:rPr>
              <w:t>FS: Details including condition that</w:t>
            </w:r>
            <w:r w:rsidRPr="00E71FE2">
              <w:rPr>
                <w:rFonts w:ascii="Calibri" w:hAnsi="Calibri" w:cs="Calibri"/>
                <w:i/>
                <w:color w:val="FF0000"/>
                <w:sz w:val="22"/>
              </w:rPr>
              <w:t xml:space="preserve"> </w:t>
            </w:r>
            <w:r>
              <w:rPr>
                <w:rFonts w:ascii="Calibri" w:hAnsi="Calibri" w:cs="Calibri"/>
                <w:i/>
                <w:sz w:val="22"/>
              </w:rPr>
              <w:t xml:space="preserve">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ADE2599" w14:textId="77777777" w:rsidR="00C6313D" w:rsidRPr="00E71FE2" w:rsidRDefault="00C6313D" w:rsidP="00C6313D">
            <w:pPr>
              <w:pStyle w:val="a6"/>
              <w:widowControl/>
              <w:numPr>
                <w:ilvl w:val="3"/>
                <w:numId w:val="11"/>
              </w:numPr>
              <w:overflowPunct/>
              <w:spacing w:before="0" w:after="0" w:line="240" w:lineRule="auto"/>
              <w:rPr>
                <w:rFonts w:ascii="Calibri" w:hAnsi="Calibri" w:cs="Calibri"/>
                <w:i/>
                <w:color w:val="FF0000"/>
                <w:sz w:val="22"/>
              </w:rPr>
            </w:pPr>
            <w:r w:rsidRPr="00E71FE2">
              <w:rPr>
                <w:rFonts w:ascii="Calibri" w:hAnsi="Calibri" w:cs="Calibri"/>
                <w:i/>
                <w:color w:val="FF0000"/>
                <w:sz w:val="22"/>
              </w:rPr>
              <w:t>FFS: Detailed conditions</w:t>
            </w:r>
          </w:p>
          <w:p w14:paraId="67555A70" w14:textId="77777777" w:rsidR="00C6313D" w:rsidRDefault="00C6313D" w:rsidP="00C6313D">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507B5E44" w14:textId="77777777" w:rsidR="00C6313D" w:rsidRDefault="00C6313D" w:rsidP="00C6313D">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7DC3FE7" w14:textId="77777777" w:rsidR="00C6313D" w:rsidRPr="00E71FE2" w:rsidRDefault="00C6313D" w:rsidP="00C6313D">
            <w:pPr>
              <w:snapToGrid w:val="0"/>
              <w:spacing w:after="0"/>
              <w:rPr>
                <w:lang w:val="en-US"/>
              </w:rPr>
            </w:pPr>
          </w:p>
          <w:p w14:paraId="7AD5B6B1" w14:textId="77777777" w:rsidR="00C6313D" w:rsidRDefault="00C6313D" w:rsidP="00C6313D">
            <w:pPr>
              <w:spacing w:after="0"/>
              <w:rPr>
                <w:rFonts w:ascii="Calibri" w:hAnsi="Calibri" w:cs="Calibri"/>
                <w:lang w:eastAsia="zh-CN"/>
              </w:rPr>
            </w:pPr>
          </w:p>
        </w:tc>
      </w:tr>
      <w:tr w:rsidR="00960058" w14:paraId="2CA8D3B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6BF1C" w14:textId="2277232E" w:rsidR="00960058" w:rsidRDefault="00960058" w:rsidP="00960058">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6E4C65" w14:textId="4F8D66B7" w:rsidR="00960058" w:rsidRDefault="00960058" w:rsidP="00960058">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AA4D7F" w14:textId="77777777" w:rsidR="00960058" w:rsidRPr="00AF34AA" w:rsidRDefault="00960058" w:rsidP="00960058">
            <w:r w:rsidRPr="5168932D">
              <w:rPr>
                <w:rFonts w:eastAsia="Times New Roman"/>
              </w:rPr>
              <w:t>For preferred resource set, if UE-B exclude the resources not belonging to the preferred set, it may face not enough candidate resources in resource selection set.</w:t>
            </w:r>
            <w:r w:rsidRPr="5168932D">
              <w:rPr>
                <w:rFonts w:eastAsia="Times New Roman"/>
                <w:sz w:val="21"/>
                <w:szCs w:val="21"/>
              </w:rPr>
              <w:t xml:space="preserve"> </w:t>
            </w:r>
          </w:p>
          <w:p w14:paraId="666C0B3A" w14:textId="77777777" w:rsidR="00960058" w:rsidRPr="00D3662F" w:rsidRDefault="00960058" w:rsidP="0096005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9F7A748" w14:textId="77777777" w:rsidR="00960058" w:rsidRPr="00D3662F" w:rsidRDefault="00960058" w:rsidP="00960058">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lastRenderedPageBreak/>
              <w:t xml:space="preserve">For preferred resource set, </w:t>
            </w:r>
          </w:p>
          <w:p w14:paraId="0CD94EA0" w14:textId="77777777" w:rsidR="00960058" w:rsidRDefault="00960058" w:rsidP="00960058">
            <w:pPr>
              <w:pStyle w:val="a6"/>
              <w:widowControl/>
              <w:numPr>
                <w:ilvl w:val="2"/>
                <w:numId w:val="11"/>
              </w:numPr>
              <w:overflowPunct/>
              <w:spacing w:before="0" w:after="0" w:line="240" w:lineRule="auto"/>
              <w:rPr>
                <w:rFonts w:ascii="Calibri" w:hAnsi="Calibri" w:cs="Calibri"/>
                <w:i/>
                <w:iCs/>
                <w:sz w:val="22"/>
              </w:rPr>
            </w:pPr>
            <w:r w:rsidRPr="5168932D">
              <w:rPr>
                <w:rFonts w:ascii="Calibri" w:hAnsi="Calibri" w:cs="Calibri"/>
                <w:i/>
                <w:iCs/>
                <w:sz w:val="22"/>
              </w:rPr>
              <w:t xml:space="preserve">UE-B </w:t>
            </w:r>
            <w:r w:rsidRPr="004E1B0C">
              <w:rPr>
                <w:rFonts w:ascii="Calibri" w:hAnsi="Calibri" w:cs="Calibri"/>
                <w:i/>
                <w:iCs/>
                <w:strike/>
                <w:color w:val="FF0000"/>
                <w:sz w:val="22"/>
              </w:rPr>
              <w:t>excludes</w:t>
            </w:r>
            <w:r>
              <w:rPr>
                <w:rFonts w:ascii="Calibri" w:hAnsi="Calibri" w:cs="Calibri"/>
                <w:i/>
                <w:iCs/>
                <w:color w:val="FF0000"/>
                <w:sz w:val="22"/>
              </w:rPr>
              <w:t xml:space="preserve"> </w:t>
            </w:r>
            <w:r w:rsidRPr="00B82649">
              <w:rPr>
                <w:rFonts w:ascii="Calibri" w:hAnsi="Calibri" w:cs="Calibri"/>
                <w:i/>
                <w:iCs/>
                <w:color w:val="FF0000"/>
                <w:sz w:val="22"/>
              </w:rPr>
              <w:t>deprioritize</w:t>
            </w:r>
            <w:r>
              <w:rPr>
                <w:rFonts w:ascii="Calibri" w:hAnsi="Calibri" w:cs="Calibri"/>
                <w:i/>
                <w:iCs/>
                <w:color w:val="FF0000"/>
                <w:sz w:val="22"/>
              </w:rPr>
              <w:t>s</w:t>
            </w:r>
            <w:r w:rsidRPr="5168932D">
              <w:rPr>
                <w:rFonts w:ascii="Calibri" w:hAnsi="Calibri" w:cs="Calibri"/>
                <w:i/>
                <w:iCs/>
                <w:sz w:val="22"/>
              </w:rPr>
              <w:t xml:space="preserve"> in its resource selection resource(s) not belonging to the preferred resource set</w:t>
            </w:r>
          </w:p>
          <w:p w14:paraId="07A9FEF5" w14:textId="77777777" w:rsidR="00960058" w:rsidRPr="00D3662F" w:rsidRDefault="00960058" w:rsidP="0096005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1FA6C4A3" w14:textId="77777777" w:rsidR="00960058" w:rsidRPr="00D3662F" w:rsidRDefault="00960058" w:rsidP="00960058">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BD26D91" w14:textId="77777777" w:rsidR="00960058" w:rsidRDefault="00960058" w:rsidP="00960058">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2C2310A" w14:textId="77777777" w:rsidR="00960058" w:rsidRPr="00D3662F" w:rsidRDefault="00960058" w:rsidP="0096005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EE00C8C" w14:textId="77777777" w:rsidR="00960058" w:rsidRDefault="00960058" w:rsidP="00960058">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r w:rsidRPr="00FE1F88">
              <w:rPr>
                <w:rFonts w:ascii="Calibri" w:hAnsi="Calibri" w:cs="Calibri"/>
                <w:i/>
                <w:color w:val="FF0000"/>
                <w:sz w:val="22"/>
              </w:rPr>
              <w:t xml:space="preserve">, and excludes in its resource selection </w:t>
            </w:r>
            <w:r>
              <w:rPr>
                <w:rFonts w:ascii="Calibri" w:hAnsi="Calibri" w:cs="Calibri"/>
                <w:i/>
                <w:color w:val="FF0000"/>
                <w:sz w:val="22"/>
              </w:rPr>
              <w:t xml:space="preserve">the </w:t>
            </w:r>
            <w:r w:rsidRPr="00FE1F88">
              <w:rPr>
                <w:rFonts w:ascii="Calibri" w:hAnsi="Calibri" w:cs="Calibri"/>
                <w:i/>
                <w:color w:val="FF0000"/>
                <w:sz w:val="22"/>
              </w:rPr>
              <w:t>resource(s) belonging to the non-preferred resource set</w:t>
            </w:r>
          </w:p>
          <w:p w14:paraId="544E2E60" w14:textId="77777777" w:rsidR="00960058" w:rsidRDefault="00960058" w:rsidP="0096005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F759383" w14:textId="77777777" w:rsidR="00960058" w:rsidRDefault="00960058" w:rsidP="00960058">
            <w:pPr>
              <w:snapToGrid w:val="0"/>
              <w:spacing w:after="0"/>
            </w:pPr>
          </w:p>
        </w:tc>
      </w:tr>
      <w:tr w:rsidR="00427E1F" w14:paraId="097F7876"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041E29" w14:textId="74021122" w:rsidR="00427E1F" w:rsidRPr="00427E1F" w:rsidRDefault="00427E1F" w:rsidP="00960058">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5C749" w14:textId="5737D0B6" w:rsidR="00427E1F" w:rsidRPr="00427E1F" w:rsidRDefault="00427E1F" w:rsidP="00960058">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B24CC" w14:textId="6E97FFCF" w:rsidR="00427E1F" w:rsidRPr="5168932D" w:rsidRDefault="00427E1F" w:rsidP="00960058">
            <w:pPr>
              <w:rPr>
                <w:rFonts w:eastAsia="Times New Roman"/>
              </w:rPr>
            </w:pPr>
            <w:r>
              <w:rPr>
                <w:rFonts w:eastAsiaTheme="minorEastAsia" w:hint="eastAsia"/>
                <w:lang w:eastAsia="ko-KR"/>
              </w:rPr>
              <w:t>We agree with Apple</w:t>
            </w:r>
            <w:r>
              <w:rPr>
                <w:rFonts w:eastAsiaTheme="minorEastAsia"/>
                <w:lang w:eastAsia="ko-KR"/>
              </w:rPr>
              <w:t>’s comment. The c</w:t>
            </w:r>
            <w:r>
              <w:rPr>
                <w:rFonts w:eastAsiaTheme="minorEastAsia" w:hint="eastAsia"/>
                <w:lang w:eastAsia="ko-KR"/>
              </w:rPr>
              <w:t xml:space="preserve">urrent wording </w:t>
            </w:r>
            <w:r>
              <w:rPr>
                <w:rFonts w:eastAsiaTheme="minorEastAsia"/>
                <w:lang w:eastAsia="ko-KR"/>
              </w:rPr>
              <w:t>seems that UE-B should follow the coordination message always. Then, does not the above proposal itself support a case of multiple UE-As ?.</w:t>
            </w:r>
          </w:p>
        </w:tc>
      </w:tr>
      <w:tr w:rsidR="009411BA" w14:paraId="33BEEFD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76578" w14:textId="33027FE2" w:rsidR="009411BA" w:rsidRDefault="009411BA" w:rsidP="009411BA">
            <w:pPr>
              <w:rPr>
                <w:rFonts w:ascii="Calibri" w:eastAsiaTheme="minorEastAsia" w:hAnsi="Calibri" w:cs="Calibri"/>
                <w:sz w:val="22"/>
                <w:szCs w:val="22"/>
                <w:lang w:eastAsia="ko-KR"/>
              </w:rPr>
            </w:pPr>
            <w:r w:rsidRPr="00662FCB">
              <w:rPr>
                <w:rFonts w:ascii="Calibri" w:hAnsi="Calibri" w:cs="Calibri"/>
              </w:rPr>
              <w:t>Fraunhofer</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AC9BC9" w14:textId="01F0DD91" w:rsidR="009411BA" w:rsidRDefault="009411BA" w:rsidP="009411BA">
            <w:pPr>
              <w:rPr>
                <w:rFonts w:ascii="Calibri" w:eastAsiaTheme="minorEastAsia" w:hAnsi="Calibri" w:cs="Calibri"/>
                <w:sz w:val="22"/>
                <w:szCs w:val="22"/>
                <w:lang w:eastAsia="ko-KR"/>
              </w:rPr>
            </w:pPr>
            <w:r>
              <w:rPr>
                <w:rFonts w:ascii="Calibri" w:hAnsi="Calibri" w:cs="Calibri"/>
              </w:rPr>
              <w:t>No,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0BCB3" w14:textId="77777777" w:rsidR="009411BA" w:rsidRPr="00662FCB" w:rsidRDefault="009411BA" w:rsidP="009411BA">
            <w:pPr>
              <w:snapToGrid w:val="0"/>
              <w:spacing w:after="0"/>
              <w:rPr>
                <w:rFonts w:ascii="Calibri" w:hAnsi="Calibri" w:cs="Calibri"/>
              </w:rPr>
            </w:pPr>
            <w:r w:rsidRPr="00662FCB">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5003DB45" w14:textId="77777777" w:rsidR="009411BA" w:rsidRPr="000218DF" w:rsidRDefault="009411BA" w:rsidP="009411BA">
            <w:pPr>
              <w:snapToGrid w:val="0"/>
              <w:spacing w:after="0"/>
              <w:rPr>
                <w:rFonts w:ascii="Calibri" w:hAnsi="Calibri" w:cs="Calibri"/>
              </w:rPr>
            </w:pPr>
            <w:r w:rsidRPr="00662FCB">
              <w:rPr>
                <w:rFonts w:ascii="Calibri" w:hAnsi="Calibri" w:cs="Calibri"/>
              </w:rPr>
              <w:t xml:space="preserve">We prefer the wording provided by Ericsson </w:t>
            </w:r>
            <w:r>
              <w:rPr>
                <w:rFonts w:ascii="Calibri" w:hAnsi="Calibri" w:cs="Calibri"/>
              </w:rPr>
              <w:t>for the preferred resource set.</w:t>
            </w:r>
          </w:p>
          <w:p w14:paraId="6FE15D23" w14:textId="3EFFD868" w:rsidR="009411BA" w:rsidRDefault="009411BA" w:rsidP="009411BA">
            <w:pPr>
              <w:rPr>
                <w:rFonts w:eastAsiaTheme="minorEastAsia"/>
                <w:lang w:eastAsia="ko-KR"/>
              </w:rPr>
            </w:pPr>
            <w:r w:rsidRPr="00662FCB">
              <w:rPr>
                <w:rFonts w:ascii="Calibri" w:hAnsi="Calibri" w:cs="Calibri"/>
              </w:rPr>
              <w:t>We are fine with the sub-bullets for the non-preferred resource set.</w:t>
            </w:r>
          </w:p>
        </w:tc>
      </w:tr>
      <w:tr w:rsidR="00901AB5" w14:paraId="7290BFD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0274A" w14:textId="13545684" w:rsidR="00901AB5" w:rsidRPr="00662FCB" w:rsidRDefault="00901AB5" w:rsidP="00901AB5">
            <w:pPr>
              <w:rPr>
                <w:rFonts w:ascii="Calibri" w:hAnsi="Calibri" w:cs="Calibri"/>
              </w:rPr>
            </w:pPr>
            <w:r>
              <w:rPr>
                <w:rFonts w:ascii="Calibri" w:hAnsi="Calibri" w:cs="Calibri" w:hint="eastAsia"/>
                <w:lang w:eastAsia="zh-CN"/>
              </w:rPr>
              <w:t>v</w:t>
            </w:r>
            <w:r>
              <w:rPr>
                <w:rFonts w:ascii="Calibri" w:hAnsi="Calibri" w:cs="Calibri"/>
                <w:lang w:eastAsia="zh-CN"/>
              </w:rPr>
              <w:t>ivo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000086" w14:textId="2587B037" w:rsidR="00901AB5" w:rsidRDefault="00901AB5" w:rsidP="00901AB5">
            <w:pPr>
              <w:rPr>
                <w:rFonts w:ascii="Calibri" w:hAnsi="Calibri" w:cs="Calibri"/>
              </w:rPr>
            </w:pPr>
            <w:r w:rsidRPr="00B302BD">
              <w:rPr>
                <w:rFonts w:ascii="Calibri" w:eastAsiaTheme="minorEastAsia" w:hAnsi="Calibri" w:cs="Calibri"/>
                <w:lang w:eastAsia="ko-KR"/>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20E8D2" w14:textId="617FF28A" w:rsidR="00901AB5" w:rsidRPr="00662FCB" w:rsidRDefault="00901AB5" w:rsidP="00901AB5">
            <w:pPr>
              <w:snapToGrid w:val="0"/>
              <w:spacing w:after="0"/>
              <w:rPr>
                <w:rFonts w:ascii="Calibri" w:hAnsi="Calibri" w:cs="Calibri"/>
              </w:rPr>
            </w:pPr>
            <w:r w:rsidRPr="00B302BD">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221DEC" w14:paraId="05B62FF5"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983237" w14:textId="244F1B29" w:rsidR="00221DEC" w:rsidRDefault="00221DEC" w:rsidP="00901AB5">
            <w:pPr>
              <w:rPr>
                <w:rFonts w:ascii="Calibri" w:hAnsi="Calibri" w:cs="Calibri"/>
                <w:lang w:eastAsia="zh-CN"/>
              </w:rPr>
            </w:pPr>
            <w:r>
              <w:rPr>
                <w:rFonts w:ascii="Calibri" w:hAnsi="Calibri" w:cs="Calibri" w:hint="eastAsia"/>
                <w:lang w:eastAsia="zh-CN"/>
              </w:rPr>
              <w:t>S</w:t>
            </w:r>
            <w:r>
              <w:rPr>
                <w:rFonts w:ascii="Calibri" w:hAnsi="Calibri" w:cs="Calibri"/>
                <w:lang w:eastAsia="zh-CN"/>
              </w:rPr>
              <w:t>harp</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CB1684" w14:textId="680C21FF" w:rsidR="00221DEC" w:rsidRPr="00221DEC" w:rsidRDefault="00221DEC" w:rsidP="00901AB5">
            <w:pPr>
              <w:rPr>
                <w:rFonts w:ascii="Calibri" w:hAnsi="Calibri" w:cs="Calibri"/>
                <w:lang w:eastAsia="zh-CN"/>
              </w:rPr>
            </w:pPr>
            <w:r>
              <w:rPr>
                <w:rFonts w:ascii="Calibri" w:hAnsi="Calibri" w:cs="Calibri" w:hint="eastAsia"/>
                <w:lang w:eastAsia="zh-CN"/>
              </w:rPr>
              <w:t>N</w:t>
            </w:r>
            <w:r>
              <w:rPr>
                <w:rFonts w:ascii="Calibri" w:hAnsi="Calibri" w:cs="Calibri"/>
                <w:lang w:eastAsia="zh-CN"/>
              </w:rPr>
              <w:t>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2B71B7" w14:textId="2AC06D83" w:rsidR="00221DEC" w:rsidRPr="00221DEC" w:rsidRDefault="00221DEC" w:rsidP="0075436D">
            <w:pPr>
              <w:snapToGrid w:val="0"/>
              <w:spacing w:after="0"/>
              <w:rPr>
                <w:rFonts w:ascii="Calibri" w:hAnsi="Calibri" w:cs="Calibri"/>
                <w:lang w:eastAsia="zh-CN"/>
              </w:rPr>
            </w:pPr>
            <w:r>
              <w:rPr>
                <w:rFonts w:ascii="Calibri" w:hAnsi="Calibri" w:cs="Calibri" w:hint="eastAsia"/>
                <w:lang w:eastAsia="zh-CN"/>
              </w:rPr>
              <w:t>W</w:t>
            </w:r>
            <w:r>
              <w:rPr>
                <w:rFonts w:ascii="Calibri" w:hAnsi="Calibri" w:cs="Calibri"/>
                <w:lang w:eastAsia="zh-CN"/>
              </w:rPr>
              <w:t xml:space="preserve">e </w:t>
            </w:r>
            <w:r w:rsidR="0075436D">
              <w:rPr>
                <w:rFonts w:ascii="Calibri" w:hAnsi="Calibri" w:cs="Calibri"/>
                <w:lang w:eastAsia="zh-CN"/>
              </w:rPr>
              <w:t>agree with</w:t>
            </w:r>
            <w:r>
              <w:rPr>
                <w:rFonts w:ascii="Calibri" w:hAnsi="Calibri" w:cs="Calibri"/>
                <w:lang w:eastAsia="zh-CN"/>
              </w:rPr>
              <w:t xml:space="preserve"> changes proposed by Ericsson.</w:t>
            </w:r>
          </w:p>
        </w:tc>
      </w:tr>
      <w:tr w:rsidR="008D24DC" w14:paraId="4BF62E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2A8BC" w14:textId="4380A0FC" w:rsidR="008D24DC" w:rsidRDefault="008D24DC" w:rsidP="008D24DC">
            <w:pPr>
              <w:rPr>
                <w:rFonts w:ascii="Calibri" w:hAnsi="Calibri" w:cs="Calibri"/>
                <w:lang w:eastAsia="zh-CN"/>
              </w:rPr>
            </w:pPr>
            <w:r>
              <w:rPr>
                <w:rFonts w:eastAsia="MS Mincho" w:hint="eastAsia"/>
                <w:lang w:eastAsia="ja-JP"/>
              </w:rPr>
              <w:t>P</w:t>
            </w:r>
            <w:r>
              <w:rPr>
                <w:rFonts w:eastAsia="MS Mincho"/>
                <w:lang w:eastAsia="ja-JP"/>
              </w:rPr>
              <w:t>anasonic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003399" w14:textId="77777777" w:rsidR="008D24DC" w:rsidRDefault="008D24DC" w:rsidP="008D24DC">
            <w:pPr>
              <w:rPr>
                <w:rFonts w:ascii="Calibri" w:hAnsi="Calibri" w:cs="Calibri"/>
                <w:lang w:eastAsia="zh-CN"/>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865CD" w14:textId="38ACB046" w:rsidR="008D24DC" w:rsidRDefault="008D24DC" w:rsidP="008D24DC">
            <w:pPr>
              <w:snapToGrid w:val="0"/>
              <w:spacing w:after="0"/>
              <w:rPr>
                <w:rFonts w:ascii="Calibri" w:hAnsi="Calibri" w:cs="Calibri"/>
                <w:lang w:eastAsia="zh-CN"/>
              </w:rPr>
            </w:pPr>
            <w:r>
              <w:rPr>
                <w:rFonts w:eastAsia="MS Mincho"/>
                <w:lang w:eastAsia="ja-JP"/>
              </w:rPr>
              <w:t xml:space="preserve">For preferred resource, we support Ericsson’s modification as </w:t>
            </w:r>
            <w:r w:rsidRPr="004A22B7">
              <w:rPr>
                <w:rFonts w:eastAsia="MS Mincho"/>
                <w:lang w:eastAsia="ja-JP"/>
              </w:rPr>
              <w:t>excludes</w:t>
            </w:r>
            <w:r>
              <w:rPr>
                <w:rFonts w:eastAsia="MS Mincho"/>
                <w:lang w:eastAsia="ja-JP"/>
              </w:rPr>
              <w:t xml:space="preserve"> </w:t>
            </w:r>
            <w:r>
              <w:rPr>
                <w:rFonts w:eastAsia="MS Mincho" w:hint="eastAsia"/>
                <w:lang w:eastAsia="ja-JP"/>
              </w:rPr>
              <w:t>→</w:t>
            </w:r>
            <w:r w:rsidRPr="004A22B7">
              <w:rPr>
                <w:rFonts w:eastAsia="MS Mincho"/>
                <w:lang w:eastAsia="ja-JP"/>
              </w:rPr>
              <w:t>prioritize</w:t>
            </w:r>
            <w:r>
              <w:rPr>
                <w:rFonts w:eastAsia="MS Mincho" w:hint="eastAsia"/>
                <w:lang w:eastAsia="ja-JP"/>
              </w:rPr>
              <w:t>.</w:t>
            </w:r>
            <w:r>
              <w:rPr>
                <w:rFonts w:eastAsia="MS Mincho"/>
                <w:lang w:eastAsia="ja-JP"/>
              </w:rPr>
              <w:t xml:space="preserve"> For non-preferred resources, potentially or may should be added. Whether inter-UE-coordination is used in UE-B is UE-B’s implementation.</w:t>
            </w:r>
          </w:p>
        </w:tc>
      </w:tr>
      <w:tr w:rsidR="00AC4ABA" w14:paraId="72948BB8" w14:textId="77777777" w:rsidTr="00AC4ABA">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D6B378" w14:textId="77777777" w:rsidR="00AC4ABA" w:rsidRPr="00AC4ABA" w:rsidRDefault="00AC4ABA" w:rsidP="003A3109">
            <w:pPr>
              <w:rPr>
                <w:rFonts w:eastAsia="MS Mincho" w:hint="eastAsia"/>
                <w:lang w:eastAsia="ja-JP"/>
              </w:rPr>
            </w:pPr>
            <w:r w:rsidRPr="00AC4ABA">
              <w:rPr>
                <w:rFonts w:eastAsia="MS Mincho" w:hint="eastAsia"/>
                <w:lang w:eastAsia="ja-JP"/>
              </w:rPr>
              <w:t>C</w:t>
            </w:r>
            <w:r w:rsidRPr="00AC4ABA">
              <w:rPr>
                <w:rFonts w:eastAsia="MS Mincho"/>
                <w:lang w:eastAsia="ja-JP"/>
              </w:rPr>
              <w:t>ATT, GOHIGH</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AFCE6B" w14:textId="77777777" w:rsidR="00AC4ABA" w:rsidRPr="00AC4ABA" w:rsidRDefault="00AC4ABA" w:rsidP="003A3109">
            <w:pPr>
              <w:rPr>
                <w:rFonts w:ascii="Calibri" w:hAnsi="Calibri" w:cs="Calibri" w:hint="eastAsia"/>
                <w:lang w:eastAsia="zh-CN"/>
              </w:rPr>
            </w:pPr>
            <w:r w:rsidRPr="00AC4ABA">
              <w:rPr>
                <w:rFonts w:ascii="Calibri" w:hAnsi="Calibri" w:cs="Calibri"/>
                <w:lang w:eastAsia="zh-CN"/>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ED82E" w14:textId="77777777" w:rsidR="00AC4ABA" w:rsidRPr="00AC4ABA" w:rsidRDefault="00AC4ABA" w:rsidP="003A3109">
            <w:pPr>
              <w:snapToGrid w:val="0"/>
              <w:spacing w:after="0"/>
              <w:rPr>
                <w:rFonts w:eastAsia="MS Mincho"/>
                <w:lang w:eastAsia="ja-JP"/>
              </w:rPr>
            </w:pPr>
            <w:r w:rsidRPr="00AC4ABA">
              <w:rPr>
                <w:rFonts w:eastAsia="MS Mincho" w:hint="eastAsia"/>
                <w:lang w:eastAsia="ja-JP"/>
              </w:rPr>
              <w:t>W</w:t>
            </w:r>
            <w:r w:rsidRPr="00AC4ABA">
              <w:rPr>
                <w:rFonts w:eastAsia="MS Mincho"/>
                <w:lang w:eastAsia="ja-JP"/>
              </w:rPr>
              <w:t>e are fine with the current proposal.</w:t>
            </w:r>
          </w:p>
          <w:p w14:paraId="4C08398C" w14:textId="77777777" w:rsidR="00AC4ABA" w:rsidRPr="00AC4ABA" w:rsidRDefault="00AC4ABA" w:rsidP="003A3109">
            <w:pPr>
              <w:snapToGrid w:val="0"/>
              <w:spacing w:after="0"/>
              <w:rPr>
                <w:rFonts w:eastAsia="MS Mincho" w:hint="eastAsia"/>
                <w:lang w:eastAsia="ja-JP"/>
              </w:rPr>
            </w:pPr>
            <w:r w:rsidRPr="00AC4ABA">
              <w:rPr>
                <w:rFonts w:eastAsia="MS Mincho"/>
                <w:lang w:eastAsia="ja-JP"/>
              </w:rPr>
              <w:t xml:space="preserve">Regarding whether there is multiple UE-A(s) in inter-UE coordination, we think it should be discussed with the supported cast type, at least in unicast, we think this proposal is valid. </w:t>
            </w:r>
          </w:p>
        </w:tc>
      </w:tr>
    </w:tbl>
    <w:p w14:paraId="7DD82FB2" w14:textId="77777777" w:rsidR="00071364" w:rsidRPr="00AC4ABA" w:rsidRDefault="00071364" w:rsidP="00B168BA">
      <w:pPr>
        <w:spacing w:after="0"/>
        <w:jc w:val="both"/>
        <w:rPr>
          <w:rFonts w:ascii="Calibri" w:eastAsiaTheme="minorEastAsia" w:hAnsi="Calibri" w:cs="Calibri"/>
          <w:sz w:val="22"/>
          <w:szCs w:val="22"/>
          <w:lang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lastRenderedPageBreak/>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071364" w14:paraId="7702624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a6"/>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r w:rsidRPr="00D3662F">
              <w:rPr>
                <w:rFonts w:ascii="Calibri" w:hAnsi="Calibri" w:cs="Calibri"/>
                <w:i/>
                <w:sz w:val="22"/>
              </w:rPr>
              <w:t>reselect</w:t>
            </w:r>
            <w:r w:rsidRPr="0033144C">
              <w:rPr>
                <w:rFonts w:ascii="Calibri" w:hAnsi="Calibri" w:cs="Calibri"/>
                <w:i/>
                <w:strike/>
                <w:color w:val="FF0000"/>
                <w:sz w:val="22"/>
              </w:rPr>
              <w:t>s</w:t>
            </w:r>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a6"/>
              <w:numPr>
                <w:ilvl w:val="2"/>
                <w:numId w:val="11"/>
              </w:numPr>
              <w:snapToGrid w:val="0"/>
              <w:spacing w:after="0"/>
            </w:pPr>
            <w:r w:rsidRPr="00CB5DD8">
              <w:rPr>
                <w:rFonts w:ascii="Calibri" w:hAnsi="Calibri" w:cs="Calibri"/>
                <w:i/>
                <w:color w:val="FF0000"/>
                <w:sz w:val="22"/>
              </w:rPr>
              <w:t xml:space="preserve">FFS: Details including (pre)configuration and </w:t>
            </w:r>
            <w:r w:rsidRPr="00CB5DD8">
              <w:rPr>
                <w:rFonts w:ascii="Calibri" w:hAnsi="Calibri" w:cs="Calibri"/>
                <w:i/>
                <w:color w:val="FF0000"/>
                <w:sz w:val="22"/>
              </w:rPr>
              <w:lastRenderedPageBreak/>
              <w:t>corresponding indication of UE-B’s ability to reseslect resource(s) upon receiving the indication</w:t>
            </w:r>
          </w:p>
        </w:tc>
      </w:tr>
      <w:tr w:rsidR="00494249" w14:paraId="3A3BF61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r w:rsidR="00360205" w14:paraId="2189FE6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0C2B2B" w14:paraId="1BD8E21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r w:rsidR="00F12AAF" w14:paraId="4CCEA3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B606" w14:textId="245A1FE2"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EA89" w14:textId="3085FA0B" w:rsidR="00F12AAF" w:rsidRDefault="00F12AAF" w:rsidP="00F12AAF">
            <w:pPr>
              <w:rPr>
                <w:rFonts w:ascii="Calibri" w:hAnsi="Calibri" w:cs="Calibri"/>
                <w:sz w:val="22"/>
                <w:szCs w:val="22"/>
              </w:rPr>
            </w:pPr>
            <w:r>
              <w:rPr>
                <w:rFonts w:hint="eastAsia"/>
                <w:lang w:eastAsia="zh-CN"/>
              </w:rPr>
              <w:t>Y</w:t>
            </w:r>
            <w:r>
              <w:rPr>
                <w:lang w:eastAsia="zh-CN"/>
              </w:rPr>
              <w:t xml:space="preserve">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642C7" w14:textId="77777777" w:rsidR="00F12AAF" w:rsidRDefault="00F12AAF" w:rsidP="00F12AAF">
            <w:pPr>
              <w:snapToGrid w:val="0"/>
              <w:spacing w:after="0"/>
              <w:rPr>
                <w:lang w:eastAsia="zh-CN"/>
              </w:rPr>
            </w:pPr>
            <w:r>
              <w:rPr>
                <w:rFonts w:hint="eastAsia"/>
                <w:lang w:eastAsia="zh-CN"/>
              </w:rPr>
              <w:t>W</w:t>
            </w:r>
            <w:r>
              <w:rPr>
                <w:lang w:eastAsia="zh-CN"/>
              </w:rPr>
              <w:t>e are supportive on this proposal.</w:t>
            </w:r>
          </w:p>
          <w:p w14:paraId="454A41E4" w14:textId="1CCC8A69" w:rsidR="00F12AAF" w:rsidRDefault="00F12AAF" w:rsidP="00F12AAF">
            <w:r>
              <w:rPr>
                <w:lang w:eastAsia="zh-CN"/>
              </w:rPr>
              <w:t>In our view, the FFS part is only once the UE-A is destination UE of UE-B’s transmission. Otherwise, the detected collision may not be valid to trigger the reselection behaviour at UE-B side.</w:t>
            </w:r>
          </w:p>
        </w:tc>
      </w:tr>
      <w:tr w:rsidR="00020416" w14:paraId="12D6F905"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7D797" w14:textId="18DF5A6D"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6B012" w14:textId="34549540" w:rsidR="00020416" w:rsidRDefault="00020416" w:rsidP="00F12AAF">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71E4" w14:textId="77777777" w:rsidR="00020416" w:rsidRDefault="00020416" w:rsidP="00F12AAF">
            <w:pPr>
              <w:snapToGrid w:val="0"/>
              <w:spacing w:after="0"/>
              <w:rPr>
                <w:lang w:eastAsia="zh-CN"/>
              </w:rPr>
            </w:pPr>
          </w:p>
        </w:tc>
      </w:tr>
      <w:tr w:rsidR="004C59C4" w14:paraId="0B9BCE6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F9486" w14:textId="72660C9F" w:rsidR="004C59C4" w:rsidRDefault="004C59C4" w:rsidP="004C59C4">
            <w:pPr>
              <w:rPr>
                <w:lang w:eastAsia="zh-CN"/>
              </w:rPr>
            </w:pPr>
            <w:r w:rsidRPr="0091236F">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1BD3B" w14:textId="4FFF1554" w:rsidR="004C59C4" w:rsidRDefault="004C59C4" w:rsidP="004C59C4">
            <w:pPr>
              <w:rPr>
                <w:lang w:eastAsia="zh-CN"/>
              </w:rPr>
            </w:pPr>
            <w:r w:rsidRPr="0091236F">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1577A6" w14:textId="07E2066B" w:rsidR="004C59C4" w:rsidRDefault="004C59C4" w:rsidP="004C59C4">
            <w:pPr>
              <w:snapToGrid w:val="0"/>
              <w:spacing w:after="0"/>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or whether UE-B’s sensing is used or not. We can focus on only how UE-B use the inter-UE coordination information when the UE-B receive it.</w:t>
            </w:r>
          </w:p>
        </w:tc>
      </w:tr>
      <w:tr w:rsidR="0043137E" w14:paraId="64B017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07BD4" w14:textId="24081AF9" w:rsidR="0043137E" w:rsidRPr="0091236F" w:rsidRDefault="0043137E" w:rsidP="0043137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B247F" w14:textId="65FF8118" w:rsidR="0043137E" w:rsidRPr="0091236F" w:rsidRDefault="0043137E" w:rsidP="0043137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3E39E" w14:textId="77777777" w:rsidR="0043137E" w:rsidRDefault="0043137E" w:rsidP="0043137E">
            <w:pPr>
              <w:snapToGrid w:val="0"/>
              <w:spacing w:after="0"/>
              <w:rPr>
                <w:rFonts w:ascii="Calibri" w:eastAsiaTheme="minorEastAsia" w:hAnsi="Calibri" w:cs="Calibri"/>
                <w:lang w:eastAsia="ko-KR"/>
              </w:rPr>
            </w:pPr>
          </w:p>
        </w:tc>
      </w:tr>
      <w:tr w:rsidR="00290A86" w14:paraId="1C598A2E"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F5AE9" w14:textId="77777777" w:rsidR="00290A86" w:rsidRPr="00290A86" w:rsidRDefault="00290A86" w:rsidP="00FF6EEE">
            <w:r w:rsidRPr="00290A86">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F6614" w14:textId="77777777" w:rsidR="00290A86" w:rsidRPr="00290A86" w:rsidRDefault="00290A86" w:rsidP="00FF6EEE">
            <w:r w:rsidRPr="00290A86">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BC10B" w14:textId="77777777" w:rsidR="00290A86" w:rsidRDefault="00290A86" w:rsidP="00FF6EE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EB45A7" w14:paraId="64B25B1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78E0EB" w14:textId="0641569F" w:rsidR="00EB45A7" w:rsidRDefault="00EB45A7" w:rsidP="00EB45A7">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969CA" w14:textId="13A4B714" w:rsidR="00EB45A7" w:rsidRDefault="00EB45A7" w:rsidP="00EB45A7">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C6317" w14:textId="77777777" w:rsidR="00EB45A7" w:rsidRDefault="00EB45A7" w:rsidP="00EB45A7">
            <w:pPr>
              <w:snapToGrid w:val="0"/>
              <w:spacing w:after="0"/>
              <w:rPr>
                <w:rFonts w:ascii="Calibri" w:eastAsiaTheme="minorEastAsia" w:hAnsi="Calibri" w:cs="Calibri"/>
                <w:lang w:eastAsia="ko-KR"/>
              </w:rPr>
            </w:pPr>
          </w:p>
        </w:tc>
      </w:tr>
      <w:tr w:rsidR="00310FEB" w14:paraId="1A07A3B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62F05" w14:textId="6288BD34" w:rsidR="00310FEB" w:rsidRDefault="00310FEB" w:rsidP="00310FEB">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6961B" w14:textId="32CF52D3" w:rsidR="00310FEB" w:rsidRDefault="00310FEB" w:rsidP="00310FEB">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6941A2" w14:textId="77777777" w:rsidR="00310FEB" w:rsidRDefault="00310FEB" w:rsidP="00310FEB">
            <w:pPr>
              <w:snapToGrid w:val="0"/>
              <w:spacing w:after="0"/>
              <w:rPr>
                <w:rFonts w:ascii="Calibri" w:eastAsiaTheme="minorEastAsia" w:hAnsi="Calibri" w:cs="Calibri"/>
                <w:lang w:eastAsia="ko-KR"/>
              </w:rPr>
            </w:pPr>
          </w:p>
        </w:tc>
      </w:tr>
      <w:tr w:rsidR="00E54057" w14:paraId="297C7840"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6BB562" w14:textId="2A47DF22" w:rsidR="00E54057" w:rsidRDefault="00E54057" w:rsidP="00E54057">
            <w:pPr>
              <w:rPr>
                <w:rFonts w:ascii="Calibri" w:hAnsi="Calibri" w:cs="Calibri"/>
                <w:sz w:val="22"/>
                <w:szCs w:val="22"/>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1A4532" w14:textId="2247F784" w:rsidR="00E54057" w:rsidRDefault="00E54057" w:rsidP="00E54057">
            <w:pPr>
              <w:rPr>
                <w:rFonts w:ascii="Calibri" w:hAnsi="Calibri" w:cs="Calibri"/>
                <w:sz w:val="22"/>
                <w:szCs w:val="22"/>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D6BC6" w14:textId="3DEF4677" w:rsidR="00E54057" w:rsidRDefault="00E54057" w:rsidP="00E54057">
            <w:pPr>
              <w:snapToGrid w:val="0"/>
              <w:spacing w:after="0"/>
              <w:rPr>
                <w:rFonts w:ascii="Calibri" w:eastAsiaTheme="minorEastAsia" w:hAnsi="Calibri" w:cs="Calibri"/>
                <w:lang w:eastAsia="ko-KR"/>
              </w:rPr>
            </w:pPr>
            <w:r>
              <w:rPr>
                <w:rFonts w:hint="eastAsia"/>
                <w:lang w:eastAsia="zh-CN"/>
              </w:rPr>
              <w:t>W</w:t>
            </w:r>
            <w:r>
              <w:rPr>
                <w:lang w:eastAsia="zh-CN"/>
              </w:rPr>
              <w:t>e are supportive of the proposal.</w:t>
            </w:r>
          </w:p>
        </w:tc>
      </w:tr>
      <w:tr w:rsidR="007348D7" w14:paraId="55B2593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F39DAA" w14:textId="237531CD" w:rsidR="007348D7" w:rsidRDefault="007348D7" w:rsidP="007348D7">
            <w:pPr>
              <w:rPr>
                <w:lang w:eastAsia="zh-CN"/>
              </w:rPr>
            </w:pPr>
            <w:r>
              <w:rPr>
                <w:rFonts w:ascii="Calibri" w:hAnsi="Calibri" w:cs="Calibri" w:hint="eastAsia"/>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4836A" w14:textId="62044C34" w:rsidR="007348D7" w:rsidRDefault="007348D7" w:rsidP="007348D7">
            <w:pPr>
              <w:rPr>
                <w:lang w:eastAsia="zh-CN"/>
              </w:rPr>
            </w:pPr>
            <w:r>
              <w:rPr>
                <w:rFonts w:ascii="Calibri" w:hAnsi="Calibri" w:cs="Calibri" w:hint="eastAsia"/>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622856" w14:textId="7A5D7AEA" w:rsidR="007348D7" w:rsidRDefault="007348D7" w:rsidP="007348D7">
            <w:pPr>
              <w:snapToGrid w:val="0"/>
              <w:spacing w:after="0"/>
              <w:rPr>
                <w:lang w:eastAsia="zh-CN"/>
              </w:rPr>
            </w:pPr>
            <w:r>
              <w:rPr>
                <w:lang w:eastAsia="zh-CN"/>
              </w:rPr>
              <w:t>Support.</w:t>
            </w:r>
          </w:p>
        </w:tc>
      </w:tr>
      <w:tr w:rsidR="00C6313D" w14:paraId="4A81BB6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2653DF" w14:textId="4D474176" w:rsidR="00C6313D" w:rsidRDefault="00C6313D" w:rsidP="00C6313D">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6C8015" w14:textId="41A73358" w:rsidR="00C6313D" w:rsidRDefault="00C6313D" w:rsidP="00C6313D">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A7906" w14:textId="46698AE3" w:rsidR="00C6313D" w:rsidRDefault="00C6313D" w:rsidP="00C6313D">
            <w:pPr>
              <w:snapToGrid w:val="0"/>
              <w:spacing w:after="0"/>
              <w:rPr>
                <w:lang w:eastAsia="zh-CN"/>
              </w:rPr>
            </w:pPr>
            <w:r>
              <w:t>We are ok with this proposal</w:t>
            </w:r>
          </w:p>
        </w:tc>
      </w:tr>
      <w:tr w:rsidR="00960058" w14:paraId="7D1D3D72"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B4D8D" w14:textId="1D02FF35" w:rsidR="00960058" w:rsidRPr="00960058" w:rsidRDefault="00960058" w:rsidP="00C6313D">
            <w:pPr>
              <w:rPr>
                <w:rFonts w:eastAsia="MS Mincho"/>
                <w:lang w:eastAsia="ja-JP"/>
              </w:rPr>
            </w:pPr>
            <w:r>
              <w:rPr>
                <w:rFonts w:eastAsia="MS Mincho" w:hint="eastAsia"/>
                <w:lang w:eastAsia="ja-JP"/>
              </w:rPr>
              <w:t>S</w:t>
            </w:r>
            <w:r>
              <w:rPr>
                <w:rFonts w:eastAsia="MS Mincho"/>
                <w:lang w:eastAsia="ja-JP"/>
              </w:rPr>
              <w:t>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AEFF0" w14:textId="52F4BF23" w:rsidR="00960058" w:rsidRPr="00960058" w:rsidRDefault="00960058" w:rsidP="00C6313D">
            <w:pPr>
              <w:rPr>
                <w:rFonts w:eastAsia="MS Mincho"/>
                <w:lang w:eastAsia="ja-JP"/>
              </w:rPr>
            </w:pPr>
            <w:r>
              <w:rPr>
                <w:rFonts w:eastAsia="MS Mincho" w:hint="eastAsia"/>
                <w:lang w:eastAsia="ja-JP"/>
              </w:rPr>
              <w:t>Y</w:t>
            </w:r>
            <w:r>
              <w:rPr>
                <w:rFonts w:eastAsia="MS Mincho"/>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13C299" w14:textId="77777777" w:rsidR="00960058" w:rsidRDefault="00960058" w:rsidP="00C6313D">
            <w:pPr>
              <w:snapToGrid w:val="0"/>
              <w:spacing w:after="0"/>
            </w:pPr>
          </w:p>
        </w:tc>
      </w:tr>
      <w:tr w:rsidR="00427E1F" w14:paraId="18AAA4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FD45E4" w14:textId="16F4AB93" w:rsidR="00427E1F" w:rsidRPr="00427E1F" w:rsidRDefault="00427E1F" w:rsidP="00C6313D">
            <w:pPr>
              <w:rPr>
                <w:rFonts w:eastAsiaTheme="minorEastAsia"/>
                <w:lang w:eastAsia="ko-KR"/>
              </w:rPr>
            </w:pPr>
            <w:r>
              <w:rPr>
                <w:rFonts w:eastAsiaTheme="minorEastAsia" w:hint="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EE231" w14:textId="28051FB1" w:rsidR="00427E1F" w:rsidRPr="00427E1F" w:rsidRDefault="00427E1F" w:rsidP="00C6313D">
            <w:pPr>
              <w:rPr>
                <w:rFonts w:eastAsiaTheme="minorEastAsia"/>
                <w:lang w:eastAsia="ko-KR"/>
              </w:rPr>
            </w:pPr>
            <w:r>
              <w:rPr>
                <w:rFonts w:eastAsiaTheme="minorEastAsia" w:hint="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E84BA5" w14:textId="77777777" w:rsidR="00427E1F" w:rsidRDefault="00427E1F" w:rsidP="00C6313D">
            <w:pPr>
              <w:snapToGrid w:val="0"/>
              <w:spacing w:after="0"/>
            </w:pPr>
          </w:p>
        </w:tc>
      </w:tr>
      <w:tr w:rsidR="009411BA" w14:paraId="75272DFD"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7D6420" w14:textId="46C21A4D" w:rsidR="009411BA" w:rsidRDefault="009411BA" w:rsidP="009411BA">
            <w:pPr>
              <w:rPr>
                <w:rFonts w:eastAsiaTheme="minorEastAsia"/>
                <w:lang w:eastAsia="ko-KR"/>
              </w:rPr>
            </w:pPr>
            <w:r w:rsidRPr="00662FCB">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76D4AD" w14:textId="1F77D01F" w:rsidR="009411BA" w:rsidRDefault="009411BA" w:rsidP="009411BA">
            <w:pPr>
              <w:rPr>
                <w:rFonts w:eastAsiaTheme="minorEastAsia"/>
                <w:lang w:eastAsia="ko-KR"/>
              </w:rPr>
            </w:pPr>
            <w:r w:rsidRPr="00662FCB">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9BB67" w14:textId="5277E810" w:rsidR="009411BA" w:rsidRDefault="009411BA" w:rsidP="009411BA">
            <w:pPr>
              <w:snapToGrid w:val="0"/>
              <w:spacing w:after="0"/>
            </w:pPr>
            <w:r w:rsidRPr="00662FCB">
              <w:rPr>
                <w:rFonts w:ascii="Calibri" w:hAnsi="Calibri" w:cs="Calibri"/>
              </w:rPr>
              <w:t xml:space="preserve">We are supportive of the FL’s proposal. </w:t>
            </w:r>
          </w:p>
        </w:tc>
      </w:tr>
      <w:tr w:rsidR="00901AB5" w14:paraId="5A18117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6AFF92" w14:textId="001487E1" w:rsidR="00901AB5" w:rsidRPr="00662FCB" w:rsidRDefault="00901AB5" w:rsidP="00901AB5">
            <w:pPr>
              <w:rPr>
                <w:rFonts w:ascii="Calibri" w:hAnsi="Calibri" w:cs="Calibri"/>
              </w:rPr>
            </w:pPr>
            <w:r>
              <w:rPr>
                <w:rFonts w:ascii="Calibri" w:hAnsi="Calibri" w:cs="Calibri" w:hint="eastAsia"/>
                <w:sz w:val="22"/>
                <w:szCs w:val="22"/>
                <w:lang w:eastAsia="zh-CN"/>
              </w:rPr>
              <w:t>v</w:t>
            </w:r>
            <w:r>
              <w:rPr>
                <w:rFonts w:ascii="Calibri" w:hAnsi="Calibri" w:cs="Calibri"/>
                <w:sz w:val="22"/>
                <w:szCs w:val="22"/>
                <w:lang w:eastAsia="zh-CN"/>
              </w:rPr>
              <w:t>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DB7C14" w14:textId="2EAD6774" w:rsidR="00901AB5" w:rsidRPr="00662FCB" w:rsidRDefault="00901AB5" w:rsidP="00901AB5">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3BE4B" w14:textId="77777777" w:rsidR="00901AB5" w:rsidRPr="00662FCB" w:rsidRDefault="00901AB5" w:rsidP="00901AB5">
            <w:pPr>
              <w:snapToGrid w:val="0"/>
              <w:spacing w:after="0"/>
              <w:rPr>
                <w:rFonts w:ascii="Calibri" w:hAnsi="Calibri" w:cs="Calibri"/>
              </w:rPr>
            </w:pPr>
          </w:p>
        </w:tc>
      </w:tr>
      <w:tr w:rsidR="00221DEC" w14:paraId="3CB54A3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95C23" w14:textId="2687A293" w:rsidR="00221DEC" w:rsidRDefault="00221DEC" w:rsidP="00901AB5">
            <w:pPr>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A07439" w14:textId="1718DF9E" w:rsidR="00221DEC" w:rsidRDefault="00221DEC" w:rsidP="00901AB5">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976974" w14:textId="77777777" w:rsidR="00221DEC" w:rsidRPr="00662FCB" w:rsidRDefault="00221DEC" w:rsidP="00901AB5">
            <w:pPr>
              <w:snapToGrid w:val="0"/>
              <w:spacing w:after="0"/>
              <w:rPr>
                <w:rFonts w:ascii="Calibri" w:hAnsi="Calibri" w:cs="Calibri"/>
              </w:rPr>
            </w:pPr>
          </w:p>
        </w:tc>
      </w:tr>
      <w:tr w:rsidR="008D24DC" w14:paraId="0B560DFD"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7A87F4" w14:textId="04F227B8" w:rsidR="008D24DC" w:rsidRPr="008D24DC" w:rsidRDefault="008D24DC" w:rsidP="00901AB5">
            <w:pPr>
              <w:rPr>
                <w:rFonts w:ascii="Calibri" w:eastAsia="MS Mincho" w:hAnsi="Calibri" w:cs="Calibri"/>
                <w:sz w:val="22"/>
                <w:szCs w:val="22"/>
                <w:lang w:eastAsia="ja-JP"/>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BE4108" w14:textId="0D4A4129" w:rsidR="008D24DC" w:rsidRPr="008D24DC" w:rsidRDefault="008D24DC" w:rsidP="00901AB5">
            <w:pPr>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D19BE2" w14:textId="77777777" w:rsidR="008D24DC" w:rsidRPr="00662FCB" w:rsidRDefault="008D24DC" w:rsidP="00901AB5">
            <w:pPr>
              <w:snapToGrid w:val="0"/>
              <w:spacing w:after="0"/>
              <w:rPr>
                <w:rFonts w:ascii="Calibri" w:hAnsi="Calibri" w:cs="Calibri"/>
              </w:rPr>
            </w:pPr>
          </w:p>
        </w:tc>
      </w:tr>
      <w:tr w:rsidR="00AC4ABA" w14:paraId="2D8EE9CD" w14:textId="77777777" w:rsidTr="00AC4ABA">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ED974B" w14:textId="77777777" w:rsidR="00AC4ABA" w:rsidRPr="00AC4ABA" w:rsidRDefault="00AC4ABA" w:rsidP="003A3109">
            <w:pPr>
              <w:rPr>
                <w:rFonts w:ascii="Calibri" w:eastAsia="MS Mincho" w:hAnsi="Calibri" w:cs="Calibri" w:hint="eastAsia"/>
                <w:sz w:val="22"/>
                <w:szCs w:val="22"/>
                <w:lang w:eastAsia="ja-JP"/>
              </w:rPr>
            </w:pPr>
            <w:r w:rsidRPr="00AC4ABA">
              <w:rPr>
                <w:rFonts w:ascii="Calibri" w:eastAsia="MS Mincho" w:hAnsi="Calibri" w:cs="Calibri" w:hint="eastAsia"/>
                <w:sz w:val="22"/>
                <w:szCs w:val="22"/>
                <w:lang w:eastAsia="ja-JP"/>
              </w:rPr>
              <w:t>C</w:t>
            </w:r>
            <w:r w:rsidRPr="00AC4ABA">
              <w:rPr>
                <w:rFonts w:ascii="Calibri" w:eastAsia="MS Mincho" w:hAnsi="Calibri" w:cs="Calibri"/>
                <w:sz w:val="22"/>
                <w:szCs w:val="22"/>
                <w:lang w:eastAsia="ja-JP"/>
              </w:rPr>
              <w:t>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D1ECD7" w14:textId="77777777" w:rsidR="00AC4ABA" w:rsidRPr="00AC4ABA" w:rsidRDefault="00AC4ABA" w:rsidP="003A3109">
            <w:pPr>
              <w:rPr>
                <w:rFonts w:ascii="Calibri" w:eastAsia="MS Mincho" w:hAnsi="Calibri" w:cs="Calibri" w:hint="eastAsia"/>
                <w:sz w:val="22"/>
                <w:szCs w:val="22"/>
                <w:lang w:eastAsia="ja-JP"/>
              </w:rPr>
            </w:pPr>
            <w:r w:rsidRPr="00AC4ABA">
              <w:rPr>
                <w:rFonts w:ascii="Calibri" w:eastAsia="MS Mincho" w:hAnsi="Calibri" w:cs="Calibri" w:hint="eastAsia"/>
                <w:sz w:val="22"/>
                <w:szCs w:val="22"/>
                <w:lang w:eastAsia="ja-JP"/>
              </w:rPr>
              <w:t>Y</w:t>
            </w:r>
            <w:r w:rsidRPr="00AC4ABA">
              <w:rPr>
                <w:rFonts w:ascii="Calibri" w:eastAsia="MS Mincho" w:hAnsi="Calibri" w:cs="Calibri"/>
                <w:sz w:val="22"/>
                <w:szCs w:val="22"/>
                <w:lang w:eastAsia="ja-JP"/>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77D0B8" w14:textId="77777777" w:rsidR="00AC4ABA" w:rsidRPr="00AC4ABA" w:rsidRDefault="00AC4ABA" w:rsidP="003A3109">
            <w:pPr>
              <w:snapToGrid w:val="0"/>
              <w:spacing w:after="0"/>
              <w:rPr>
                <w:rFonts w:ascii="Calibri" w:hAnsi="Calibri" w:cs="Calibri"/>
              </w:rPr>
            </w:pPr>
          </w:p>
        </w:tc>
      </w:tr>
    </w:tbl>
    <w:p w14:paraId="6609F47F" w14:textId="77777777" w:rsidR="008B1A15" w:rsidRDefault="008B1A15" w:rsidP="00B5479E">
      <w:pPr>
        <w:spacing w:after="0"/>
        <w:jc w:val="both"/>
        <w:rPr>
          <w:rFonts w:ascii="Calibri" w:eastAsiaTheme="minorEastAsia" w:hAnsi="Calibri" w:cs="Calibri"/>
          <w:sz w:val="22"/>
          <w:szCs w:val="22"/>
        </w:rPr>
      </w:pPr>
      <w:bookmarkStart w:id="9" w:name="_GoBack"/>
      <w:bookmarkEnd w:id="9"/>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[Lenovo/MoTM,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[OPPO,17] [Ericsson,36] (2 companies)</w:t>
      </w:r>
    </w:p>
    <w:p w14:paraId="3A6051C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[Lenovo/MoTM, 14]  (12</w:t>
      </w:r>
      <w:r>
        <w:rPr>
          <w:rFonts w:ascii="Calibri" w:hAnsi="Calibri" w:cs="Calibri"/>
          <w:sz w:val="21"/>
          <w:szCs w:val="21"/>
        </w:rPr>
        <w:t xml:space="preserve"> companies)</w:t>
      </w:r>
    </w:p>
    <w:p w14:paraId="0583015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 xml:space="preserve">[Lenovo/MoTM,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 xml:space="preserve">[Lenovo/MoTM,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[Mitsubishi,3] [vivo,4] [Spreadtrum,5] [Samsung,8] [CATT,9] [Fujitsu,11] [Futurewei,12] [NEC,13] [OPPO,17] [LG,23] [Intel,24] [Apple,26] [Sharp,28] [DCM,29] [InterDigital,33] </w:t>
      </w:r>
      <w:r>
        <w:rPr>
          <w:rFonts w:ascii="Calibri" w:hAnsi="Calibri" w:cs="Calibri"/>
          <w:sz w:val="21"/>
          <w:szCs w:val="21"/>
          <w:highlight w:val="yellow"/>
        </w:rPr>
        <w:t>[Lenovo/MoTM, 14]  (16</w:t>
      </w:r>
      <w:r>
        <w:rPr>
          <w:rFonts w:ascii="Calibri" w:hAnsi="Calibri" w:cs="Calibri"/>
          <w:sz w:val="21"/>
          <w:szCs w:val="21"/>
        </w:rPr>
        <w:t xml:space="preserve"> companies)</w:t>
      </w:r>
    </w:p>
    <w:p w14:paraId="42DC62A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 xml:space="preserve">[Lenovo/MoTM, 14]  </w:t>
      </w:r>
    </w:p>
    <w:p w14:paraId="5B7002F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a6"/>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5E0EBC6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Details</w:t>
      </w:r>
    </w:p>
    <w:p w14:paraId="401E67C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a6"/>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the SL HARQ-ACK states [NEC,13] [Lenovo,14]</w:t>
      </w:r>
      <w:r>
        <w:rPr>
          <w:rFonts w:ascii="Calibri" w:hAnsi="Calibri" w:cs="Calibri"/>
          <w:sz w:val="21"/>
          <w:szCs w:val="21"/>
        </w:rPr>
        <w:tab/>
        <w:t>[ITL,31]</w:t>
      </w:r>
    </w:p>
    <w:p w14:paraId="0B8BB63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a6"/>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lastRenderedPageBreak/>
        <w:t>With respect to the time location of the potential conflicted PSSCH resource</w:t>
      </w:r>
    </w:p>
    <w:p w14:paraId="14473A5B"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Details</w:t>
      </w:r>
    </w:p>
    <w:p w14:paraId="6E743B7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a6"/>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a6"/>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a6"/>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a6"/>
        <w:widowControl/>
        <w:spacing w:before="0" w:after="0" w:line="240" w:lineRule="auto"/>
        <w:ind w:left="1200" w:firstLine="0"/>
        <w:rPr>
          <w:rFonts w:ascii="Calibri" w:hAnsi="Calibri" w:cs="Calibri"/>
          <w:sz w:val="21"/>
          <w:szCs w:val="21"/>
        </w:rPr>
      </w:pPr>
    </w:p>
    <w:p w14:paraId="569760FF" w14:textId="77777777" w:rsidR="00044A79" w:rsidRDefault="00044A79">
      <w:pPr>
        <w:pStyle w:val="a6"/>
        <w:widowControl/>
        <w:spacing w:before="0" w:after="0" w:line="240" w:lineRule="auto"/>
        <w:ind w:left="1200" w:firstLine="0"/>
        <w:rPr>
          <w:rFonts w:ascii="Calibri" w:hAnsi="Calibri" w:cs="Calibri"/>
          <w:sz w:val="21"/>
          <w:szCs w:val="21"/>
        </w:rPr>
      </w:pPr>
    </w:p>
    <w:p w14:paraId="08710935"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lastRenderedPageBreak/>
        <w:t xml:space="preserve">Reference </w:t>
      </w:r>
    </w:p>
    <w:p w14:paraId="737ADF5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BD5EE9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15ABA75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58EFE39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30384FA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7B54B59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7BC7990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3478C46" w14:textId="77777777" w:rsidR="00044A79" w:rsidRDefault="007D6BA2">
      <w:pPr>
        <w:pStyle w:val="a6"/>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UE-A sends to UE-B the set of resource where the resource conflict is detected</w:t>
      </w:r>
    </w:p>
    <w:p w14:paraId="56E0017F"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a6"/>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a6"/>
        <w:widowControl/>
        <w:spacing w:before="0" w:after="0" w:line="240" w:lineRule="auto"/>
        <w:ind w:left="1600" w:firstLine="0"/>
        <w:rPr>
          <w:rFonts w:ascii="Times New Roman" w:hAnsi="Times New Roman"/>
          <w:i/>
          <w:sz w:val="22"/>
        </w:rPr>
      </w:pPr>
    </w:p>
    <w:p w14:paraId="164E1BC4" w14:textId="77777777" w:rsidR="00044A79" w:rsidRDefault="00044A79">
      <w:pPr>
        <w:pStyle w:val="a6"/>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a6"/>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a6"/>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a6"/>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a6"/>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a6"/>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a6"/>
        <w:spacing w:before="0" w:after="0" w:line="240" w:lineRule="auto"/>
        <w:rPr>
          <w:rFonts w:ascii="Times New Roman" w:hAnsi="Times New Roman"/>
          <w:iCs/>
          <w:sz w:val="22"/>
        </w:rPr>
      </w:pPr>
    </w:p>
    <w:p w14:paraId="4D98BB6E"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B7DEFA0"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a6"/>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FF8453F"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1D14CEA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87261" w14:textId="77777777" w:rsidR="00E828B4" w:rsidRDefault="00E828B4">
      <w:pPr>
        <w:spacing w:after="0"/>
      </w:pPr>
      <w:r>
        <w:separator/>
      </w:r>
    </w:p>
  </w:endnote>
  <w:endnote w:type="continuationSeparator" w:id="0">
    <w:p w14:paraId="68CA43BA" w14:textId="77777777" w:rsidR="00E828B4" w:rsidRDefault="00E828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5"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6927" w14:textId="77777777" w:rsidR="00ED0B66" w:rsidRDefault="00ED0B66">
    <w:pPr>
      <w:pStyle w:val="af4"/>
    </w:pPr>
    <w:r>
      <w:rPr>
        <w:noProof/>
        <w:lang w:eastAsia="zh-CN"/>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6A3F8345" w:rsidR="00ED0B66" w:rsidRDefault="00ED0B66">
                          <w:pPr>
                            <w:pStyle w:val="af4"/>
                            <w:rPr>
                              <w:color w:val="000000"/>
                            </w:rPr>
                          </w:pPr>
                          <w:r>
                            <w:rPr>
                              <w:color w:val="000000"/>
                            </w:rPr>
                            <w:fldChar w:fldCharType="begin"/>
                          </w:r>
                          <w:r>
                            <w:instrText>PAGE</w:instrText>
                          </w:r>
                          <w:r>
                            <w:fldChar w:fldCharType="separate"/>
                          </w:r>
                          <w:r w:rsidR="00AC4ABA">
                            <w:rPr>
                              <w:noProof/>
                            </w:rPr>
                            <w:t>97</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6A3F8345" w:rsidR="00ED0B66" w:rsidRDefault="00ED0B66">
                    <w:pPr>
                      <w:pStyle w:val="af4"/>
                      <w:rPr>
                        <w:color w:val="000000"/>
                      </w:rPr>
                    </w:pPr>
                    <w:r>
                      <w:rPr>
                        <w:color w:val="000000"/>
                      </w:rPr>
                      <w:fldChar w:fldCharType="begin"/>
                    </w:r>
                    <w:r>
                      <w:instrText>PAGE</w:instrText>
                    </w:r>
                    <w:r>
                      <w:fldChar w:fldCharType="separate"/>
                    </w:r>
                    <w:r w:rsidR="00AC4ABA">
                      <w:rPr>
                        <w:noProof/>
                      </w:rPr>
                      <w:t>97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7A2C2" w14:textId="77777777" w:rsidR="00E828B4" w:rsidRDefault="00E828B4">
      <w:pPr>
        <w:spacing w:after="0"/>
      </w:pPr>
      <w:r>
        <w:separator/>
      </w:r>
    </w:p>
  </w:footnote>
  <w:footnote w:type="continuationSeparator" w:id="0">
    <w:p w14:paraId="1122785E" w14:textId="77777777" w:rsidR="00E828B4" w:rsidRDefault="00E828B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2"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EA9626D"/>
    <w:multiLevelType w:val="multilevel"/>
    <w:tmpl w:val="7EA9626D"/>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宋体" w:eastAsia="宋体" w:hAnsi="宋体" w:hint="eastAsia"/>
      </w:rPr>
    </w:lvl>
    <w:lvl w:ilvl="6">
      <w:start w:val="1"/>
      <w:numFmt w:val="bullet"/>
      <w:lvlText w:val="•"/>
      <w:lvlJc w:val="left"/>
      <w:pPr>
        <w:ind w:left="3200" w:hanging="400"/>
      </w:pPr>
      <w:rPr>
        <w:rFonts w:ascii="Arial" w:hAnsi="Arial"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9"/>
    <w:rsid w:val="00001A7E"/>
    <w:rsid w:val="0001506C"/>
    <w:rsid w:val="00015ED7"/>
    <w:rsid w:val="00020416"/>
    <w:rsid w:val="00044A79"/>
    <w:rsid w:val="00045395"/>
    <w:rsid w:val="00061841"/>
    <w:rsid w:val="00071364"/>
    <w:rsid w:val="0007740F"/>
    <w:rsid w:val="000835F6"/>
    <w:rsid w:val="00096A58"/>
    <w:rsid w:val="000C2B2B"/>
    <w:rsid w:val="000C68C2"/>
    <w:rsid w:val="000C70C7"/>
    <w:rsid w:val="000D56A8"/>
    <w:rsid w:val="000F3F0A"/>
    <w:rsid w:val="000F571E"/>
    <w:rsid w:val="001001D7"/>
    <w:rsid w:val="00123CED"/>
    <w:rsid w:val="001577A0"/>
    <w:rsid w:val="001711F4"/>
    <w:rsid w:val="00173E22"/>
    <w:rsid w:val="00175648"/>
    <w:rsid w:val="00184D1E"/>
    <w:rsid w:val="00193146"/>
    <w:rsid w:val="001B6514"/>
    <w:rsid w:val="001C1875"/>
    <w:rsid w:val="001D5D19"/>
    <w:rsid w:val="001F0084"/>
    <w:rsid w:val="001F404D"/>
    <w:rsid w:val="001F4310"/>
    <w:rsid w:val="0020544B"/>
    <w:rsid w:val="00221DEC"/>
    <w:rsid w:val="00242343"/>
    <w:rsid w:val="00242F05"/>
    <w:rsid w:val="00247923"/>
    <w:rsid w:val="00251A57"/>
    <w:rsid w:val="00264C5F"/>
    <w:rsid w:val="002705C4"/>
    <w:rsid w:val="00290A86"/>
    <w:rsid w:val="00292ADE"/>
    <w:rsid w:val="00294F5A"/>
    <w:rsid w:val="002A11BF"/>
    <w:rsid w:val="002A29E1"/>
    <w:rsid w:val="002C06A4"/>
    <w:rsid w:val="002D319F"/>
    <w:rsid w:val="002D6356"/>
    <w:rsid w:val="003046CC"/>
    <w:rsid w:val="00310FEB"/>
    <w:rsid w:val="0033144C"/>
    <w:rsid w:val="00334F8F"/>
    <w:rsid w:val="00360205"/>
    <w:rsid w:val="0037687C"/>
    <w:rsid w:val="003A732C"/>
    <w:rsid w:val="003B6CB6"/>
    <w:rsid w:val="003C3D8D"/>
    <w:rsid w:val="003D592A"/>
    <w:rsid w:val="003E50A6"/>
    <w:rsid w:val="00423AF1"/>
    <w:rsid w:val="00427E1F"/>
    <w:rsid w:val="00430FC8"/>
    <w:rsid w:val="0043137E"/>
    <w:rsid w:val="00436CF4"/>
    <w:rsid w:val="004427BA"/>
    <w:rsid w:val="004553FF"/>
    <w:rsid w:val="00460B42"/>
    <w:rsid w:val="00494249"/>
    <w:rsid w:val="00496E85"/>
    <w:rsid w:val="004B1C39"/>
    <w:rsid w:val="004B2659"/>
    <w:rsid w:val="004C59C4"/>
    <w:rsid w:val="004F2AF6"/>
    <w:rsid w:val="004F4877"/>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849C2"/>
    <w:rsid w:val="00694585"/>
    <w:rsid w:val="006B281A"/>
    <w:rsid w:val="006D0DD6"/>
    <w:rsid w:val="006E4DA5"/>
    <w:rsid w:val="006F0D0D"/>
    <w:rsid w:val="006F23A3"/>
    <w:rsid w:val="007010F9"/>
    <w:rsid w:val="007017EF"/>
    <w:rsid w:val="00712924"/>
    <w:rsid w:val="007230F9"/>
    <w:rsid w:val="007265AE"/>
    <w:rsid w:val="007348D7"/>
    <w:rsid w:val="0075436D"/>
    <w:rsid w:val="00782826"/>
    <w:rsid w:val="007B6C28"/>
    <w:rsid w:val="007D6BA2"/>
    <w:rsid w:val="007D6F67"/>
    <w:rsid w:val="00817355"/>
    <w:rsid w:val="008374AA"/>
    <w:rsid w:val="00841DB0"/>
    <w:rsid w:val="00842D91"/>
    <w:rsid w:val="00863DB1"/>
    <w:rsid w:val="008806EA"/>
    <w:rsid w:val="00880AC8"/>
    <w:rsid w:val="00892B94"/>
    <w:rsid w:val="008B1A15"/>
    <w:rsid w:val="008B22B7"/>
    <w:rsid w:val="008C12BB"/>
    <w:rsid w:val="008C40B8"/>
    <w:rsid w:val="008C465E"/>
    <w:rsid w:val="008C5931"/>
    <w:rsid w:val="008D24DC"/>
    <w:rsid w:val="008D66B7"/>
    <w:rsid w:val="008E43A0"/>
    <w:rsid w:val="008F2A4A"/>
    <w:rsid w:val="00901AB5"/>
    <w:rsid w:val="00906680"/>
    <w:rsid w:val="00906820"/>
    <w:rsid w:val="00923146"/>
    <w:rsid w:val="00923B70"/>
    <w:rsid w:val="0093235A"/>
    <w:rsid w:val="009411BA"/>
    <w:rsid w:val="009431F8"/>
    <w:rsid w:val="00954C65"/>
    <w:rsid w:val="00956651"/>
    <w:rsid w:val="00960058"/>
    <w:rsid w:val="00962A16"/>
    <w:rsid w:val="009659C3"/>
    <w:rsid w:val="009B17B7"/>
    <w:rsid w:val="009B57D5"/>
    <w:rsid w:val="009C3A5E"/>
    <w:rsid w:val="009D37A9"/>
    <w:rsid w:val="009E740D"/>
    <w:rsid w:val="009F28E6"/>
    <w:rsid w:val="00A04938"/>
    <w:rsid w:val="00A118BD"/>
    <w:rsid w:val="00A32AB9"/>
    <w:rsid w:val="00A33BFC"/>
    <w:rsid w:val="00A5268F"/>
    <w:rsid w:val="00A63388"/>
    <w:rsid w:val="00A67EFA"/>
    <w:rsid w:val="00A902D4"/>
    <w:rsid w:val="00AB1F67"/>
    <w:rsid w:val="00AB4961"/>
    <w:rsid w:val="00AC4ABA"/>
    <w:rsid w:val="00B168BA"/>
    <w:rsid w:val="00B52D90"/>
    <w:rsid w:val="00B53A8F"/>
    <w:rsid w:val="00B5479E"/>
    <w:rsid w:val="00B6570A"/>
    <w:rsid w:val="00BB1156"/>
    <w:rsid w:val="00BC1947"/>
    <w:rsid w:val="00BC6FA3"/>
    <w:rsid w:val="00BF5F8C"/>
    <w:rsid w:val="00C039A2"/>
    <w:rsid w:val="00C1615D"/>
    <w:rsid w:val="00C17B38"/>
    <w:rsid w:val="00C232F1"/>
    <w:rsid w:val="00C42548"/>
    <w:rsid w:val="00C42968"/>
    <w:rsid w:val="00C61F26"/>
    <w:rsid w:val="00C6313D"/>
    <w:rsid w:val="00C818BD"/>
    <w:rsid w:val="00C96F45"/>
    <w:rsid w:val="00CA4873"/>
    <w:rsid w:val="00CB5DD8"/>
    <w:rsid w:val="00CC12AC"/>
    <w:rsid w:val="00CC2340"/>
    <w:rsid w:val="00CC4CB0"/>
    <w:rsid w:val="00CF05FE"/>
    <w:rsid w:val="00D12DA0"/>
    <w:rsid w:val="00D140E1"/>
    <w:rsid w:val="00D179A5"/>
    <w:rsid w:val="00D42684"/>
    <w:rsid w:val="00D70E9D"/>
    <w:rsid w:val="00D8767B"/>
    <w:rsid w:val="00D92D70"/>
    <w:rsid w:val="00DA1760"/>
    <w:rsid w:val="00DA553A"/>
    <w:rsid w:val="00DB1799"/>
    <w:rsid w:val="00DF0A21"/>
    <w:rsid w:val="00E10D6A"/>
    <w:rsid w:val="00E24C0A"/>
    <w:rsid w:val="00E3603C"/>
    <w:rsid w:val="00E54057"/>
    <w:rsid w:val="00E567D7"/>
    <w:rsid w:val="00E828B4"/>
    <w:rsid w:val="00E930B2"/>
    <w:rsid w:val="00EB45A7"/>
    <w:rsid w:val="00EB61A4"/>
    <w:rsid w:val="00EC7571"/>
    <w:rsid w:val="00ED0B66"/>
    <w:rsid w:val="00ED0E01"/>
    <w:rsid w:val="00ED42E2"/>
    <w:rsid w:val="00EE36DA"/>
    <w:rsid w:val="00EE3B09"/>
    <w:rsid w:val="00EE613F"/>
    <w:rsid w:val="00F00C37"/>
    <w:rsid w:val="00F12AAF"/>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link w:val="10"/>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0"/>
    <w:qFormat/>
    <w:rsid w:val="001829A6"/>
    <w:pPr>
      <w:numPr>
        <w:ilvl w:val="2"/>
        <w:numId w:val="1"/>
      </w:numPr>
      <w:spacing w:before="120"/>
      <w:outlineLvl w:val="2"/>
    </w:pPr>
    <w:rPr>
      <w:sz w:val="28"/>
    </w:rPr>
  </w:style>
  <w:style w:type="paragraph" w:styleId="4">
    <w:name w:val="heading 4"/>
    <w:basedOn w:val="a"/>
    <w:link w:val="40"/>
    <w:qFormat/>
    <w:rsid w:val="001829A6"/>
    <w:pPr>
      <w:keepNext/>
      <w:widowControl w:val="0"/>
      <w:overflowPunct w:val="0"/>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link w:val="a4"/>
    <w:qFormat/>
    <w:rsid w:val="001829A6"/>
    <w:rPr>
      <w:rFonts w:ascii="Times New Roman" w:eastAsia="Batang" w:hAnsi="Times New Roman" w:cs="Times New Roman"/>
      <w:sz w:val="22"/>
      <w:szCs w:val="20"/>
    </w:rPr>
  </w:style>
  <w:style w:type="character" w:customStyle="1" w:styleId="10">
    <w:name w:val="标题 1 字符"/>
    <w:basedOn w:val="a0"/>
    <w:link w:val="1"/>
    <w:qFormat/>
    <w:rsid w:val="001829A6"/>
    <w:rPr>
      <w:rFonts w:ascii="Arial" w:eastAsia="Noto Sans CJK SC Regular" w:hAnsi="Arial" w:cs="FreeSans"/>
      <w:sz w:val="36"/>
      <w:szCs w:val="28"/>
      <w:lang w:val="en-GB" w:eastAsia="en-US"/>
    </w:rPr>
  </w:style>
  <w:style w:type="character" w:customStyle="1" w:styleId="20">
    <w:name w:val="标题 2 字符"/>
    <w:basedOn w:val="a0"/>
    <w:link w:val="2"/>
    <w:qFormat/>
    <w:rsid w:val="001829A6"/>
    <w:rPr>
      <w:rFonts w:ascii="Arial" w:eastAsia="Noto Sans CJK SC Regular" w:hAnsi="Arial" w:cs="FreeSans"/>
      <w:sz w:val="32"/>
      <w:szCs w:val="28"/>
      <w:lang w:val="en-GB" w:eastAsia="en-US"/>
    </w:rPr>
  </w:style>
  <w:style w:type="character" w:customStyle="1" w:styleId="30">
    <w:name w:val="标题 3 字符"/>
    <w:basedOn w:val="a0"/>
    <w:link w:val="3"/>
    <w:qFormat/>
    <w:rsid w:val="001829A6"/>
    <w:rPr>
      <w:rFonts w:ascii="Arial" w:eastAsia="Noto Sans CJK SC Regular" w:hAnsi="Arial" w:cs="FreeSans"/>
      <w:sz w:val="28"/>
      <w:szCs w:val="28"/>
      <w:lang w:val="en-GB" w:eastAsia="en-US"/>
    </w:rPr>
  </w:style>
  <w:style w:type="character" w:customStyle="1" w:styleId="40">
    <w:name w:val="标题 4 字符"/>
    <w:basedOn w:val="a0"/>
    <w:link w:val="4"/>
    <w:qFormat/>
    <w:rsid w:val="001829A6"/>
    <w:rPr>
      <w:rFonts w:ascii="Times New Roman" w:eastAsia="Batang" w:hAnsi="Times New Roman" w:cs="Times New Roman"/>
      <w:b/>
      <w:bCs/>
      <w:szCs w:val="24"/>
    </w:rPr>
  </w:style>
  <w:style w:type="character" w:customStyle="1" w:styleId="50">
    <w:name w:val="标题 5 字符"/>
    <w:basedOn w:val="a0"/>
    <w:link w:val="5"/>
    <w:qFormat/>
    <w:rsid w:val="001829A6"/>
    <w:rPr>
      <w:rFonts w:ascii="Times New Roman" w:eastAsia="Batang" w:hAnsi="Times New Roman" w:cs="Times New Roman"/>
      <w:b/>
      <w:bCs/>
      <w:sz w:val="24"/>
      <w:szCs w:val="24"/>
    </w:rPr>
  </w:style>
  <w:style w:type="character" w:customStyle="1" w:styleId="60">
    <w:name w:val="标题 6 字符"/>
    <w:basedOn w:val="a0"/>
    <w:link w:val="6"/>
    <w:qFormat/>
    <w:rsid w:val="001829A6"/>
    <w:rPr>
      <w:rFonts w:ascii="Times New Roman" w:eastAsia="宋体" w:hAnsi="Times New Roman" w:cs="Times New Roman"/>
      <w:b/>
      <w:bCs/>
      <w:sz w:val="22"/>
      <w:lang w:eastAsia="en-US"/>
    </w:rPr>
  </w:style>
  <w:style w:type="character" w:customStyle="1" w:styleId="70">
    <w:name w:val="标题 7 字符"/>
    <w:basedOn w:val="a0"/>
    <w:link w:val="7"/>
    <w:qFormat/>
    <w:rsid w:val="001829A6"/>
    <w:rPr>
      <w:rFonts w:ascii="Times New Roman" w:eastAsia="宋体" w:hAnsi="Times New Roman" w:cs="Times New Roman"/>
      <w:sz w:val="24"/>
      <w:szCs w:val="24"/>
      <w:lang w:eastAsia="en-US"/>
    </w:rPr>
  </w:style>
  <w:style w:type="character" w:customStyle="1" w:styleId="80">
    <w:name w:val="标题 8 字符"/>
    <w:basedOn w:val="a0"/>
    <w:link w:val="8"/>
    <w:qFormat/>
    <w:rsid w:val="001829A6"/>
    <w:rPr>
      <w:rFonts w:ascii="Times New Roman" w:eastAsia="宋体" w:hAnsi="Times New Roman" w:cs="Times New Roman"/>
      <w:i/>
      <w:iCs/>
      <w:sz w:val="24"/>
      <w:szCs w:val="24"/>
      <w:lang w:eastAsia="en-US"/>
    </w:rPr>
  </w:style>
  <w:style w:type="character" w:customStyle="1" w:styleId="90">
    <w:name w:val="标题 9 字符"/>
    <w:basedOn w:val="a0"/>
    <w:link w:val="9"/>
    <w:qFormat/>
    <w:rsid w:val="001829A6"/>
    <w:rPr>
      <w:rFonts w:ascii="Arial" w:eastAsia="宋体" w:hAnsi="Arial" w:cs="Arial"/>
      <w:sz w:val="22"/>
      <w:lang w:eastAsia="en-US"/>
    </w:rPr>
  </w:style>
  <w:style w:type="character" w:customStyle="1" w:styleId="a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6"/>
    <w:uiPriority w:val="34"/>
    <w:qFormat/>
    <w:rsid w:val="001829A6"/>
    <w:rPr>
      <w:rFonts w:ascii="Malgun Gothic" w:eastAsia="Malgun Gothic" w:hAnsi="Malgun Gothic" w:cs="Times New Roman"/>
    </w:rPr>
  </w:style>
  <w:style w:type="character" w:styleId="a7">
    <w:name w:val="Strong"/>
    <w:qFormat/>
    <w:rsid w:val="001829A6"/>
    <w:rPr>
      <w:b/>
      <w:bCs/>
    </w:rPr>
  </w:style>
  <w:style w:type="character" w:styleId="a8">
    <w:name w:val="page number"/>
    <w:basedOn w:val="a0"/>
    <w:qFormat/>
    <w:rsid w:val="001829A6"/>
  </w:style>
  <w:style w:type="character" w:customStyle="1" w:styleId="a9">
    <w:name w:val="図表番号 (文字)"/>
    <w:qFormat/>
    <w:rsid w:val="001829A6"/>
    <w:rPr>
      <w:b/>
      <w:lang w:val="en-GB" w:eastAsia="en-US" w:bidi="ar-SA"/>
    </w:rPr>
  </w:style>
  <w:style w:type="character" w:customStyle="1" w:styleId="aa">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b">
    <w:name w:val="ヘッダー (文字)"/>
    <w:qFormat/>
    <w:rsid w:val="001829A6"/>
    <w:rPr>
      <w:rFonts w:ascii="Batang" w:eastAsia="Batang" w:hAnsi="Batang"/>
      <w:szCs w:val="24"/>
      <w:lang w:val="en-US" w:eastAsia="ko-KR" w:bidi="ar-SA"/>
    </w:rPr>
  </w:style>
  <w:style w:type="character" w:customStyle="1" w:styleId="ac">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d">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e">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f">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0">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1">
    <w:name w:val="批注框文本 字符"/>
    <w:basedOn w:val="a0"/>
    <w:link w:val="af2"/>
    <w:semiHidden/>
    <w:qFormat/>
    <w:rsid w:val="001829A6"/>
    <w:rPr>
      <w:rFonts w:ascii="Arial" w:eastAsia="Dotum" w:hAnsi="Arial" w:cs="Times New Roman"/>
      <w:sz w:val="18"/>
      <w:szCs w:val="18"/>
    </w:rPr>
  </w:style>
  <w:style w:type="character" w:customStyle="1" w:styleId="af3">
    <w:name w:val="页脚 字符"/>
    <w:basedOn w:val="a0"/>
    <w:link w:val="af4"/>
    <w:uiPriority w:val="99"/>
    <w:qFormat/>
    <w:rsid w:val="001829A6"/>
    <w:rPr>
      <w:rFonts w:ascii="Batang" w:eastAsia="Batang" w:hAnsi="Batang" w:cs="Times New Roman"/>
      <w:szCs w:val="24"/>
    </w:rPr>
  </w:style>
  <w:style w:type="character" w:customStyle="1" w:styleId="af5">
    <w:name w:val="文档结构图 字符"/>
    <w:basedOn w:val="a0"/>
    <w:link w:val="af6"/>
    <w:semiHidden/>
    <w:qFormat/>
    <w:rsid w:val="001829A6"/>
    <w:rPr>
      <w:rFonts w:ascii="Arial" w:eastAsia="Dotum" w:hAnsi="Arial" w:cs="Times New Roman"/>
      <w:szCs w:val="24"/>
      <w:shd w:val="clear" w:color="auto" w:fill="000080"/>
    </w:rPr>
  </w:style>
  <w:style w:type="character" w:customStyle="1" w:styleId="af7">
    <w:name w:val="页眉 字符"/>
    <w:basedOn w:val="a0"/>
    <w:link w:val="af8"/>
    <w:qFormat/>
    <w:rsid w:val="001829A6"/>
    <w:rPr>
      <w:rFonts w:ascii="Batang" w:eastAsia="Batang" w:hAnsi="Batang" w:cs="Times New Roman"/>
      <w:szCs w:val="24"/>
    </w:rPr>
  </w:style>
  <w:style w:type="character" w:customStyle="1" w:styleId="af9">
    <w:name w:val="批注文字 字符"/>
    <w:basedOn w:val="a0"/>
    <w:link w:val="afa"/>
    <w:semiHidden/>
    <w:qFormat/>
    <w:rsid w:val="001829A6"/>
    <w:rPr>
      <w:rFonts w:ascii="Batang" w:eastAsia="Batang" w:hAnsi="Batang" w:cs="Times New Roman"/>
      <w:szCs w:val="24"/>
    </w:rPr>
  </w:style>
  <w:style w:type="character" w:customStyle="1" w:styleId="afb">
    <w:name w:val="批注主题 字符"/>
    <w:basedOn w:val="af9"/>
    <w:link w:val="afc"/>
    <w:semiHidden/>
    <w:qFormat/>
    <w:rsid w:val="001829A6"/>
    <w:rPr>
      <w:rFonts w:ascii="Batang" w:eastAsia="Batang" w:hAnsi="Batang" w:cs="Times New Roman"/>
      <w:b/>
      <w:bCs/>
      <w:szCs w:val="24"/>
    </w:rPr>
  </w:style>
  <w:style w:type="character" w:customStyle="1" w:styleId="afd">
    <w:name w:val="脚注文本 字符"/>
    <w:basedOn w:val="a0"/>
    <w:link w:val="afe"/>
    <w:qFormat/>
    <w:rsid w:val="001829A6"/>
    <w:rPr>
      <w:rFonts w:ascii="Batang" w:eastAsia="Batang" w:hAnsi="Batang" w:cs="Times New Roman"/>
      <w:szCs w:val="24"/>
    </w:rPr>
  </w:style>
  <w:style w:type="character" w:styleId="aff">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a"/>
    <w:next w:val="a4"/>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a4">
    <w:name w:val="Body Text"/>
    <w:basedOn w:val="a"/>
    <w:link w:val="a3"/>
    <w:rsid w:val="001829A6"/>
    <w:pPr>
      <w:overflowPunct w:val="0"/>
      <w:spacing w:after="0"/>
      <w:jc w:val="both"/>
    </w:pPr>
    <w:rPr>
      <w:rFonts w:eastAsia="Batang"/>
      <w:sz w:val="22"/>
      <w:lang w:val="en-US" w:eastAsia="ko-KR"/>
    </w:rPr>
  </w:style>
  <w:style w:type="paragraph" w:styleId="aff0">
    <w:name w:val="List"/>
    <w:basedOn w:val="a"/>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aff1">
    <w:name w:val="caption"/>
    <w:basedOn w:val="a"/>
    <w:qFormat/>
    <w:rsid w:val="001829A6"/>
    <w:pPr>
      <w:overflowPunct w:val="0"/>
      <w:spacing w:before="120"/>
      <w:textAlignment w:val="baseline"/>
    </w:pPr>
    <w:rPr>
      <w:rFonts w:eastAsia="Batang"/>
      <w:b/>
    </w:rPr>
  </w:style>
  <w:style w:type="paragraph" w:customStyle="1" w:styleId="Index">
    <w:name w:val="Index"/>
    <w:basedOn w:val="a"/>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a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a5"/>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4"/>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2">
    <w:name w:val="Balloon Text"/>
    <w:basedOn w:val="a"/>
    <w:link w:val="af1"/>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af4">
    <w:name w:val="footer"/>
    <w:basedOn w:val="a"/>
    <w:link w:val="af3"/>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val="0"/>
      <w:spacing w:after="0" w:line="252" w:lineRule="auto"/>
      <w:ind w:firstLine="202"/>
      <w:jc w:val="both"/>
    </w:pPr>
    <w:rPr>
      <w:rFonts w:eastAsia="Batang"/>
      <w:lang w:val="en-US"/>
    </w:rPr>
  </w:style>
  <w:style w:type="paragraph" w:styleId="aff2">
    <w:name w:val="List Bullet"/>
    <w:basedOn w:val="a"/>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overflowPunct w:val="0"/>
      <w:spacing w:after="0"/>
      <w:jc w:val="both"/>
    </w:pPr>
    <w:rPr>
      <w:rFonts w:eastAsia="Times New Roman"/>
      <w:sz w:val="16"/>
      <w:szCs w:val="24"/>
      <w:lang w:val="en-US"/>
    </w:rPr>
  </w:style>
  <w:style w:type="paragraph" w:styleId="af6">
    <w:name w:val="Document Map"/>
    <w:basedOn w:val="a"/>
    <w:link w:val="af5"/>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af8">
    <w:name w:val="header"/>
    <w:basedOn w:val="a"/>
    <w:link w:val="af7"/>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afa">
    <w:name w:val="annotation text"/>
    <w:basedOn w:val="a"/>
    <w:link w:val="af9"/>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c">
    <w:name w:val="annotation subject"/>
    <w:basedOn w:val="afa"/>
    <w:link w:val="afb"/>
    <w:semiHidden/>
    <w:qFormat/>
    <w:rsid w:val="001829A6"/>
    <w:rPr>
      <w:b/>
      <w:bCs/>
    </w:rPr>
  </w:style>
  <w:style w:type="paragraph" w:styleId="afe">
    <w:name w:val="footnote text"/>
    <w:basedOn w:val="a"/>
    <w:link w:val="afd"/>
    <w:qFormat/>
    <w:rsid w:val="001829A6"/>
    <w:pPr>
      <w:widowControl w:val="0"/>
      <w:overflowPunct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f0"/>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val="0"/>
      <w:spacing w:after="180"/>
    </w:pPr>
    <w:rPr>
      <w:rFonts w:eastAsia="MS Mincho"/>
    </w:rPr>
  </w:style>
  <w:style w:type="paragraph" w:customStyle="1" w:styleId="References">
    <w:name w:val="References"/>
    <w:basedOn w:val="a"/>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val="0"/>
      <w:spacing w:after="180"/>
      <w:ind w:left="1135" w:hanging="851"/>
    </w:pPr>
    <w:rPr>
      <w:rFonts w:eastAsia="Malgun Gothic"/>
    </w:rPr>
  </w:style>
  <w:style w:type="paragraph" w:customStyle="1" w:styleId="RAN1bullet2">
    <w:name w:val="RAN1 bullet2"/>
    <w:basedOn w:val="a"/>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a"/>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a"/>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2.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262922-DDA4-4063-83E3-B0B0B8DC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34920</Words>
  <Characters>199047</Characters>
  <Application>Microsoft Office Word</Application>
  <DocSecurity>0</DocSecurity>
  <Lines>1658</Lines>
  <Paragraphs>466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CATT, GOHIGH</cp:lastModifiedBy>
  <cp:revision>2</cp:revision>
  <dcterms:created xsi:type="dcterms:W3CDTF">2021-08-19T06:22:00Z</dcterms:created>
  <dcterms:modified xsi:type="dcterms:W3CDTF">2021-08-19T06:22:00Z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