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99D4C" w14:textId="77777777" w:rsidR="00044A79" w:rsidRDefault="007D6BA2">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68F45AAD" w14:textId="77777777" w:rsidR="00044A79" w:rsidRDefault="007D6BA2">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01479889" w14:textId="77777777" w:rsidR="00044A79" w:rsidRDefault="007D6BA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32B372A6" w14:textId="77777777" w:rsidR="00044A79" w:rsidRDefault="007D6BA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29420A99" w14:textId="77777777" w:rsidR="00044A79" w:rsidRDefault="007D6BA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659D48B6" w14:textId="77777777" w:rsidR="00044A79" w:rsidRDefault="007D6BA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DFB6E5B" w14:textId="77777777" w:rsidR="00044A79" w:rsidRDefault="00044A79"/>
    <w:p w14:paraId="11C5815D" w14:textId="77777777" w:rsidR="00044A79" w:rsidRDefault="007D6BA2">
      <w:pPr>
        <w:pStyle w:val="a6"/>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1007A44" w14:textId="77777777" w:rsidR="00044A79" w:rsidRDefault="007D6BA2">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6A5F665B" w14:textId="77777777" w:rsidR="00044A79" w:rsidRPr="00960058" w:rsidRDefault="00044A79">
      <w:pPr>
        <w:spacing w:after="0"/>
        <w:jc w:val="both"/>
        <w:rPr>
          <w:rFonts w:ascii="Calibri" w:eastAsiaTheme="minorEastAsia" w:hAnsi="Calibri" w:cs="Calibri"/>
          <w:sz w:val="22"/>
          <w:szCs w:val="22"/>
        </w:rPr>
      </w:pPr>
    </w:p>
    <w:p w14:paraId="68E6A139" w14:textId="77777777" w:rsidR="00044A79" w:rsidRDefault="007D6BA2">
      <w:pPr>
        <w:pStyle w:val="a6"/>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2C404AF" w14:textId="77777777" w:rsidR="00044A79" w:rsidRDefault="007D6BA2">
      <w:pPr>
        <w:pStyle w:val="a6"/>
        <w:widowControl/>
        <w:numPr>
          <w:ilvl w:val="1"/>
          <w:numId w:val="2"/>
        </w:numPr>
        <w:spacing w:before="0" w:after="0" w:line="240" w:lineRule="auto"/>
      </w:pPr>
      <w:r>
        <w:rPr>
          <w:rFonts w:ascii="Calibri" w:hAnsi="Calibri" w:cs="Calibri"/>
          <w:sz w:val="22"/>
        </w:rPr>
        <w:t>In scheme 1,</w:t>
      </w:r>
    </w:p>
    <w:p w14:paraId="64F4ACE0" w14:textId="77777777" w:rsidR="00044A79" w:rsidRDefault="007D6BA2">
      <w:pPr>
        <w:pStyle w:val="a6"/>
        <w:widowControl/>
        <w:numPr>
          <w:ilvl w:val="2"/>
          <w:numId w:val="2"/>
        </w:numPr>
        <w:spacing w:before="0" w:after="0" w:line="240" w:lineRule="auto"/>
      </w:pPr>
      <w:r>
        <w:rPr>
          <w:rFonts w:ascii="Calibri" w:hAnsi="Calibri" w:cs="Calibri"/>
          <w:sz w:val="22"/>
        </w:rPr>
        <w:t>Preferred and non-preferred resource set</w:t>
      </w:r>
    </w:p>
    <w:p w14:paraId="1998FE98" w14:textId="77777777" w:rsidR="00044A79" w:rsidRDefault="007D6BA2">
      <w:pPr>
        <w:pStyle w:val="a6"/>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1D6BD24E" w14:textId="77777777" w:rsidR="00044A79" w:rsidRDefault="007D6BA2">
      <w:pPr>
        <w:pStyle w:val="a6"/>
        <w:widowControl/>
        <w:numPr>
          <w:ilvl w:val="2"/>
          <w:numId w:val="2"/>
        </w:numPr>
        <w:spacing w:before="0" w:after="0" w:line="240" w:lineRule="auto"/>
      </w:pPr>
      <w:r>
        <w:rPr>
          <w:rFonts w:ascii="Calibri" w:hAnsi="Calibri" w:cs="Calibri"/>
          <w:sz w:val="22"/>
        </w:rPr>
        <w:t>Preferred resource set only</w:t>
      </w:r>
    </w:p>
    <w:p w14:paraId="4C6FBFF2" w14:textId="77777777" w:rsidR="00044A79" w:rsidRDefault="007D6BA2">
      <w:pPr>
        <w:pStyle w:val="a6"/>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762376EF" w14:textId="77777777" w:rsidR="00044A79" w:rsidRDefault="007D6BA2">
      <w:pPr>
        <w:pStyle w:val="a6"/>
        <w:widowControl/>
        <w:numPr>
          <w:ilvl w:val="2"/>
          <w:numId w:val="2"/>
        </w:numPr>
        <w:spacing w:before="0" w:after="0" w:line="240" w:lineRule="auto"/>
      </w:pPr>
      <w:r>
        <w:rPr>
          <w:rFonts w:ascii="Calibri" w:hAnsi="Calibri" w:cs="Calibri"/>
          <w:sz w:val="22"/>
        </w:rPr>
        <w:t>Non-preferred resource set only</w:t>
      </w:r>
    </w:p>
    <w:p w14:paraId="4996AEBA" w14:textId="77777777" w:rsidR="00044A79" w:rsidRDefault="007D6BA2">
      <w:pPr>
        <w:pStyle w:val="a6"/>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34B9F1CF" w14:textId="77777777" w:rsidR="00044A79" w:rsidRDefault="007D6BA2">
      <w:pPr>
        <w:pStyle w:val="a6"/>
        <w:widowControl/>
        <w:numPr>
          <w:ilvl w:val="1"/>
          <w:numId w:val="2"/>
        </w:numPr>
        <w:spacing w:before="0" w:after="0" w:line="240" w:lineRule="auto"/>
      </w:pPr>
      <w:r>
        <w:rPr>
          <w:rFonts w:ascii="Calibri" w:hAnsi="Calibri" w:cs="Calibri"/>
          <w:sz w:val="22"/>
        </w:rPr>
        <w:t xml:space="preserve">In scheme 2, </w:t>
      </w:r>
    </w:p>
    <w:p w14:paraId="5C7E5CAD" w14:textId="77777777" w:rsidR="00044A79" w:rsidRDefault="007D6BA2">
      <w:pPr>
        <w:pStyle w:val="a6"/>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6B647D0" w14:textId="77777777" w:rsidR="00044A79" w:rsidRDefault="007D6BA2">
      <w:pPr>
        <w:pStyle w:val="a6"/>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9EDF724" w14:textId="77777777" w:rsidR="00044A79" w:rsidRDefault="007D6BA2">
      <w:pPr>
        <w:pStyle w:val="a6"/>
        <w:widowControl/>
        <w:numPr>
          <w:ilvl w:val="2"/>
          <w:numId w:val="2"/>
        </w:numPr>
        <w:spacing w:before="0" w:after="0" w:line="240" w:lineRule="auto"/>
      </w:pPr>
      <w:r>
        <w:rPr>
          <w:rFonts w:ascii="Calibri" w:hAnsi="Calibri" w:cs="Calibri"/>
          <w:sz w:val="22"/>
        </w:rPr>
        <w:t>Presence of potential resource conflict only</w:t>
      </w:r>
    </w:p>
    <w:p w14:paraId="492EEE3A" w14:textId="77777777" w:rsidR="00044A79" w:rsidRDefault="007D6BA2">
      <w:pPr>
        <w:pStyle w:val="a6"/>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8761238" w14:textId="77777777" w:rsidR="00044A79" w:rsidRDefault="00044A79">
      <w:pPr>
        <w:spacing w:after="0"/>
        <w:jc w:val="both"/>
        <w:rPr>
          <w:rFonts w:ascii="Calibri" w:eastAsiaTheme="minorEastAsia" w:hAnsi="Calibri" w:cs="Calibri"/>
          <w:sz w:val="22"/>
          <w:szCs w:val="22"/>
        </w:rPr>
      </w:pPr>
    </w:p>
    <w:p w14:paraId="54A5BE71" w14:textId="77777777" w:rsidR="00044A79" w:rsidRDefault="007D6BA2">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7587D58E" w14:textId="77777777" w:rsidR="00044A79" w:rsidRDefault="007D6BA2">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718A6FD" w14:textId="77777777" w:rsidR="00044A79" w:rsidRDefault="007D6BA2">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 xml:space="preserve">had the lengthy discussion at the last meeting, but failed to make the conclusion. I don’t think that having additional email discussion can make any meaningful progress. </w:t>
      </w:r>
      <w:proofErr w:type="gramStart"/>
      <w:r>
        <w:rPr>
          <w:rFonts w:ascii="Calibri" w:eastAsiaTheme="minorEastAsia" w:hAnsi="Calibri" w:cs="Calibri"/>
          <w:b/>
          <w:color w:val="C00000"/>
          <w:sz w:val="22"/>
          <w:szCs w:val="22"/>
        </w:rPr>
        <w:t>Also</w:t>
      </w:r>
      <w:proofErr w:type="gramEnd"/>
      <w:r>
        <w:rPr>
          <w:rFonts w:ascii="Calibri" w:eastAsiaTheme="minorEastAsia" w:hAnsi="Calibri" w:cs="Calibri"/>
          <w:b/>
          <w:color w:val="C00000"/>
          <w:sz w:val="22"/>
          <w:szCs w:val="22"/>
        </w:rPr>
        <w:t xml:space="preserve"> without the relevant conclusion, it is not possible to agree the details to support the feature of inter-UE coordination in Mode 2. So, I ask Chairman to </w:t>
      </w:r>
      <w:proofErr w:type="gramStart"/>
      <w:r>
        <w:rPr>
          <w:rFonts w:ascii="Calibri" w:eastAsiaTheme="minorEastAsia" w:hAnsi="Calibri" w:cs="Calibri"/>
          <w:b/>
          <w:color w:val="C00000"/>
          <w:sz w:val="22"/>
          <w:szCs w:val="22"/>
        </w:rPr>
        <w:t>make a decision</w:t>
      </w:r>
      <w:proofErr w:type="gramEnd"/>
      <w:r>
        <w:rPr>
          <w:rFonts w:ascii="Calibri" w:eastAsiaTheme="minorEastAsia" w:hAnsi="Calibri" w:cs="Calibri"/>
          <w:b/>
          <w:color w:val="C00000"/>
          <w:sz w:val="22"/>
          <w:szCs w:val="22"/>
        </w:rPr>
        <w:t xml:space="preserve"> on Draft Proposal 1/2 in Monday’s GTW session</w:t>
      </w:r>
      <w:r>
        <w:rPr>
          <w:rFonts w:ascii="Calibri" w:eastAsiaTheme="minorEastAsia" w:hAnsi="Calibri" w:cs="Calibri"/>
          <w:sz w:val="22"/>
          <w:szCs w:val="22"/>
        </w:rPr>
        <w:t>.</w:t>
      </w:r>
    </w:p>
    <w:p w14:paraId="07CB223D" w14:textId="77777777" w:rsidR="00044A79" w:rsidRDefault="00044A79">
      <w:pPr>
        <w:spacing w:after="0"/>
        <w:jc w:val="both"/>
        <w:rPr>
          <w:rFonts w:ascii="Calibri" w:eastAsiaTheme="minorEastAsia" w:hAnsi="Calibri" w:cs="Calibri"/>
          <w:b/>
          <w:i/>
          <w:sz w:val="22"/>
          <w:szCs w:val="22"/>
          <w:highlight w:val="yellow"/>
          <w:lang w:val="en-US" w:eastAsia="ko-KR"/>
        </w:rPr>
      </w:pPr>
    </w:p>
    <w:p w14:paraId="16ED280C" w14:textId="77777777" w:rsidR="00044A79" w:rsidRDefault="00044A79">
      <w:pPr>
        <w:spacing w:after="0"/>
        <w:jc w:val="both"/>
        <w:rPr>
          <w:rFonts w:ascii="Calibri" w:eastAsiaTheme="minorEastAsia" w:hAnsi="Calibri" w:cs="Calibri"/>
          <w:b/>
          <w:i/>
          <w:sz w:val="22"/>
          <w:szCs w:val="22"/>
          <w:highlight w:val="yellow"/>
          <w:lang w:val="en-US" w:eastAsia="ko-KR"/>
        </w:rPr>
      </w:pPr>
    </w:p>
    <w:p w14:paraId="23261C71" w14:textId="77777777" w:rsidR="00044A79" w:rsidRDefault="007D6BA2">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81DEADA"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7EC771D3" w14:textId="77777777" w:rsidR="00044A79" w:rsidRDefault="007D6BA2">
      <w:pPr>
        <w:numPr>
          <w:ilvl w:val="0"/>
          <w:numId w:val="5"/>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466BA8A" w14:textId="77777777" w:rsidR="00044A79" w:rsidRDefault="007D6BA2">
      <w:pPr>
        <w:numPr>
          <w:ilvl w:val="1"/>
          <w:numId w:val="5"/>
        </w:numPr>
        <w:overflowPunct w:val="0"/>
        <w:spacing w:after="0"/>
        <w:jc w:val="both"/>
      </w:pPr>
      <w:r>
        <w:rPr>
          <w:rFonts w:ascii="Calibri" w:hAnsi="Calibri" w:cs="Calibri"/>
          <w:i/>
          <w:iCs/>
          <w:sz w:val="22"/>
          <w:szCs w:val="22"/>
        </w:rPr>
        <w:t>Set of resources preferred for UE-B’s transmission</w:t>
      </w:r>
    </w:p>
    <w:p w14:paraId="340F28F5" w14:textId="77777777" w:rsidR="00044A79" w:rsidRDefault="007D6BA2">
      <w:pPr>
        <w:numPr>
          <w:ilvl w:val="1"/>
          <w:numId w:val="5"/>
        </w:numPr>
        <w:overflowPunct w:val="0"/>
        <w:spacing w:after="0"/>
        <w:jc w:val="both"/>
      </w:pPr>
      <w:r>
        <w:rPr>
          <w:rFonts w:ascii="Calibri" w:hAnsi="Calibri" w:cs="Calibri"/>
          <w:i/>
          <w:iCs/>
          <w:sz w:val="22"/>
          <w:szCs w:val="22"/>
        </w:rPr>
        <w:t>Set of resources non-preferred for UE-B’s transmission</w:t>
      </w:r>
    </w:p>
    <w:p w14:paraId="44A31D44" w14:textId="77777777" w:rsidR="00044A79" w:rsidRDefault="00044A79">
      <w:pPr>
        <w:overflowPunct w:val="0"/>
        <w:spacing w:after="0"/>
        <w:ind w:left="1200"/>
        <w:jc w:val="both"/>
        <w:rPr>
          <w:rFonts w:ascii="Calibri" w:hAnsi="Calibri" w:cs="Calibri"/>
          <w:i/>
          <w:iCs/>
          <w:sz w:val="22"/>
          <w:szCs w:val="22"/>
        </w:rPr>
      </w:pPr>
    </w:p>
    <w:p w14:paraId="40A68083" w14:textId="77777777" w:rsidR="00044A79" w:rsidRDefault="007D6BA2">
      <w:pPr>
        <w:numPr>
          <w:ilvl w:val="1"/>
          <w:numId w:val="5"/>
        </w:numPr>
        <w:overflowPunct w:val="0"/>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4E9CEE04" w14:textId="77777777" w:rsidR="00044A79" w:rsidRDefault="007D6BA2">
      <w:pPr>
        <w:numPr>
          <w:ilvl w:val="1"/>
          <w:numId w:val="5"/>
        </w:numPr>
        <w:overflowPunct w:val="0"/>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7563F3C7"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68C21D1"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CCDB3EF"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8FA009B" w14:textId="77777777" w:rsidR="00044A79" w:rsidRDefault="007D6BA2">
            <w:r>
              <w:rPr>
                <w:i/>
                <w:iCs/>
                <w:highlight w:val="green"/>
              </w:rPr>
              <w:t>Agreement</w:t>
            </w:r>
            <w:r>
              <w:rPr>
                <w:i/>
                <w:iCs/>
              </w:rPr>
              <w:t xml:space="preserve"> made in RAN1#104bis-e meeting:</w:t>
            </w:r>
          </w:p>
          <w:p w14:paraId="49F5FE31"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D258D5E" w14:textId="77777777" w:rsidR="00044A79" w:rsidRDefault="007D6BA2">
            <w:pPr>
              <w:numPr>
                <w:ilvl w:val="1"/>
                <w:numId w:val="5"/>
              </w:numPr>
              <w:overflowPunct w:val="0"/>
              <w:spacing w:after="0"/>
              <w:jc w:val="both"/>
            </w:pPr>
            <w:r>
              <w:rPr>
                <w:i/>
                <w:iCs/>
                <w:lang w:eastAsia="x-none"/>
              </w:rPr>
              <w:t xml:space="preserve">Inter-UE Coordination Scheme 1: </w:t>
            </w:r>
          </w:p>
          <w:p w14:paraId="24AD3ABF"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24B384EF" w14:textId="77777777" w:rsidR="00044A79" w:rsidRDefault="007D6BA2">
            <w:pPr>
              <w:numPr>
                <w:ilvl w:val="3"/>
                <w:numId w:val="5"/>
              </w:numPr>
              <w:overflowPunct w:val="0"/>
              <w:spacing w:after="0"/>
              <w:jc w:val="both"/>
            </w:pPr>
            <w:r>
              <w:rPr>
                <w:i/>
                <w:iCs/>
                <w:highlight w:val="lightGray"/>
                <w:lang w:eastAsia="x-none"/>
              </w:rPr>
              <w:t xml:space="preserve">FFS details including a possibility of down-selection between the preferred resource set and the non-preferred resource set, </w:t>
            </w:r>
            <w:proofErr w:type="gramStart"/>
            <w:r>
              <w:rPr>
                <w:i/>
                <w:iCs/>
                <w:highlight w:val="lightGray"/>
                <w:lang w:eastAsia="x-none"/>
              </w:rPr>
              <w:t>whether or not</w:t>
            </w:r>
            <w:proofErr w:type="gramEnd"/>
            <w:r>
              <w:rPr>
                <w:i/>
                <w:iCs/>
                <w:highlight w:val="lightGray"/>
                <w:lang w:eastAsia="x-none"/>
              </w:rPr>
              <w:t xml:space="preserve"> to include any additional information other than indicating time/frequency of the resources within the set in the coordination information</w:t>
            </w:r>
          </w:p>
          <w:p w14:paraId="15FF8C9C" w14:textId="77777777" w:rsidR="00044A79" w:rsidRDefault="007D6BA2">
            <w:pPr>
              <w:numPr>
                <w:ilvl w:val="2"/>
                <w:numId w:val="5"/>
              </w:numPr>
              <w:overflowPunct w:val="0"/>
              <w:spacing w:after="0"/>
              <w:jc w:val="both"/>
            </w:pPr>
            <w:r>
              <w:rPr>
                <w:i/>
                <w:iCs/>
                <w:lang w:eastAsia="x-none"/>
              </w:rPr>
              <w:t>FFS condition(s) in which Scheme 1 is used</w:t>
            </w:r>
          </w:p>
          <w:p w14:paraId="07C1F09A" w14:textId="77777777" w:rsidR="00044A79" w:rsidRDefault="007D6BA2">
            <w:pPr>
              <w:numPr>
                <w:ilvl w:val="1"/>
                <w:numId w:val="5"/>
              </w:numPr>
              <w:overflowPunct w:val="0"/>
              <w:spacing w:after="0"/>
              <w:jc w:val="both"/>
            </w:pPr>
            <w:r>
              <w:rPr>
                <w:i/>
                <w:iCs/>
                <w:lang w:eastAsia="x-none"/>
              </w:rPr>
              <w:t xml:space="preserve">Inter-UE Coordination Scheme 2: </w:t>
            </w:r>
          </w:p>
          <w:p w14:paraId="3637F2B4"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1B66A40E" w14:textId="77777777" w:rsidR="00044A79" w:rsidRDefault="007D6BA2">
            <w:pPr>
              <w:numPr>
                <w:ilvl w:val="3"/>
                <w:numId w:val="5"/>
              </w:numPr>
              <w:overflowPunct w:val="0"/>
              <w:spacing w:after="0"/>
              <w:jc w:val="both"/>
            </w:pPr>
            <w:r>
              <w:rPr>
                <w:i/>
                <w:iCs/>
                <w:lang w:eastAsia="x-none"/>
              </w:rPr>
              <w:t>FFS details including a possibility of down-selection between the expected/potential conflict and the detected resource conflict</w:t>
            </w:r>
          </w:p>
          <w:p w14:paraId="4BB07D8F" w14:textId="77777777" w:rsidR="00044A79" w:rsidRDefault="007D6BA2">
            <w:pPr>
              <w:numPr>
                <w:ilvl w:val="2"/>
                <w:numId w:val="5"/>
              </w:numPr>
              <w:overflowPunct w:val="0"/>
              <w:spacing w:after="0"/>
              <w:jc w:val="both"/>
            </w:pPr>
            <w:r>
              <w:rPr>
                <w:i/>
                <w:iCs/>
                <w:lang w:eastAsia="x-none"/>
              </w:rPr>
              <w:t>FFS condition(s) in which Scheme 2 is used</w:t>
            </w:r>
          </w:p>
        </w:tc>
      </w:tr>
    </w:tbl>
    <w:p w14:paraId="0A7CC1A0" w14:textId="77777777" w:rsidR="00044A79" w:rsidRDefault="00044A79">
      <w:pPr>
        <w:rPr>
          <w:color w:val="1F497D"/>
        </w:rPr>
      </w:pPr>
    </w:p>
    <w:p w14:paraId="6F1CDCE1"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4152A810" w14:textId="77777777" w:rsidR="00044A79" w:rsidRDefault="007D6BA2">
      <w:pPr>
        <w:numPr>
          <w:ilvl w:val="0"/>
          <w:numId w:val="6"/>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1B063F43" w14:textId="77777777" w:rsidR="00044A79" w:rsidRDefault="007D6BA2">
      <w:pPr>
        <w:numPr>
          <w:ilvl w:val="1"/>
          <w:numId w:val="6"/>
        </w:numPr>
        <w:overflowPunct w:val="0"/>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9B5B1D3" w14:textId="77777777" w:rsidR="00044A79" w:rsidRDefault="007D6BA2">
      <w:pPr>
        <w:numPr>
          <w:ilvl w:val="2"/>
          <w:numId w:val="6"/>
        </w:numPr>
        <w:overflowPunct w:val="0"/>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2A73C63E" w14:textId="77777777" w:rsidR="00044A79" w:rsidRDefault="00044A79">
      <w:pPr>
        <w:rPr>
          <w:color w:val="1F497D"/>
        </w:rPr>
      </w:pPr>
    </w:p>
    <w:p w14:paraId="36890327" w14:textId="77777777" w:rsidR="00044A79" w:rsidRDefault="007D6BA2">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414AC5B6" w14:textId="77777777" w:rsidR="00044A79" w:rsidRDefault="00044A79">
      <w:pPr>
        <w:rPr>
          <w:color w:val="1F497D"/>
          <w:sz w:val="6"/>
          <w:szCs w:val="6"/>
        </w:rPr>
      </w:pPr>
    </w:p>
    <w:p w14:paraId="6C8FA916" w14:textId="77777777" w:rsidR="00044A79" w:rsidRDefault="007D6BA2">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5E56A641"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D34EFCB"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32E012F7" w14:textId="77777777" w:rsidR="00044A79" w:rsidRDefault="007D6BA2">
      <w:pPr>
        <w:numPr>
          <w:ilvl w:val="1"/>
          <w:numId w:val="5"/>
        </w:numPr>
        <w:overflowPunct w:val="0"/>
        <w:spacing w:after="0"/>
        <w:jc w:val="both"/>
      </w:pPr>
      <w:r>
        <w:rPr>
          <w:rFonts w:ascii="Calibri" w:hAnsi="Calibri" w:cs="Calibri"/>
          <w:i/>
          <w:iCs/>
          <w:sz w:val="22"/>
          <w:szCs w:val="22"/>
        </w:rPr>
        <w:t>Presence of detected resource conflict on the resources indicated by UE-B’s SCI</w:t>
      </w:r>
    </w:p>
    <w:p w14:paraId="59446DDD" w14:textId="77777777" w:rsidR="00044A79" w:rsidRDefault="00044A79">
      <w:pPr>
        <w:overflowPunct w:val="0"/>
        <w:spacing w:after="0"/>
        <w:ind w:left="1200"/>
        <w:jc w:val="both"/>
        <w:rPr>
          <w:rFonts w:ascii="Calibri" w:hAnsi="Calibri" w:cs="Calibri"/>
          <w:i/>
          <w:iCs/>
          <w:sz w:val="22"/>
          <w:szCs w:val="22"/>
        </w:rPr>
      </w:pPr>
    </w:p>
    <w:p w14:paraId="313792D9"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3C096753"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A8D1C19"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FCDA27C" w14:textId="77777777" w:rsidR="00044A79" w:rsidRDefault="007D6BA2">
            <w:r>
              <w:rPr>
                <w:i/>
                <w:iCs/>
                <w:highlight w:val="green"/>
              </w:rPr>
              <w:t>Agreement</w:t>
            </w:r>
            <w:r>
              <w:rPr>
                <w:i/>
                <w:iCs/>
              </w:rPr>
              <w:t xml:space="preserve"> made in RAN1#104bis-e meeting:</w:t>
            </w:r>
          </w:p>
          <w:p w14:paraId="1EDF45E4"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689034F" w14:textId="77777777" w:rsidR="00044A79" w:rsidRDefault="007D6BA2">
            <w:pPr>
              <w:numPr>
                <w:ilvl w:val="1"/>
                <w:numId w:val="5"/>
              </w:numPr>
              <w:overflowPunct w:val="0"/>
              <w:spacing w:after="0"/>
              <w:jc w:val="both"/>
            </w:pPr>
            <w:r>
              <w:rPr>
                <w:i/>
                <w:iCs/>
                <w:lang w:eastAsia="x-none"/>
              </w:rPr>
              <w:t xml:space="preserve">Inter-UE Coordination Scheme 1: </w:t>
            </w:r>
          </w:p>
          <w:p w14:paraId="0150D27B"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14A77800" w14:textId="77777777" w:rsidR="00044A79" w:rsidRDefault="007D6BA2">
            <w:pPr>
              <w:numPr>
                <w:ilvl w:val="3"/>
                <w:numId w:val="5"/>
              </w:numPr>
              <w:overflowPunct w:val="0"/>
              <w:spacing w:after="0"/>
              <w:jc w:val="both"/>
            </w:pPr>
            <w:r>
              <w:rPr>
                <w:i/>
                <w:iCs/>
                <w:lang w:eastAsia="x-none"/>
              </w:rPr>
              <w:t xml:space="preserve">FFS details including a possibility of down-selection between the preferred resource set and the non-preferred resource set, </w:t>
            </w:r>
            <w:proofErr w:type="gramStart"/>
            <w:r>
              <w:rPr>
                <w:i/>
                <w:iCs/>
                <w:lang w:eastAsia="x-none"/>
              </w:rPr>
              <w:t>whether or not</w:t>
            </w:r>
            <w:proofErr w:type="gramEnd"/>
            <w:r>
              <w:rPr>
                <w:i/>
                <w:iCs/>
                <w:lang w:eastAsia="x-none"/>
              </w:rPr>
              <w:t xml:space="preserve"> to include any additional information other than indicating time/frequency of the resources within the set in the coordination information</w:t>
            </w:r>
          </w:p>
          <w:p w14:paraId="77B35E22" w14:textId="77777777" w:rsidR="00044A79" w:rsidRDefault="007D6BA2">
            <w:pPr>
              <w:numPr>
                <w:ilvl w:val="2"/>
                <w:numId w:val="5"/>
              </w:numPr>
              <w:overflowPunct w:val="0"/>
              <w:spacing w:after="0"/>
              <w:jc w:val="both"/>
            </w:pPr>
            <w:r>
              <w:rPr>
                <w:i/>
                <w:iCs/>
                <w:lang w:eastAsia="x-none"/>
              </w:rPr>
              <w:t>FFS condition(s) in which Scheme 1 is used</w:t>
            </w:r>
          </w:p>
          <w:p w14:paraId="372F244B" w14:textId="77777777" w:rsidR="00044A79" w:rsidRDefault="007D6BA2">
            <w:pPr>
              <w:numPr>
                <w:ilvl w:val="1"/>
                <w:numId w:val="5"/>
              </w:numPr>
              <w:overflowPunct w:val="0"/>
              <w:spacing w:after="0"/>
              <w:jc w:val="both"/>
            </w:pPr>
            <w:r>
              <w:rPr>
                <w:i/>
                <w:iCs/>
                <w:lang w:eastAsia="x-none"/>
              </w:rPr>
              <w:t xml:space="preserve">Inter-UE Coordination Scheme 2: </w:t>
            </w:r>
          </w:p>
          <w:p w14:paraId="26901CB3"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01A9D580"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expected/potential conflict and the detected resource conflict</w:t>
            </w:r>
          </w:p>
          <w:p w14:paraId="6B703423" w14:textId="77777777" w:rsidR="00044A79" w:rsidRDefault="007D6BA2">
            <w:pPr>
              <w:numPr>
                <w:ilvl w:val="2"/>
                <w:numId w:val="5"/>
              </w:numPr>
              <w:overflowPunct w:val="0"/>
              <w:spacing w:after="0"/>
              <w:jc w:val="both"/>
            </w:pPr>
            <w:r>
              <w:rPr>
                <w:i/>
                <w:iCs/>
                <w:lang w:eastAsia="x-none"/>
              </w:rPr>
              <w:t>FFS condition(s) in which Scheme 2 is used</w:t>
            </w:r>
          </w:p>
        </w:tc>
      </w:tr>
    </w:tbl>
    <w:p w14:paraId="227BDA5A" w14:textId="77777777" w:rsidR="00044A79" w:rsidRDefault="00044A79">
      <w:pPr>
        <w:spacing w:after="0"/>
        <w:jc w:val="both"/>
        <w:rPr>
          <w:rFonts w:ascii="Calibri" w:eastAsiaTheme="minorEastAsia" w:hAnsi="Calibri" w:cs="Calibri"/>
          <w:b/>
          <w:i/>
          <w:sz w:val="22"/>
          <w:szCs w:val="22"/>
          <w:highlight w:val="yellow"/>
          <w:lang w:eastAsia="ko-KR"/>
        </w:rPr>
      </w:pPr>
    </w:p>
    <w:p w14:paraId="04747E6C" w14:textId="77777777" w:rsidR="00044A79" w:rsidRDefault="007D6BA2">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422B2E8"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42360E33"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2ECBA2E7" w14:textId="77777777" w:rsidR="00044A79" w:rsidRDefault="00044A79">
      <w:pPr>
        <w:spacing w:after="0"/>
        <w:jc w:val="both"/>
        <w:rPr>
          <w:rFonts w:ascii="Calibri" w:eastAsiaTheme="minorEastAsia" w:hAnsi="Calibri" w:cs="Calibri"/>
          <w:b/>
          <w:i/>
          <w:sz w:val="22"/>
          <w:szCs w:val="22"/>
          <w:highlight w:val="yellow"/>
          <w:lang w:eastAsia="ko-KR"/>
        </w:rPr>
      </w:pPr>
    </w:p>
    <w:p w14:paraId="553552BB" w14:textId="77777777" w:rsidR="00044A79" w:rsidRDefault="00044A79">
      <w:pPr>
        <w:spacing w:after="0"/>
        <w:jc w:val="both"/>
        <w:rPr>
          <w:rFonts w:ascii="Calibri" w:eastAsiaTheme="minorEastAsia" w:hAnsi="Calibri" w:cs="Calibri"/>
          <w:sz w:val="21"/>
          <w:szCs w:val="21"/>
          <w:lang w:val="en-US" w:eastAsia="ko-KR"/>
        </w:rPr>
      </w:pPr>
    </w:p>
    <w:p w14:paraId="79B3AF77" w14:textId="77777777" w:rsidR="00044A79" w:rsidRDefault="007D6BA2">
      <w:pPr>
        <w:pStyle w:val="a6"/>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D5F58C5" w14:textId="77777777" w:rsidR="00044A79" w:rsidRDefault="007D6BA2">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4DDD772D" w14:textId="77777777" w:rsidR="00044A79" w:rsidRDefault="007D6BA2">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4431CBB2" w14:textId="77777777" w:rsidR="00044A79" w:rsidRDefault="00044A79">
      <w:pPr>
        <w:spacing w:after="0"/>
        <w:jc w:val="both"/>
        <w:rPr>
          <w:rFonts w:ascii="Calibri" w:eastAsiaTheme="minorEastAsia" w:hAnsi="Calibri" w:cs="Calibri"/>
          <w:sz w:val="22"/>
          <w:szCs w:val="22"/>
        </w:rPr>
      </w:pPr>
    </w:p>
    <w:p w14:paraId="4560370B" w14:textId="77777777" w:rsidR="00044A79" w:rsidRDefault="007D6BA2">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172C707F" w14:textId="77777777" w:rsidR="00044A79" w:rsidRDefault="00044A79">
      <w:pPr>
        <w:spacing w:after="0"/>
        <w:rPr>
          <w:rFonts w:ascii="Calibri" w:eastAsiaTheme="minorEastAsia" w:hAnsi="Calibri" w:cs="Calibri"/>
          <w:sz w:val="22"/>
          <w:szCs w:val="22"/>
        </w:rPr>
      </w:pPr>
    </w:p>
    <w:p w14:paraId="1EE48743" w14:textId="77777777" w:rsidR="00044A79" w:rsidRDefault="00044A79">
      <w:pPr>
        <w:spacing w:after="0"/>
        <w:rPr>
          <w:rFonts w:ascii="Calibri" w:eastAsiaTheme="minorEastAsia" w:hAnsi="Calibri" w:cs="Calibri"/>
          <w:sz w:val="22"/>
          <w:szCs w:val="22"/>
        </w:rPr>
      </w:pPr>
    </w:p>
    <w:p w14:paraId="4025E7FC" w14:textId="77777777" w:rsidR="00044A79" w:rsidRDefault="007D6BA2">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094195CD" w14:textId="77777777" w:rsidR="00044A79" w:rsidRDefault="00044A79">
      <w:pPr>
        <w:spacing w:after="0"/>
        <w:jc w:val="both"/>
        <w:rPr>
          <w:rFonts w:ascii="Calibri" w:hAnsi="Calibri" w:cs="Calibri"/>
          <w:i/>
          <w:sz w:val="22"/>
          <w:szCs w:val="22"/>
        </w:rPr>
      </w:pPr>
    </w:p>
    <w:p w14:paraId="341C987D"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812C408"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2F751D5"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0B1393"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4FAB4EA"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0FB2590"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5DDCD3C3"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BB4C07E"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6049AE1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05A9709F"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50522E52"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BC7E038"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DF1BBC8"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75"/>
        <w:gridCol w:w="5899"/>
      </w:tblGrid>
      <w:tr w:rsidR="00044A79" w14:paraId="6F660B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BDAFCF" w14:textId="77777777" w:rsidR="00044A79" w:rsidRDefault="007D6BA2">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0E9554" w14:textId="77777777" w:rsidR="00044A79" w:rsidRDefault="007D6BA2">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39E8A" w14:textId="77777777" w:rsidR="00044A79" w:rsidRDefault="007D6BA2">
            <w:r>
              <w:rPr>
                <w:rFonts w:ascii="Calibri" w:eastAsiaTheme="minorEastAsia" w:hAnsi="Calibri" w:cs="Calibri"/>
                <w:b/>
                <w:sz w:val="22"/>
                <w:szCs w:val="22"/>
                <w:lang w:eastAsia="ko-KR"/>
              </w:rPr>
              <w:t>Comment</w:t>
            </w:r>
          </w:p>
        </w:tc>
      </w:tr>
      <w:tr w:rsidR="00044A79" w14:paraId="12118FB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C288F4" w14:textId="77777777" w:rsidR="00044A79" w:rsidRDefault="007D6BA2">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CB81C"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FB7E0" w14:textId="77777777" w:rsidR="00044A79" w:rsidRDefault="007D6BA2">
            <w:pPr>
              <w:snapToGrid w:val="0"/>
              <w:spacing w:after="0"/>
            </w:pPr>
            <w:r>
              <w:rPr>
                <w:rFonts w:ascii="Calibri" w:eastAsia="MS Mincho" w:hAnsi="Calibri" w:cs="Calibri"/>
                <w:sz w:val="22"/>
                <w:szCs w:val="22"/>
                <w:lang w:eastAsia="ja-JP"/>
              </w:rPr>
              <w:t>In our understanding, the following is still FFS in this proposal.</w:t>
            </w:r>
          </w:p>
          <w:p w14:paraId="113E04F0" w14:textId="77777777" w:rsidR="00044A79" w:rsidRDefault="007D6BA2">
            <w:pPr>
              <w:pStyle w:val="a6"/>
              <w:numPr>
                <w:ilvl w:val="0"/>
                <w:numId w:val="7"/>
              </w:numPr>
              <w:snapToGrid w:val="0"/>
              <w:spacing w:before="0" w:after="0" w:line="240" w:lineRule="auto"/>
            </w:pPr>
            <w:r>
              <w:rPr>
                <w:rFonts w:ascii="Calibri" w:eastAsia="MS Mincho" w:hAnsi="Calibri" w:cs="Calibri"/>
                <w:sz w:val="22"/>
                <w:lang w:eastAsia="ja-JP"/>
              </w:rPr>
              <w:t>non-request-based approach</w:t>
            </w:r>
          </w:p>
          <w:p w14:paraId="135028B5" w14:textId="77777777" w:rsidR="00044A79" w:rsidRDefault="007D6BA2">
            <w:pPr>
              <w:pStyle w:val="a6"/>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0536601B" w14:textId="77777777" w:rsidR="00044A79" w:rsidRDefault="007D6BA2">
            <w:pPr>
              <w:snapToGrid w:val="0"/>
              <w:spacing w:after="0"/>
            </w:pPr>
            <w:r>
              <w:rPr>
                <w:rFonts w:ascii="Calibri" w:eastAsia="MS Mincho" w:hAnsi="Calibri" w:cs="Calibri"/>
                <w:sz w:val="22"/>
                <w:lang w:eastAsia="ja-JP"/>
              </w:rPr>
              <w:t>If correct, we are supportive of this proposal.</w:t>
            </w:r>
          </w:p>
        </w:tc>
      </w:tr>
      <w:tr w:rsidR="00044A79" w14:paraId="468E9AB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2A017" w14:textId="77777777" w:rsidR="00044A79" w:rsidRDefault="007D6BA2">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8478EF"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2035D9" w14:textId="77777777" w:rsidR="00044A79" w:rsidRDefault="007D6BA2">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7ABEBB8B" w14:textId="77777777" w:rsidR="00044A79" w:rsidRDefault="007D6BA2">
            <w:r>
              <w:rPr>
                <w:rFonts w:ascii="Calibri" w:eastAsia="MS Mincho" w:hAnsi="Calibri" w:cs="Calibri"/>
                <w:sz w:val="22"/>
                <w:szCs w:val="22"/>
                <w:lang w:eastAsia="ja-JP"/>
              </w:rPr>
              <w:t>We propose the following</w:t>
            </w:r>
          </w:p>
          <w:p w14:paraId="022DAB20"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0AA632"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0C968F28"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06FEA47C"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F8F04D"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7627B03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B9FD35E"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FFS: Details including </w:t>
            </w:r>
          </w:p>
          <w:p w14:paraId="6D7CAF90" w14:textId="77777777" w:rsidR="00044A79" w:rsidRDefault="007D6BA2">
            <w:pPr>
              <w:pStyle w:val="a6"/>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63680F3C" w14:textId="77777777" w:rsidR="00044A79" w:rsidRDefault="007D6BA2">
            <w:pPr>
              <w:pStyle w:val="a6"/>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A1D6E9A" w14:textId="77777777" w:rsidR="00044A79" w:rsidRDefault="007D6BA2">
            <w:pPr>
              <w:pStyle w:val="a6"/>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E2CF"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29920960"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627E6A1C"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6B9A3E4" w14:textId="77777777" w:rsidR="00044A79" w:rsidRDefault="007D6BA2">
            <w:pPr>
              <w:pStyle w:val="a6"/>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AD13500" w14:textId="77777777" w:rsidR="00044A79" w:rsidRDefault="007D6BA2">
            <w:pPr>
              <w:pStyle w:val="a6"/>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06EB0C4F" w14:textId="77777777" w:rsidR="00044A79" w:rsidRDefault="007D6BA2">
            <w:pPr>
              <w:pStyle w:val="a6"/>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0243D4DF" w14:textId="77777777" w:rsidR="00044A79" w:rsidRDefault="007D6BA2">
            <w:pPr>
              <w:pStyle w:val="a6"/>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F4A1BE4" w14:textId="77777777" w:rsidR="00044A79" w:rsidRDefault="007D6BA2">
            <w:pPr>
              <w:pStyle w:val="a6"/>
              <w:widowControl/>
              <w:numPr>
                <w:ilvl w:val="2"/>
                <w:numId w:val="2"/>
              </w:numPr>
              <w:spacing w:before="0" w:after="0" w:line="240" w:lineRule="auto"/>
            </w:pPr>
            <w:r>
              <w:rPr>
                <w:rFonts w:ascii="Calibri" w:hAnsi="Calibri" w:cs="Calibri"/>
                <w:iCs/>
                <w:color w:val="FF0000"/>
                <w:sz w:val="22"/>
              </w:rPr>
              <w:t>It is supported that any UE-A can be a UE-A</w:t>
            </w:r>
          </w:p>
          <w:p w14:paraId="591CF277" w14:textId="77777777" w:rsidR="00044A79" w:rsidRDefault="00044A79">
            <w:pPr>
              <w:rPr>
                <w:rFonts w:ascii="Calibri" w:eastAsia="MS Mincho" w:hAnsi="Calibri" w:cs="Calibri"/>
                <w:sz w:val="22"/>
                <w:szCs w:val="22"/>
                <w:lang w:eastAsia="ja-JP"/>
              </w:rPr>
            </w:pPr>
          </w:p>
        </w:tc>
      </w:tr>
      <w:tr w:rsidR="00044A79" w14:paraId="033826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565D" w14:textId="77777777" w:rsidR="00044A79" w:rsidRDefault="007D6BA2">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81F9B"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F12D69" w14:textId="77777777" w:rsidR="00044A79" w:rsidRDefault="007D6BA2">
            <w:r>
              <w:rPr>
                <w:rFonts w:ascii="Calibri" w:eastAsia="MS Mincho" w:hAnsi="Calibri" w:cs="Calibri"/>
                <w:sz w:val="22"/>
                <w:szCs w:val="22"/>
                <w:lang w:eastAsia="ja-JP"/>
              </w:rPr>
              <w:t xml:space="preserve">We are supportive of the FL proposal. Below are few comments on the FL proposal for consideration </w:t>
            </w:r>
          </w:p>
          <w:p w14:paraId="07680684" w14:textId="77777777" w:rsidR="00044A79" w:rsidRDefault="007D6BA2">
            <w:pPr>
              <w:pStyle w:val="a6"/>
              <w:numPr>
                <w:ilvl w:val="0"/>
                <w:numId w:val="2"/>
              </w:numPr>
            </w:pPr>
            <w:r>
              <w:rPr>
                <w:rFonts w:ascii="Calibri" w:eastAsia="MS Mincho" w:hAnsi="Calibri" w:cs="Calibri"/>
                <w:sz w:val="22"/>
                <w:lang w:eastAsia="ja-JP"/>
              </w:rPr>
              <w:t xml:space="preserve">Conditions of sending a request can be left to UE implementation. </w:t>
            </w:r>
          </w:p>
          <w:p w14:paraId="3CCEA29C" w14:textId="77777777" w:rsidR="00044A79" w:rsidRDefault="007D6BA2">
            <w:pPr>
              <w:pStyle w:val="a6"/>
              <w:numPr>
                <w:ilvl w:val="0"/>
                <w:numId w:val="2"/>
              </w:numPr>
            </w:pPr>
            <w:r>
              <w:rPr>
                <w:rFonts w:ascii="Calibri" w:eastAsia="MS Mincho" w:hAnsi="Calibri" w:cs="Calibri"/>
                <w:sz w:val="22"/>
                <w:lang w:eastAsia="ja-JP"/>
              </w:rPr>
              <w:t xml:space="preserve">Periodic reporting of inter-coordination message should be supported </w:t>
            </w:r>
          </w:p>
          <w:p w14:paraId="5E411E66" w14:textId="77777777" w:rsidR="00044A79" w:rsidRDefault="007D6BA2">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044A79" w14:paraId="1AC9BC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DF84D" w14:textId="77777777" w:rsidR="00044A79" w:rsidRDefault="007D6BA2">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B54ED" w14:textId="77777777" w:rsidR="00044A79" w:rsidRDefault="007D6BA2">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5E65B" w14:textId="77777777" w:rsidR="00044A79" w:rsidRDefault="007D6BA2">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76E31E3A" w14:textId="77777777" w:rsidR="00044A79" w:rsidRDefault="007D6BA2">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propose to revise the proposal as</w:t>
            </w:r>
          </w:p>
          <w:p w14:paraId="020B89DD" w14:textId="77777777" w:rsidR="00044A79" w:rsidRDefault="007D6BA2">
            <w:pPr>
              <w:pStyle w:val="a6"/>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0FB4A141" w14:textId="77777777" w:rsidR="00044A79" w:rsidRDefault="007D6BA2">
            <w:pPr>
              <w:pStyle w:val="a6"/>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1F9AF669" w14:textId="77777777" w:rsidR="00044A79" w:rsidRDefault="007D6BA2">
            <w:pPr>
              <w:pStyle w:val="a6"/>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16EBE2AE" w14:textId="77777777" w:rsidR="00044A79" w:rsidRDefault="007D6BA2">
            <w:pPr>
              <w:pStyle w:val="a6"/>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7263DA17" w14:textId="77777777" w:rsidR="00044A79" w:rsidRDefault="007D6BA2">
            <w:pPr>
              <w:pStyle w:val="a6"/>
              <w:widowControl/>
              <w:numPr>
                <w:ilvl w:val="2"/>
                <w:numId w:val="2"/>
              </w:numPr>
              <w:spacing w:before="0" w:after="0" w:line="240" w:lineRule="auto"/>
            </w:pPr>
            <w:r>
              <w:rPr>
                <w:rFonts w:ascii="Calibri" w:eastAsiaTheme="minorEastAsia" w:hAnsi="Calibri" w:cs="Calibri"/>
                <w:i/>
                <w:szCs w:val="20"/>
              </w:rPr>
              <w:t xml:space="preserve">FFS: Details including </w:t>
            </w:r>
          </w:p>
          <w:p w14:paraId="7BB29CFD" w14:textId="77777777" w:rsidR="00044A79" w:rsidRDefault="007D6BA2">
            <w:pPr>
              <w:pStyle w:val="a6"/>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0E3D80D6" w14:textId="77777777" w:rsidR="00044A79" w:rsidRDefault="007D6BA2">
            <w:pPr>
              <w:pStyle w:val="a6"/>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68844D02" w14:textId="77777777" w:rsidR="00044A79" w:rsidRDefault="007D6BA2">
            <w:pPr>
              <w:pStyle w:val="a6"/>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368B3991"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162C4279"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Cs w:val="20"/>
              </w:rPr>
              <w:t>FFS: Details</w:t>
            </w:r>
          </w:p>
          <w:p w14:paraId="3AFEEAC8"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081D7CA" w14:textId="77777777" w:rsidR="00044A79" w:rsidRDefault="007D6BA2">
            <w:pPr>
              <w:pStyle w:val="a6"/>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040581E" w14:textId="77777777" w:rsidR="00044A79" w:rsidRDefault="007D6BA2">
            <w:pPr>
              <w:pStyle w:val="a6"/>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6F815AC6"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50846314" w14:textId="77777777" w:rsidR="00044A79" w:rsidRDefault="00044A79">
            <w:pPr>
              <w:rPr>
                <w:rFonts w:ascii="Calibri" w:eastAsia="MS Mincho" w:hAnsi="Calibri" w:cs="Calibri"/>
                <w:lang w:eastAsia="ja-JP"/>
              </w:rPr>
            </w:pPr>
          </w:p>
          <w:p w14:paraId="01D9C791" w14:textId="77777777" w:rsidR="00044A79" w:rsidRDefault="00044A79">
            <w:pPr>
              <w:rPr>
                <w:rFonts w:ascii="Calibri" w:eastAsia="MS Mincho" w:hAnsi="Calibri" w:cs="Calibri"/>
                <w:lang w:eastAsia="ja-JP"/>
              </w:rPr>
            </w:pPr>
          </w:p>
        </w:tc>
      </w:tr>
      <w:tr w:rsidR="00044A79" w14:paraId="1E70B98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46B98A" w14:textId="77777777" w:rsidR="00044A79" w:rsidRDefault="007D6BA2">
            <w:proofErr w:type="spellStart"/>
            <w:r>
              <w:rPr>
                <w:rFonts w:ascii="Calibri" w:eastAsia="MS Mincho" w:hAnsi="Calibri" w:cs="Calibri"/>
                <w:lang w:eastAsia="ja-JP"/>
              </w:rPr>
              <w:lastRenderedPageBreak/>
              <w:t>InterDigital</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8C404" w14:textId="77777777" w:rsidR="00044A79" w:rsidRDefault="007D6BA2">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4A1F8" w14:textId="77777777" w:rsidR="00044A79" w:rsidRDefault="007D6BA2">
            <w:r>
              <w:rPr>
                <w:rFonts w:ascii="Calibri" w:eastAsia="MS Mincho" w:hAnsi="Calibri" w:cs="Calibri"/>
                <w:sz w:val="22"/>
                <w:szCs w:val="22"/>
                <w:lang w:eastAsia="ja-JP"/>
              </w:rPr>
              <w:t>We support the FL proposal in principle. Few comments from our side:</w:t>
            </w:r>
          </w:p>
          <w:p w14:paraId="5716A319" w14:textId="77777777" w:rsidR="00044A79" w:rsidRDefault="007D6BA2">
            <w:pPr>
              <w:pStyle w:val="a6"/>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w:t>
            </w:r>
            <w:proofErr w:type="gramStart"/>
            <w:r>
              <w:rPr>
                <w:rFonts w:ascii="Calibri" w:eastAsia="MS Mincho" w:hAnsi="Calibri" w:cs="Calibri"/>
                <w:sz w:val="22"/>
                <w:lang w:eastAsia="ja-JP"/>
              </w:rPr>
              <w:t>request based</w:t>
            </w:r>
            <w:proofErr w:type="gramEnd"/>
            <w:r>
              <w:rPr>
                <w:rFonts w:ascii="Calibri" w:eastAsia="MS Mincho" w:hAnsi="Calibri" w:cs="Calibri"/>
                <w:sz w:val="22"/>
                <w:lang w:eastAsia="ja-JP"/>
              </w:rPr>
              <w:t xml:space="preserve"> Scheme 1 is supported in all cast types, because the FFS of “in which cast type UE-A is a destination UE of a TB transmitted by UE-B” seems to presume all cast types are supported already</w:t>
            </w:r>
          </w:p>
          <w:p w14:paraId="1A7BE79A" w14:textId="77777777" w:rsidR="00044A79" w:rsidRDefault="007D6BA2">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044A79" w14:paraId="6B4F58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ABE9E" w14:textId="77777777" w:rsidR="00044A79" w:rsidRDefault="007D6BA2">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FAB49" w14:textId="77777777" w:rsidR="00044A79" w:rsidRDefault="007D6BA2">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1ADAF9" w14:textId="77777777" w:rsidR="00044A79" w:rsidRDefault="007D6BA2">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w:t>
            </w:r>
            <w:r>
              <w:rPr>
                <w:rFonts w:ascii="Calibri" w:eastAsiaTheme="minorEastAsia" w:hAnsi="Calibri" w:cs="Calibri"/>
                <w:sz w:val="22"/>
                <w:szCs w:val="22"/>
                <w:lang w:eastAsia="ko-KR"/>
              </w:rPr>
              <w:lastRenderedPageBreak/>
              <w:t xml:space="preserve">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044A79" w14:paraId="7BD97A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134719" w14:textId="77777777" w:rsidR="00044A79" w:rsidRDefault="007D6BA2">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38B"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2FD4" w14:textId="77777777" w:rsidR="00044A79" w:rsidRDefault="007D6BA2">
            <w:r>
              <w:rPr>
                <w:rFonts w:ascii="Calibri" w:eastAsiaTheme="minorEastAsia" w:hAnsi="Calibri" w:cs="Calibri"/>
                <w:sz w:val="22"/>
                <w:szCs w:val="22"/>
                <w:lang w:eastAsia="ko-KR"/>
              </w:rPr>
              <w:t>We are supportive of this proposal. And updates as below are also preferred:</w:t>
            </w:r>
          </w:p>
          <w:p w14:paraId="3DC1CB08" w14:textId="77777777" w:rsidR="00044A79" w:rsidRDefault="007D6BA2">
            <w:r>
              <w:rPr>
                <w:rFonts w:ascii="Calibri" w:eastAsiaTheme="minorEastAsia" w:hAnsi="Calibri" w:cs="Calibri"/>
                <w:sz w:val="22"/>
                <w:szCs w:val="22"/>
                <w:lang w:eastAsia="ko-KR"/>
              </w:rPr>
              <w:t xml:space="preserve">In general, for the 1st bullet, in our view, at least the UE </w:t>
            </w:r>
            <w:proofErr w:type="gramStart"/>
            <w:r>
              <w:rPr>
                <w:rFonts w:ascii="Calibri" w:eastAsiaTheme="minorEastAsia" w:hAnsi="Calibri" w:cs="Calibri"/>
                <w:sz w:val="22"/>
                <w:szCs w:val="22"/>
                <w:lang w:eastAsia="ko-KR"/>
              </w:rPr>
              <w:t>implementation based</w:t>
            </w:r>
            <w:proofErr w:type="gramEnd"/>
            <w:r>
              <w:rPr>
                <w:rFonts w:ascii="Calibri" w:eastAsiaTheme="minorEastAsia" w:hAnsi="Calibri" w:cs="Calibri"/>
                <w:sz w:val="22"/>
                <w:szCs w:val="22"/>
                <w:lang w:eastAsia="ko-KR"/>
              </w:rPr>
              <w:t xml:space="preserve"> solution should be supported and whether to define additional condition can be FFS.</w:t>
            </w:r>
          </w:p>
          <w:p w14:paraId="4E96C4DA"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090ABBF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044A79" w14:paraId="27D72C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4C9BAD" w14:textId="77777777" w:rsidR="00044A79" w:rsidRDefault="007D6BA2">
            <w:r>
              <w:rPr>
                <w:rFonts w:ascii="宋体" w:hAnsi="宋体"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D18AF" w14:textId="77777777" w:rsidR="00044A79" w:rsidRDefault="007D6BA2">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8CD6F" w14:textId="77777777" w:rsidR="00044A79" w:rsidRDefault="007D6BA2">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30DE0FB0" w14:textId="77777777" w:rsidR="00044A79" w:rsidRDefault="00044A79">
            <w:pPr>
              <w:rPr>
                <w:rFonts w:ascii="Calibri" w:hAnsi="Calibri" w:cs="Calibri"/>
                <w:sz w:val="22"/>
                <w:szCs w:val="22"/>
                <w:lang w:eastAsia="zh-CN"/>
              </w:rPr>
            </w:pPr>
          </w:p>
          <w:p w14:paraId="520CB026"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BCE7A25" w14:textId="77777777" w:rsidR="00044A79" w:rsidRDefault="00044A79">
            <w:pPr>
              <w:rPr>
                <w:rFonts w:ascii="Calibri" w:hAnsi="Calibri" w:cs="Calibri"/>
                <w:sz w:val="22"/>
                <w:szCs w:val="22"/>
                <w:lang w:val="en-US" w:eastAsia="zh-CN"/>
              </w:rPr>
            </w:pPr>
          </w:p>
          <w:p w14:paraId="4B30BD33" w14:textId="77777777" w:rsidR="00044A79" w:rsidRDefault="007D6BA2">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044A79" w14:paraId="12ACA7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749C5" w14:textId="77777777" w:rsidR="00044A79" w:rsidRDefault="007D6BA2">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35D006" w14:textId="77777777" w:rsidR="00044A79" w:rsidRDefault="007D6BA2">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7A5EA0" w14:textId="77777777" w:rsidR="00044A79" w:rsidRDefault="007D6BA2">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28D2844"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C4EBA8E"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357AB2E"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54EFC7F"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239667C"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5F1D6E6C"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7221B1A"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42765D35"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1E28CE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7B443AC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390D638"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676CCA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7696FABC"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91E0219"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2F43400A"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1FC99FF" w14:textId="77777777" w:rsidR="00044A79" w:rsidRDefault="00044A79">
            <w:pPr>
              <w:rPr>
                <w:rFonts w:ascii="Calibri" w:hAnsi="Calibri" w:cs="Calibri"/>
                <w:sz w:val="22"/>
                <w:szCs w:val="22"/>
                <w:lang w:eastAsia="zh-CN"/>
              </w:rPr>
            </w:pPr>
          </w:p>
        </w:tc>
      </w:tr>
      <w:tr w:rsidR="00044A79" w14:paraId="650449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B471E" w14:textId="77777777" w:rsidR="00044A79" w:rsidRDefault="007D6BA2">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3F462" w14:textId="77777777" w:rsidR="00044A79" w:rsidRDefault="007D6BA2">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532D12" w14:textId="77777777" w:rsidR="00044A79" w:rsidRDefault="007D6BA2">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78F4BA5E" w14:textId="77777777" w:rsidR="00044A79" w:rsidRDefault="007D6BA2">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F9E9624" w14:textId="77777777" w:rsidR="00044A79" w:rsidRDefault="007D6BA2">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1F2D5CB" w14:textId="77777777" w:rsidR="00044A79" w:rsidRDefault="007D6BA2">
            <w:r>
              <w:rPr>
                <w:rFonts w:ascii="Calibri" w:hAnsi="Calibri" w:cs="Calibri"/>
                <w:sz w:val="22"/>
                <w:szCs w:val="22"/>
                <w:lang w:val="en-US" w:eastAsia="zh-CN"/>
              </w:rPr>
              <w:t>The suggested modifications are summarized as follows.</w:t>
            </w:r>
          </w:p>
          <w:p w14:paraId="3C00AA1B"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08AB417"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42B8782"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4FA660F"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52A3EF7"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00BE6AC4"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24129D4C"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9293A02"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DA35C6B"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3F1D5681"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638C6056"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1B58BC67"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36408A3E" w14:textId="77777777" w:rsidR="00044A79" w:rsidRDefault="00044A79">
            <w:pPr>
              <w:spacing w:after="0"/>
              <w:jc w:val="both"/>
              <w:rPr>
                <w:rFonts w:ascii="Calibri" w:eastAsiaTheme="minorEastAsia" w:hAnsi="Calibri" w:cs="Calibri"/>
                <w:bCs/>
                <w:iCs/>
                <w:sz w:val="22"/>
                <w:szCs w:val="22"/>
                <w:lang w:eastAsia="ko-KR"/>
              </w:rPr>
            </w:pPr>
          </w:p>
        </w:tc>
      </w:tr>
      <w:tr w:rsidR="00044A79" w14:paraId="26E90FB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AA9C4" w14:textId="77777777" w:rsidR="00044A79" w:rsidRDefault="007D6BA2">
            <w:r>
              <w:rPr>
                <w:rFonts w:ascii="宋体" w:hAnsi="宋体"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FA816" w14:textId="77777777" w:rsidR="00044A79" w:rsidRDefault="007D6BA2">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00C6B" w14:textId="77777777" w:rsidR="00044A79" w:rsidRDefault="007D6BA2">
            <w:r>
              <w:rPr>
                <w:rFonts w:ascii="Calibri" w:hAnsi="Calibri" w:cs="Calibri"/>
                <w:sz w:val="22"/>
                <w:szCs w:val="22"/>
                <w:lang w:eastAsia="zh-CN"/>
              </w:rPr>
              <w:t xml:space="preserve">For scheme 1, UE-A should know whether UE-B needs resource or not. It is </w:t>
            </w:r>
            <w:proofErr w:type="gramStart"/>
            <w:r>
              <w:rPr>
                <w:rFonts w:ascii="Calibri" w:hAnsi="Calibri" w:cs="Calibri"/>
                <w:sz w:val="22"/>
                <w:szCs w:val="22"/>
                <w:lang w:eastAsia="zh-CN"/>
              </w:rPr>
              <w:t>similar to</w:t>
            </w:r>
            <w:proofErr w:type="gramEnd"/>
            <w:r>
              <w:rPr>
                <w:rFonts w:ascii="Calibri" w:hAnsi="Calibri" w:cs="Calibri"/>
                <w:sz w:val="22"/>
                <w:szCs w:val="22"/>
                <w:lang w:eastAsia="zh-CN"/>
              </w:rPr>
              <w:t xml:space="preserve"> a scheduling request in </w:t>
            </w:r>
            <w:proofErr w:type="spellStart"/>
            <w:r>
              <w:rPr>
                <w:rFonts w:ascii="Calibri" w:hAnsi="Calibri" w:cs="Calibri"/>
                <w:sz w:val="22"/>
                <w:szCs w:val="22"/>
                <w:lang w:eastAsia="zh-CN"/>
              </w:rPr>
              <w:t>Uu</w:t>
            </w:r>
            <w:proofErr w:type="spellEnd"/>
            <w:r>
              <w:rPr>
                <w:rFonts w:ascii="Calibri" w:hAnsi="Calibri" w:cs="Calibri"/>
                <w:sz w:val="22"/>
                <w:szCs w:val="22"/>
                <w:lang w:eastAsia="zh-CN"/>
              </w:rPr>
              <w:t>. If this information is not available to UE-A, UE-A does not allocate the resource and does not know how much the resource needs to be allocated. Therefore, UE-B needs to trigger the request to UE-A</w:t>
            </w:r>
          </w:p>
        </w:tc>
      </w:tr>
      <w:tr w:rsidR="00044A79" w14:paraId="3096C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D4EE0" w14:textId="77777777" w:rsidR="00044A79" w:rsidRDefault="007D6BA2">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7CE53"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3604" w14:textId="77777777" w:rsidR="00044A79" w:rsidRDefault="007D6BA2">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42CC3EEC" w14:textId="77777777" w:rsidR="00044A79" w:rsidRDefault="007D6BA2">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044A79" w14:paraId="7550939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49672D" w14:textId="77777777" w:rsidR="00044A79" w:rsidRDefault="007D6BA2">
            <w:r>
              <w:rPr>
                <w:rFonts w:ascii="宋体" w:hAnsi="宋体"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07F58D" w14:textId="77777777" w:rsidR="00044A79" w:rsidRDefault="007D6BA2">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63F1A5" w14:textId="77777777" w:rsidR="00044A79" w:rsidRDefault="007D6BA2">
            <w:r>
              <w:rPr>
                <w:rFonts w:ascii="Calibri" w:hAnsi="Calibri" w:cs="Calibri"/>
                <w:sz w:val="22"/>
                <w:szCs w:val="22"/>
                <w:lang w:eastAsia="zh-CN"/>
              </w:rPr>
              <w:t xml:space="preserve">1. we suggest to remove the last FFS, if a UE can be configured to be UE-A by higher layer, e.g. </w:t>
            </w:r>
            <w:proofErr w:type="gramStart"/>
            <w:r>
              <w:rPr>
                <w:rFonts w:ascii="Calibri" w:hAnsi="Calibri" w:cs="Calibri"/>
                <w:sz w:val="22"/>
                <w:szCs w:val="22"/>
                <w:lang w:eastAsia="zh-CN"/>
              </w:rPr>
              <w:t>a</w:t>
            </w:r>
            <w:proofErr w:type="gramEnd"/>
            <w:r>
              <w:rPr>
                <w:rFonts w:ascii="Calibri" w:hAnsi="Calibri" w:cs="Calibri"/>
                <w:sz w:val="22"/>
                <w:szCs w:val="22"/>
                <w:lang w:eastAsia="zh-CN"/>
              </w:rPr>
              <w:t xml:space="preserve"> RSU, a lot of new procedures are needed to support the scenario, e.g. UE-A discovery, connection setup between UE-A and UE-B, connection maintenance, etc., it is better not to touch this in Rel-17.</w:t>
            </w:r>
          </w:p>
          <w:p w14:paraId="183A3577" w14:textId="77777777" w:rsidR="00044A79" w:rsidRDefault="007D6BA2">
            <w:r>
              <w:rPr>
                <w:rFonts w:ascii="Calibri" w:hAnsi="Calibri" w:cs="Calibri"/>
                <w:sz w:val="22"/>
                <w:szCs w:val="22"/>
                <w:lang w:eastAsia="zh-CN"/>
              </w:rPr>
              <w:t xml:space="preserve">2. UE-A needs traffic characteristics of UE-B (e.g. priority, PDB, periodicity) to determine the coordination information, </w:t>
            </w:r>
            <w:proofErr w:type="gramStart"/>
            <w:r>
              <w:rPr>
                <w:rFonts w:ascii="Calibri" w:hAnsi="Calibri" w:cs="Calibri"/>
                <w:sz w:val="22"/>
                <w:szCs w:val="22"/>
                <w:lang w:eastAsia="zh-CN"/>
              </w:rPr>
              <w:t>these information</w:t>
            </w:r>
            <w:proofErr w:type="gramEnd"/>
            <w:r>
              <w:rPr>
                <w:rFonts w:ascii="Calibri" w:hAnsi="Calibri" w:cs="Calibri"/>
                <w:sz w:val="22"/>
                <w:szCs w:val="22"/>
                <w:lang w:eastAsia="zh-CN"/>
              </w:rPr>
              <w:t xml:space="preserve"> is supposed to be indicated to UE-A in the request signalling, and without the request, UE-A cannot know when UE-B will trigger resource reselection. </w:t>
            </w:r>
            <w:proofErr w:type="gramStart"/>
            <w:r>
              <w:rPr>
                <w:rFonts w:ascii="Calibri" w:hAnsi="Calibri" w:cs="Calibri"/>
                <w:sz w:val="22"/>
                <w:szCs w:val="22"/>
                <w:lang w:eastAsia="zh-CN"/>
              </w:rPr>
              <w:t>So</w:t>
            </w:r>
            <w:proofErr w:type="gramEnd"/>
            <w:r>
              <w:rPr>
                <w:rFonts w:ascii="Calibri" w:hAnsi="Calibri" w:cs="Calibri"/>
                <w:sz w:val="22"/>
                <w:szCs w:val="22"/>
                <w:lang w:eastAsia="zh-CN"/>
              </w:rPr>
              <w:t xml:space="preserve"> we do not think it is reasonable for UE-A to send the coordination information w/o receiving the request.</w:t>
            </w:r>
          </w:p>
          <w:p w14:paraId="0C21C6A3" w14:textId="77777777" w:rsidR="00044A79" w:rsidRDefault="007D6BA2">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6CE1BBB" w14:textId="77777777" w:rsidR="00044A79" w:rsidRDefault="007D6BA2">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2C0A9779" w14:textId="77777777" w:rsidR="00044A79" w:rsidRDefault="00044A79">
            <w:pPr>
              <w:rPr>
                <w:rFonts w:ascii="Calibri" w:hAnsi="Calibri" w:cs="Calibri"/>
                <w:sz w:val="22"/>
                <w:szCs w:val="22"/>
                <w:lang w:eastAsia="zh-CN"/>
              </w:rPr>
            </w:pPr>
          </w:p>
          <w:p w14:paraId="2D61BBD3" w14:textId="77777777" w:rsidR="00044A79" w:rsidRDefault="007D6BA2">
            <w:r>
              <w:rPr>
                <w:rFonts w:ascii="Calibri" w:hAnsi="Calibri" w:cs="Calibri"/>
                <w:sz w:val="22"/>
                <w:szCs w:val="22"/>
                <w:lang w:eastAsia="zh-CN"/>
              </w:rPr>
              <w:t xml:space="preserve">In </w:t>
            </w:r>
            <w:proofErr w:type="gramStart"/>
            <w:r>
              <w:rPr>
                <w:rFonts w:ascii="Calibri" w:hAnsi="Calibri" w:cs="Calibri"/>
                <w:sz w:val="22"/>
                <w:szCs w:val="22"/>
                <w:lang w:eastAsia="zh-CN"/>
              </w:rPr>
              <w:t>general</w:t>
            </w:r>
            <w:proofErr w:type="gramEnd"/>
            <w:r>
              <w:rPr>
                <w:rFonts w:ascii="Calibri" w:hAnsi="Calibri" w:cs="Calibri"/>
                <w:sz w:val="22"/>
                <w:szCs w:val="22"/>
                <w:lang w:eastAsia="zh-CN"/>
              </w:rPr>
              <w:t xml:space="preserve"> we suggest following changes:</w:t>
            </w:r>
          </w:p>
          <w:p w14:paraId="196F5057"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69E668"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1FB90497"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F1E269"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3587898C"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2BB48A90"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483493D3"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2417D381"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4119CB23"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592DE4D"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E66E89E"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0CF6DB87" w14:textId="77777777" w:rsidR="00044A79" w:rsidRDefault="00044A79">
            <w:pPr>
              <w:rPr>
                <w:rFonts w:ascii="Calibri" w:hAnsi="Calibri" w:cs="Calibri"/>
                <w:sz w:val="22"/>
                <w:szCs w:val="22"/>
                <w:lang w:val="en-US" w:eastAsia="zh-CN"/>
              </w:rPr>
            </w:pPr>
          </w:p>
        </w:tc>
      </w:tr>
      <w:tr w:rsidR="00044A79" w14:paraId="1B973E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3C22D7" w14:textId="77777777" w:rsidR="00044A79" w:rsidRDefault="007D6BA2">
            <w:r>
              <w:rPr>
                <w:rFonts w:ascii="宋体" w:eastAsiaTheme="minorEastAsia" w:hAnsi="宋体"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1511F"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1E2E4" w14:textId="77777777" w:rsidR="00044A79" w:rsidRDefault="007D6BA2">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649E306" w14:textId="77777777" w:rsidR="00044A79" w:rsidRDefault="007D6BA2">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044A79" w14:paraId="1DEFF5C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EAD8F" w14:textId="77777777" w:rsidR="00044A79" w:rsidRDefault="007D6BA2">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4F2B6" w14:textId="77777777" w:rsidR="00044A79" w:rsidRDefault="007D6BA2">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BFE698" w14:textId="77777777" w:rsidR="00044A79" w:rsidRDefault="007D6BA2">
            <w:r>
              <w:rPr>
                <w:rFonts w:ascii="Calibri" w:eastAsia="MS Mincho" w:hAnsi="Calibri" w:cs="Calibri"/>
                <w:sz w:val="22"/>
                <w:szCs w:val="22"/>
                <w:lang w:eastAsia="ja-JP"/>
              </w:rPr>
              <w:t>We are basically OK with the FL proposal with removing “FFS” in the last sub-bullet as follows:</w:t>
            </w:r>
          </w:p>
          <w:p w14:paraId="7CFE0AB7"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38EE02D8" w14:textId="77777777" w:rsidR="00044A79" w:rsidRDefault="007D6BA2">
            <w:r>
              <w:rPr>
                <w:rFonts w:ascii="Calibri" w:eastAsia="MS Mincho" w:hAnsi="Calibri" w:cs="Calibri"/>
                <w:sz w:val="22"/>
                <w:szCs w:val="22"/>
                <w:lang w:val="en-US" w:eastAsia="ja-JP"/>
              </w:rPr>
              <w:t>We think UE-A should be able to be any UE configured by higher layer signaling.</w:t>
            </w:r>
          </w:p>
        </w:tc>
      </w:tr>
      <w:tr w:rsidR="00044A79" w14:paraId="25FD9D2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B3CC6D" w14:textId="77777777" w:rsidR="00044A79" w:rsidRDefault="007D6BA2">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626E0" w14:textId="77777777" w:rsidR="00044A79" w:rsidRDefault="007D6BA2">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FE1878" w14:textId="77777777" w:rsidR="00044A79" w:rsidRDefault="007D6BA2">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044A79" w14:paraId="7196EF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351D7" w14:textId="77777777" w:rsidR="00044A79" w:rsidRDefault="007D6BA2">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6912" w14:textId="77777777" w:rsidR="00044A79" w:rsidRDefault="007D6BA2">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B6815A" w14:textId="77777777" w:rsidR="00044A79" w:rsidRDefault="007D6BA2">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658D1ACF" w14:textId="77777777" w:rsidR="00044A79" w:rsidRDefault="007D6BA2">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714A621F" w14:textId="77777777" w:rsidR="00044A79" w:rsidRDefault="007D6BA2">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4DA320D1" w14:textId="77777777" w:rsidR="00044A79" w:rsidRDefault="007D6BA2">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062EDEF3" w14:textId="77777777" w:rsidR="00044A79" w:rsidRDefault="00044A79">
            <w:pPr>
              <w:rPr>
                <w:rFonts w:ascii="Calibri" w:hAnsi="Calibri" w:cs="Calibri"/>
                <w:sz w:val="22"/>
                <w:szCs w:val="22"/>
                <w:lang w:eastAsia="zh-CN"/>
              </w:rPr>
            </w:pPr>
          </w:p>
          <w:p w14:paraId="4F2BCEC4"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A821C6"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3248A5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BDBE42D"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DCD719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6D8B35CC"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09BB6B1"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40BC6736"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16D06454"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53A59898"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2DBF443" w14:textId="77777777" w:rsidR="00044A79" w:rsidRDefault="007D6BA2">
            <w:pPr>
              <w:pStyle w:val="a6"/>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1B36572E" w14:textId="77777777" w:rsidR="00044A79" w:rsidRDefault="007D6BA2">
            <w:pPr>
              <w:pStyle w:val="a6"/>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0EBB32F7" w14:textId="77777777" w:rsidR="00044A79" w:rsidRDefault="007D6BA2">
            <w:pPr>
              <w:pStyle w:val="a6"/>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3E9EEA7F" w14:textId="77777777" w:rsidR="00044A79" w:rsidRDefault="00044A79">
            <w:pPr>
              <w:rPr>
                <w:rFonts w:ascii="Calibri" w:eastAsia="MS Mincho" w:hAnsi="Calibri" w:cs="Calibri"/>
                <w:sz w:val="22"/>
                <w:szCs w:val="22"/>
                <w:lang w:eastAsia="ja-JP"/>
              </w:rPr>
            </w:pPr>
          </w:p>
        </w:tc>
      </w:tr>
      <w:tr w:rsidR="00044A79" w14:paraId="0BFD81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7DCAEE" w14:textId="77777777" w:rsidR="00044A79" w:rsidRDefault="007D6BA2">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EE2DA" w14:textId="77777777" w:rsidR="00044A79" w:rsidRDefault="007D6BA2">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B1AF99" w14:textId="77777777" w:rsidR="00044A79" w:rsidRDefault="007D6BA2">
            <w:pPr>
              <w:jc w:val="both"/>
            </w:pPr>
            <w:r>
              <w:rPr>
                <w:rFonts w:ascii="Calibri" w:hAnsi="Calibri" w:cs="Calibri"/>
                <w:sz w:val="21"/>
                <w:szCs w:val="21"/>
                <w:lang w:eastAsia="zh-CN"/>
              </w:rPr>
              <w:t xml:space="preserve">We are generally fine with FL proposal. </w:t>
            </w:r>
          </w:p>
          <w:p w14:paraId="0AAA315D" w14:textId="77777777" w:rsidR="00044A79" w:rsidRDefault="007D6BA2">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3E3479C7"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E309B95"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9CDB098"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2FC8EA9"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3DF9C243"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319E4827"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042C268"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C28D923"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061EE6E4"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A8C5DC4"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5F61719"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CE0ED53" w14:textId="77777777" w:rsidR="00044A79" w:rsidRDefault="007D6BA2">
            <w:pPr>
              <w:pStyle w:val="a6"/>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044A79" w14:paraId="519E6C84"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68E6F2" w14:textId="77777777" w:rsidR="00044A79" w:rsidRDefault="007D6BA2">
            <w:r>
              <w:rPr>
                <w:rFonts w:ascii="宋体" w:hAnsi="宋体"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708D1C" w14:textId="77777777" w:rsidR="00044A79" w:rsidRDefault="007D6BA2">
            <w:proofErr w:type="gramStart"/>
            <w:r>
              <w:rPr>
                <w:rFonts w:ascii="Calibri" w:hAnsi="Calibri" w:cs="Calibri"/>
                <w:lang w:eastAsia="zh-CN"/>
              </w:rPr>
              <w:t>Yes</w:t>
            </w:r>
            <w:proofErr w:type="gramEnd"/>
            <w:r>
              <w:rPr>
                <w:rFonts w:ascii="Calibri" w:hAnsi="Calibri" w:cs="Calibri"/>
                <w:lang w:eastAsia="zh-CN"/>
              </w:rPr>
              <w:t xml:space="preserve">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231AE" w14:textId="77777777" w:rsidR="00044A79" w:rsidRDefault="007D6BA2">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3698B721"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BB63B71"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9131859"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C99CDF3"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37E9EEC"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4BA38DB0"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C7F7D7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1FE1B79"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70BC7C"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BFBBE7B" w14:textId="77777777" w:rsidR="00044A79" w:rsidRDefault="007D6BA2">
            <w:pPr>
              <w:pStyle w:val="a6"/>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3C761EF" w14:textId="77777777" w:rsidR="00044A79" w:rsidRDefault="007D6BA2">
            <w:pPr>
              <w:pStyle w:val="a6"/>
              <w:widowControl/>
              <w:numPr>
                <w:ilvl w:val="1"/>
                <w:numId w:val="2"/>
              </w:numPr>
              <w:spacing w:before="0" w:after="0" w:line="240" w:lineRule="auto"/>
            </w:pPr>
            <w:r>
              <w:rPr>
                <w:rFonts w:ascii="Calibri" w:eastAsia="宋体" w:hAnsi="Calibri" w:cs="Calibri"/>
                <w:i/>
                <w:color w:val="C00000"/>
                <w:sz w:val="22"/>
                <w:lang w:eastAsia="zh-CN"/>
              </w:rPr>
              <w:t>FFS: Supported cast type in scheme 1</w:t>
            </w:r>
          </w:p>
          <w:p w14:paraId="1304BB02"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7870382" w14:textId="77777777" w:rsidR="00044A79" w:rsidRDefault="00044A79">
            <w:pPr>
              <w:jc w:val="both"/>
              <w:rPr>
                <w:rFonts w:ascii="Calibri" w:hAnsi="Calibri" w:cs="Calibri"/>
                <w:sz w:val="21"/>
                <w:szCs w:val="21"/>
                <w:lang w:eastAsia="zh-CN"/>
              </w:rPr>
            </w:pPr>
          </w:p>
        </w:tc>
      </w:tr>
      <w:tr w:rsidR="00044A79" w14:paraId="1A0B304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B5D912" w14:textId="77777777" w:rsidR="00044A79" w:rsidRDefault="007D6BA2">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556E90" w14:textId="77777777" w:rsidR="00044A79" w:rsidRDefault="007D6BA2">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7F8127" w14:textId="77777777" w:rsidR="00044A79" w:rsidRDefault="007D6BA2">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4A8A6BF1" w14:textId="77777777" w:rsidR="00044A79" w:rsidRDefault="007D6BA2">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3B5BCDEC" w14:textId="77777777" w:rsidR="00044A79" w:rsidRDefault="007D6BA2">
            <w:proofErr w:type="gramStart"/>
            <w:r>
              <w:rPr>
                <w:rFonts w:ascii="Calibri" w:eastAsia="MS Mincho" w:hAnsi="Calibri" w:cs="Calibri"/>
                <w:sz w:val="22"/>
                <w:szCs w:val="22"/>
                <w:lang w:eastAsia="ja-JP"/>
              </w:rPr>
              <w:t>Hence</w:t>
            </w:r>
            <w:proofErr w:type="gramEnd"/>
            <w:r>
              <w:rPr>
                <w:rFonts w:ascii="Calibri" w:eastAsia="MS Mincho" w:hAnsi="Calibri" w:cs="Calibri"/>
                <w:sz w:val="22"/>
                <w:szCs w:val="22"/>
                <w:lang w:eastAsia="ja-JP"/>
              </w:rPr>
              <w:t xml:space="preserve"> we propose the following:</w:t>
            </w:r>
          </w:p>
          <w:p w14:paraId="4BF7BA9D" w14:textId="77777777" w:rsidR="00044A79" w:rsidRDefault="007D6BA2">
            <w:pPr>
              <w:pStyle w:val="a6"/>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9BEF7BE"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E3324A4"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B1181B7"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9AA370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420DD099"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085B3F"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6A13550"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1870518"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63DB4B0C"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6EDB09C3"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412681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13003B6"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044A79" w14:paraId="4216699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485230" w14:textId="77777777" w:rsidR="00044A79" w:rsidRDefault="007D6BA2">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85C3F9" w14:textId="77777777" w:rsidR="00044A79" w:rsidRDefault="007D6BA2">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BD457" w14:textId="77777777" w:rsidR="00044A79" w:rsidRDefault="007D6BA2">
            <w:r>
              <w:rPr>
                <w:rFonts w:ascii="Calibri" w:eastAsia="MS Mincho" w:hAnsi="Calibri" w:cs="Calibri"/>
                <w:lang w:eastAsia="ja-JP"/>
              </w:rPr>
              <w:t xml:space="preserve">This proposal seems to only agree on the </w:t>
            </w:r>
            <w:proofErr w:type="gramStart"/>
            <w:r>
              <w:rPr>
                <w:rFonts w:ascii="Calibri" w:eastAsia="MS Mincho" w:hAnsi="Calibri" w:cs="Calibri"/>
                <w:lang w:eastAsia="ja-JP"/>
              </w:rPr>
              <w:t>request based</w:t>
            </w:r>
            <w:proofErr w:type="gramEnd"/>
            <w:r>
              <w:rPr>
                <w:rFonts w:ascii="Calibri" w:eastAsia="MS Mincho" w:hAnsi="Calibri" w:cs="Calibri"/>
                <w:lang w:eastAsia="ja-JP"/>
              </w:rPr>
              <w:t xml:space="preserve">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69CDDFE0" w14:textId="77777777" w:rsidR="00044A79" w:rsidRDefault="007D6BA2">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w:t>
            </w:r>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1A127F27" w14:textId="77777777" w:rsidR="00044A79" w:rsidRDefault="007D6BA2">
            <w:r>
              <w:rPr>
                <w:rFonts w:ascii="Calibri" w:eastAsia="MS Mincho" w:hAnsi="Calibri" w:cs="Calibri"/>
                <w:lang w:eastAsia="ja-JP"/>
              </w:rPr>
              <w:t>In summary, we propose the following changes in red</w:t>
            </w:r>
          </w:p>
          <w:p w14:paraId="52A4A86D"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DE2C5A"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13582881"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8168BFE"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540572C7"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70111E85"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CCD98A"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CC25B79"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73C10B8"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465A1B90" w14:textId="77777777" w:rsidR="00044A79" w:rsidRDefault="007D6BA2">
            <w:pPr>
              <w:pStyle w:val="a6"/>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9E05069"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7D79919A"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3BD3A965" w14:textId="77777777" w:rsidR="00044A79" w:rsidRDefault="00044A79">
            <w:pPr>
              <w:rPr>
                <w:rFonts w:ascii="Calibri" w:eastAsia="MS Mincho" w:hAnsi="Calibri" w:cs="Calibri"/>
                <w:sz w:val="22"/>
                <w:szCs w:val="22"/>
                <w:lang w:eastAsia="ja-JP"/>
              </w:rPr>
            </w:pPr>
          </w:p>
        </w:tc>
      </w:tr>
      <w:tr w:rsidR="00044A79" w14:paraId="5048100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DEE21C" w14:textId="77777777" w:rsidR="00044A79" w:rsidRDefault="007D6BA2">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534D9"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9393B" w14:textId="77777777" w:rsidR="00044A79" w:rsidRDefault="007D6BA2">
            <w:r>
              <w:rPr>
                <w:rFonts w:ascii="Calibri" w:eastAsia="MS Mincho" w:hAnsi="Calibri" w:cs="Calibri"/>
                <w:sz w:val="22"/>
                <w:szCs w:val="22"/>
                <w:lang w:eastAsia="ja-JP"/>
              </w:rPr>
              <w:t>Some comments and proposed modifications to the proposal:</w:t>
            </w:r>
          </w:p>
          <w:p w14:paraId="16B56274" w14:textId="77777777" w:rsidR="00044A79" w:rsidRDefault="007D6BA2">
            <w:r>
              <w:rPr>
                <w:rFonts w:ascii="Calibri" w:eastAsia="MS Mincho" w:hAnsi="Calibri" w:cs="Calibri"/>
                <w:sz w:val="22"/>
                <w:szCs w:val="22"/>
                <w:lang w:eastAsia="ja-JP"/>
              </w:rPr>
              <w:t xml:space="preserve">In our view, we do not need the three sub-bullets in the FFS. The last one of them covers the two previous ones. We suggest keeping only the last FFS bullet </w:t>
            </w:r>
            <w:proofErr w:type="gramStart"/>
            <w:r>
              <w:rPr>
                <w:rFonts w:ascii="Calibri" w:eastAsia="MS Mincho" w:hAnsi="Calibri" w:cs="Calibri"/>
                <w:sz w:val="22"/>
                <w:szCs w:val="22"/>
                <w:lang w:eastAsia="ja-JP"/>
              </w:rPr>
              <w:t>in order to</w:t>
            </w:r>
            <w:proofErr w:type="gramEnd"/>
            <w:r>
              <w:rPr>
                <w:rFonts w:ascii="Calibri" w:eastAsia="MS Mincho" w:hAnsi="Calibri" w:cs="Calibri"/>
                <w:sz w:val="22"/>
                <w:szCs w:val="22"/>
                <w:lang w:eastAsia="ja-JP"/>
              </w:rPr>
              <w:t xml:space="preserve"> make the discussion easier without deleting any option.</w:t>
            </w:r>
          </w:p>
          <w:p w14:paraId="478EC3B2" w14:textId="77777777" w:rsidR="00044A79" w:rsidRDefault="007D6BA2">
            <w:r>
              <w:rPr>
                <w:rFonts w:ascii="Calibri" w:eastAsia="MS Mincho" w:hAnsi="Calibri" w:cs="Calibri"/>
                <w:sz w:val="22"/>
                <w:szCs w:val="22"/>
                <w:lang w:eastAsia="ja-JP"/>
              </w:rPr>
              <w:t>For the last FFS, we propose to remove it.</w:t>
            </w:r>
          </w:p>
          <w:p w14:paraId="4AF66F69" w14:textId="77777777" w:rsidR="00044A79" w:rsidRDefault="007D6BA2">
            <w:pPr>
              <w:pStyle w:val="a6"/>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B1CF0A0" w14:textId="77777777" w:rsidR="00044A79" w:rsidRDefault="007D6BA2">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044A79" w14:paraId="5FA765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9BB794" w14:textId="77777777" w:rsidR="00044A79" w:rsidRDefault="007D6BA2">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E9D35" w14:textId="77777777" w:rsidR="00044A79" w:rsidRDefault="007D6BA2">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41B839" w14:textId="77777777" w:rsidR="00044A79" w:rsidRDefault="007D6BA2">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2451E7F" w14:textId="77777777" w:rsidR="00044A79" w:rsidRDefault="00044A79">
            <w:pPr>
              <w:spacing w:after="0"/>
              <w:rPr>
                <w:rFonts w:ascii="Calibri" w:eastAsiaTheme="minorEastAsia" w:hAnsi="Calibri" w:cs="Calibri"/>
                <w:i/>
                <w:sz w:val="22"/>
              </w:rPr>
            </w:pPr>
          </w:p>
          <w:p w14:paraId="60AFEC64"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80C94B7"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5B208E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A0C1FEB"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E315569"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55A66B38"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C6C2785"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C3513E7"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6B493EAF"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73F6C17F"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C6A2424"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EF94E6B"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D425ACD"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5A25519" w14:textId="77777777" w:rsidR="00044A79" w:rsidRDefault="00044A79">
            <w:pPr>
              <w:rPr>
                <w:rFonts w:ascii="Calibri" w:eastAsia="MS Mincho" w:hAnsi="Calibri" w:cs="Calibri"/>
                <w:sz w:val="22"/>
                <w:szCs w:val="22"/>
                <w:lang w:val="en-US" w:eastAsia="ja-JP"/>
              </w:rPr>
            </w:pPr>
          </w:p>
        </w:tc>
      </w:tr>
      <w:tr w:rsidR="00044A79" w14:paraId="2420870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AC711" w14:textId="77777777" w:rsidR="00044A79" w:rsidRDefault="007D6BA2">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B3A879"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306DF" w14:textId="77777777" w:rsidR="00044A79" w:rsidRDefault="007D6BA2">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7D3B557A" w14:textId="77777777" w:rsidR="00044A79" w:rsidRDefault="007D6BA2">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84B1990" w14:textId="77777777" w:rsidR="00044A79" w:rsidRDefault="007D6BA2">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044A79" w14:paraId="2CAFD1B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E9BA1E" w14:textId="77777777" w:rsidR="00044A79" w:rsidRDefault="007D6BA2">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5D3CF" w14:textId="77777777" w:rsidR="00044A79" w:rsidRDefault="007D6BA2">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EB8DE9" w14:textId="77777777" w:rsidR="00044A79" w:rsidRDefault="007D6BA2">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712924" w14:paraId="61326A9B"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5661B" w14:textId="22368440"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ADED2" w14:textId="4C6BCF6A" w:rsidR="00712924" w:rsidRDefault="0071292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92DCEF" w14:textId="6DEEA6BB" w:rsidR="00C17B38" w:rsidRPr="00C17B38" w:rsidRDefault="00C17B38" w:rsidP="00C17B38">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700D9B3E" w14:textId="77777777" w:rsidR="00044A79" w:rsidRDefault="00044A79">
      <w:pPr>
        <w:spacing w:after="0"/>
        <w:rPr>
          <w:rFonts w:ascii="Calibri" w:hAnsi="Calibri" w:cs="Calibri"/>
          <w:i/>
          <w:sz w:val="22"/>
          <w:szCs w:val="22"/>
        </w:rPr>
      </w:pPr>
    </w:p>
    <w:p w14:paraId="55098F16" w14:textId="77777777" w:rsidR="00044A79" w:rsidRDefault="00044A79">
      <w:pPr>
        <w:spacing w:after="0"/>
        <w:rPr>
          <w:rFonts w:ascii="Calibri" w:hAnsi="Calibri" w:cs="Calibri"/>
          <w:i/>
          <w:sz w:val="22"/>
          <w:szCs w:val="22"/>
        </w:rPr>
      </w:pPr>
    </w:p>
    <w:p w14:paraId="6AC318AE"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996B54F" w14:textId="77777777" w:rsidR="00044A79" w:rsidRDefault="00044A79">
      <w:pPr>
        <w:spacing w:after="0"/>
        <w:rPr>
          <w:rFonts w:ascii="Calibri" w:hAnsi="Calibri" w:cs="Calibri"/>
          <w:i/>
          <w:sz w:val="22"/>
          <w:szCs w:val="22"/>
        </w:rPr>
      </w:pPr>
    </w:p>
    <w:p w14:paraId="05B67956"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4597F5B"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87798DB"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5F2FD862"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8D04BD"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1FB9808"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6C044EC9"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C4F53B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4BF731"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F56C694"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432"/>
        <w:gridCol w:w="5842"/>
      </w:tblGrid>
      <w:tr w:rsidR="00044A79" w14:paraId="4ED61D2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CE2F2" w14:textId="77777777" w:rsidR="00044A79" w:rsidRDefault="007D6BA2">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6B4D3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7CD3C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19F37F4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28B45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C15CC" w14:textId="77777777" w:rsidR="00044A79" w:rsidRDefault="007D6BA2">
            <w:pPr>
              <w:spacing w:after="0"/>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FD0DE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440BF645"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044A79" w14:paraId="475C42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566F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C95E2"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7ECBC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765B7DFB" w14:textId="77777777" w:rsidR="00044A79" w:rsidRDefault="00044A79">
            <w:pPr>
              <w:rPr>
                <w:rFonts w:ascii="Calibri" w:eastAsia="MS Mincho" w:hAnsi="Calibri" w:cs="Calibri"/>
                <w:sz w:val="22"/>
                <w:szCs w:val="22"/>
                <w:lang w:eastAsia="ja-JP"/>
              </w:rPr>
            </w:pPr>
          </w:p>
          <w:p w14:paraId="2EFD0257"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4F9CB2"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783B3160"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1E2327A"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2DB73CE0"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9A72CF2"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D743C5F"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7F3CD708"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C125BE5" w14:textId="77777777" w:rsidR="00044A79" w:rsidRDefault="00044A79">
            <w:pPr>
              <w:rPr>
                <w:rFonts w:ascii="Calibri" w:eastAsia="MS Mincho" w:hAnsi="Calibri" w:cs="Calibri"/>
                <w:sz w:val="22"/>
                <w:szCs w:val="22"/>
                <w:lang w:eastAsia="ja-JP"/>
              </w:rPr>
            </w:pPr>
          </w:p>
        </w:tc>
      </w:tr>
      <w:tr w:rsidR="00044A79" w14:paraId="21ED73E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61889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C2B15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1A73A7" w14:textId="77777777" w:rsidR="00044A79" w:rsidRDefault="007D6BA2">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4ED3C314" w14:textId="77777777" w:rsidR="00044A79" w:rsidRDefault="007D6BA2">
            <w:pPr>
              <w:jc w:val="both"/>
              <w:rPr>
                <w:rFonts w:eastAsiaTheme="minorHAnsi"/>
                <w:i/>
                <w:iCs/>
                <w:lang w:val="en-US" w:eastAsia="ko-KR"/>
              </w:rPr>
            </w:pPr>
            <w:r>
              <w:rPr>
                <w:b/>
                <w:bCs/>
                <w:i/>
                <w:iCs/>
                <w:highlight w:val="cyan"/>
                <w:lang w:eastAsia="ko-KR"/>
              </w:rPr>
              <w:t>Modified Draft Proposal 4</w:t>
            </w:r>
            <w:r>
              <w:rPr>
                <w:i/>
                <w:iCs/>
                <w:lang w:eastAsia="ko-KR"/>
              </w:rPr>
              <w:t>:</w:t>
            </w:r>
          </w:p>
          <w:p w14:paraId="2CEFC84F" w14:textId="77777777" w:rsidR="00044A79" w:rsidRDefault="007D6BA2">
            <w:pPr>
              <w:pStyle w:val="a6"/>
              <w:widowControl/>
              <w:numPr>
                <w:ilvl w:val="0"/>
                <w:numId w:val="8"/>
              </w:numPr>
              <w:spacing w:before="0" w:after="0" w:line="240" w:lineRule="auto"/>
              <w:rPr>
                <w:i/>
                <w:iCs/>
              </w:rPr>
            </w:pPr>
            <w:r>
              <w:rPr>
                <w:i/>
                <w:iCs/>
              </w:rPr>
              <w:t>In scheme 2, the following is supported for UE(s) to be UE-A(s)/UE-B(s) in the inter-UE coordination in Mode 2:</w:t>
            </w:r>
          </w:p>
          <w:p w14:paraId="05E443B6" w14:textId="77777777" w:rsidR="00044A79" w:rsidRDefault="007D6BA2">
            <w:pPr>
              <w:pStyle w:val="a6"/>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21065BC2" w14:textId="77777777" w:rsidR="00044A79" w:rsidRDefault="007D6BA2">
            <w:pPr>
              <w:pStyle w:val="a6"/>
              <w:widowControl/>
              <w:numPr>
                <w:ilvl w:val="2"/>
                <w:numId w:val="8"/>
              </w:numPr>
              <w:spacing w:before="0" w:after="0" w:line="240" w:lineRule="auto"/>
              <w:rPr>
                <w:i/>
                <w:iCs/>
              </w:rPr>
            </w:pPr>
            <w:r>
              <w:rPr>
                <w:i/>
                <w:iCs/>
              </w:rPr>
              <w:t>FFS: Details including</w:t>
            </w:r>
          </w:p>
          <w:p w14:paraId="0BFAF5A0" w14:textId="77777777" w:rsidR="00044A79" w:rsidRDefault="007D6BA2">
            <w:pPr>
              <w:pStyle w:val="a6"/>
              <w:widowControl/>
              <w:numPr>
                <w:ilvl w:val="3"/>
                <w:numId w:val="8"/>
              </w:numPr>
              <w:spacing w:before="0" w:after="0" w:line="240" w:lineRule="auto"/>
              <w:rPr>
                <w:i/>
                <w:iCs/>
              </w:rPr>
            </w:pPr>
            <w:r>
              <w:rPr>
                <w:i/>
                <w:iCs/>
              </w:rPr>
              <w:t>Definition of resource conflict, e.g.,</w:t>
            </w:r>
          </w:p>
          <w:p w14:paraId="35ADADED" w14:textId="77777777" w:rsidR="00044A79" w:rsidRDefault="007D6BA2">
            <w:pPr>
              <w:pStyle w:val="a6"/>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2F63CC7" w14:textId="77777777" w:rsidR="00044A79" w:rsidRDefault="007D6BA2">
            <w:pPr>
              <w:pStyle w:val="a6"/>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B869CC6" w14:textId="77777777" w:rsidR="00044A79" w:rsidRDefault="007D6BA2">
            <w:pPr>
              <w:pStyle w:val="a6"/>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163922C9" w14:textId="77777777" w:rsidR="00044A79" w:rsidRDefault="007D6BA2">
            <w:pPr>
              <w:pStyle w:val="a6"/>
              <w:widowControl/>
              <w:numPr>
                <w:ilvl w:val="3"/>
                <w:numId w:val="8"/>
              </w:numPr>
              <w:spacing w:before="0" w:after="0" w:line="240" w:lineRule="auto"/>
              <w:rPr>
                <w:i/>
                <w:iCs/>
              </w:rPr>
            </w:pPr>
            <w:r>
              <w:rPr>
                <w:i/>
                <w:iCs/>
              </w:rPr>
              <w:t xml:space="preserve">Whether to define additional condition(s) for UEs to be UE-A(s), e.g., </w:t>
            </w:r>
          </w:p>
          <w:p w14:paraId="28F83E1B" w14:textId="77777777" w:rsidR="00044A79" w:rsidRDefault="007D6BA2">
            <w:pPr>
              <w:pStyle w:val="a6"/>
              <w:widowControl/>
              <w:numPr>
                <w:ilvl w:val="4"/>
                <w:numId w:val="8"/>
              </w:numPr>
              <w:spacing w:before="0" w:after="0" w:line="240" w:lineRule="auto"/>
              <w:rPr>
                <w:i/>
                <w:iCs/>
              </w:rPr>
            </w:pPr>
            <w:r>
              <w:rPr>
                <w:i/>
                <w:iCs/>
              </w:rPr>
              <w:t>a UE receives a request from UE-B</w:t>
            </w:r>
          </w:p>
          <w:p w14:paraId="5673576A" w14:textId="77777777" w:rsidR="00044A79" w:rsidRDefault="00044A79">
            <w:pPr>
              <w:rPr>
                <w:rFonts w:ascii="Calibri" w:eastAsia="MS Mincho" w:hAnsi="Calibri" w:cs="Calibri"/>
                <w:sz w:val="22"/>
                <w:szCs w:val="22"/>
                <w:lang w:eastAsia="ja-JP"/>
              </w:rPr>
            </w:pPr>
          </w:p>
        </w:tc>
      </w:tr>
      <w:tr w:rsidR="00044A79" w14:paraId="13C30B2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83F1BB"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D6F19"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BD5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1E3DF4F3"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EAC1C1"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E17DAC9"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4312A6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D34CC5E"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 xml:space="preserve">UE-A as a receiver of UE-B has a resource conflict due to the uplink or other </w:t>
            </w:r>
            <w:proofErr w:type="spellStart"/>
            <w:r>
              <w:rPr>
                <w:rFonts w:ascii="Calibri" w:hAnsi="Calibri" w:cs="Calibri"/>
                <w:i/>
                <w:color w:val="FF0000"/>
                <w:sz w:val="22"/>
              </w:rPr>
              <w:t>sidelink</w:t>
            </w:r>
            <w:proofErr w:type="spellEnd"/>
            <w:r>
              <w:rPr>
                <w:rFonts w:ascii="Calibri" w:hAnsi="Calibri" w:cs="Calibri"/>
                <w:i/>
                <w:color w:val="FF0000"/>
                <w:sz w:val="22"/>
              </w:rPr>
              <w:t xml:space="preserve"> transmissions</w:t>
            </w:r>
          </w:p>
          <w:p w14:paraId="1D912444"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42910C1"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674A3F7" w14:textId="77777777" w:rsidR="00044A79" w:rsidRDefault="00044A79">
            <w:pPr>
              <w:rPr>
                <w:rFonts w:ascii="Calibri" w:hAnsi="Calibri" w:cs="Calibri"/>
                <w:sz w:val="22"/>
                <w:szCs w:val="22"/>
                <w:lang w:eastAsia="zh-CN"/>
              </w:rPr>
            </w:pPr>
          </w:p>
        </w:tc>
      </w:tr>
      <w:tr w:rsidR="00044A79" w14:paraId="6592CF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EC702"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55F4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38E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07F4D76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w:t>
            </w:r>
            <w:proofErr w:type="gramStart"/>
            <w:r>
              <w:rPr>
                <w:rFonts w:ascii="Calibri" w:eastAsia="MS Mincho" w:hAnsi="Calibri" w:cs="Calibri"/>
                <w:sz w:val="22"/>
                <w:szCs w:val="22"/>
                <w:lang w:eastAsia="ja-JP"/>
              </w:rPr>
              <w:t>is allowed to</w:t>
            </w:r>
            <w:proofErr w:type="gramEnd"/>
            <w:r>
              <w:rPr>
                <w:rFonts w:ascii="Calibri" w:eastAsia="MS Mincho" w:hAnsi="Calibri" w:cs="Calibri"/>
                <w:sz w:val="22"/>
                <w:szCs w:val="22"/>
                <w:lang w:eastAsia="ja-JP"/>
              </w:rPr>
              <w:t xml:space="preserve">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56F849F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0E3A170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044A79" w14:paraId="6860FC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1EC9B8"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D6C10"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9781F1"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044A79" w14:paraId="6A090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2ACF5"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722EA3" w14:textId="77777777" w:rsidR="00044A79" w:rsidRDefault="007D6BA2">
            <w:pPr>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73F1F8" w14:textId="77777777" w:rsidR="00044A79" w:rsidRDefault="007D6BA2">
            <w:pPr>
              <w:rPr>
                <w:rFonts w:ascii="Calibri" w:hAnsi="Calibri" w:cs="Calibri"/>
                <w:sz w:val="22"/>
                <w:szCs w:val="22"/>
                <w:lang w:eastAsia="zh-CN"/>
              </w:rPr>
            </w:pPr>
            <w:proofErr w:type="gramStart"/>
            <w:r>
              <w:rPr>
                <w:rFonts w:ascii="Calibri" w:hAnsi="Calibri" w:cs="Calibri"/>
                <w:sz w:val="22"/>
                <w:szCs w:val="22"/>
                <w:lang w:eastAsia="zh-CN"/>
              </w:rPr>
              <w:t>Actually</w:t>
            </w:r>
            <w:proofErr w:type="gramEnd"/>
            <w:r>
              <w:rPr>
                <w:rFonts w:ascii="Calibri" w:hAnsi="Calibri" w:cs="Calibri"/>
                <w:sz w:val="22"/>
                <w:szCs w:val="22"/>
                <w:lang w:eastAsia="zh-CN"/>
              </w:rPr>
              <w:t xml:space="preserve"> this proposal seems not be strong since all details are FFS. </w:t>
            </w:r>
          </w:p>
          <w:p w14:paraId="4C1666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12765B0D" w14:textId="77777777" w:rsidR="00044A79" w:rsidRDefault="007D6BA2">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618FBEDD" w14:textId="77777777" w:rsidR="00044A79" w:rsidRDefault="007D6BA2">
            <w:pPr>
              <w:pStyle w:val="a6"/>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29A0684"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49F8D4D0"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044A79" w14:paraId="4B0DCA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B48EF"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A9E026" w14:textId="77777777" w:rsidR="00044A79" w:rsidRDefault="007D6BA2">
            <w:pPr>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8FE3A" w14:textId="77777777" w:rsidR="00044A79" w:rsidRDefault="007D6BA2">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044A79" w14:paraId="0AB90C3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1FF74F"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5F701C"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CB6E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If there is no intention to define definition of </w:t>
            </w:r>
            <w:proofErr w:type="spellStart"/>
            <w:r>
              <w:rPr>
                <w:rFonts w:ascii="Calibri" w:eastAsiaTheme="minorEastAsia" w:hAnsi="Calibri" w:cs="Calibri"/>
                <w:bCs/>
                <w:iCs/>
                <w:sz w:val="22"/>
                <w:szCs w:val="22"/>
                <w:lang w:eastAsia="ko-KR"/>
              </w:rPr>
              <w:t>sidelink</w:t>
            </w:r>
            <w:proofErr w:type="spellEnd"/>
            <w:r>
              <w:rPr>
                <w:rFonts w:ascii="Calibri" w:eastAsiaTheme="minorEastAsia" w:hAnsi="Calibri" w:cs="Calibri"/>
                <w:bCs/>
                <w:iCs/>
                <w:sz w:val="22"/>
                <w:szCs w:val="22"/>
                <w:lang w:eastAsia="ko-KR"/>
              </w:rPr>
              <w:t xml:space="preserve"> conflicts then we prefer to remove examples, otherwise let’s discuss one by one.</w:t>
            </w:r>
          </w:p>
          <w:p w14:paraId="2BE2198F" w14:textId="77777777" w:rsidR="00044A79" w:rsidRDefault="00044A79">
            <w:pPr>
              <w:spacing w:after="0"/>
              <w:jc w:val="both"/>
              <w:rPr>
                <w:rFonts w:ascii="Calibri" w:eastAsiaTheme="minorEastAsia" w:hAnsi="Calibri" w:cs="Calibri"/>
                <w:bCs/>
                <w:iCs/>
                <w:sz w:val="22"/>
                <w:szCs w:val="22"/>
                <w:lang w:eastAsia="ko-KR"/>
              </w:rPr>
            </w:pPr>
          </w:p>
          <w:p w14:paraId="1BFB41A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1112F1E0" w14:textId="77777777" w:rsidR="00044A79" w:rsidRDefault="00044A79">
            <w:pPr>
              <w:spacing w:after="0"/>
              <w:jc w:val="both"/>
              <w:rPr>
                <w:rFonts w:ascii="Calibri" w:eastAsiaTheme="minorEastAsia" w:hAnsi="Calibri" w:cs="Calibri"/>
                <w:bCs/>
                <w:iCs/>
                <w:sz w:val="22"/>
                <w:szCs w:val="22"/>
                <w:lang w:eastAsia="ko-KR"/>
              </w:rPr>
            </w:pPr>
          </w:p>
          <w:p w14:paraId="1ED5CD0F"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B287226"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9AFCA0A" w14:textId="77777777" w:rsidR="00044A79" w:rsidRDefault="007D6BA2">
            <w:pPr>
              <w:pStyle w:val="a6"/>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Any UE that performs TB transmission and requests inter-UE coordination information can </w:t>
            </w:r>
            <w:proofErr w:type="gramStart"/>
            <w:r>
              <w:rPr>
                <w:rFonts w:ascii="Calibri" w:eastAsiaTheme="minorEastAsia" w:hAnsi="Calibri" w:cs="Calibri"/>
                <w:i/>
                <w:color w:val="FF0000"/>
                <w:sz w:val="22"/>
              </w:rPr>
              <w:t>be  UE</w:t>
            </w:r>
            <w:proofErr w:type="gramEnd"/>
            <w:r>
              <w:rPr>
                <w:rFonts w:ascii="Calibri" w:eastAsiaTheme="minorEastAsia" w:hAnsi="Calibri" w:cs="Calibri"/>
                <w:i/>
                <w:color w:val="FF0000"/>
                <w:sz w:val="22"/>
              </w:rPr>
              <w:t>-B</w:t>
            </w:r>
          </w:p>
          <w:p w14:paraId="57E697E1"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445D800F"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520699D0"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62479CA6"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0516F35"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7F243B76"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0A1DC5"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1B24EACE"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7250AB50"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BC90B09" w14:textId="77777777" w:rsidR="00044A79" w:rsidRDefault="00044A79">
            <w:pPr>
              <w:rPr>
                <w:rFonts w:ascii="Calibri" w:hAnsi="Calibri" w:cs="Calibri"/>
                <w:sz w:val="22"/>
                <w:szCs w:val="22"/>
                <w:lang w:eastAsia="zh-CN"/>
              </w:rPr>
            </w:pPr>
          </w:p>
        </w:tc>
      </w:tr>
      <w:tr w:rsidR="00044A79" w14:paraId="129D661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5AF4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F2442E"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2E8F9F"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C48AAC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w:t>
            </w:r>
            <w:proofErr w:type="gramStart"/>
            <w:r>
              <w:rPr>
                <w:rFonts w:ascii="Calibri" w:hAnsi="Calibri" w:cs="Calibri"/>
                <w:sz w:val="22"/>
                <w:szCs w:val="22"/>
                <w:lang w:val="en-US" w:eastAsia="zh-CN"/>
              </w:rPr>
              <w:t>other</w:t>
            </w:r>
            <w:proofErr w:type="gramEnd"/>
            <w:r>
              <w:rPr>
                <w:rFonts w:ascii="Calibri" w:hAnsi="Calibri" w:cs="Calibri"/>
                <w:sz w:val="22"/>
                <w:szCs w:val="22"/>
                <w:lang w:val="en-US" w:eastAsia="zh-CN"/>
              </w:rPr>
              <w:t xml:space="preserve"> UE is missing.</w:t>
            </w:r>
          </w:p>
          <w:p w14:paraId="4ACCF40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33BA98E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8894A30"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65EFCC9B"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3B8946D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C6FEC4B"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CC8BD96"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xml:space="preserve">, and the priority of </w:t>
            </w:r>
            <w:proofErr w:type="gramStart"/>
            <w:r>
              <w:rPr>
                <w:rFonts w:ascii="Calibri" w:hAnsi="Calibri" w:cs="Calibri"/>
                <w:i/>
                <w:color w:val="FF0000"/>
                <w:sz w:val="22"/>
              </w:rPr>
              <w:t>other</w:t>
            </w:r>
            <w:proofErr w:type="gramEnd"/>
            <w:r>
              <w:rPr>
                <w:rFonts w:ascii="Calibri" w:hAnsi="Calibri" w:cs="Calibri"/>
                <w:i/>
                <w:color w:val="FF0000"/>
                <w:sz w:val="22"/>
              </w:rPr>
              <w:t xml:space="preserve"> UE is higher than that of UE-B</w:t>
            </w:r>
          </w:p>
          <w:p w14:paraId="0C1DC9C9"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DD2D086"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B96A0D6"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CA50AD4" w14:textId="77777777" w:rsidR="00044A79" w:rsidRDefault="00044A79">
            <w:pPr>
              <w:spacing w:after="0"/>
              <w:jc w:val="both"/>
              <w:rPr>
                <w:rFonts w:ascii="Calibri" w:eastAsiaTheme="minorEastAsia" w:hAnsi="Calibri" w:cs="Calibri"/>
                <w:bCs/>
                <w:iCs/>
                <w:sz w:val="22"/>
                <w:szCs w:val="22"/>
                <w:lang w:eastAsia="ko-KR"/>
              </w:rPr>
            </w:pPr>
          </w:p>
        </w:tc>
      </w:tr>
      <w:tr w:rsidR="00044A79" w14:paraId="06F07C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282F5"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46BB7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934CA7"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044A79" w14:paraId="2F267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3B840"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05A6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8CB2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In our view, Scheme 2 works better when UE-A is among the destination of UE-B. If UE-A is any UE that </w:t>
            </w:r>
            <w:proofErr w:type="gramStart"/>
            <w:r>
              <w:rPr>
                <w:rFonts w:ascii="Calibri" w:hAnsi="Calibri" w:cs="Calibri"/>
                <w:sz w:val="22"/>
                <w:szCs w:val="22"/>
                <w:lang w:eastAsia="zh-CN"/>
              </w:rPr>
              <w:t>is capable of detecting</w:t>
            </w:r>
            <w:proofErr w:type="gramEnd"/>
            <w:r>
              <w:rPr>
                <w:rFonts w:ascii="Calibri" w:hAnsi="Calibri" w:cs="Calibri"/>
                <w:sz w:val="22"/>
                <w:szCs w:val="22"/>
                <w:lang w:eastAsia="zh-CN"/>
              </w:rPr>
              <w:t xml:space="preserve">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044A79" w14:paraId="715C5D4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CCDFC2"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B0FB9A" w14:textId="77777777" w:rsidR="00044A79" w:rsidRDefault="007D6BA2">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132F7" w14:textId="77777777" w:rsidR="00044A79" w:rsidRDefault="007D6BA2">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3BFCF669" w14:textId="77777777" w:rsidR="00044A79" w:rsidRDefault="00044A79">
            <w:pPr>
              <w:rPr>
                <w:rFonts w:ascii="Calibri" w:hAnsi="Calibri" w:cs="Calibri"/>
                <w:sz w:val="22"/>
                <w:szCs w:val="22"/>
                <w:lang w:eastAsia="zh-CN"/>
              </w:rPr>
            </w:pPr>
          </w:p>
          <w:p w14:paraId="7285FB53"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9078F8C"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521AB304"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5529364"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2BED5598"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AF98222"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1022AFD"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B38278B"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2451CE19" w14:textId="77777777" w:rsidR="00044A79" w:rsidRDefault="00044A79">
            <w:pPr>
              <w:rPr>
                <w:rFonts w:ascii="Calibri" w:hAnsi="Calibri" w:cs="Calibri"/>
                <w:sz w:val="22"/>
                <w:szCs w:val="22"/>
                <w:lang w:val="en-US" w:eastAsia="zh-CN"/>
              </w:rPr>
            </w:pPr>
          </w:p>
        </w:tc>
      </w:tr>
      <w:tr w:rsidR="00044A79" w14:paraId="298F6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74A3CB"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BCABF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1D068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044A79" w14:paraId="4103B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F449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766092"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63781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044A79" w14:paraId="203075D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05744"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40ABE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0FEC2E" w14:textId="77777777" w:rsidR="00044A79" w:rsidRDefault="007D6BA2">
            <w:pPr>
              <w:pStyle w:val="a6"/>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29E44EB8" w14:textId="77777777" w:rsidR="00044A79" w:rsidRDefault="007D6BA2">
            <w:pPr>
              <w:pStyle w:val="a6"/>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ACB08D" w14:textId="77777777" w:rsidR="00044A79" w:rsidRDefault="007D6BA2">
            <w:pPr>
              <w:pStyle w:val="a6"/>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9FDE48C" w14:textId="77777777" w:rsidR="00044A79" w:rsidRDefault="007D6BA2">
            <w:pPr>
              <w:pStyle w:val="a6"/>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3C3581BC" w14:textId="77777777" w:rsidR="00044A79" w:rsidRDefault="00044A79">
            <w:pPr>
              <w:spacing w:after="0"/>
              <w:rPr>
                <w:rFonts w:ascii="Calibri" w:hAnsi="Calibri" w:cs="Calibri"/>
                <w:i/>
                <w:sz w:val="22"/>
              </w:rPr>
            </w:pPr>
          </w:p>
          <w:p w14:paraId="6BBEEFF2" w14:textId="77777777" w:rsidR="00044A79" w:rsidRDefault="007D6BA2">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7081146" w14:textId="77777777" w:rsidR="00044A79" w:rsidRDefault="00044A79">
            <w:pPr>
              <w:spacing w:after="0"/>
              <w:rPr>
                <w:rFonts w:ascii="Calibri" w:hAnsi="Calibri" w:cs="Calibri"/>
                <w:iCs/>
                <w:sz w:val="22"/>
              </w:rPr>
            </w:pPr>
          </w:p>
          <w:p w14:paraId="2B8B75BC" w14:textId="77777777" w:rsidR="00044A79" w:rsidRDefault="007D6BA2">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044A79" w14:paraId="311520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51942"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6F19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AFD898" w14:textId="77777777" w:rsidR="00044A79" w:rsidRDefault="007D6BA2">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044A79" w14:paraId="4B5CBC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18C0"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43127"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CE6FDF"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75A69B85"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The definition of capable UE </w:t>
            </w:r>
            <w:proofErr w:type="gramStart"/>
            <w:r>
              <w:rPr>
                <w:rFonts w:ascii="Calibri" w:hAnsi="Calibri" w:cs="Calibri"/>
                <w:sz w:val="22"/>
                <w:lang w:eastAsia="zh-CN"/>
              </w:rPr>
              <w:t>need</w:t>
            </w:r>
            <w:proofErr w:type="gramEnd"/>
            <w:r>
              <w:rPr>
                <w:rFonts w:ascii="Calibri" w:hAnsi="Calibri" w:cs="Calibri"/>
                <w:sz w:val="22"/>
                <w:lang w:eastAsia="zh-CN"/>
              </w:rPr>
              <w:t xml:space="preserve">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13A93189" w14:textId="77777777" w:rsidR="00044A79" w:rsidRDefault="00044A79">
            <w:pPr>
              <w:spacing w:after="0"/>
              <w:rPr>
                <w:rFonts w:ascii="Calibri" w:hAnsi="Calibri" w:cs="Calibri"/>
                <w:sz w:val="22"/>
                <w:lang w:eastAsia="zh-CN"/>
              </w:rPr>
            </w:pPr>
          </w:p>
          <w:p w14:paraId="5CDDFDC1" w14:textId="77777777" w:rsidR="00044A79" w:rsidRDefault="00044A79">
            <w:pPr>
              <w:spacing w:after="0"/>
              <w:rPr>
                <w:rFonts w:ascii="Calibri" w:hAnsi="Calibri" w:cs="Calibri"/>
                <w:sz w:val="22"/>
                <w:lang w:eastAsia="zh-CN"/>
              </w:rPr>
            </w:pPr>
          </w:p>
        </w:tc>
      </w:tr>
      <w:tr w:rsidR="00044A79" w14:paraId="532976E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EA0A5"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25C072" w14:textId="77777777" w:rsidR="00044A79" w:rsidRDefault="007D6BA2">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549B79" w14:textId="77777777" w:rsidR="00044A79" w:rsidRDefault="007D6BA2">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6DD446D" w14:textId="77777777" w:rsidR="00044A79" w:rsidRDefault="007D6BA2">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5196F0C6" w14:textId="77777777" w:rsidR="00044A79" w:rsidRDefault="007D6BA2">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269FBA57"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8BC7059"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502EF0E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3DBCCD1"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124D490B"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9F7D9AD"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7466A1E7"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eastAsia="宋体" w:hAnsi="Calibri" w:cs="Calibri"/>
                <w:i/>
                <w:color w:val="FF0000"/>
                <w:sz w:val="22"/>
                <w:lang w:eastAsia="zh-CN"/>
              </w:rPr>
              <w:t>Supported cast type in scheme 2</w:t>
            </w:r>
          </w:p>
          <w:p w14:paraId="205E15E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47A0F0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9A0A6BC" w14:textId="77777777" w:rsidR="00044A79" w:rsidRDefault="00044A79">
            <w:pPr>
              <w:spacing w:after="0"/>
              <w:rPr>
                <w:rFonts w:ascii="Calibri" w:hAnsi="Calibri" w:cs="Calibri"/>
                <w:sz w:val="22"/>
                <w:lang w:eastAsia="zh-CN"/>
              </w:rPr>
            </w:pPr>
          </w:p>
        </w:tc>
      </w:tr>
      <w:tr w:rsidR="00044A79" w14:paraId="07554F6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C35860"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2609E"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E1967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044A79" w14:paraId="62C6FA8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D51BC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96B16E"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1753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0E9BB2C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062646D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0577527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The examples under “Definition of resource conflict” are discussed in Proposal 6.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them to avoid any duplicate discussions.</w:t>
            </w:r>
          </w:p>
          <w:p w14:paraId="4DA3B0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r>
              <w:rPr>
                <w:rFonts w:ascii="Calibri" w:hAnsi="Calibri" w:cs="Calibri"/>
                <w:i/>
                <w:sz w:val="22"/>
              </w:rPr>
              <w:t>a</w:t>
            </w:r>
            <w:proofErr w:type="gramEnd"/>
            <w:r>
              <w:rPr>
                <w:rFonts w:ascii="Calibri" w:hAnsi="Calibri" w:cs="Calibri"/>
                <w:i/>
                <w:sz w:val="22"/>
              </w:rPr>
              <w:t xml:space="preserve"> UE receives a request from UE-B</w:t>
            </w:r>
            <w:r>
              <w:rPr>
                <w:rFonts w:ascii="Calibri" w:eastAsia="MS Mincho" w:hAnsi="Calibri" w:cs="Calibri"/>
                <w:sz w:val="22"/>
                <w:szCs w:val="22"/>
                <w:lang w:eastAsia="ja-JP"/>
              </w:rPr>
              <w:t>”, or companies can further clarify what’s the intended scenario.</w:t>
            </w:r>
          </w:p>
          <w:p w14:paraId="1BC768C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C0C4375"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D84C82F" w14:textId="77777777" w:rsidR="00044A79" w:rsidRDefault="007D6BA2">
            <w:pPr>
              <w:pStyle w:val="a6"/>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3A005D09"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3AFDF152"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1FA27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47A89A9A"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A3FEAF3"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7125406B"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3D254866"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A5750E3"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044A79" w14:paraId="46A874F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8582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CAA4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1DE42C" w14:textId="77777777" w:rsidR="00044A79" w:rsidRDefault="007D6BA2">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7C75F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044A79" w14:paraId="5BA746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9C070A"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6E64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CC48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318C3241"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6A70BED4"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0255B558"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D1A9AC8"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0B0ABC5"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BA8F7D"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1F900B"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xml:space="preserve">, and the priority of </w:t>
            </w:r>
            <w:proofErr w:type="gramStart"/>
            <w:r>
              <w:rPr>
                <w:rFonts w:ascii="Calibri" w:hAnsi="Calibri" w:cs="Calibri"/>
                <w:i/>
                <w:color w:val="FF0000"/>
                <w:sz w:val="22"/>
              </w:rPr>
              <w:t>other</w:t>
            </w:r>
            <w:proofErr w:type="gramEnd"/>
            <w:r>
              <w:rPr>
                <w:rFonts w:ascii="Calibri" w:hAnsi="Calibri" w:cs="Calibri"/>
                <w:i/>
                <w:color w:val="FF0000"/>
                <w:sz w:val="22"/>
              </w:rPr>
              <w:t xml:space="preserve"> UE is higher than that of UE-B</w:t>
            </w:r>
          </w:p>
          <w:p w14:paraId="09E5C37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E88CBC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70FD79E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73BC953" w14:textId="77777777" w:rsidR="00044A79" w:rsidRDefault="00044A79">
            <w:pPr>
              <w:jc w:val="both"/>
              <w:rPr>
                <w:rFonts w:ascii="Calibri" w:eastAsia="MS Mincho" w:hAnsi="Calibri" w:cs="Calibri"/>
                <w:sz w:val="22"/>
                <w:szCs w:val="22"/>
                <w:lang w:val="en-US" w:eastAsia="ja-JP"/>
              </w:rPr>
            </w:pPr>
          </w:p>
        </w:tc>
      </w:tr>
      <w:tr w:rsidR="00044A79" w14:paraId="4C933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C466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36C48C" w14:textId="77777777" w:rsidR="00044A79" w:rsidRDefault="00044A79">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1F1FD9" w14:textId="77777777" w:rsidR="00044A79" w:rsidRDefault="007D6BA2">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0D15C4BE" w14:textId="77777777" w:rsidR="00044A79" w:rsidRDefault="007D6BA2">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172958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83A0D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562E62DA"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044A79" w14:paraId="7BAEAA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74174" w14:textId="77777777" w:rsidR="00044A79" w:rsidRDefault="007D6BA2">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96DA55" w14:textId="77777777" w:rsidR="00044A79" w:rsidRDefault="007D6BA2">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42A487" w14:textId="77777777" w:rsidR="00044A79" w:rsidRDefault="007D6BA2">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712924" w14:paraId="298DAD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A345BF" w14:textId="5D86B08E"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B7A246" w14:textId="28E6E921" w:rsidR="00712924" w:rsidRDefault="0071292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297F86" w14:textId="3132ECDE" w:rsidR="00712924" w:rsidRDefault="00E10D6A">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340E0FCC" w14:textId="77777777" w:rsidR="00E10D6A" w:rsidRDefault="00E10D6A" w:rsidP="00E10D6A">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D95B3B" w14:textId="6CDD3C13" w:rsidR="00E10D6A" w:rsidRPr="00E10D6A" w:rsidRDefault="00E10D6A">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76E23426" w14:textId="77777777" w:rsidR="00044A79" w:rsidRDefault="00044A79">
      <w:pPr>
        <w:spacing w:after="0"/>
        <w:jc w:val="both"/>
        <w:rPr>
          <w:rFonts w:ascii="Calibri" w:eastAsiaTheme="minorEastAsia" w:hAnsi="Calibri" w:cs="Calibri"/>
          <w:sz w:val="21"/>
          <w:szCs w:val="21"/>
          <w:lang w:eastAsia="ko-KR"/>
        </w:rPr>
      </w:pPr>
    </w:p>
    <w:p w14:paraId="5EF79568" w14:textId="77777777" w:rsidR="00044A79" w:rsidRDefault="00044A79">
      <w:pPr>
        <w:spacing w:after="0"/>
        <w:jc w:val="both"/>
        <w:rPr>
          <w:rFonts w:ascii="Calibri" w:eastAsiaTheme="minorEastAsia" w:hAnsi="Calibri" w:cs="Calibri"/>
          <w:sz w:val="21"/>
          <w:szCs w:val="21"/>
          <w:lang w:val="en-US" w:eastAsia="ko-KR"/>
        </w:rPr>
      </w:pPr>
    </w:p>
    <w:p w14:paraId="5B2B9D82" w14:textId="77777777" w:rsidR="00044A79" w:rsidRDefault="007D6BA2">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33465F31" w14:textId="77777777" w:rsidR="00044A79" w:rsidRDefault="00044A79">
      <w:pPr>
        <w:spacing w:after="0"/>
        <w:jc w:val="both"/>
        <w:rPr>
          <w:rFonts w:ascii="Calibri" w:eastAsiaTheme="minorEastAsia" w:hAnsi="Calibri" w:cs="Calibri"/>
          <w:sz w:val="21"/>
          <w:szCs w:val="21"/>
          <w:lang w:eastAsia="ko-KR"/>
        </w:rPr>
      </w:pPr>
    </w:p>
    <w:p w14:paraId="2DBEA1E9"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5562996" w14:textId="77777777" w:rsidR="00044A79" w:rsidRDefault="00044A79">
      <w:pPr>
        <w:spacing w:after="0"/>
        <w:jc w:val="both"/>
        <w:rPr>
          <w:rFonts w:ascii="Calibri" w:eastAsiaTheme="minorEastAsia" w:hAnsi="Calibri" w:cs="Calibri"/>
          <w:sz w:val="22"/>
          <w:szCs w:val="22"/>
        </w:rPr>
      </w:pPr>
    </w:p>
    <w:p w14:paraId="55860CF9" w14:textId="77777777" w:rsidR="00044A79" w:rsidRDefault="007D6BA2">
      <w:pPr>
        <w:pStyle w:val="a6"/>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12AC901D" w14:textId="77777777" w:rsidR="00044A79" w:rsidRDefault="007D6BA2">
      <w:pPr>
        <w:pStyle w:val="a6"/>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01217258" w14:textId="77777777" w:rsidR="00044A79" w:rsidRDefault="007D6BA2">
      <w:pPr>
        <w:pStyle w:val="a6"/>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7B2C4A38" w14:textId="77777777" w:rsidR="00044A79" w:rsidRDefault="007D6BA2">
      <w:pPr>
        <w:pStyle w:val="a6"/>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6D2845A5" w14:textId="77777777" w:rsidR="00044A79" w:rsidRDefault="007D6BA2">
      <w:pPr>
        <w:pStyle w:val="a6"/>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3D04C7B3" w14:textId="77777777" w:rsidR="00044A79" w:rsidRDefault="00044A79">
      <w:pPr>
        <w:spacing w:after="0"/>
        <w:jc w:val="both"/>
        <w:rPr>
          <w:rFonts w:ascii="Calibri" w:eastAsiaTheme="minorEastAsia" w:hAnsi="Calibri" w:cs="Calibri"/>
          <w:sz w:val="22"/>
          <w:szCs w:val="22"/>
        </w:rPr>
      </w:pPr>
    </w:p>
    <w:p w14:paraId="7B6DE222"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418936D3" w14:textId="77777777" w:rsidR="00044A79" w:rsidRDefault="00044A79">
      <w:pPr>
        <w:spacing w:after="0"/>
        <w:jc w:val="both"/>
        <w:rPr>
          <w:rFonts w:ascii="Calibri" w:eastAsiaTheme="minorEastAsia" w:hAnsi="Calibri" w:cs="Calibri"/>
          <w:sz w:val="22"/>
          <w:szCs w:val="22"/>
        </w:rPr>
      </w:pPr>
    </w:p>
    <w:p w14:paraId="48091BE3"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207FA823" w14:textId="77777777" w:rsidR="00044A79" w:rsidRDefault="00044A79">
      <w:pPr>
        <w:spacing w:after="0"/>
        <w:jc w:val="both"/>
        <w:rPr>
          <w:rFonts w:ascii="Calibri" w:eastAsiaTheme="minorEastAsia" w:hAnsi="Calibri" w:cs="Calibri"/>
          <w:sz w:val="21"/>
          <w:szCs w:val="21"/>
          <w:lang w:eastAsia="ko-KR"/>
        </w:rPr>
      </w:pPr>
    </w:p>
    <w:p w14:paraId="5C6203EE" w14:textId="77777777" w:rsidR="00044A79" w:rsidRDefault="00044A79">
      <w:pPr>
        <w:spacing w:after="0"/>
        <w:jc w:val="both"/>
        <w:rPr>
          <w:rFonts w:ascii="Calibri" w:eastAsiaTheme="minorEastAsia" w:hAnsi="Calibri" w:cs="Calibri"/>
          <w:sz w:val="21"/>
          <w:szCs w:val="21"/>
          <w:lang w:eastAsia="ko-KR"/>
        </w:rPr>
      </w:pPr>
    </w:p>
    <w:p w14:paraId="373DAAA9"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53C8F022" w14:textId="77777777" w:rsidR="00044A79" w:rsidRDefault="00044A79">
      <w:pPr>
        <w:spacing w:after="0"/>
        <w:jc w:val="both"/>
        <w:rPr>
          <w:rFonts w:ascii="Calibri" w:eastAsiaTheme="minorEastAsia" w:hAnsi="Calibri" w:cs="Calibri"/>
          <w:sz w:val="21"/>
          <w:szCs w:val="21"/>
          <w:lang w:val="en-US" w:eastAsia="ko-KR"/>
        </w:rPr>
      </w:pPr>
    </w:p>
    <w:p w14:paraId="5EB120E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4C48A5AC"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088A35"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AADB1C"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9A4A26E"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7BF826F5"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79FB6C67"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D7A9EBC"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4285AC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B2E6A64"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7EB454B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23013D"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F37EAA"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8"/>
        <w:gridCol w:w="5886"/>
      </w:tblGrid>
      <w:tr w:rsidR="00044A79" w14:paraId="07AF0D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4F231D" w14:textId="77777777" w:rsidR="00044A79" w:rsidRDefault="007D6BA2">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E3D5"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B231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57B45F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F9B8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F14A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6795B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12E6976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334ACD5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044A79" w14:paraId="65C10A4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6ED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315A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B3928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6009D2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73E27F8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342F605"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E4FC73"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B5B16D"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6480C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00AD5EDD"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61CEE79"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6EF5558C"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54DFCD0A" w14:textId="77777777" w:rsidR="00044A79" w:rsidRDefault="007D6BA2">
            <w:pPr>
              <w:pStyle w:val="a6"/>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28C9CD87"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60DE862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3CDD618"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1A9B3295" w14:textId="77777777" w:rsidR="00044A79" w:rsidRDefault="007D6BA2">
            <w:pPr>
              <w:pStyle w:val="a6"/>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4EF04C21"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3A56B32"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C0E5BDF"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DE7337B"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AEDBBC"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430A445"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91AD744" w14:textId="77777777" w:rsidR="00044A79" w:rsidRDefault="00044A79">
            <w:pPr>
              <w:rPr>
                <w:rFonts w:ascii="Calibri" w:eastAsia="MS Mincho" w:hAnsi="Calibri" w:cs="Calibri"/>
                <w:sz w:val="22"/>
                <w:szCs w:val="22"/>
                <w:lang w:eastAsia="ja-JP"/>
              </w:rPr>
            </w:pPr>
          </w:p>
        </w:tc>
      </w:tr>
      <w:tr w:rsidR="00044A79" w14:paraId="09DD909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3C63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C915CF"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56858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7B4CA7DC" w14:textId="77777777" w:rsidR="00044A79" w:rsidRDefault="007D6BA2">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6D0A8D2" w14:textId="77777777" w:rsidR="00044A79" w:rsidRDefault="007D6BA2">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4DE94A8B" w14:textId="77777777" w:rsidR="00044A79" w:rsidRDefault="007D6BA2">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044A79" w14:paraId="26AA7B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A487"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579C1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0B2DE4"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 xml:space="preserve">For non-preferred resource set, it shall include the case that measured RSRP value on the same reserved resources from </w:t>
            </w:r>
            <w:proofErr w:type="gramStart"/>
            <w:r>
              <w:rPr>
                <w:rFonts w:ascii="Calibri" w:eastAsia="MS Mincho" w:hAnsi="Calibri" w:cs="Calibri"/>
                <w:sz w:val="22"/>
                <w:szCs w:val="22"/>
                <w:lang w:val="en-US" w:eastAsia="ja-JP"/>
              </w:rPr>
              <w:t>other</w:t>
            </w:r>
            <w:proofErr w:type="gramEnd"/>
            <w:r>
              <w:rPr>
                <w:rFonts w:ascii="Calibri" w:eastAsia="MS Mincho" w:hAnsi="Calibri" w:cs="Calibri"/>
                <w:sz w:val="22"/>
                <w:szCs w:val="22"/>
                <w:lang w:val="en-US" w:eastAsia="ja-JP"/>
              </w:rPr>
              <w:t xml:space="preserve"> UE is larger a configured threshold. </w:t>
            </w:r>
            <w:proofErr w:type="gramStart"/>
            <w:r>
              <w:rPr>
                <w:rFonts w:ascii="Calibri" w:eastAsia="MS Mincho" w:hAnsi="Calibri" w:cs="Calibri"/>
                <w:sz w:val="22"/>
                <w:szCs w:val="22"/>
                <w:lang w:val="en-US" w:eastAsia="ja-JP"/>
              </w:rPr>
              <w:t>So</w:t>
            </w:r>
            <w:proofErr w:type="gramEnd"/>
            <w:r>
              <w:rPr>
                <w:rFonts w:ascii="Calibri" w:eastAsia="MS Mincho" w:hAnsi="Calibri" w:cs="Calibri"/>
                <w:sz w:val="22"/>
                <w:szCs w:val="22"/>
                <w:lang w:val="en-US" w:eastAsia="ja-JP"/>
              </w:rPr>
              <w:t xml:space="preserve"> for the sub-bullet, we propose to add</w:t>
            </w:r>
          </w:p>
          <w:p w14:paraId="2CEC4504"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F208556"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A8411C"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AD6953B"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527CBE7"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2C64419"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B2F2B34"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3B99459A" w14:textId="77777777" w:rsidR="00044A79" w:rsidRDefault="007D6BA2">
            <w:pPr>
              <w:pStyle w:val="a6"/>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2100B60" w14:textId="77777777" w:rsidR="00044A79" w:rsidRDefault="00044A79">
            <w:pPr>
              <w:pStyle w:val="a6"/>
              <w:widowControl/>
              <w:spacing w:before="0" w:after="0" w:line="240" w:lineRule="auto"/>
              <w:ind w:left="2400" w:firstLine="0"/>
              <w:rPr>
                <w:rFonts w:ascii="Calibri" w:eastAsiaTheme="minorEastAsia" w:hAnsi="Calibri" w:cs="Calibri"/>
                <w:i/>
                <w:sz w:val="22"/>
              </w:rPr>
            </w:pPr>
          </w:p>
          <w:p w14:paraId="3C9120F7" w14:textId="77777777" w:rsidR="00044A79" w:rsidRDefault="00044A79">
            <w:pPr>
              <w:rPr>
                <w:rFonts w:ascii="Calibri" w:eastAsia="MS Mincho" w:hAnsi="Calibri" w:cs="Calibri"/>
                <w:sz w:val="22"/>
                <w:szCs w:val="22"/>
                <w:lang w:eastAsia="ja-JP"/>
              </w:rPr>
            </w:pPr>
          </w:p>
        </w:tc>
      </w:tr>
      <w:tr w:rsidR="00044A79" w14:paraId="22FB41D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9F697"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5FE1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7155F3"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044A79" w14:paraId="5ADC54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8B03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C034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736A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2F4784FF"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65C6018D"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836730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BE800ED"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E786A39" w14:textId="77777777" w:rsidR="00044A79" w:rsidRDefault="007D6BA2">
            <w:pPr>
              <w:pStyle w:val="a6"/>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C8FFCA7" w14:textId="77777777" w:rsidR="00044A79" w:rsidRDefault="007D6BA2">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044A79" w14:paraId="0976009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A3B248"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FB5BEF"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2A94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3623FCC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A43F4C"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11D0F84"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2E90AAE"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114B72E1"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682E806" w14:textId="77777777" w:rsidR="00044A79" w:rsidRDefault="007D6BA2">
            <w:pPr>
              <w:pStyle w:val="a6"/>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70BF031" w14:textId="77777777" w:rsidR="00044A79" w:rsidRDefault="007D6BA2">
            <w:pPr>
              <w:pStyle w:val="a6"/>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600A629D" w14:textId="77777777" w:rsidR="00044A79" w:rsidRDefault="00044A79">
            <w:pPr>
              <w:rPr>
                <w:rFonts w:ascii="Calibri" w:eastAsiaTheme="minorEastAsia" w:hAnsi="Calibri" w:cs="Calibri"/>
                <w:sz w:val="22"/>
                <w:szCs w:val="22"/>
                <w:lang w:eastAsia="ko-KR"/>
              </w:rPr>
            </w:pPr>
          </w:p>
        </w:tc>
      </w:tr>
      <w:tr w:rsidR="00044A79" w14:paraId="03AB14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0AB39"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55671" w14:textId="77777777" w:rsidR="00044A79" w:rsidRDefault="007D6BA2">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1F162" w14:textId="77777777" w:rsidR="00044A79" w:rsidRDefault="007D6BA2">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5562F9F" w14:textId="77777777" w:rsidR="00044A79" w:rsidRDefault="007D6BA2">
            <w:pPr>
              <w:pStyle w:val="a6"/>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266D9359" w14:textId="77777777" w:rsidR="00044A79" w:rsidRDefault="007D6BA2">
            <w:pPr>
              <w:pStyle w:val="a6"/>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54BA73BB" w14:textId="77777777" w:rsidR="00044A79" w:rsidRDefault="007D6BA2">
            <w:pPr>
              <w:pStyle w:val="a6"/>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0FF6A1D5" w14:textId="77777777" w:rsidR="00044A79" w:rsidRDefault="00044A79">
            <w:pPr>
              <w:rPr>
                <w:rFonts w:ascii="Calibri" w:hAnsi="Calibri" w:cs="Calibri"/>
                <w:sz w:val="22"/>
                <w:szCs w:val="22"/>
                <w:lang w:eastAsia="zh-CN"/>
              </w:rPr>
            </w:pPr>
          </w:p>
        </w:tc>
      </w:tr>
      <w:tr w:rsidR="00044A79" w14:paraId="2D630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05F8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E801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1499FD"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3D64827C"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53EEA763"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59860BA"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1C3784B"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2EA9BFC"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7D6EB1A4"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1AA1C90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BAA0A67"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55DEABB"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F02F58F"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931875"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491E327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830A13"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C2644A3"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323CA80"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F1C6D8F"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0A3F7B8" w14:textId="77777777" w:rsidR="00044A79" w:rsidRDefault="00044A79">
            <w:pPr>
              <w:spacing w:after="0"/>
              <w:rPr>
                <w:rFonts w:ascii="Calibri" w:hAnsi="Calibri" w:cs="Calibri"/>
                <w:sz w:val="22"/>
                <w:lang w:eastAsia="zh-CN"/>
              </w:rPr>
            </w:pPr>
          </w:p>
        </w:tc>
      </w:tr>
      <w:tr w:rsidR="00044A79" w14:paraId="6D1320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89FE4"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AC2F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714E9" w14:textId="77777777" w:rsidR="00044A79" w:rsidRDefault="007D6BA2">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118A270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w:t>
            </w:r>
            <w:proofErr w:type="gramStart"/>
            <w:r>
              <w:rPr>
                <w:rFonts w:ascii="Calibri" w:hAnsi="Calibri" w:cs="Calibri"/>
                <w:sz w:val="22"/>
                <w:szCs w:val="22"/>
                <w:lang w:eastAsia="zh-CN"/>
              </w:rPr>
              <w:t>resources</w:t>
            </w:r>
            <w:proofErr w:type="gramEnd"/>
            <w:r>
              <w:rPr>
                <w:rFonts w:ascii="Calibri" w:hAnsi="Calibri" w:cs="Calibri"/>
                <w:sz w:val="22"/>
                <w:szCs w:val="22"/>
                <w:lang w:eastAsia="zh-CN"/>
              </w:rPr>
              <w:t xml:space="preserve"> alone or non-preferred resources alone.</w:t>
            </w:r>
          </w:p>
          <w:p w14:paraId="7C091A06" w14:textId="77777777" w:rsidR="00044A79" w:rsidRDefault="007D6BA2">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04386580"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029A82CC"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C986E6C"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D12CC7"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FD5B0"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9A5A378"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27D06F6"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2180F970" w14:textId="77777777" w:rsidR="00044A79" w:rsidRDefault="007D6BA2">
            <w:pPr>
              <w:pStyle w:val="a6"/>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BEE1101"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70F52F8"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1EEB476"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0D8DC77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2A0DB4"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4F5C7454"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8E78E5D"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64D4313" w14:textId="77777777" w:rsidR="00044A79" w:rsidRDefault="00044A79">
            <w:pPr>
              <w:spacing w:after="0"/>
              <w:jc w:val="both"/>
              <w:rPr>
                <w:rFonts w:ascii="Calibri" w:eastAsiaTheme="minorEastAsia" w:hAnsi="Calibri" w:cs="Calibri"/>
                <w:bCs/>
                <w:iCs/>
                <w:sz w:val="22"/>
                <w:szCs w:val="22"/>
                <w:lang w:eastAsia="ko-KR"/>
              </w:rPr>
            </w:pPr>
          </w:p>
        </w:tc>
      </w:tr>
      <w:tr w:rsidR="00044A79" w14:paraId="73C5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C22929"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1BC7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9838B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044A79" w14:paraId="71FF560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16405"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709D5" w14:textId="77777777" w:rsidR="00044A79" w:rsidRDefault="00044A79">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C0E72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5870948A"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044A79" w14:paraId="35261F4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938FCC"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0075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13AB6" w14:textId="77777777" w:rsidR="00044A79" w:rsidRDefault="007D6BA2">
            <w:pPr>
              <w:rPr>
                <w:rFonts w:ascii="Calibri" w:hAnsi="Calibri" w:cs="Calibri"/>
                <w:sz w:val="22"/>
                <w:szCs w:val="22"/>
                <w:lang w:eastAsia="zh-CN"/>
              </w:rPr>
            </w:pPr>
            <w:r>
              <w:rPr>
                <w:rFonts w:ascii="Calibri" w:hAnsi="Calibri" w:cs="Calibri"/>
                <w:sz w:val="22"/>
                <w:szCs w:val="22"/>
                <w:lang w:eastAsia="zh-CN"/>
              </w:rPr>
              <w:t>Support the proposal</w:t>
            </w:r>
          </w:p>
        </w:tc>
      </w:tr>
      <w:tr w:rsidR="00044A79" w14:paraId="214B2F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8B95E2" w14:textId="77777777" w:rsidR="00044A79" w:rsidRDefault="007D6BA2">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1A8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89A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044A79" w14:paraId="6C0863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770D1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F12B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BDAFA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044A79" w14:paraId="0AD149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B4E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FC4E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7072A2"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EA7F9A"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2E0D1E"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3BB9E707" w14:textId="77777777" w:rsidR="00044A79" w:rsidRDefault="00044A79">
            <w:pPr>
              <w:pStyle w:val="a6"/>
              <w:widowControl/>
              <w:spacing w:before="0" w:after="0" w:line="240" w:lineRule="auto"/>
              <w:ind w:left="1200" w:firstLine="0"/>
              <w:rPr>
                <w:rFonts w:ascii="Calibri" w:eastAsiaTheme="minorEastAsia" w:hAnsi="Calibri" w:cs="Calibri"/>
                <w:i/>
                <w:sz w:val="22"/>
              </w:rPr>
            </w:pPr>
          </w:p>
          <w:p w14:paraId="65E0DB0C"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E405497"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4FA2104" w14:textId="77777777" w:rsidR="00044A79" w:rsidRDefault="00044A79">
            <w:pPr>
              <w:rPr>
                <w:rFonts w:ascii="Calibri" w:eastAsia="MS Mincho" w:hAnsi="Calibri" w:cs="Calibri"/>
                <w:sz w:val="22"/>
                <w:szCs w:val="22"/>
                <w:lang w:eastAsia="ja-JP"/>
              </w:rPr>
            </w:pPr>
          </w:p>
        </w:tc>
      </w:tr>
      <w:tr w:rsidR="00044A79" w14:paraId="78481D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1426E"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E2BD5"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47B3A" w14:textId="77777777" w:rsidR="00044A79" w:rsidRDefault="007D6BA2">
            <w:pPr>
              <w:pStyle w:val="a6"/>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C68024F"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D2D9146"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82B1EF2"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794EEEC5"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42AF8FF"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F9F2B2C" w14:textId="77777777" w:rsidR="00044A79" w:rsidRDefault="00044A79">
            <w:pPr>
              <w:pStyle w:val="a6"/>
              <w:ind w:left="1600" w:hanging="400"/>
              <w:rPr>
                <w:rFonts w:ascii="Calibri" w:eastAsiaTheme="minorEastAsia" w:hAnsi="Calibri" w:cs="Calibri"/>
                <w:i/>
                <w:sz w:val="22"/>
              </w:rPr>
            </w:pPr>
          </w:p>
        </w:tc>
      </w:tr>
      <w:tr w:rsidR="00044A79" w14:paraId="441B881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A4AB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19D5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E9974" w14:textId="77777777" w:rsidR="00044A79" w:rsidRDefault="007D6BA2">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F01E3F9" w14:textId="77777777" w:rsidR="00044A79" w:rsidRDefault="007D6BA2">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6693AE1B" w14:textId="77777777" w:rsidR="00044A79" w:rsidRDefault="007D6BA2">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4A8B3C2B" w14:textId="77777777" w:rsidR="00044A79" w:rsidRDefault="00044A79">
            <w:pPr>
              <w:spacing w:after="0"/>
              <w:rPr>
                <w:rFonts w:ascii="Calibri" w:hAnsi="Calibri" w:cs="Calibri"/>
                <w:sz w:val="22"/>
                <w:lang w:eastAsia="zh-CN"/>
              </w:rPr>
            </w:pPr>
          </w:p>
          <w:p w14:paraId="5A9008D9"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B054C1"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B06DD8"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72C95E"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6A3E315"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84B5E7E"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74D4A7" w14:textId="77777777" w:rsidR="00044A79" w:rsidRDefault="007D6BA2">
            <w:pPr>
              <w:pStyle w:val="a6"/>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330ECC15" w14:textId="77777777" w:rsidR="00044A79" w:rsidRDefault="007D6BA2">
            <w:pPr>
              <w:pStyle w:val="a6"/>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59B80B0F" w14:textId="77777777" w:rsidR="00044A79" w:rsidRDefault="007D6BA2">
            <w:pPr>
              <w:pStyle w:val="a6"/>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048D1898"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3F5200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DAE889"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217C5DC"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0E4696"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1FB6D524" w14:textId="77777777" w:rsidR="00044A79" w:rsidRDefault="00044A79">
            <w:pPr>
              <w:pStyle w:val="a6"/>
              <w:ind w:left="1600" w:hanging="400"/>
              <w:rPr>
                <w:rFonts w:ascii="Calibri" w:eastAsiaTheme="minorEastAsia" w:hAnsi="Calibri" w:cs="Calibri"/>
                <w:i/>
                <w:sz w:val="22"/>
              </w:rPr>
            </w:pPr>
          </w:p>
        </w:tc>
      </w:tr>
      <w:tr w:rsidR="00044A79" w14:paraId="64B48A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0B52A"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3122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8C52C8" w14:textId="77777777" w:rsidR="00044A79" w:rsidRDefault="007D6BA2">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1750C316"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1058E35C"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3D16F506" w14:textId="77777777" w:rsidR="00044A79" w:rsidRDefault="007D6BA2">
            <w:pPr>
              <w:rPr>
                <w:rFonts w:ascii="Calibri" w:hAnsi="Calibri" w:cs="Calibri"/>
                <w:sz w:val="22"/>
                <w:szCs w:val="22"/>
                <w:lang w:eastAsia="zh-CN"/>
              </w:rPr>
            </w:pPr>
            <w:proofErr w:type="gramStart"/>
            <w:r>
              <w:rPr>
                <w:rFonts w:ascii="Calibri" w:hAnsi="Calibri" w:cs="Calibri"/>
                <w:sz w:val="22"/>
                <w:szCs w:val="22"/>
                <w:lang w:eastAsia="zh-CN"/>
              </w:rPr>
              <w:t>Hence</w:t>
            </w:r>
            <w:proofErr w:type="gramEnd"/>
            <w:r>
              <w:rPr>
                <w:rFonts w:ascii="Calibri" w:hAnsi="Calibri" w:cs="Calibri"/>
                <w:sz w:val="22"/>
                <w:szCs w:val="22"/>
                <w:lang w:eastAsia="zh-CN"/>
              </w:rPr>
              <w:t xml:space="preserve"> we propose the following:</w:t>
            </w:r>
          </w:p>
          <w:p w14:paraId="34C2AE4A"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BA50ED2"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36622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5F9602"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310A94AF"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7DF6BBC3"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D8E1EE6"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444F85"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AB85CB"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A38ACD7"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B4B83C1"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B0A602E"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81868C1"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B7775C0"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0ED2516" w14:textId="77777777" w:rsidR="00044A79" w:rsidRDefault="007D6BA2">
            <w:pPr>
              <w:pStyle w:val="a6"/>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044A79" w14:paraId="1D7F99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3C6FD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CA2B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1B251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preferred resources, when UE-A determines preferred resources for UE-B’s transmission, UE-B’s traffic requirement should be </w:t>
            </w:r>
            <w:proofErr w:type="gramStart"/>
            <w:r>
              <w:rPr>
                <w:rFonts w:ascii="Calibri" w:eastAsia="MS Mincho" w:hAnsi="Calibri" w:cs="Calibri"/>
                <w:sz w:val="22"/>
                <w:szCs w:val="22"/>
                <w:lang w:eastAsia="ja-JP"/>
              </w:rPr>
              <w:t>taken into account</w:t>
            </w:r>
            <w:proofErr w:type="gramEnd"/>
            <w:r>
              <w:rPr>
                <w:rFonts w:ascii="Calibri" w:eastAsia="MS Mincho" w:hAnsi="Calibri" w:cs="Calibri"/>
                <w:sz w:val="22"/>
                <w:szCs w:val="22"/>
                <w:lang w:eastAsia="ja-JP"/>
              </w:rPr>
              <w:t>.</w:t>
            </w:r>
          </w:p>
          <w:p w14:paraId="126BB33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C5F04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6C9EFA2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xml:space="preserve">”.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29F0874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B81D302"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E88BA03"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E54C71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5670B43"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D27C282"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95DE5C5"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024489AA"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A620318"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D1D7C60"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393263"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404ECCB1"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A0F7C24" w14:textId="77777777" w:rsidR="00044A79" w:rsidRDefault="007D6BA2">
            <w:pPr>
              <w:pStyle w:val="a6"/>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F1A42C0" w14:textId="77777777" w:rsidR="00044A79" w:rsidRDefault="00044A79">
            <w:pPr>
              <w:rPr>
                <w:rFonts w:ascii="Calibri" w:hAnsi="Calibri" w:cs="Calibri"/>
                <w:sz w:val="22"/>
                <w:szCs w:val="22"/>
                <w:lang w:eastAsia="zh-CN"/>
              </w:rPr>
            </w:pPr>
          </w:p>
        </w:tc>
      </w:tr>
      <w:tr w:rsidR="00044A79" w14:paraId="6A8478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2C84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B241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54525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0AE767C4" w14:textId="77777777" w:rsidR="00044A79" w:rsidRDefault="007D6BA2">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044A79" w14:paraId="2DDE6B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A3710"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EF5241"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361C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B39F04B"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28C45C84" w14:textId="77777777" w:rsidR="00044A79" w:rsidRDefault="007D6BA2">
            <w:pPr>
              <w:rPr>
                <w:rFonts w:ascii="Calibri" w:hAnsi="Calibri" w:cs="Calibri"/>
                <w:sz w:val="22"/>
                <w:szCs w:val="22"/>
                <w:lang w:eastAsia="zh-CN"/>
              </w:rPr>
            </w:pPr>
            <w:r>
              <w:rPr>
                <w:rFonts w:ascii="Calibri" w:hAnsi="Calibri" w:cs="Calibri"/>
                <w:sz w:val="22"/>
                <w:szCs w:val="22"/>
                <w:lang w:eastAsia="zh-CN"/>
              </w:rPr>
              <w:t>So, we proposal the following changes:</w:t>
            </w:r>
          </w:p>
          <w:p w14:paraId="101E03C1"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A82C7BF"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3635D2E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9E91D65"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F1982FC"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0C2C879"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B91BC60"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0F4705E"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877030"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42E7911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B60D46"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B28222E"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1DB3F9D5"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C841FEC"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95569" w14:textId="77777777" w:rsidR="00044A79" w:rsidRDefault="00044A79">
            <w:pPr>
              <w:rPr>
                <w:rFonts w:ascii="Calibri" w:eastAsia="MS Mincho" w:hAnsi="Calibri" w:cs="Calibri"/>
                <w:sz w:val="22"/>
                <w:szCs w:val="22"/>
                <w:lang w:val="en-US" w:eastAsia="ja-JP"/>
              </w:rPr>
            </w:pPr>
          </w:p>
        </w:tc>
      </w:tr>
      <w:tr w:rsidR="00044A79" w14:paraId="0C6B8E9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C4278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D13E7" w14:textId="77777777" w:rsidR="00044A79" w:rsidRDefault="00044A79">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613EB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1AEC181" w14:textId="77777777" w:rsidR="00044A79" w:rsidRDefault="00044A79">
            <w:pPr>
              <w:rPr>
                <w:rFonts w:ascii="Calibri" w:eastAsia="MS Mincho" w:hAnsi="Calibri" w:cs="Calibri"/>
                <w:sz w:val="22"/>
                <w:szCs w:val="22"/>
                <w:lang w:eastAsia="ja-JP"/>
              </w:rPr>
            </w:pPr>
          </w:p>
          <w:p w14:paraId="284223F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044A79" w14:paraId="0B79E47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ABE28" w14:textId="77777777" w:rsidR="00044A79" w:rsidRDefault="007D6BA2">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6DC2F2" w14:textId="77777777" w:rsidR="00044A79" w:rsidRDefault="007D6BA2">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CA384" w14:textId="77777777" w:rsidR="00044A79" w:rsidRDefault="007D6BA2">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712924" w14:paraId="602EE2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DB955B" w14:textId="78A88257"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FD9C8D" w14:textId="58680DB6" w:rsidR="00712924" w:rsidRDefault="0071292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B948E" w14:textId="238D2A1B" w:rsidR="00712924" w:rsidRDefault="0071292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E3F213E" w14:textId="77777777" w:rsidR="00044A79" w:rsidRDefault="00044A79">
      <w:pPr>
        <w:spacing w:after="0"/>
        <w:rPr>
          <w:rFonts w:ascii="Calibri" w:hAnsi="Calibri" w:cs="Calibri"/>
          <w:i/>
          <w:sz w:val="22"/>
        </w:rPr>
      </w:pPr>
    </w:p>
    <w:p w14:paraId="36EB2A34" w14:textId="77777777" w:rsidR="00044A79" w:rsidRDefault="00044A79">
      <w:pPr>
        <w:spacing w:after="0"/>
        <w:rPr>
          <w:rFonts w:ascii="Calibri" w:hAnsi="Calibri" w:cs="Calibri"/>
          <w:i/>
          <w:sz w:val="22"/>
        </w:rPr>
      </w:pPr>
    </w:p>
    <w:p w14:paraId="76BEEF32" w14:textId="77777777" w:rsidR="00044A79" w:rsidRDefault="007D6BA2">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15EB36FF" w14:textId="77777777" w:rsidR="00044A79" w:rsidRDefault="00044A79">
      <w:pPr>
        <w:spacing w:after="0"/>
        <w:rPr>
          <w:rFonts w:ascii="Calibri" w:hAnsi="Calibri" w:cs="Calibri"/>
          <w:i/>
          <w:sz w:val="22"/>
        </w:rPr>
      </w:pPr>
    </w:p>
    <w:p w14:paraId="7BA9826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0FD1C09"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29651A"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44187C7F"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A6CFD42"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3CC71C"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30AF5A02"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21CDA96"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FAA0DB"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4F9CEC5"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7E33E9"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A9A2B0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771FDB8"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B1F4294"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949ED39" w14:textId="77777777" w:rsidR="00044A79" w:rsidRDefault="00044A79">
      <w:pPr>
        <w:spacing w:after="0"/>
        <w:jc w:val="both"/>
        <w:rPr>
          <w:rFonts w:ascii="Calibri" w:eastAsiaTheme="minorEastAsia" w:hAnsi="Calibri" w:cs="Calibri"/>
          <w:sz w:val="21"/>
          <w:szCs w:val="21"/>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7"/>
        <w:gridCol w:w="5887"/>
      </w:tblGrid>
      <w:tr w:rsidR="00044A79" w14:paraId="5A6026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1E8C28" w14:textId="77777777" w:rsidR="00044A79" w:rsidRDefault="007D6BA2">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F3BC5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C247A"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7BEF7F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C02EF3"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5F65F"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9690A"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081F65E6"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3794E40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5FD82B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498D7975" w14:textId="77777777" w:rsidR="00044A79" w:rsidRDefault="007D6BA2">
            <w:pPr>
              <w:pStyle w:val="a6"/>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3794D74" w14:textId="77777777" w:rsidR="00044A79" w:rsidRDefault="007D6BA2">
            <w:pPr>
              <w:pStyle w:val="a6"/>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6F9D2DB6" w14:textId="77777777" w:rsidR="00044A79" w:rsidRDefault="007D6BA2">
            <w:pPr>
              <w:pStyle w:val="a6"/>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044A79" w14:paraId="1D27CE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755A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9CD8C9"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53B9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understand the conditions as alternative not that both </w:t>
            </w:r>
            <w:proofErr w:type="gramStart"/>
            <w:r>
              <w:rPr>
                <w:rFonts w:ascii="Calibri" w:eastAsia="MS Mincho" w:hAnsi="Calibri" w:cs="Calibri"/>
                <w:sz w:val="22"/>
                <w:szCs w:val="22"/>
                <w:lang w:eastAsia="ja-JP"/>
              </w:rPr>
              <w:t>have to</w:t>
            </w:r>
            <w:proofErr w:type="gramEnd"/>
            <w:r>
              <w:rPr>
                <w:rFonts w:ascii="Calibri" w:eastAsia="MS Mincho" w:hAnsi="Calibri" w:cs="Calibri"/>
                <w:sz w:val="22"/>
                <w:szCs w:val="22"/>
                <w:lang w:eastAsia="ja-JP"/>
              </w:rPr>
              <w:t xml:space="preserve"> be satisfied simultaneously. With that understanding, we propose the following clarification:</w:t>
            </w:r>
          </w:p>
          <w:p w14:paraId="653BB58B"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EB07D59"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w:t>
            </w:r>
            <w:proofErr w:type="gramStart"/>
            <w:r>
              <w:rPr>
                <w:rFonts w:ascii="Calibri" w:hAnsi="Calibri" w:cs="Calibri"/>
                <w:i/>
                <w:sz w:val="22"/>
              </w:rPr>
              <w:t>condition</w:t>
            </w:r>
            <w:proofErr w:type="gramEnd"/>
            <w:r>
              <w:rPr>
                <w:rFonts w:ascii="Calibri" w:hAnsi="Calibri" w:cs="Calibri"/>
                <w:i/>
                <w:sz w:val="22"/>
              </w:rPr>
              <w:t xml:space="preserve">(s): </w:t>
            </w:r>
          </w:p>
          <w:p w14:paraId="13C58FB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044A79" w14:paraId="3F4F32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B2E3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681FE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D0F2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D5A2486" w14:textId="77777777" w:rsidR="00044A79" w:rsidRDefault="007D6BA2">
            <w:pPr>
              <w:spacing w:after="0"/>
              <w:rPr>
                <w:rFonts w:ascii="Calibri" w:hAnsi="Calibri" w:cs="Calibri"/>
                <w:i/>
                <w:sz w:val="22"/>
              </w:rPr>
            </w:pPr>
            <w:r>
              <w:rPr>
                <w:rFonts w:ascii="Calibri" w:hAnsi="Calibri" w:cs="Calibri"/>
                <w:i/>
                <w:sz w:val="22"/>
              </w:rPr>
              <w:t>Condition 2-A-1:</w:t>
            </w:r>
          </w:p>
          <w:p w14:paraId="36382A15" w14:textId="77777777" w:rsidR="00044A79" w:rsidRDefault="007D6BA2">
            <w:pPr>
              <w:pStyle w:val="a6"/>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23B335C8" w14:textId="77777777" w:rsidR="00044A79" w:rsidRDefault="007D6BA2">
            <w:pPr>
              <w:pStyle w:val="a6"/>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2D22FE71" w14:textId="77777777" w:rsidR="00044A79" w:rsidRDefault="007D6BA2">
            <w:pPr>
              <w:jc w:val="both"/>
              <w:rPr>
                <w:rFonts w:eastAsiaTheme="minorHAnsi"/>
                <w:i/>
                <w:iCs/>
                <w:lang w:val="en-US" w:eastAsia="ko-KR"/>
              </w:rPr>
            </w:pPr>
            <w:r>
              <w:rPr>
                <w:b/>
                <w:bCs/>
                <w:i/>
                <w:iCs/>
                <w:highlight w:val="cyan"/>
                <w:lang w:eastAsia="ko-KR"/>
              </w:rPr>
              <w:t>Modified Draft Proposal 6</w:t>
            </w:r>
            <w:r>
              <w:rPr>
                <w:i/>
                <w:iCs/>
                <w:lang w:eastAsia="ko-KR"/>
              </w:rPr>
              <w:t>:</w:t>
            </w:r>
          </w:p>
          <w:p w14:paraId="32880526" w14:textId="77777777" w:rsidR="00044A79" w:rsidRDefault="007D6BA2">
            <w:pPr>
              <w:pStyle w:val="a6"/>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273A6350" w14:textId="77777777" w:rsidR="00044A79" w:rsidRDefault="007D6BA2">
            <w:pPr>
              <w:pStyle w:val="a6"/>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0600CC1B" w14:textId="77777777" w:rsidR="00044A79" w:rsidRDefault="007D6BA2">
            <w:pPr>
              <w:pStyle w:val="a6"/>
              <w:widowControl/>
              <w:numPr>
                <w:ilvl w:val="2"/>
                <w:numId w:val="8"/>
              </w:numPr>
              <w:spacing w:before="0" w:after="0" w:line="240" w:lineRule="auto"/>
              <w:rPr>
                <w:i/>
                <w:iCs/>
                <w:sz w:val="18"/>
                <w:szCs w:val="20"/>
              </w:rPr>
            </w:pPr>
            <w:r>
              <w:rPr>
                <w:i/>
                <w:iCs/>
                <w:sz w:val="18"/>
                <w:szCs w:val="20"/>
              </w:rPr>
              <w:t>Condition 2-A-1:</w:t>
            </w:r>
          </w:p>
          <w:p w14:paraId="67A2EBB1" w14:textId="77777777" w:rsidR="00044A79" w:rsidRDefault="007D6BA2">
            <w:pPr>
              <w:pStyle w:val="a6"/>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038D4DE" w14:textId="77777777" w:rsidR="00044A79" w:rsidRDefault="007D6BA2">
            <w:pPr>
              <w:pStyle w:val="a6"/>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4F4B343F" w14:textId="77777777" w:rsidR="00044A79" w:rsidRDefault="007D6BA2">
            <w:pPr>
              <w:pStyle w:val="a6"/>
              <w:widowControl/>
              <w:numPr>
                <w:ilvl w:val="5"/>
                <w:numId w:val="8"/>
              </w:numPr>
              <w:spacing w:before="0" w:after="0" w:line="240" w:lineRule="auto"/>
              <w:rPr>
                <w:i/>
                <w:iCs/>
                <w:sz w:val="18"/>
                <w:szCs w:val="20"/>
              </w:rPr>
            </w:pPr>
            <w:r>
              <w:rPr>
                <w:i/>
                <w:iCs/>
                <w:sz w:val="18"/>
                <w:szCs w:val="20"/>
              </w:rPr>
              <w:t xml:space="preserve">FFS: Details </w:t>
            </w:r>
          </w:p>
          <w:p w14:paraId="1320286F" w14:textId="77777777" w:rsidR="00044A79" w:rsidRDefault="007D6BA2">
            <w:pPr>
              <w:pStyle w:val="a6"/>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53BBF21B" w14:textId="77777777" w:rsidR="00044A79" w:rsidRDefault="007D6BA2">
            <w:pPr>
              <w:pStyle w:val="a6"/>
              <w:widowControl/>
              <w:numPr>
                <w:ilvl w:val="2"/>
                <w:numId w:val="8"/>
              </w:numPr>
              <w:spacing w:before="0" w:after="0" w:line="240" w:lineRule="auto"/>
              <w:rPr>
                <w:i/>
                <w:iCs/>
                <w:sz w:val="18"/>
                <w:szCs w:val="20"/>
              </w:rPr>
            </w:pPr>
            <w:r>
              <w:rPr>
                <w:i/>
                <w:iCs/>
                <w:sz w:val="18"/>
                <w:szCs w:val="20"/>
              </w:rPr>
              <w:t>Condition 2-A-2:</w:t>
            </w:r>
          </w:p>
          <w:p w14:paraId="6C43D018" w14:textId="77777777" w:rsidR="00044A79" w:rsidRDefault="007D6BA2">
            <w:pPr>
              <w:pStyle w:val="a6"/>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0932434" w14:textId="77777777" w:rsidR="00044A79" w:rsidRDefault="007D6BA2">
            <w:pPr>
              <w:pStyle w:val="a6"/>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27E09F8E" w14:textId="77777777" w:rsidR="00044A79" w:rsidRDefault="007D6BA2">
            <w:pPr>
              <w:pStyle w:val="a6"/>
              <w:widowControl/>
              <w:numPr>
                <w:ilvl w:val="5"/>
                <w:numId w:val="8"/>
              </w:numPr>
              <w:spacing w:before="0" w:after="0" w:line="240" w:lineRule="auto"/>
              <w:rPr>
                <w:i/>
                <w:iCs/>
                <w:sz w:val="18"/>
                <w:szCs w:val="20"/>
              </w:rPr>
            </w:pPr>
            <w:r>
              <w:rPr>
                <w:i/>
                <w:iCs/>
                <w:sz w:val="18"/>
                <w:szCs w:val="20"/>
              </w:rPr>
              <w:t>FFS: Details</w:t>
            </w:r>
          </w:p>
          <w:p w14:paraId="6F55DB0F" w14:textId="77777777" w:rsidR="00044A79" w:rsidRDefault="007D6BA2">
            <w:pPr>
              <w:pStyle w:val="a6"/>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4BC1B6F0" w14:textId="77777777" w:rsidR="00044A79" w:rsidRDefault="007D6BA2">
            <w:pPr>
              <w:pStyle w:val="a6"/>
              <w:widowControl/>
              <w:numPr>
                <w:ilvl w:val="5"/>
                <w:numId w:val="8"/>
              </w:numPr>
              <w:spacing w:before="0" w:after="0" w:line="240" w:lineRule="auto"/>
              <w:rPr>
                <w:i/>
                <w:iCs/>
                <w:sz w:val="18"/>
                <w:szCs w:val="20"/>
              </w:rPr>
            </w:pPr>
            <w:r>
              <w:rPr>
                <w:i/>
                <w:iCs/>
                <w:sz w:val="18"/>
                <w:szCs w:val="20"/>
              </w:rPr>
              <w:t>FFS: Details</w:t>
            </w:r>
          </w:p>
          <w:p w14:paraId="6193E762" w14:textId="77777777" w:rsidR="00044A79" w:rsidRDefault="007D6BA2">
            <w:pPr>
              <w:pStyle w:val="a6"/>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02207E69" w14:textId="77777777" w:rsidR="00044A79" w:rsidRDefault="00044A79">
            <w:pPr>
              <w:spacing w:after="0"/>
              <w:rPr>
                <w:rFonts w:ascii="Calibri" w:hAnsi="Calibri" w:cs="Calibri"/>
                <w:sz w:val="22"/>
                <w:lang w:val="en-US" w:eastAsia="zh-CN"/>
              </w:rPr>
            </w:pPr>
          </w:p>
          <w:p w14:paraId="339E3386" w14:textId="77777777" w:rsidR="00044A79" w:rsidRDefault="00044A79">
            <w:pPr>
              <w:spacing w:after="0"/>
              <w:rPr>
                <w:rFonts w:ascii="Calibri" w:hAnsi="Calibri" w:cs="Calibri"/>
                <w:sz w:val="22"/>
                <w:lang w:eastAsia="zh-CN"/>
              </w:rPr>
            </w:pPr>
          </w:p>
          <w:p w14:paraId="572B6A0E" w14:textId="77777777" w:rsidR="00044A79" w:rsidRDefault="00044A79">
            <w:pPr>
              <w:spacing w:after="0"/>
              <w:rPr>
                <w:rFonts w:ascii="Calibri" w:hAnsi="Calibri" w:cs="Calibri"/>
                <w:i/>
                <w:sz w:val="22"/>
                <w:lang w:eastAsia="zh-CN"/>
              </w:rPr>
            </w:pPr>
          </w:p>
          <w:p w14:paraId="37908BC7" w14:textId="77777777" w:rsidR="00044A79" w:rsidRDefault="00044A79">
            <w:pPr>
              <w:rPr>
                <w:rFonts w:ascii="Calibri" w:eastAsia="MS Mincho" w:hAnsi="Calibri" w:cs="Calibri"/>
                <w:sz w:val="22"/>
                <w:szCs w:val="22"/>
                <w:lang w:eastAsia="ja-JP"/>
              </w:rPr>
            </w:pPr>
          </w:p>
        </w:tc>
      </w:tr>
      <w:tr w:rsidR="00044A79" w14:paraId="361B60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A7C9B" w14:textId="77777777" w:rsidR="00044A79" w:rsidRDefault="007D6BA2">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9B3A13"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0FB6BB" w14:textId="77777777" w:rsidR="00044A79" w:rsidRDefault="007D6BA2">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 xml:space="preserve">indicated by UE-B’s SCI in time-and-frequency meaning at least with a partial overlap in time-and-frequency. The reserved resources on the same time slot does not necessary mean that they have a conflict. </w:t>
            </w:r>
            <w:proofErr w:type="gramStart"/>
            <w:r>
              <w:rPr>
                <w:rFonts w:ascii="Calibri" w:hAnsi="Calibri" w:cs="Calibri"/>
                <w:iCs/>
              </w:rPr>
              <w:t>So</w:t>
            </w:r>
            <w:proofErr w:type="gramEnd"/>
            <w:r>
              <w:rPr>
                <w:rFonts w:ascii="Calibri" w:hAnsi="Calibri" w:cs="Calibri"/>
                <w:iCs/>
              </w:rPr>
              <w:t xml:space="preserve"> we suggest move it to 2-A-1</w:t>
            </w:r>
          </w:p>
          <w:p w14:paraId="4BE1F6E1" w14:textId="77777777" w:rsidR="00044A79" w:rsidRDefault="007D6BA2">
            <w:pPr>
              <w:rPr>
                <w:rFonts w:ascii="Calibri" w:hAnsi="Calibri" w:cs="Calibri"/>
                <w:iCs/>
              </w:rPr>
            </w:pPr>
            <w:proofErr w:type="gramStart"/>
            <w:r>
              <w:rPr>
                <w:rFonts w:ascii="Calibri" w:hAnsi="Calibri" w:cs="Calibri"/>
                <w:iCs/>
              </w:rPr>
              <w:t>Also</w:t>
            </w:r>
            <w:proofErr w:type="gramEnd"/>
            <w:r>
              <w:rPr>
                <w:rFonts w:ascii="Calibri" w:hAnsi="Calibri" w:cs="Calibri"/>
                <w:iCs/>
              </w:rPr>
              <w:t xml:space="preserve"> the proposal does not include the conflict due to half-duplex. </w:t>
            </w:r>
          </w:p>
          <w:p w14:paraId="36C8F280" w14:textId="77777777" w:rsidR="00044A79" w:rsidRDefault="007D6BA2">
            <w:pPr>
              <w:rPr>
                <w:rFonts w:ascii="Calibri" w:hAnsi="Calibri" w:cs="Calibri"/>
                <w:iCs/>
              </w:rPr>
            </w:pPr>
            <w:r>
              <w:rPr>
                <w:rFonts w:ascii="Calibri" w:hAnsi="Calibri" w:cs="Calibri"/>
                <w:iCs/>
              </w:rPr>
              <w:t>We propose the following change on the proposal</w:t>
            </w:r>
          </w:p>
          <w:p w14:paraId="560BED65" w14:textId="77777777" w:rsidR="00044A79" w:rsidRDefault="007D6BA2">
            <w:pPr>
              <w:pStyle w:val="a6"/>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9F0DD1" w14:textId="77777777" w:rsidR="00044A79" w:rsidRDefault="007D6BA2">
            <w:pPr>
              <w:pStyle w:val="a6"/>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4AE1C166" w14:textId="77777777" w:rsidR="00044A79" w:rsidRDefault="007D6BA2">
            <w:pPr>
              <w:pStyle w:val="a6"/>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51C541EA" w14:textId="77777777" w:rsidR="00044A79" w:rsidRDefault="007D6BA2">
            <w:pPr>
              <w:pStyle w:val="a6"/>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77EA260" w14:textId="77777777" w:rsidR="00044A79" w:rsidRDefault="007D6BA2">
            <w:pPr>
              <w:pStyle w:val="a6"/>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7027F3B8" w14:textId="77777777" w:rsidR="00044A79" w:rsidRDefault="007D6BA2">
            <w:pPr>
              <w:pStyle w:val="a6"/>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47BDD88C" w14:textId="77777777" w:rsidR="00044A79" w:rsidRDefault="007D6BA2">
            <w:pPr>
              <w:pStyle w:val="a6"/>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92952B1" w14:textId="77777777" w:rsidR="00044A79" w:rsidRDefault="007D6BA2">
            <w:pPr>
              <w:pStyle w:val="a6"/>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2156365B" w14:textId="77777777" w:rsidR="00044A79" w:rsidRDefault="007D6BA2">
            <w:pPr>
              <w:pStyle w:val="a6"/>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037003AD" w14:textId="77777777" w:rsidR="00044A79" w:rsidRDefault="007D6BA2">
            <w:pPr>
              <w:pStyle w:val="a6"/>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B49A350" w14:textId="77777777" w:rsidR="00044A79" w:rsidRDefault="007D6BA2">
            <w:pPr>
              <w:pStyle w:val="a6"/>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30B3F5A" w14:textId="77777777" w:rsidR="00044A79" w:rsidRDefault="007D6BA2">
            <w:pPr>
              <w:pStyle w:val="a6"/>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18A534F" w14:textId="77777777" w:rsidR="00044A79" w:rsidRDefault="007D6BA2">
            <w:pPr>
              <w:pStyle w:val="a6"/>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62AAE1F4" w14:textId="77777777" w:rsidR="00044A79" w:rsidRDefault="007D6BA2">
            <w:pPr>
              <w:pStyle w:val="a6"/>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50AB28FA" w14:textId="77777777" w:rsidR="00044A79" w:rsidRDefault="007D6BA2">
            <w:pPr>
              <w:pStyle w:val="a6"/>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514FE8C5" w14:textId="77777777" w:rsidR="00044A79" w:rsidRDefault="007D6BA2">
            <w:pPr>
              <w:pStyle w:val="a6"/>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1A1A144" w14:textId="77777777" w:rsidR="00044A79" w:rsidRDefault="007D6BA2">
            <w:pPr>
              <w:pStyle w:val="a6"/>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30B45D0F" w14:textId="77777777" w:rsidR="00044A79" w:rsidRDefault="007D6BA2">
            <w:pPr>
              <w:pStyle w:val="a6"/>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262DA80" w14:textId="77777777" w:rsidR="00044A79" w:rsidRDefault="007D6BA2">
            <w:pPr>
              <w:pStyle w:val="a6"/>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5651B81" w14:textId="77777777" w:rsidR="00044A79" w:rsidRDefault="007D6BA2">
            <w:pPr>
              <w:pStyle w:val="a6"/>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42DD127F" w14:textId="77777777" w:rsidR="00044A79" w:rsidRDefault="00044A79">
            <w:pPr>
              <w:rPr>
                <w:rFonts w:ascii="Calibri" w:eastAsia="MS Mincho" w:hAnsi="Calibri" w:cs="Calibri"/>
                <w:lang w:eastAsia="ja-JP"/>
              </w:rPr>
            </w:pPr>
          </w:p>
        </w:tc>
      </w:tr>
      <w:tr w:rsidR="00044A79" w14:paraId="3765CE3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49BBAB" w14:textId="77777777" w:rsidR="00044A79" w:rsidRDefault="007D6BA2">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B15F38" w14:textId="77777777" w:rsidR="00044A79" w:rsidRDefault="007D6BA2">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9EC7DB"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 xml:space="preserve">As discussed for draft proposal 4, it is not clear to us which SCI is “UE-B’s SCI” indicated in the beginning of the proposal.  In our view, </w:t>
            </w:r>
            <w:proofErr w:type="gramStart"/>
            <w:r>
              <w:rPr>
                <w:rFonts w:ascii="Calibri" w:eastAsia="MS Mincho" w:hAnsi="Calibri" w:cs="Calibri"/>
                <w:sz w:val="22"/>
                <w:szCs w:val="22"/>
                <w:lang w:eastAsia="ja-JP"/>
              </w:rPr>
              <w:t>It</w:t>
            </w:r>
            <w:proofErr w:type="gramEnd"/>
            <w:r>
              <w:rPr>
                <w:rFonts w:ascii="Calibri" w:eastAsia="MS Mincho" w:hAnsi="Calibri" w:cs="Calibri"/>
                <w:sz w:val="22"/>
                <w:szCs w:val="22"/>
                <w:lang w:eastAsia="ja-JP"/>
              </w:rPr>
              <w:t xml:space="preserve"> is also necessary to define which UE-B’s SCI in the context of cast type to understand the Condition 2-A-2 correctly.</w:t>
            </w:r>
          </w:p>
        </w:tc>
      </w:tr>
      <w:tr w:rsidR="00044A79" w14:paraId="0FB294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A5BE0B" w14:textId="77777777" w:rsidR="00044A79" w:rsidRDefault="007D6BA2">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789B91"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4CEEA"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proofErr w:type="gramStart"/>
            <w:r>
              <w:rPr>
                <w:rFonts w:ascii="Calibri" w:eastAsiaTheme="minorEastAsia" w:hAnsi="Calibri" w:cs="Calibri"/>
                <w:sz w:val="22"/>
                <w:szCs w:val="22"/>
                <w:lang w:eastAsia="ko-KR"/>
              </w:rPr>
              <w:t>We</w:t>
            </w:r>
            <w:proofErr w:type="gramEnd"/>
            <w:r>
              <w:rPr>
                <w:rFonts w:ascii="Calibri" w:eastAsiaTheme="minorEastAsia" w:hAnsi="Calibri" w:cs="Calibri"/>
                <w:sz w:val="22"/>
                <w:szCs w:val="22"/>
                <w:lang w:eastAsia="ko-KR"/>
              </w:rPr>
              <w:t xml:space="preserve"> do not see necessity of condition 2-A-2 on the top of condition 2-A-1.</w:t>
            </w:r>
          </w:p>
        </w:tc>
      </w:tr>
      <w:tr w:rsidR="00044A79" w14:paraId="4E05A6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EBE395" w14:textId="77777777" w:rsidR="00044A79" w:rsidRDefault="007D6BA2">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86A56C"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4CEFD"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044A79" w14:paraId="258461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E215A9" w14:textId="77777777" w:rsidR="00044A79" w:rsidRDefault="007D6BA2">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5D162"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1E600A" w14:textId="77777777" w:rsidR="00044A79" w:rsidRDefault="007D6BA2">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3A572565" w14:textId="77777777" w:rsidR="00044A79" w:rsidRDefault="007D6BA2">
            <w:pPr>
              <w:pStyle w:val="a6"/>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3C4256C1" w14:textId="77777777" w:rsidR="00044A79" w:rsidRDefault="007D6BA2">
            <w:pPr>
              <w:pStyle w:val="a6"/>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5806F364" w14:textId="77777777" w:rsidR="00044A79" w:rsidRDefault="00044A79">
            <w:pPr>
              <w:spacing w:after="0"/>
              <w:rPr>
                <w:rFonts w:ascii="Calibri" w:eastAsia="MS Mincho" w:hAnsi="Calibri" w:cs="Calibri"/>
                <w:color w:val="000000" w:themeColor="text1"/>
                <w:sz w:val="22"/>
                <w:lang w:eastAsia="ja-JP"/>
              </w:rPr>
            </w:pPr>
          </w:p>
          <w:p w14:paraId="1DB435E5" w14:textId="77777777" w:rsidR="00044A79" w:rsidRDefault="007D6BA2">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044A79" w14:paraId="2AE7CF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B28D" w14:textId="77777777" w:rsidR="00044A79" w:rsidRDefault="007D6BA2">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BC85A" w14:textId="77777777" w:rsidR="00044A79" w:rsidRDefault="007D6BA2">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520B93" w14:textId="77777777" w:rsidR="00044A79" w:rsidRDefault="00044A79">
            <w:pPr>
              <w:spacing w:after="0"/>
              <w:jc w:val="both"/>
              <w:rPr>
                <w:rFonts w:ascii="Calibri" w:eastAsiaTheme="minorEastAsia" w:hAnsi="Calibri" w:cs="Calibri"/>
                <w:b/>
                <w:i/>
                <w:sz w:val="22"/>
                <w:szCs w:val="22"/>
                <w:highlight w:val="cyan"/>
                <w:lang w:eastAsia="ko-KR"/>
              </w:rPr>
            </w:pPr>
          </w:p>
          <w:p w14:paraId="3492C904"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E366448"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B22974"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w:t>
            </w:r>
            <w:proofErr w:type="gramStart"/>
            <w:r>
              <w:rPr>
                <w:rFonts w:ascii="Calibri" w:hAnsi="Calibri" w:cs="Calibri"/>
                <w:i/>
                <w:sz w:val="22"/>
              </w:rPr>
              <w:t>condition</w:t>
            </w:r>
            <w:proofErr w:type="gramEnd"/>
            <w:r>
              <w:rPr>
                <w:rFonts w:ascii="Calibri" w:hAnsi="Calibri" w:cs="Calibri"/>
                <w:i/>
                <w:sz w:val="22"/>
              </w:rPr>
              <w:t xml:space="preserve">(s): </w:t>
            </w:r>
          </w:p>
          <w:p w14:paraId="58ECEE07"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47466CD"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0987B4C"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04BEEEA0"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BD525B3"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2B1418FF"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D0FC7B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16E034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480E3C2"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FAE53F5"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DD7A69C"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51F88E2"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05D33A9E"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7C8430" w14:textId="77777777" w:rsidR="00044A79" w:rsidRDefault="00044A79">
            <w:pPr>
              <w:rPr>
                <w:rFonts w:ascii="Calibri" w:hAnsi="Calibri" w:cs="Calibri"/>
                <w:color w:val="000000" w:themeColor="text1"/>
                <w:sz w:val="22"/>
              </w:rPr>
            </w:pPr>
          </w:p>
        </w:tc>
      </w:tr>
      <w:tr w:rsidR="00044A79" w14:paraId="6D86D2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3AB7F" w14:textId="77777777" w:rsidR="00044A79" w:rsidRDefault="007D6BA2">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6D8D1" w14:textId="77777777" w:rsidR="00044A79" w:rsidRDefault="007D6BA2">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8DC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4752DC5"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6E69A3CC" w14:textId="77777777" w:rsidR="00044A79" w:rsidRDefault="007D6BA2">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 xml:space="preserve">he relationship of priorities of UE-B and </w:t>
            </w:r>
            <w:proofErr w:type="gramStart"/>
            <w:r>
              <w:rPr>
                <w:rFonts w:ascii="Calibri" w:hAnsi="Calibri" w:cs="Calibri"/>
                <w:sz w:val="22"/>
                <w:szCs w:val="22"/>
                <w:lang w:val="en-US" w:eastAsia="zh-CN"/>
              </w:rPr>
              <w:t>other</w:t>
            </w:r>
            <w:proofErr w:type="gramEnd"/>
            <w:r>
              <w:rPr>
                <w:rFonts w:ascii="Calibri" w:hAnsi="Calibri" w:cs="Calibri"/>
                <w:sz w:val="22"/>
                <w:szCs w:val="22"/>
                <w:lang w:val="en-US" w:eastAsia="zh-CN"/>
              </w:rPr>
              <w:t xml:space="preserve"> UE is missing.</w:t>
            </w:r>
          </w:p>
          <w:p w14:paraId="65BDC304"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3BEF5EAC"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90FCDBD"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E54C306"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CA7E38"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758F74B"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xml:space="preserve">, and the priority of </w:t>
            </w:r>
            <w:proofErr w:type="gramStart"/>
            <w:r>
              <w:rPr>
                <w:rFonts w:ascii="Calibri" w:hAnsi="Calibri" w:cs="Calibri"/>
                <w:i/>
                <w:color w:val="FF0000"/>
                <w:sz w:val="22"/>
              </w:rPr>
              <w:t>other</w:t>
            </w:r>
            <w:proofErr w:type="gramEnd"/>
            <w:r>
              <w:rPr>
                <w:rFonts w:ascii="Calibri" w:hAnsi="Calibri" w:cs="Calibri"/>
                <w:i/>
                <w:color w:val="FF0000"/>
                <w:sz w:val="22"/>
              </w:rPr>
              <w:t xml:space="preserve"> UE is higher than that of UE-B</w:t>
            </w:r>
          </w:p>
          <w:p w14:paraId="0B13E6FE"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15916396" w14:textId="77777777" w:rsidR="00044A79" w:rsidRDefault="007D6BA2">
            <w:pPr>
              <w:pStyle w:val="a6"/>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5A625A5"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1FEEE9A"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C14649C"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5648644"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2C7FD77D"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3F7AA8C2"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A8E5DA" w14:textId="77777777" w:rsidR="00044A79" w:rsidRDefault="00044A79">
            <w:pPr>
              <w:spacing w:after="0"/>
              <w:jc w:val="both"/>
              <w:rPr>
                <w:rFonts w:ascii="Calibri" w:eastAsiaTheme="minorEastAsia" w:hAnsi="Calibri" w:cs="Calibri"/>
                <w:b/>
                <w:i/>
                <w:sz w:val="22"/>
                <w:szCs w:val="22"/>
                <w:highlight w:val="cyan"/>
                <w:lang w:eastAsia="ko-KR"/>
              </w:rPr>
            </w:pPr>
          </w:p>
        </w:tc>
      </w:tr>
      <w:tr w:rsidR="00044A79" w14:paraId="0B272F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355892" w14:textId="77777777" w:rsidR="00044A79" w:rsidRDefault="007D6BA2">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3D20C" w14:textId="77777777" w:rsidR="00044A79" w:rsidRDefault="007D6BA2">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EDFD9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044A79" w14:paraId="747FE0A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44D66B" w14:textId="77777777" w:rsidR="00044A79" w:rsidRDefault="007D6BA2">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2B8C3"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6EE46"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 xml:space="preserve">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044A79" w14:paraId="73A66D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B2064" w14:textId="77777777" w:rsidR="00044A79" w:rsidRDefault="007D6BA2">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68A8C"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ADFE1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agree with Qualcomm, “one </w:t>
            </w:r>
            <w:proofErr w:type="gramStart"/>
            <w:r>
              <w:rPr>
                <w:rFonts w:ascii="Calibri" w:eastAsia="Malgun Gothic" w:hAnsi="Calibri" w:cs="Calibri"/>
                <w:i/>
                <w:sz w:val="22"/>
                <w:szCs w:val="22"/>
                <w:lang w:val="en-US" w:eastAsia="ko-KR"/>
              </w:rPr>
              <w:t>of ”</w:t>
            </w:r>
            <w:proofErr w:type="gramEnd"/>
            <w:r>
              <w:rPr>
                <w:rFonts w:ascii="Calibri" w:eastAsia="Malgun Gothic" w:hAnsi="Calibri" w:cs="Calibri"/>
                <w:i/>
                <w:sz w:val="22"/>
                <w:szCs w:val="22"/>
                <w:lang w:val="en-US" w:eastAsia="ko-KR"/>
              </w:rPr>
              <w:t xml:space="preserve"> should be added at the end of the first sub-bullet.</w:t>
            </w:r>
          </w:p>
          <w:p w14:paraId="14FA95E6"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6C555997" w14:textId="77777777" w:rsidR="00044A79" w:rsidRDefault="00044A79">
            <w:pPr>
              <w:rPr>
                <w:rFonts w:ascii="Calibri" w:eastAsia="Malgun Gothic" w:hAnsi="Calibri" w:cs="Calibri"/>
                <w:i/>
                <w:sz w:val="22"/>
                <w:szCs w:val="22"/>
                <w:lang w:val="en-US" w:eastAsia="ko-KR"/>
              </w:rPr>
            </w:pPr>
          </w:p>
          <w:p w14:paraId="215AE92C"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37B00571" w14:textId="77777777" w:rsidR="00044A79" w:rsidRDefault="007D6BA2">
            <w:pPr>
              <w:pStyle w:val="a6"/>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6CD8C53"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468D48E8"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532D6C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A658838"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427D1F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6ADDF4C"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75C2ACB"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5E292D4"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02783D8"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6F9AB1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32679D7"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61CEA16" w14:textId="77777777" w:rsidR="00044A79" w:rsidRDefault="007D6BA2">
            <w:pPr>
              <w:pStyle w:val="a6"/>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7E4D3966" w14:textId="77777777" w:rsidR="00044A79" w:rsidRDefault="007D6BA2">
            <w:pPr>
              <w:pStyle w:val="a6"/>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739FF9AF"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B3AA3B0" w14:textId="77777777" w:rsidR="00044A79" w:rsidRDefault="00044A79">
            <w:pPr>
              <w:rPr>
                <w:rFonts w:ascii="Calibri" w:eastAsia="Malgun Gothic" w:hAnsi="Calibri" w:cs="Calibri"/>
                <w:i/>
                <w:sz w:val="22"/>
                <w:szCs w:val="22"/>
                <w:lang w:val="en-US" w:eastAsia="ko-KR"/>
              </w:rPr>
            </w:pPr>
          </w:p>
        </w:tc>
      </w:tr>
      <w:tr w:rsidR="00044A79" w14:paraId="57766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B75A2C" w14:textId="77777777" w:rsidR="00044A79" w:rsidRDefault="007D6BA2">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B2984" w14:textId="77777777" w:rsidR="00044A79" w:rsidRDefault="007D6BA2">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49D7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455AE43B"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AF29622"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044A79" w14:paraId="2AAC38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0F03B" w14:textId="77777777" w:rsidR="00044A79" w:rsidRDefault="007D6BA2">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CD0397" w14:textId="77777777" w:rsidR="00044A79" w:rsidRDefault="007D6BA2">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F90F3"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57386CA1"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(2) Resource conflict happened between </w:t>
            </w:r>
            <w:proofErr w:type="gramStart"/>
            <w:r>
              <w:rPr>
                <w:rFonts w:ascii="Calibri" w:eastAsia="Malgun Gothic" w:hAnsi="Calibri" w:cs="Calibri"/>
                <w:i/>
                <w:sz w:val="22"/>
                <w:szCs w:val="22"/>
                <w:lang w:val="en-US" w:eastAsia="ko-KR"/>
              </w:rPr>
              <w:t>other</w:t>
            </w:r>
            <w:proofErr w:type="gramEnd"/>
            <w:r>
              <w:rPr>
                <w:rFonts w:ascii="Calibri" w:eastAsia="Malgun Gothic" w:hAnsi="Calibri" w:cs="Calibri"/>
                <w:i/>
                <w:sz w:val="22"/>
                <w:szCs w:val="22"/>
                <w:lang w:val="en-US" w:eastAsia="ko-KR"/>
              </w:rPr>
              <w:t xml:space="preserve"> UE and UE-B, and identified by UE-A.</w:t>
            </w:r>
          </w:p>
        </w:tc>
      </w:tr>
      <w:tr w:rsidR="00044A79" w14:paraId="59C1817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9020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07553"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C1F1BA"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636115"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4904DC7"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4F049B64"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ECA2BD5"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D0088C9"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088C4AF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9254F5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7623D88"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DF84B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FF23E90"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7B56DFFE"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DC10A1"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B76C5FB"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469611B0"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06316F2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3182A37B"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BC67DDF" w14:textId="77777777" w:rsidR="00044A79" w:rsidRDefault="00044A79">
            <w:pPr>
              <w:spacing w:after="0"/>
              <w:rPr>
                <w:rFonts w:ascii="Calibri" w:hAnsi="Calibri" w:cs="Calibri"/>
                <w:iCs/>
                <w:sz w:val="22"/>
              </w:rPr>
            </w:pPr>
          </w:p>
          <w:p w14:paraId="08D7CC33" w14:textId="77777777" w:rsidR="00044A79" w:rsidRDefault="007D6BA2">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044A79" w14:paraId="60C44D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9184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9ED2F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0AC32" w14:textId="77777777" w:rsidR="00044A79" w:rsidRDefault="007D6BA2">
            <w:pPr>
              <w:pStyle w:val="a6"/>
              <w:spacing w:before="0" w:after="0"/>
              <w:ind w:left="0" w:firstLine="0"/>
              <w:rPr>
                <w:rFonts w:ascii="Calibri" w:hAnsi="Calibri" w:cs="Calibri"/>
                <w:i/>
                <w:sz w:val="22"/>
              </w:rPr>
            </w:pPr>
            <w:r>
              <w:rPr>
                <w:rFonts w:ascii="Calibri" w:hAnsi="Calibri" w:cs="Calibri"/>
                <w:i/>
                <w:sz w:val="22"/>
              </w:rPr>
              <w:t xml:space="preserve">We agree with QC, that two conditions are alternatives, </w:t>
            </w:r>
            <w:proofErr w:type="gramStart"/>
            <w:r>
              <w:rPr>
                <w:rFonts w:ascii="Calibri" w:hAnsi="Calibri" w:cs="Calibri"/>
                <w:i/>
                <w:sz w:val="22"/>
              </w:rPr>
              <w:t>for  condition</w:t>
            </w:r>
            <w:proofErr w:type="gramEnd"/>
            <w:r>
              <w:rPr>
                <w:rFonts w:ascii="Calibri" w:hAnsi="Calibri" w:cs="Calibri"/>
                <w:i/>
                <w:sz w:val="22"/>
              </w:rPr>
              <w:t xml:space="preserve"> 2-A-2, our understanding is to solve the half duplex issue, if our understanding is correct, we suggest to make the following revision for clarification:</w:t>
            </w:r>
          </w:p>
          <w:p w14:paraId="7EAAB8CD"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6808AF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3C60986C" w14:textId="77777777" w:rsidR="00044A79" w:rsidRDefault="007D6BA2">
            <w:pPr>
              <w:pStyle w:val="a6"/>
              <w:spacing w:before="0" w:after="0"/>
              <w:ind w:left="1600" w:hanging="400"/>
              <w:rPr>
                <w:rFonts w:ascii="Calibri" w:hAnsi="Calibri" w:cs="Calibri"/>
                <w:i/>
                <w:sz w:val="22"/>
              </w:rPr>
            </w:pPr>
            <w:r>
              <w:rPr>
                <w:rFonts w:ascii="Calibri" w:hAnsi="Calibri" w:cs="Calibri"/>
                <w:i/>
                <w:sz w:val="22"/>
              </w:rPr>
              <w:t xml:space="preserve"> </w:t>
            </w:r>
          </w:p>
        </w:tc>
      </w:tr>
      <w:tr w:rsidR="00044A79" w14:paraId="171AD8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FB154" w14:textId="77777777" w:rsidR="00044A79" w:rsidRDefault="007D6BA2">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72D0FD"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C83BD9" w14:textId="77777777" w:rsidR="00044A79" w:rsidRDefault="007D6BA2">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7EACC7AC"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5751B81"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8ACEDD1"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5D2C4F7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1F263"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7EC652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2F0806C" w14:textId="77777777" w:rsidR="00044A79" w:rsidRDefault="007D6BA2">
            <w:pPr>
              <w:pStyle w:val="a6"/>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0F7B9C7C" w14:textId="77777777" w:rsidR="00044A79" w:rsidRDefault="007D6BA2">
            <w:pPr>
              <w:pStyle w:val="a6"/>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142EEE3B" w14:textId="77777777" w:rsidR="00044A79" w:rsidRDefault="007D6BA2">
            <w:pPr>
              <w:pStyle w:val="a6"/>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67761536" w14:textId="77777777" w:rsidR="00044A79" w:rsidRDefault="007D6BA2">
            <w:pPr>
              <w:pStyle w:val="a6"/>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3818B945" w14:textId="77777777" w:rsidR="00044A79" w:rsidRDefault="007D6BA2">
            <w:pPr>
              <w:pStyle w:val="a6"/>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27886130" w14:textId="77777777" w:rsidR="00044A79" w:rsidRDefault="007D6BA2">
            <w:pPr>
              <w:pStyle w:val="a6"/>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36052F1A"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FECC8EA" w14:textId="77777777" w:rsidR="00044A79" w:rsidRDefault="00044A79">
            <w:pPr>
              <w:spacing w:after="0"/>
              <w:jc w:val="both"/>
              <w:rPr>
                <w:rFonts w:ascii="Calibri" w:eastAsiaTheme="minorEastAsia" w:hAnsi="Calibri" w:cs="Calibri"/>
                <w:sz w:val="21"/>
                <w:szCs w:val="21"/>
                <w:lang w:val="en-US" w:eastAsia="ko-KR"/>
              </w:rPr>
            </w:pPr>
          </w:p>
          <w:p w14:paraId="39E4BC5C" w14:textId="77777777" w:rsidR="00044A79" w:rsidRDefault="00044A79">
            <w:pPr>
              <w:pStyle w:val="a6"/>
              <w:spacing w:before="0" w:after="0"/>
              <w:ind w:left="0" w:firstLine="0"/>
              <w:rPr>
                <w:rFonts w:ascii="Calibri" w:hAnsi="Calibri" w:cs="Calibri"/>
                <w:i/>
                <w:sz w:val="22"/>
              </w:rPr>
            </w:pPr>
          </w:p>
        </w:tc>
      </w:tr>
      <w:tr w:rsidR="00044A79" w14:paraId="52C731C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01158C" w14:textId="77777777" w:rsidR="00044A79" w:rsidRDefault="007D6BA2">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49C10"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3E38F" w14:textId="77777777" w:rsidR="00044A79" w:rsidRDefault="007D6BA2">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6E3DC54E" w14:textId="77777777" w:rsidR="00044A79" w:rsidRDefault="007D6BA2">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044A79" w14:paraId="718ED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E780A" w14:textId="77777777" w:rsidR="00044A79" w:rsidRDefault="007D6BA2">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FE70F"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FF29B" w14:textId="77777777" w:rsidR="00044A79" w:rsidRDefault="007D6BA2">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rPr>
                <w:rFonts w:ascii="Calibri" w:hAnsi="Calibri" w:cs="Calibri"/>
                <w:sz w:val="22"/>
              </w:rPr>
              <w:t>So</w:t>
            </w:r>
            <w:proofErr w:type="gramEnd"/>
            <w:r>
              <w:rPr>
                <w:rFonts w:ascii="Calibri" w:hAnsi="Calibri" w:cs="Calibri"/>
                <w:sz w:val="22"/>
              </w:rPr>
              <w:t xml:space="preserve"> we propose to limit it to the case of non-monitor slots of UE-B, where UE-B has no sensing information about the non-monitored slots and such conflict indication might be useful.</w:t>
            </w:r>
          </w:p>
          <w:p w14:paraId="59FAFB13" w14:textId="77777777" w:rsidR="00044A79" w:rsidRDefault="007D6BA2">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C7EEEC8" w14:textId="77777777" w:rsidR="00044A79" w:rsidRDefault="007D6BA2">
            <w:pPr>
              <w:keepNext/>
              <w:spacing w:after="0" w:line="360" w:lineRule="auto"/>
              <w:jc w:val="center"/>
              <w:rPr>
                <w:lang w:eastAsia="zh-CN"/>
              </w:rPr>
            </w:pPr>
            <w:r>
              <w:rPr>
                <w:noProof/>
                <w:lang w:val="en-US"/>
              </w:rPr>
              <w:lastRenderedPageBreak/>
              <w:drawing>
                <wp:inline distT="0" distB="0" distL="0" distR="0" wp14:anchorId="14BADD71" wp14:editId="5FCE021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7C9B3130" w14:textId="77777777" w:rsidR="00044A79" w:rsidRDefault="007D6BA2">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68BB0A07" w14:textId="77777777" w:rsidR="00044A79" w:rsidRDefault="00044A79">
            <w:pPr>
              <w:rPr>
                <w:rFonts w:ascii="Calibri" w:hAnsi="Calibri" w:cs="Calibri"/>
                <w:sz w:val="22"/>
              </w:rPr>
            </w:pPr>
          </w:p>
          <w:p w14:paraId="6A7C97AA" w14:textId="77777777" w:rsidR="00044A79" w:rsidRDefault="007D6BA2">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48D34EE4" w14:textId="77777777" w:rsidR="00044A79" w:rsidRDefault="007D6BA2">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xml:space="preserve">” is redundant with Condition 2-A-1.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6D865D8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BE5EE1"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04AB3FB"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2CE780A6"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83F1953"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37BB67C2"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B8858D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8C40D83" w14:textId="77777777" w:rsidR="00044A79" w:rsidRDefault="007D6BA2">
            <w:pPr>
              <w:pStyle w:val="a6"/>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4472E4A"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9C77C3D"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4F60235"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CBF811F"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39C9623F"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7DCAD882"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69E0FA52" w14:textId="77777777" w:rsidR="00044A79" w:rsidRDefault="007D6BA2">
            <w:pPr>
              <w:pStyle w:val="a6"/>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76F008CF" w14:textId="77777777" w:rsidR="00044A79" w:rsidRDefault="00044A79">
            <w:pPr>
              <w:rPr>
                <w:rFonts w:ascii="Calibri" w:eastAsia="Malgun Gothic" w:hAnsi="Calibri" w:cs="Calibri"/>
                <w:sz w:val="22"/>
                <w:szCs w:val="22"/>
                <w:lang w:val="en-US" w:eastAsia="ko-KR"/>
              </w:rPr>
            </w:pPr>
          </w:p>
        </w:tc>
      </w:tr>
      <w:tr w:rsidR="00044A79" w14:paraId="617489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D297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CBC3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16B041" w14:textId="77777777" w:rsidR="00044A79" w:rsidRDefault="007D6BA2">
            <w:pPr>
              <w:rPr>
                <w:rFonts w:ascii="Calibri" w:hAnsi="Calibri" w:cs="Calibri"/>
                <w:sz w:val="22"/>
              </w:rPr>
            </w:pPr>
            <w:r>
              <w:rPr>
                <w:rFonts w:ascii="Calibri" w:eastAsia="MS Mincho" w:hAnsi="Calibri" w:cs="Calibri"/>
                <w:sz w:val="22"/>
                <w:szCs w:val="22"/>
                <w:lang w:eastAsia="ja-JP"/>
              </w:rPr>
              <w:t>Support this proposal</w:t>
            </w:r>
          </w:p>
        </w:tc>
      </w:tr>
      <w:tr w:rsidR="00044A79" w14:paraId="3A1C14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CDBB31"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931FE4" w14:textId="77777777" w:rsidR="00044A79" w:rsidRDefault="007D6BA2">
            <w:pPr>
              <w:rPr>
                <w:rFonts w:ascii="Calibri" w:hAnsi="Calibri" w:cs="Calibri"/>
                <w:sz w:val="22"/>
                <w:szCs w:val="22"/>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3B468B" w14:textId="77777777" w:rsidR="00044A79" w:rsidRDefault="007D6BA2">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50E1EBB" w14:textId="77777777" w:rsidR="00044A79" w:rsidRDefault="007D6BA2">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19BDDCC7" w14:textId="77777777" w:rsidR="00044A79" w:rsidRDefault="007D6BA2">
            <w:pPr>
              <w:rPr>
                <w:rFonts w:ascii="Calibri" w:hAnsi="Calibri" w:cs="Calibri"/>
                <w:sz w:val="22"/>
              </w:rPr>
            </w:pPr>
            <w:r>
              <w:rPr>
                <w:rFonts w:ascii="Calibri" w:hAnsi="Calibri" w:cs="Calibri"/>
                <w:sz w:val="22"/>
              </w:rPr>
              <w:t>So, we proposal the following changes:</w:t>
            </w:r>
          </w:p>
          <w:p w14:paraId="23CB86E7"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202FFC4"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81AF6B7"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D77B5A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7FB197"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xml:space="preserve">, and the priority of </w:t>
            </w:r>
            <w:proofErr w:type="gramStart"/>
            <w:r>
              <w:rPr>
                <w:rFonts w:ascii="Calibri" w:hAnsi="Calibri" w:cs="Calibri"/>
                <w:i/>
                <w:color w:val="FF0000"/>
                <w:sz w:val="22"/>
              </w:rPr>
              <w:t>other</w:t>
            </w:r>
            <w:proofErr w:type="gramEnd"/>
            <w:r>
              <w:rPr>
                <w:rFonts w:ascii="Calibri" w:hAnsi="Calibri" w:cs="Calibri"/>
                <w:i/>
                <w:color w:val="FF0000"/>
                <w:sz w:val="22"/>
              </w:rPr>
              <w:t xml:space="preserve"> UE is higher than that of UE-B</w:t>
            </w:r>
          </w:p>
          <w:p w14:paraId="01CCA80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5E00B"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080C9E2"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7CDC34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BCA903C"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50BFBCD"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7C7D58A"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85808E3" w14:textId="77777777" w:rsidR="00044A79" w:rsidRDefault="007D6BA2">
            <w:pPr>
              <w:pStyle w:val="a6"/>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6459F309"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69CD82C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0C1FC6D8" w14:textId="77777777" w:rsidR="00044A79" w:rsidRDefault="007D6BA2">
            <w:pPr>
              <w:pStyle w:val="a6"/>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044A79" w14:paraId="27C03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3ED5A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7DA5D"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A0E21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w:t>
            </w:r>
            <w:proofErr w:type="spellStart"/>
            <w:r>
              <w:rPr>
                <w:rFonts w:ascii="Calibri" w:eastAsia="MS Mincho" w:hAnsi="Calibri" w:cs="Calibri"/>
                <w:sz w:val="22"/>
                <w:szCs w:val="22"/>
                <w:lang w:eastAsia="ja-JP"/>
              </w:rPr>
              <w:t>sidelink</w:t>
            </w:r>
            <w:proofErr w:type="spellEnd"/>
            <w:r>
              <w:rPr>
                <w:rFonts w:ascii="Calibri" w:eastAsia="MS Mincho" w:hAnsi="Calibri" w:cs="Calibri"/>
                <w:sz w:val="22"/>
                <w:szCs w:val="22"/>
                <w:lang w:eastAsia="ja-JP"/>
              </w:rPr>
              <w:t xml:space="preserve"> transmission on the same slot, then UE-C is unable to receive the data from UE-B due to half-duplex constraints. Also, we do not restrict the application to unicast. Hence, we propose to </w:t>
            </w:r>
          </w:p>
          <w:p w14:paraId="7A0DC6E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7D9430C7" w14:textId="77777777" w:rsidR="00044A79" w:rsidRDefault="007D6BA2">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39205095" w14:textId="77777777" w:rsidR="00044A79" w:rsidRDefault="007D6BA2">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044A79" w14:paraId="141AC25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BA28E8" w14:textId="77777777" w:rsidR="00044A79" w:rsidRDefault="007D6BA2">
            <w:proofErr w:type="spellStart"/>
            <w:r>
              <w:rPr>
                <w:rFonts w:ascii="Calibri" w:hAnsi="Calibri"/>
              </w:rPr>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01017" w14:textId="77777777" w:rsidR="00044A79" w:rsidRDefault="007D6BA2">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62AF5" w14:textId="77777777" w:rsidR="00044A79" w:rsidRDefault="007D6BA2">
            <w:pPr>
              <w:spacing w:after="0"/>
            </w:pPr>
            <w:r>
              <w:rPr>
                <w:rFonts w:ascii="Calibri" w:eastAsiaTheme="minorEastAsia" w:hAnsi="Calibri" w:cs="Calibri"/>
                <w:sz w:val="22"/>
                <w:szCs w:val="22"/>
                <w:lang w:eastAsia="ko-KR"/>
              </w:rPr>
              <w:t xml:space="preserve">We support the FL’s proposal. </w:t>
            </w: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we would prefer to add an FFS to consider other conditions.</w:t>
            </w:r>
          </w:p>
        </w:tc>
      </w:tr>
      <w:tr w:rsidR="00712924" w14:paraId="7E792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B68E3" w14:textId="167A94ED" w:rsidR="00712924" w:rsidRDefault="0071292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E386B0" w14:textId="1EED73A7" w:rsidR="00712924" w:rsidRDefault="0071292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B2C695" w14:textId="22C5F24F" w:rsidR="00712924" w:rsidRDefault="00712924">
            <w:pPr>
              <w:spacing w:after="0"/>
              <w:rPr>
                <w:rFonts w:ascii="Calibri" w:eastAsiaTheme="minorEastAsia" w:hAnsi="Calibri" w:cs="Calibri"/>
                <w:sz w:val="22"/>
                <w:szCs w:val="22"/>
                <w:lang w:eastAsia="ko-KR"/>
              </w:rPr>
            </w:pPr>
          </w:p>
        </w:tc>
      </w:tr>
    </w:tbl>
    <w:p w14:paraId="619F1697" w14:textId="77777777" w:rsidR="00044A79" w:rsidRDefault="00044A79">
      <w:pPr>
        <w:spacing w:after="0"/>
        <w:jc w:val="both"/>
        <w:rPr>
          <w:rFonts w:ascii="Calibri" w:eastAsiaTheme="minorEastAsia" w:hAnsi="Calibri" w:cs="Calibri"/>
          <w:sz w:val="21"/>
          <w:szCs w:val="21"/>
          <w:lang w:eastAsia="ko-KR"/>
        </w:rPr>
      </w:pPr>
    </w:p>
    <w:p w14:paraId="2F329086" w14:textId="77777777" w:rsidR="00044A79" w:rsidRDefault="00044A79">
      <w:pPr>
        <w:spacing w:after="0"/>
        <w:jc w:val="both"/>
        <w:rPr>
          <w:rFonts w:ascii="Calibri" w:eastAsiaTheme="minorEastAsia" w:hAnsi="Calibri" w:cs="Calibri"/>
          <w:sz w:val="21"/>
          <w:szCs w:val="21"/>
          <w:lang w:eastAsia="ko-KR"/>
        </w:rPr>
      </w:pPr>
    </w:p>
    <w:p w14:paraId="439E2DCC" w14:textId="23A58458" w:rsidR="00EE3B09" w:rsidRDefault="00EE3B09" w:rsidP="00EE3B09">
      <w:pPr>
        <w:pStyle w:val="a6"/>
        <w:widowControl/>
        <w:numPr>
          <w:ilvl w:val="0"/>
          <w:numId w:val="4"/>
        </w:numPr>
        <w:outlineLvl w:val="0"/>
      </w:pPr>
      <w:r>
        <w:rPr>
          <w:rFonts w:ascii="Calibri" w:hAnsi="Calibri" w:cs="Calibri"/>
          <w:b/>
          <w:sz w:val="28"/>
          <w:szCs w:val="28"/>
        </w:rPr>
        <w:t>Proposals for Wednesday</w:t>
      </w:r>
      <w:r w:rsidR="007230F9">
        <w:rPr>
          <w:rFonts w:ascii="Calibri" w:hAnsi="Calibri" w:cs="Calibri"/>
          <w:b/>
          <w:sz w:val="28"/>
          <w:szCs w:val="28"/>
        </w:rPr>
        <w:t>’s</w:t>
      </w:r>
      <w:r>
        <w:rPr>
          <w:rFonts w:ascii="Calibri" w:hAnsi="Calibri" w:cs="Calibri"/>
          <w:b/>
          <w:sz w:val="28"/>
          <w:szCs w:val="28"/>
        </w:rPr>
        <w:t xml:space="preserve"> GTW (August 18</w:t>
      </w:r>
      <w:r>
        <w:rPr>
          <w:rFonts w:ascii="Calibri" w:hAnsi="Calibri" w:cs="Calibri"/>
          <w:b/>
          <w:sz w:val="28"/>
          <w:szCs w:val="28"/>
          <w:vertAlign w:val="superscript"/>
        </w:rPr>
        <w:t>th</w:t>
      </w:r>
      <w:r>
        <w:rPr>
          <w:rFonts w:ascii="Calibri" w:hAnsi="Calibri" w:cs="Calibri"/>
          <w:b/>
          <w:sz w:val="28"/>
          <w:szCs w:val="28"/>
        </w:rPr>
        <w:t>)</w:t>
      </w:r>
    </w:p>
    <w:p w14:paraId="22FAC83D" w14:textId="77777777"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sidRPr="00EE3B09">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06424E3C" w14:textId="77777777" w:rsidR="00EE3B09" w:rsidRDefault="00EE3B09" w:rsidP="00EE3B09">
      <w:pPr>
        <w:spacing w:after="0"/>
        <w:jc w:val="both"/>
        <w:rPr>
          <w:rFonts w:ascii="Calibri" w:eastAsiaTheme="minorEastAsia" w:hAnsi="Calibri" w:cs="Calibri"/>
          <w:sz w:val="22"/>
          <w:szCs w:val="22"/>
        </w:rPr>
      </w:pPr>
    </w:p>
    <w:p w14:paraId="0EFFECF4" w14:textId="56356F4B"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sidR="002D6356">
        <w:rPr>
          <w:rFonts w:ascii="Calibri" w:eastAsiaTheme="minorEastAsia" w:hAnsi="Calibri" w:cs="Calibri"/>
          <w:sz w:val="22"/>
          <w:szCs w:val="22"/>
          <w:lang w:eastAsia="ko-KR"/>
        </w:rPr>
        <w:t xml:space="preserve">I suggest to </w:t>
      </w:r>
      <w:proofErr w:type="gramStart"/>
      <w:r w:rsidR="002D6356">
        <w:rPr>
          <w:rFonts w:ascii="Calibri" w:eastAsiaTheme="minorEastAsia" w:hAnsi="Calibri" w:cs="Calibri"/>
          <w:sz w:val="22"/>
          <w:szCs w:val="22"/>
          <w:lang w:eastAsia="ko-KR"/>
        </w:rPr>
        <w:t>make a decision</w:t>
      </w:r>
      <w:proofErr w:type="gramEnd"/>
      <w:r w:rsidR="002D6356">
        <w:rPr>
          <w:rFonts w:ascii="Calibri" w:eastAsiaTheme="minorEastAsia" w:hAnsi="Calibri" w:cs="Calibri"/>
          <w:sz w:val="22"/>
          <w:szCs w:val="22"/>
          <w:lang w:eastAsia="ko-KR"/>
        </w:rPr>
        <w:t xml:space="preserve"> on which </w:t>
      </w:r>
      <w:r w:rsidR="008B22B7">
        <w:rPr>
          <w:rFonts w:ascii="Calibri" w:eastAsiaTheme="minorEastAsia" w:hAnsi="Calibri" w:cs="Calibri"/>
          <w:sz w:val="22"/>
          <w:szCs w:val="22"/>
          <w:lang w:eastAsia="ko-KR"/>
        </w:rPr>
        <w:t>alternative</w:t>
      </w:r>
      <w:r w:rsidR="002D6356">
        <w:rPr>
          <w:rFonts w:ascii="Calibri" w:eastAsiaTheme="minorEastAsia" w:hAnsi="Calibri" w:cs="Calibri"/>
          <w:sz w:val="22"/>
          <w:szCs w:val="22"/>
          <w:lang w:eastAsia="ko-KR"/>
        </w:rPr>
        <w:t xml:space="preserve"> </w:t>
      </w:r>
      <w:r w:rsidR="008B22B7">
        <w:rPr>
          <w:rFonts w:ascii="Calibri" w:eastAsiaTheme="minorEastAsia" w:hAnsi="Calibri" w:cs="Calibri"/>
          <w:sz w:val="22"/>
          <w:szCs w:val="22"/>
          <w:lang w:eastAsia="ko-KR"/>
        </w:rPr>
        <w:t>is agreed</w:t>
      </w:r>
      <w:r w:rsidR="002D6356">
        <w:rPr>
          <w:rFonts w:ascii="Calibri" w:eastAsiaTheme="minorEastAsia" w:hAnsi="Calibri" w:cs="Calibri"/>
          <w:sz w:val="22"/>
          <w:szCs w:val="22"/>
          <w:lang w:eastAsia="ko-KR"/>
        </w:rPr>
        <w:t xml:space="preserve"> during Wednesday’s GTW session. </w:t>
      </w:r>
    </w:p>
    <w:p w14:paraId="002E0B59" w14:textId="77777777" w:rsidR="00EE3B09" w:rsidRDefault="00EE3B09" w:rsidP="00EE3B09">
      <w:pPr>
        <w:spacing w:after="0"/>
        <w:jc w:val="both"/>
        <w:rPr>
          <w:rFonts w:ascii="Calibri" w:eastAsiaTheme="minorEastAsia" w:hAnsi="Calibri" w:cs="Calibri"/>
          <w:sz w:val="22"/>
          <w:szCs w:val="22"/>
        </w:rPr>
      </w:pPr>
    </w:p>
    <w:p w14:paraId="5A9F91E0" w14:textId="77777777" w:rsidR="00175648" w:rsidRDefault="00175648" w:rsidP="00175648">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7B1543A8" w14:textId="710565FD" w:rsidR="00175648" w:rsidRDefault="00175648" w:rsidP="00175648">
      <w:pPr>
        <w:overflowPunct w:val="0"/>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36AC3151" w14:textId="12B84D4E" w:rsidR="00175648" w:rsidRPr="00DB021D" w:rsidRDefault="00175648" w:rsidP="00175648">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In scheme 1, the following</w:t>
      </w:r>
      <w:r>
        <w:rPr>
          <w:rFonts w:ascii="Calibri" w:eastAsiaTheme="minorEastAsia" w:hAnsi="Calibri" w:cs="Calibri"/>
          <w:i/>
          <w:sz w:val="22"/>
        </w:rPr>
        <w:t xml:space="preserve"> two options</w:t>
      </w:r>
      <w:r w:rsidRPr="00DB021D">
        <w:rPr>
          <w:rFonts w:ascii="Calibri" w:eastAsiaTheme="minorEastAsia" w:hAnsi="Calibri" w:cs="Calibri"/>
          <w:i/>
          <w:sz w:val="22"/>
        </w:rPr>
        <w:t xml:space="preserve"> </w:t>
      </w:r>
      <w:r>
        <w:rPr>
          <w:rFonts w:ascii="Calibri" w:hAnsi="Calibri" w:cs="Calibri"/>
          <w:i/>
          <w:sz w:val="22"/>
        </w:rPr>
        <w:t>are</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044AC55" w14:textId="23ACD259" w:rsidR="00175648"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A:</w:t>
      </w:r>
    </w:p>
    <w:p w14:paraId="059402E9"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1A4069CE" w14:textId="77777777" w:rsidR="00175648"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427D06A" w14:textId="77777777" w:rsidR="00175648" w:rsidRPr="00DB021D"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76733E68"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3E2E1C0F" w14:textId="77777777" w:rsidR="00175648" w:rsidRPr="002F49B4"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09F74418"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6DFBFB9F" w14:textId="77777777" w:rsidR="00175648" w:rsidRPr="00DB021D"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76F0F7B9" w14:textId="77777777" w:rsidR="00175648" w:rsidRDefault="00175648" w:rsidP="00175648">
      <w:pPr>
        <w:pStyle w:val="a6"/>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144A1028" w14:textId="08C8849E" w:rsidR="00175648"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B:</w:t>
      </w:r>
    </w:p>
    <w:p w14:paraId="785A8DC5"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inter-UE coordination information to UE-B when </w:t>
      </w:r>
      <w:r w:rsidRPr="00315316">
        <w:rPr>
          <w:rFonts w:ascii="Calibri" w:eastAsiaTheme="minorEastAsia" w:hAnsi="Calibri" w:cs="Calibri"/>
          <w:i/>
          <w:sz w:val="22"/>
        </w:rPr>
        <w:t>conditions are met</w:t>
      </w:r>
      <w:r>
        <w:rPr>
          <w:rFonts w:ascii="Calibri" w:eastAsiaTheme="minorEastAsia" w:hAnsi="Calibri" w:cs="Calibri"/>
          <w:i/>
          <w:sz w:val="22"/>
        </w:rPr>
        <w:t xml:space="preserve"> can be UE-A</w:t>
      </w:r>
    </w:p>
    <w:p w14:paraId="44FDA418" w14:textId="77777777" w:rsidR="00175648" w:rsidRPr="002F49B4" w:rsidRDefault="00175648" w:rsidP="00175648">
      <w:pPr>
        <w:pStyle w:val="a6"/>
        <w:widowControl/>
        <w:numPr>
          <w:ilvl w:val="3"/>
          <w:numId w:val="11"/>
        </w:numPr>
        <w:overflowPunct/>
        <w:spacing w:before="0" w:after="0" w:line="240" w:lineRule="auto"/>
        <w:rPr>
          <w:rFonts w:ascii="Calibri" w:eastAsiaTheme="minorEastAsia" w:hAnsi="Calibri" w:cs="Calibri"/>
          <w:i/>
          <w:color w:val="auto"/>
          <w:sz w:val="22"/>
        </w:rPr>
      </w:pPr>
      <w:r w:rsidRPr="002F49B4">
        <w:rPr>
          <w:rFonts w:ascii="Calibri" w:eastAsiaTheme="minorEastAsia" w:hAnsi="Calibri" w:cs="Calibri"/>
          <w:i/>
          <w:color w:val="auto"/>
          <w:sz w:val="22"/>
        </w:rPr>
        <w:t>FFS</w:t>
      </w:r>
      <w:r>
        <w:rPr>
          <w:rFonts w:ascii="Calibri" w:eastAsiaTheme="minorEastAsia" w:hAnsi="Calibri" w:cs="Calibri"/>
          <w:i/>
          <w:sz w:val="22"/>
        </w:rPr>
        <w:t>: Details</w:t>
      </w:r>
    </w:p>
    <w:p w14:paraId="518D0B5A"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2F49B4">
        <w:rPr>
          <w:rFonts w:ascii="Calibri" w:eastAsiaTheme="minorEastAsia" w:hAnsi="Calibri" w:cs="Calibri"/>
          <w:i/>
          <w:color w:val="auto"/>
          <w:sz w:val="22"/>
        </w:rPr>
        <w:t xml:space="preserve">A UE that </w:t>
      </w:r>
      <w:r>
        <w:rPr>
          <w:rFonts w:ascii="Calibri" w:eastAsiaTheme="minorEastAsia" w:hAnsi="Calibri" w:cs="Calibri"/>
          <w:i/>
          <w:sz w:val="22"/>
        </w:rPr>
        <w:t xml:space="preserve">receives </w:t>
      </w:r>
      <w:r w:rsidRPr="002F49B4">
        <w:rPr>
          <w:rFonts w:ascii="Calibri" w:eastAsiaTheme="minorEastAsia" w:hAnsi="Calibri" w:cs="Calibri"/>
          <w:i/>
          <w:color w:val="auto"/>
          <w:sz w:val="22"/>
        </w:rPr>
        <w:t xml:space="preserve">inter-UE coordination information from UE-A </w:t>
      </w:r>
      <w:r>
        <w:rPr>
          <w:rFonts w:ascii="Calibri" w:eastAsiaTheme="minorEastAsia" w:hAnsi="Calibri" w:cs="Calibri"/>
          <w:i/>
          <w:sz w:val="22"/>
        </w:rPr>
        <w:t>can be UE-B</w:t>
      </w:r>
      <w:r w:rsidRPr="002F49B4">
        <w:rPr>
          <w:rFonts w:ascii="Calibri" w:eastAsiaTheme="minorEastAsia" w:hAnsi="Calibri" w:cs="Calibri"/>
          <w:i/>
          <w:color w:val="auto"/>
          <w:sz w:val="22"/>
        </w:rPr>
        <w:t xml:space="preserve"> </w:t>
      </w:r>
    </w:p>
    <w:p w14:paraId="2AF96559" w14:textId="77777777" w:rsidR="00175648" w:rsidRPr="002F49B4" w:rsidRDefault="00175648" w:rsidP="00175648">
      <w:pPr>
        <w:pStyle w:val="a6"/>
        <w:widowControl/>
        <w:numPr>
          <w:ilvl w:val="3"/>
          <w:numId w:val="11"/>
        </w:numPr>
        <w:overflowPunct/>
        <w:spacing w:before="0" w:after="0" w:line="240" w:lineRule="auto"/>
        <w:rPr>
          <w:rFonts w:ascii="Calibri" w:eastAsiaTheme="minorEastAsia" w:hAnsi="Calibri" w:cs="Calibri"/>
          <w:i/>
          <w:color w:val="auto"/>
          <w:sz w:val="22"/>
        </w:rPr>
      </w:pPr>
      <w:r>
        <w:rPr>
          <w:rFonts w:ascii="Calibri" w:eastAsiaTheme="minorEastAsia" w:hAnsi="Calibri" w:cs="Calibri"/>
          <w:i/>
          <w:sz w:val="22"/>
        </w:rPr>
        <w:t>FFS: Details</w:t>
      </w:r>
    </w:p>
    <w:p w14:paraId="3CB1BF27"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p>
    <w:p w14:paraId="09FF2160" w14:textId="77777777" w:rsidR="00175648" w:rsidRPr="00DB021D"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BB00A10" w14:textId="77777777" w:rsidR="00175648" w:rsidRPr="002F49B4" w:rsidRDefault="00175648" w:rsidP="00175648">
      <w:pPr>
        <w:pStyle w:val="a6"/>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072B395F" w14:textId="77777777" w:rsidR="00175648" w:rsidRPr="00175648" w:rsidRDefault="00175648">
      <w:pPr>
        <w:spacing w:after="0"/>
        <w:jc w:val="both"/>
        <w:rPr>
          <w:rFonts w:ascii="Calibri" w:eastAsiaTheme="minorEastAsia" w:hAnsi="Calibri" w:cs="Calibri"/>
          <w:sz w:val="21"/>
          <w:szCs w:val="21"/>
          <w:lang w:val="en-US" w:eastAsia="ko-KR"/>
        </w:rPr>
      </w:pPr>
    </w:p>
    <w:p w14:paraId="4AD3421A" w14:textId="7C03F79D" w:rsidR="00175648" w:rsidRDefault="00175648" w:rsidP="00175648">
      <w:pPr>
        <w:overflowPunct w:val="0"/>
        <w:spacing w:after="0"/>
        <w:jc w:val="both"/>
      </w:pPr>
      <w:r w:rsidRPr="00175648">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59BBDDB" w14:textId="6CB97DCF" w:rsidR="00175648" w:rsidRPr="00DB021D" w:rsidRDefault="00175648" w:rsidP="00175648">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222785" w14:textId="77777777" w:rsidR="00175648" w:rsidRPr="00DB021D"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2752FE66"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5F643CE"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43940AE1" w14:textId="77777777" w:rsidR="00175648" w:rsidRPr="00DB021D"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217239CC" w14:textId="77777777" w:rsidR="00175648" w:rsidRPr="002F49B4"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36201BB4" w14:textId="77777777" w:rsidR="00175648"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08D3A501"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3A6DDE52" w14:textId="77777777" w:rsidR="00175648" w:rsidRDefault="00175648" w:rsidP="00175648">
      <w:pPr>
        <w:pStyle w:val="a6"/>
        <w:widowControl/>
        <w:numPr>
          <w:ilvl w:val="1"/>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53B24857" w14:textId="77777777" w:rsidR="00EE3B09" w:rsidRDefault="00EE3B09">
      <w:pPr>
        <w:spacing w:after="0"/>
        <w:jc w:val="both"/>
        <w:rPr>
          <w:rFonts w:ascii="Calibri" w:eastAsiaTheme="minorEastAsia" w:hAnsi="Calibri" w:cs="Calibri"/>
          <w:sz w:val="21"/>
          <w:szCs w:val="21"/>
          <w:lang w:val="en-US" w:eastAsia="ko-KR"/>
        </w:rPr>
      </w:pPr>
    </w:p>
    <w:p w14:paraId="050B1129" w14:textId="77777777" w:rsidR="005B65F7" w:rsidRPr="00175648" w:rsidRDefault="005B65F7">
      <w:pPr>
        <w:spacing w:after="0"/>
        <w:jc w:val="both"/>
        <w:rPr>
          <w:rFonts w:ascii="Calibri" w:eastAsiaTheme="minorEastAsia" w:hAnsi="Calibri" w:cs="Calibri"/>
          <w:sz w:val="21"/>
          <w:szCs w:val="21"/>
          <w:lang w:val="en-US" w:eastAsia="ko-KR"/>
        </w:rPr>
      </w:pPr>
    </w:p>
    <w:p w14:paraId="0EB66766" w14:textId="70C6EEF4" w:rsidR="008B22B7" w:rsidRDefault="008B22B7" w:rsidP="008B22B7">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I sugg</w:t>
      </w:r>
      <w:r w:rsidR="00045395">
        <w:rPr>
          <w:rFonts w:ascii="Calibri" w:eastAsiaTheme="minorEastAsia" w:hAnsi="Calibri" w:cs="Calibri"/>
          <w:sz w:val="22"/>
          <w:szCs w:val="22"/>
          <w:lang w:eastAsia="ko-KR"/>
        </w:rPr>
        <w:t xml:space="preserve">est to </w:t>
      </w:r>
      <w:proofErr w:type="gramStart"/>
      <w:r w:rsidR="00045395">
        <w:rPr>
          <w:rFonts w:ascii="Calibri" w:eastAsiaTheme="minorEastAsia" w:hAnsi="Calibri" w:cs="Calibri"/>
          <w:sz w:val="22"/>
          <w:szCs w:val="22"/>
          <w:lang w:eastAsia="ko-KR"/>
        </w:rPr>
        <w:t>make a decision</w:t>
      </w:r>
      <w:proofErr w:type="gramEnd"/>
      <w:r w:rsidR="00045395">
        <w:rPr>
          <w:rFonts w:ascii="Calibri" w:eastAsiaTheme="minorEastAsia" w:hAnsi="Calibri" w:cs="Calibri"/>
          <w:sz w:val="22"/>
          <w:szCs w:val="22"/>
          <w:lang w:eastAsia="ko-KR"/>
        </w:rPr>
        <w:t xml:space="preserve"> on the following draft proposal</w:t>
      </w:r>
      <w:r>
        <w:rPr>
          <w:rFonts w:ascii="Calibri" w:eastAsiaTheme="minorEastAsia" w:hAnsi="Calibri" w:cs="Calibri"/>
          <w:sz w:val="22"/>
          <w:szCs w:val="22"/>
          <w:lang w:eastAsia="ko-KR"/>
        </w:rPr>
        <w:t xml:space="preserve"> during Wednesday’s GTW session. </w:t>
      </w:r>
    </w:p>
    <w:p w14:paraId="798E0633" w14:textId="77777777" w:rsidR="00EE3B09" w:rsidRDefault="00EE3B09">
      <w:pPr>
        <w:spacing w:after="0"/>
        <w:jc w:val="both"/>
        <w:rPr>
          <w:rFonts w:ascii="Calibri" w:eastAsiaTheme="minorEastAsia" w:hAnsi="Calibri" w:cs="Calibri"/>
          <w:sz w:val="21"/>
          <w:szCs w:val="21"/>
          <w:lang w:eastAsia="ko-KR"/>
        </w:rPr>
      </w:pPr>
    </w:p>
    <w:p w14:paraId="5D2F013E" w14:textId="5BF1129D" w:rsidR="00045395" w:rsidRDefault="00045395" w:rsidP="00045395">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 xml:space="preserve">Draft </w:t>
      </w:r>
      <w:r w:rsidRPr="00045395">
        <w:rPr>
          <w:rFonts w:ascii="Calibri" w:eastAsiaTheme="minorEastAsia" w:hAnsi="Calibri" w:cs="Calibri"/>
          <w:b/>
          <w:i/>
          <w:sz w:val="22"/>
          <w:szCs w:val="22"/>
          <w:highlight w:val="cyan"/>
          <w:lang w:eastAsia="ko-KR"/>
        </w:rPr>
        <w:t>Proposal 4</w:t>
      </w:r>
      <w:r w:rsidRPr="00045395">
        <w:rPr>
          <w:rFonts w:ascii="Calibri" w:eastAsiaTheme="minorEastAsia" w:hAnsi="Calibri" w:cs="Calibri"/>
          <w:i/>
          <w:sz w:val="22"/>
          <w:szCs w:val="22"/>
          <w:lang w:eastAsia="ko-KR"/>
        </w:rPr>
        <w:t>:</w:t>
      </w:r>
    </w:p>
    <w:p w14:paraId="323B7C54" w14:textId="16CB9CAB" w:rsidR="008B22B7" w:rsidRPr="00DB021D" w:rsidRDefault="008B22B7" w:rsidP="008B22B7">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 xml:space="preserve">,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D9B8A3E" w14:textId="77777777" w:rsidR="008B22B7" w:rsidRDefault="008B22B7" w:rsidP="008B22B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Pr>
          <w:rFonts w:ascii="Calibri" w:eastAsiaTheme="minorEastAsia" w:hAnsi="Calibri" w:cs="Calibri"/>
          <w:i/>
          <w:sz w:val="22"/>
        </w:rPr>
        <w:t xml:space="preserve">expected/potential </w:t>
      </w:r>
      <w:r w:rsidRPr="00DB021D">
        <w:rPr>
          <w:rFonts w:ascii="Calibri" w:eastAsiaTheme="minorEastAsia" w:hAnsi="Calibri" w:cs="Calibri"/>
          <w:i/>
          <w:sz w:val="22"/>
        </w:rPr>
        <w:t xml:space="preserve">resource conflict on resource(s) indicated by UE-B’s SCI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UE-B</w:t>
      </w:r>
      <w:r>
        <w:rPr>
          <w:rFonts w:ascii="Calibri" w:eastAsiaTheme="minorEastAsia" w:hAnsi="Calibri" w:cs="Calibri"/>
          <w:i/>
          <w:sz w:val="22"/>
        </w:rPr>
        <w:t xml:space="preserve"> can be UE-A</w:t>
      </w:r>
    </w:p>
    <w:p w14:paraId="03135D4B" w14:textId="77777777" w:rsidR="008B22B7" w:rsidRPr="00DB021D" w:rsidRDefault="008B22B7" w:rsidP="008B22B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8EEC7F6" w14:textId="77777777" w:rsidR="008B22B7" w:rsidRPr="008B22B7" w:rsidRDefault="008B22B7" w:rsidP="008B22B7">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1B79E750" w14:textId="77777777" w:rsidR="008B22B7" w:rsidRPr="008B22B7" w:rsidRDefault="008B22B7" w:rsidP="008B22B7">
      <w:pPr>
        <w:pStyle w:val="a6"/>
        <w:widowControl/>
        <w:numPr>
          <w:ilvl w:val="3"/>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Whether/how to specify additional condition for UE to be UE-A/UE-(B)</w:t>
      </w:r>
    </w:p>
    <w:p w14:paraId="2EABA25C" w14:textId="77777777" w:rsidR="008B22B7" w:rsidRPr="00DB021D" w:rsidRDefault="008B22B7" w:rsidP="008B22B7">
      <w:pPr>
        <w:pStyle w:val="a6"/>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980630A" w14:textId="77777777" w:rsidR="008B22B7" w:rsidRPr="00DB021D" w:rsidRDefault="008B22B7" w:rsidP="008B22B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D643247" w14:textId="77777777" w:rsidR="008B22B7" w:rsidRPr="008B22B7" w:rsidRDefault="008B22B7" w:rsidP="008B22B7">
      <w:pPr>
        <w:pStyle w:val="a6"/>
        <w:widowControl/>
        <w:numPr>
          <w:ilvl w:val="1"/>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FFS: It is supported that a UE which is not a destination UE of a TB transmitted by UE-B can be UE-A</w:t>
      </w:r>
    </w:p>
    <w:p w14:paraId="40BD9231" w14:textId="77777777" w:rsidR="00EE3B09" w:rsidRDefault="00EE3B09">
      <w:pPr>
        <w:spacing w:after="0"/>
        <w:jc w:val="both"/>
        <w:rPr>
          <w:rFonts w:ascii="Calibri" w:eastAsiaTheme="minorEastAsia" w:hAnsi="Calibri" w:cs="Calibri"/>
          <w:sz w:val="21"/>
          <w:szCs w:val="21"/>
          <w:lang w:val="en-US" w:eastAsia="ko-KR"/>
        </w:rPr>
      </w:pPr>
    </w:p>
    <w:p w14:paraId="75298576" w14:textId="77777777" w:rsidR="007230F9" w:rsidRDefault="007230F9">
      <w:pPr>
        <w:spacing w:after="0"/>
        <w:jc w:val="both"/>
        <w:rPr>
          <w:rFonts w:ascii="Calibri" w:eastAsiaTheme="minorEastAsia" w:hAnsi="Calibri" w:cs="Calibri"/>
          <w:sz w:val="21"/>
          <w:szCs w:val="21"/>
          <w:lang w:val="en-US" w:eastAsia="ko-KR"/>
        </w:rPr>
      </w:pPr>
    </w:p>
    <w:p w14:paraId="2A03F70D" w14:textId="1AF43920" w:rsidR="007230F9" w:rsidRPr="007230F9" w:rsidRDefault="007230F9" w:rsidP="007230F9">
      <w:pPr>
        <w:pStyle w:val="a6"/>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283C3CB" w14:textId="6933E95C" w:rsidR="008B1A15" w:rsidRPr="0051386B" w:rsidRDefault="0051386B" w:rsidP="0051386B">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.1</w:t>
      </w:r>
      <w:r w:rsidR="008B1A15">
        <w:rPr>
          <w:rFonts w:ascii="Calibri" w:eastAsiaTheme="minorEastAsia" w:hAnsi="Calibri" w:cs="Calibri"/>
          <w:b/>
          <w:sz w:val="28"/>
          <w:szCs w:val="28"/>
        </w:rPr>
        <w:tab/>
        <w:t>Conditions for UE(s) to be UE-A(s) and/or UE-B(s)</w:t>
      </w:r>
    </w:p>
    <w:p w14:paraId="24445D21" w14:textId="77777777" w:rsidR="008B1A15" w:rsidRDefault="008B1A15" w:rsidP="00B5479E">
      <w:pPr>
        <w:spacing w:after="0"/>
        <w:jc w:val="both"/>
        <w:rPr>
          <w:rFonts w:ascii="Calibri" w:eastAsiaTheme="minorEastAsia" w:hAnsi="Calibri" w:cs="Calibri"/>
          <w:sz w:val="22"/>
          <w:szCs w:val="22"/>
        </w:rPr>
      </w:pPr>
    </w:p>
    <w:p w14:paraId="5AB7FFA8" w14:textId="00A6D33D" w:rsidR="0051386B" w:rsidRDefault="0051386B" w:rsidP="0051386B">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1B026E61" w14:textId="77777777" w:rsidR="0051386B" w:rsidRDefault="0051386B" w:rsidP="0051386B">
      <w:pPr>
        <w:spacing w:after="0"/>
        <w:jc w:val="both"/>
        <w:rPr>
          <w:rFonts w:ascii="Calibri" w:eastAsiaTheme="minorEastAsia" w:hAnsi="Calibri" w:cs="Calibri"/>
          <w:sz w:val="22"/>
          <w:szCs w:val="22"/>
        </w:rPr>
      </w:pPr>
    </w:p>
    <w:p w14:paraId="6F86A703" w14:textId="4F01E047" w:rsidR="0051386B" w:rsidRPr="0051386B" w:rsidRDefault="0051386B" w:rsidP="0051386B">
      <w:pPr>
        <w:spacing w:after="0"/>
        <w:jc w:val="both"/>
        <w:rPr>
          <w:rFonts w:ascii="Calibri" w:eastAsiaTheme="minorEastAsia" w:hAnsi="Calibri" w:cs="Calibri"/>
          <w:b/>
          <w:i/>
          <w:sz w:val="22"/>
          <w:szCs w:val="22"/>
        </w:rPr>
      </w:pPr>
      <w:r w:rsidRPr="0051386B">
        <w:rPr>
          <w:rFonts w:ascii="Calibri" w:eastAsiaTheme="minorEastAsia" w:hAnsi="Calibri" w:cs="Calibri"/>
          <w:b/>
          <w:i/>
          <w:sz w:val="22"/>
          <w:szCs w:val="22"/>
          <w:highlight w:val="yellow"/>
        </w:rPr>
        <w:t>Possible Agreement</w:t>
      </w:r>
    </w:p>
    <w:p w14:paraId="1358D5A0" w14:textId="77777777" w:rsidR="0051386B" w:rsidRPr="0051386B" w:rsidRDefault="0051386B" w:rsidP="0051386B">
      <w:pPr>
        <w:pStyle w:val="a6"/>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EDFF711" w14:textId="77777777" w:rsidR="0051386B" w:rsidRPr="0051386B" w:rsidRDefault="0051386B" w:rsidP="0051386B">
      <w:pPr>
        <w:pStyle w:val="a6"/>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sends an explicit request for inter-UE coordination information can be UE-B</w:t>
      </w:r>
    </w:p>
    <w:p w14:paraId="5D135A24" w14:textId="3116236A" w:rsidR="0051386B" w:rsidRPr="0051386B" w:rsidRDefault="0051386B" w:rsidP="0051386B">
      <w:pPr>
        <w:pStyle w:val="a6"/>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received a request from UE-B and sends inter-UE coordination information to the UE-B can be UE-A</w:t>
      </w:r>
    </w:p>
    <w:p w14:paraId="25737E10" w14:textId="77777777" w:rsidR="0051386B" w:rsidRDefault="0051386B" w:rsidP="00B5479E">
      <w:pPr>
        <w:spacing w:after="0"/>
        <w:jc w:val="both"/>
        <w:rPr>
          <w:rFonts w:ascii="Calibri" w:eastAsiaTheme="minorEastAsia" w:hAnsi="Calibri" w:cs="Calibri"/>
          <w:sz w:val="22"/>
          <w:szCs w:val="22"/>
        </w:rPr>
      </w:pPr>
    </w:p>
    <w:p w14:paraId="7494D1DF" w14:textId="77777777" w:rsidR="0051386B" w:rsidRPr="0051386B" w:rsidRDefault="0051386B" w:rsidP="0051386B">
      <w:pPr>
        <w:spacing w:after="0"/>
        <w:jc w:val="both"/>
        <w:rPr>
          <w:rFonts w:ascii="Calibri" w:eastAsiaTheme="minorEastAsia" w:hAnsi="Calibri" w:cs="Calibri"/>
          <w:b/>
          <w:i/>
          <w:sz w:val="22"/>
          <w:szCs w:val="22"/>
          <w:highlight w:val="yellow"/>
        </w:rPr>
      </w:pPr>
      <w:r w:rsidRPr="0051386B">
        <w:rPr>
          <w:rFonts w:ascii="Calibri" w:eastAsiaTheme="minorEastAsia" w:hAnsi="Calibri" w:cs="Calibri"/>
          <w:b/>
          <w:i/>
          <w:sz w:val="22"/>
          <w:szCs w:val="22"/>
          <w:highlight w:val="yellow"/>
        </w:rPr>
        <w:t>Possible Agreement</w:t>
      </w:r>
    </w:p>
    <w:p w14:paraId="0C443FDE" w14:textId="77777777" w:rsidR="0051386B" w:rsidRPr="0051386B" w:rsidRDefault="0051386B" w:rsidP="0051386B">
      <w:pPr>
        <w:pStyle w:val="a6"/>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152D1D6" w14:textId="77777777" w:rsidR="0051386B" w:rsidRPr="0051386B" w:rsidRDefault="0051386B" w:rsidP="0051386B">
      <w:pPr>
        <w:pStyle w:val="a6"/>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is trigger implicitly by an event sends inter-UE coordination information to the UE-B</w:t>
      </w:r>
    </w:p>
    <w:p w14:paraId="1860AC7C" w14:textId="77777777" w:rsidR="0051386B" w:rsidRDefault="0051386B" w:rsidP="00B5479E">
      <w:pPr>
        <w:spacing w:after="0"/>
        <w:jc w:val="both"/>
        <w:rPr>
          <w:rFonts w:ascii="Calibri" w:eastAsiaTheme="minorEastAsia" w:hAnsi="Calibri" w:cs="Calibri"/>
          <w:sz w:val="22"/>
          <w:szCs w:val="22"/>
        </w:rPr>
      </w:pPr>
    </w:p>
    <w:p w14:paraId="56AFF668" w14:textId="7BB388A8" w:rsidR="0051386B" w:rsidRDefault="0051386B" w:rsidP="0051386B">
      <w:pPr>
        <w:spacing w:after="0"/>
        <w:jc w:val="both"/>
      </w:pPr>
      <w:r w:rsidRPr="0051386B">
        <w:rPr>
          <w:rFonts w:ascii="Calibri" w:eastAsiaTheme="minorEastAsia" w:hAnsi="Calibri" w:cs="Calibri"/>
          <w:b/>
          <w:sz w:val="21"/>
          <w:szCs w:val="21"/>
          <w:lang w:eastAsia="ko-KR"/>
        </w:rPr>
        <w:t xml:space="preserve">I ask companies to provide inputs on the following </w:t>
      </w:r>
      <w:r w:rsidR="00DB1799">
        <w:rPr>
          <w:rFonts w:ascii="Calibri" w:eastAsiaTheme="minorEastAsia" w:hAnsi="Calibri" w:cs="Calibri"/>
          <w:b/>
          <w:sz w:val="21"/>
          <w:szCs w:val="21"/>
          <w:lang w:eastAsia="ko-KR"/>
        </w:rPr>
        <w:t>three</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sidR="00DB1799">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sidR="00DB1799">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sidR="00DB1799">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sidR="00DB1799">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w:t>
      </w:r>
      <w:proofErr w:type="gramStart"/>
      <w:r w:rsidRPr="0051386B">
        <w:rPr>
          <w:rFonts w:ascii="Calibri" w:eastAsiaTheme="minorEastAsia" w:hAnsi="Calibri" w:cs="Calibri"/>
          <w:b/>
          <w:sz w:val="21"/>
          <w:szCs w:val="21"/>
          <w:lang w:eastAsia="ko-KR"/>
        </w:rPr>
        <w:t>Also</w:t>
      </w:r>
      <w:proofErr w:type="gramEnd"/>
      <w:r w:rsidRPr="0051386B">
        <w:rPr>
          <w:rFonts w:ascii="Calibri" w:eastAsiaTheme="minorEastAsia" w:hAnsi="Calibri" w:cs="Calibri"/>
          <w:b/>
          <w:sz w:val="21"/>
          <w:szCs w:val="21"/>
          <w:lang w:eastAsia="ko-KR"/>
        </w:rPr>
        <w:t xml:space="preserve">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3D52F1A" w14:textId="77777777" w:rsidR="0051386B" w:rsidRDefault="0051386B" w:rsidP="0051386B">
      <w:pPr>
        <w:spacing w:after="0"/>
        <w:rPr>
          <w:rFonts w:ascii="Calibri" w:eastAsiaTheme="minorEastAsia" w:hAnsi="Calibri" w:cs="Calibri"/>
          <w:sz w:val="22"/>
          <w:szCs w:val="22"/>
        </w:rPr>
      </w:pPr>
    </w:p>
    <w:p w14:paraId="1157D034" w14:textId="77777777" w:rsidR="0051386B" w:rsidRDefault="0051386B" w:rsidP="0051386B">
      <w:pPr>
        <w:spacing w:after="0"/>
        <w:rPr>
          <w:rFonts w:ascii="Calibri" w:eastAsiaTheme="minorEastAsia" w:hAnsi="Calibri" w:cs="Calibri"/>
          <w:sz w:val="22"/>
          <w:szCs w:val="22"/>
        </w:rPr>
      </w:pPr>
    </w:p>
    <w:p w14:paraId="147CC5B3" w14:textId="05A71EEE" w:rsidR="0051386B" w:rsidRDefault="0051386B" w:rsidP="0051386B">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 xml:space="preserve"> for scheme 1?</w:t>
      </w:r>
    </w:p>
    <w:p w14:paraId="11B921EC" w14:textId="77777777" w:rsidR="0051386B" w:rsidRDefault="0051386B" w:rsidP="0051386B">
      <w:pPr>
        <w:spacing w:after="0"/>
        <w:jc w:val="both"/>
        <w:rPr>
          <w:rFonts w:ascii="Calibri" w:hAnsi="Calibri" w:cs="Calibri"/>
          <w:i/>
          <w:sz w:val="22"/>
          <w:szCs w:val="22"/>
        </w:rPr>
      </w:pPr>
    </w:p>
    <w:p w14:paraId="06570F90" w14:textId="28D43FC0" w:rsidR="0051386B" w:rsidRDefault="0051386B" w:rsidP="0051386B">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 xml:space="preserve">Proposal </w:t>
      </w:r>
      <w:r w:rsidR="00DA553A" w:rsidRPr="00DA553A">
        <w:rPr>
          <w:rFonts w:ascii="Calibri" w:eastAsiaTheme="minorEastAsia" w:hAnsi="Calibri" w:cs="Calibri"/>
          <w:b/>
          <w:i/>
          <w:sz w:val="22"/>
          <w:szCs w:val="22"/>
          <w:highlight w:val="cyan"/>
          <w:lang w:eastAsia="ko-KR"/>
        </w:rPr>
        <w:t>1</w:t>
      </w:r>
      <w:r>
        <w:rPr>
          <w:rFonts w:ascii="Calibri" w:eastAsiaTheme="minorEastAsia" w:hAnsi="Calibri" w:cs="Calibri"/>
          <w:i/>
          <w:sz w:val="22"/>
          <w:szCs w:val="22"/>
          <w:lang w:eastAsia="ko-KR"/>
        </w:rPr>
        <w:t>:</w:t>
      </w:r>
    </w:p>
    <w:p w14:paraId="547DC0BE" w14:textId="42ED99D1" w:rsidR="0051386B" w:rsidRPr="009C3A5E" w:rsidRDefault="0051386B" w:rsidP="0051386B">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w:t>
      </w:r>
      <w:r w:rsidR="009C3A5E" w:rsidRPr="009C3A5E">
        <w:rPr>
          <w:rFonts w:ascii="Calibri" w:eastAsiaTheme="minorEastAsia" w:hAnsi="Calibri" w:cs="Calibri"/>
          <w:i/>
          <w:sz w:val="22"/>
        </w:rPr>
        <w:t>the following is supported for UE(s) to be UE-A(s)/UE-B(s) in the inter-UE coordination in Mode 2:</w:t>
      </w:r>
    </w:p>
    <w:p w14:paraId="2285BACA" w14:textId="44D1B671" w:rsidR="009C3A5E" w:rsidRPr="009C3A5E" w:rsidRDefault="009C3A5E" w:rsidP="009C3A5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sidR="00E567D7">
        <w:rPr>
          <w:rFonts w:ascii="Calibri" w:eastAsiaTheme="minorEastAsia" w:hAnsi="Calibri" w:cs="Calibri"/>
          <w:i/>
          <w:sz w:val="22"/>
        </w:rPr>
        <w:t>n</w:t>
      </w:r>
      <w:r w:rsidRPr="009C3A5E">
        <w:rPr>
          <w:rFonts w:ascii="Calibri" w:eastAsiaTheme="minorEastAsia" w:hAnsi="Calibri" w:cs="Calibri"/>
          <w:i/>
          <w:sz w:val="22"/>
        </w:rPr>
        <w:t xml:space="preserve"> </w:t>
      </w:r>
      <w:r w:rsidR="00E567D7">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F5BA947" w14:textId="046BF25A" w:rsidR="009C3A5E" w:rsidRPr="009C3A5E" w:rsidRDefault="009C3A5E" w:rsidP="009C3A5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sidR="00E567D7">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6D4F7595" w14:textId="77777777" w:rsidR="00FB55D5" w:rsidRPr="009C3A5E" w:rsidRDefault="00FB55D5" w:rsidP="00FB55D5">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4569DE3" w14:textId="20850B45" w:rsidR="00FB55D5" w:rsidRPr="009C3A5E" w:rsidRDefault="00FB55D5" w:rsidP="00FB55D5">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025AF290" w14:textId="19A2ACA0" w:rsidR="00FB55D5" w:rsidRDefault="00FB55D5" w:rsidP="00FB55D5">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0068F30" w14:textId="77777777" w:rsidR="0051386B" w:rsidRDefault="0051386B"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45"/>
        <w:gridCol w:w="1341"/>
        <w:gridCol w:w="6081"/>
      </w:tblGrid>
      <w:tr w:rsidR="00610E11" w14:paraId="2A0DCDFB"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7B88A5" w14:textId="77777777" w:rsidR="00610E11" w:rsidRDefault="00610E11" w:rsidP="00264C5F">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361BDA" w14:textId="77777777" w:rsidR="00610E11" w:rsidRDefault="00610E11" w:rsidP="00264C5F">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7420E" w14:textId="77777777" w:rsidR="00610E11" w:rsidRDefault="00610E11" w:rsidP="00264C5F">
            <w:r>
              <w:rPr>
                <w:rFonts w:ascii="Calibri" w:eastAsiaTheme="minorEastAsia" w:hAnsi="Calibri" w:cs="Calibri"/>
                <w:b/>
                <w:sz w:val="22"/>
                <w:szCs w:val="22"/>
                <w:lang w:eastAsia="ko-KR"/>
              </w:rPr>
              <w:t>Comment</w:t>
            </w:r>
          </w:p>
        </w:tc>
      </w:tr>
      <w:tr w:rsidR="00610E11" w14:paraId="6C67C69A"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E72E" w14:textId="34CFA89D" w:rsidR="00610E11" w:rsidRDefault="00264C5F" w:rsidP="00AB1F67">
            <w:pPr>
              <w:spacing w:after="0"/>
              <w:jc w:val="both"/>
            </w:pPr>
            <w:r w:rsidRPr="00AB1F67">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8B71D" w14:textId="78A48E7B" w:rsidR="00610E11" w:rsidRDefault="00264C5F" w:rsidP="00AB1F67">
            <w:pPr>
              <w:spacing w:after="0"/>
              <w:jc w:val="both"/>
            </w:pPr>
            <w:r w:rsidRPr="00AB1F67">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9D4683" w14:textId="102F2112" w:rsidR="00610E11" w:rsidRDefault="00264C5F"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sidR="00923B70">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w:t>
            </w:r>
            <w:r w:rsidR="00923B70" w:rsidRPr="001F0084">
              <w:rPr>
                <w:rFonts w:ascii="Calibri" w:eastAsiaTheme="minorEastAsia" w:hAnsi="Calibri" w:cs="Calibri"/>
                <w:bCs/>
                <w:iCs/>
                <w:sz w:val="22"/>
                <w:szCs w:val="22"/>
                <w:lang w:eastAsia="ko-KR"/>
              </w:rPr>
              <w:t>discussing</w:t>
            </w:r>
            <w:r w:rsidRPr="001F0084">
              <w:rPr>
                <w:rFonts w:ascii="Calibri" w:eastAsiaTheme="minorEastAsia" w:hAnsi="Calibri" w:cs="Calibri"/>
                <w:bCs/>
                <w:iCs/>
                <w:sz w:val="22"/>
                <w:szCs w:val="22"/>
                <w:lang w:eastAsia="ko-KR"/>
              </w:rPr>
              <w:t xml:space="preserve"> proposals for explicit and implicit Inter-UE coordination triggering</w:t>
            </w:r>
            <w:r w:rsidR="003D592A">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together</w:t>
            </w:r>
            <w:r w:rsidR="00423AF1">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as a single</w:t>
            </w:r>
            <w:r w:rsidRPr="001F0084">
              <w:rPr>
                <w:rFonts w:ascii="Calibri" w:eastAsiaTheme="minorEastAsia" w:hAnsi="Calibri" w:cs="Calibri"/>
                <w:bCs/>
                <w:iCs/>
                <w:sz w:val="22"/>
                <w:szCs w:val="22"/>
                <w:lang w:eastAsia="ko-KR"/>
              </w:rPr>
              <w:t xml:space="preserve"> proposal.</w:t>
            </w:r>
          </w:p>
          <w:p w14:paraId="4C9D329C" w14:textId="45AB5CF1" w:rsidR="00923B70" w:rsidRDefault="00923B70" w:rsidP="001F0084">
            <w:pPr>
              <w:spacing w:after="0"/>
              <w:jc w:val="both"/>
              <w:rPr>
                <w:rFonts w:ascii="Calibri" w:eastAsiaTheme="minorEastAsia" w:hAnsi="Calibri" w:cs="Calibri"/>
                <w:bCs/>
                <w:iCs/>
                <w:sz w:val="22"/>
                <w:szCs w:val="22"/>
                <w:lang w:eastAsia="ko-KR"/>
              </w:rPr>
            </w:pPr>
          </w:p>
          <w:p w14:paraId="5A197453" w14:textId="3F827554" w:rsidR="00923B70" w:rsidRPr="001F0084" w:rsidRDefault="00923B70" w:rsidP="001F008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r w:rsidR="0093235A">
              <w:rPr>
                <w:rFonts w:ascii="Calibri" w:eastAsiaTheme="minorEastAsia" w:hAnsi="Calibri" w:cs="Calibri"/>
                <w:bCs/>
                <w:iCs/>
                <w:sz w:val="22"/>
                <w:szCs w:val="22"/>
                <w:lang w:eastAsia="ko-KR"/>
              </w:rPr>
              <w:t>:</w:t>
            </w:r>
          </w:p>
          <w:p w14:paraId="45B3C974" w14:textId="4159CF33" w:rsidR="00264C5F" w:rsidRDefault="00264C5F" w:rsidP="00264C5F">
            <w:pPr>
              <w:snapToGrid w:val="0"/>
              <w:spacing w:after="0"/>
            </w:pPr>
          </w:p>
          <w:p w14:paraId="0A637727" w14:textId="77777777" w:rsidR="00264C5F" w:rsidRDefault="00264C5F" w:rsidP="00264C5F">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47113F8F" w14:textId="77777777" w:rsidR="00CB5DD8" w:rsidRDefault="00264C5F" w:rsidP="00264C5F">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sidR="005058F4">
              <w:rPr>
                <w:rFonts w:ascii="Calibri" w:eastAsiaTheme="minorEastAsia" w:hAnsi="Calibri" w:cs="Calibri"/>
                <w:i/>
                <w:color w:val="FF0000"/>
                <w:sz w:val="22"/>
              </w:rPr>
              <w:t>information transmission</w:t>
            </w:r>
            <w:r w:rsidR="005058F4">
              <w:rPr>
                <w:rFonts w:ascii="Calibri" w:eastAsiaTheme="minorEastAsia" w:hAnsi="Calibri" w:cs="Calibri"/>
                <w:i/>
                <w:sz w:val="22"/>
              </w:rPr>
              <w:t xml:space="preserve"> </w:t>
            </w:r>
          </w:p>
          <w:p w14:paraId="24DEC3A6" w14:textId="687AB8D2" w:rsidR="00264C5F" w:rsidRPr="009C3A5E" w:rsidRDefault="00264C5F" w:rsidP="00264C5F">
            <w:pPr>
              <w:pStyle w:val="a6"/>
              <w:widowControl/>
              <w:numPr>
                <w:ilvl w:val="0"/>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11047ECA" w14:textId="77777777" w:rsidR="00264C5F" w:rsidRPr="009C3A5E" w:rsidRDefault="00264C5F" w:rsidP="00264C5F">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480C9CC" w14:textId="77777777" w:rsidR="00264C5F" w:rsidRPr="009C3A5E" w:rsidRDefault="00264C5F" w:rsidP="00264C5F">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0BCA7CB7" w14:textId="77777777" w:rsidR="00264C5F" w:rsidRPr="009C3A5E" w:rsidRDefault="00264C5F" w:rsidP="00264C5F">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721F37A4" w14:textId="77777777" w:rsidR="00264C5F" w:rsidRPr="009C3A5E" w:rsidRDefault="00264C5F" w:rsidP="00264C5F">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32A69381" w14:textId="3B757855" w:rsidR="00264C5F" w:rsidRDefault="00264C5F" w:rsidP="00264C5F">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2AEAA47" w14:textId="358836A3" w:rsidR="00264C5F" w:rsidRPr="0051386B" w:rsidRDefault="00264C5F" w:rsidP="00264C5F">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sidR="001F0084">
              <w:rPr>
                <w:rFonts w:ascii="Calibri" w:eastAsiaTheme="minorEastAsia" w:hAnsi="Calibri" w:cs="Calibri"/>
                <w:i/>
                <w:sz w:val="22"/>
              </w:rPr>
              <w:t xml:space="preserve"> </w:t>
            </w:r>
            <w:r w:rsidR="001F0084">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sidR="0093235A">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sidR="00F46421">
              <w:rPr>
                <w:rFonts w:ascii="Calibri" w:eastAsiaTheme="minorEastAsia" w:hAnsi="Calibri" w:cs="Calibri"/>
                <w:i/>
                <w:color w:val="FF0000"/>
                <w:sz w:val="22"/>
              </w:rPr>
              <w:t xml:space="preserve">pre-configured condition </w:t>
            </w:r>
            <w:r>
              <w:rPr>
                <w:rFonts w:ascii="Calibri" w:eastAsiaTheme="minorEastAsia" w:hAnsi="Calibri" w:cs="Calibri"/>
                <w:i/>
                <w:color w:val="FF0000"/>
                <w:sz w:val="22"/>
              </w:rPr>
              <w:t>other than explicit request reception</w:t>
            </w:r>
            <w:r w:rsidRPr="009C3A5E">
              <w:rPr>
                <w:rFonts w:ascii="Calibri" w:eastAsiaTheme="minorEastAsia" w:hAnsi="Calibri" w:cs="Calibri"/>
                <w:i/>
                <w:sz w:val="22"/>
              </w:rPr>
              <w:t xml:space="preserve"> in Mode 2:</w:t>
            </w:r>
          </w:p>
          <w:p w14:paraId="41C73751" w14:textId="3C040B95" w:rsidR="00264C5F" w:rsidRDefault="00264C5F" w:rsidP="00264C5F">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sidR="001F0084">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2A1E9E2" w14:textId="77777777" w:rsidR="00264C5F" w:rsidRDefault="00264C5F" w:rsidP="00264C5F">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4961EC3" w14:textId="689503C7" w:rsidR="00264C5F" w:rsidRDefault="00264C5F" w:rsidP="00264C5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BED8DD" w14:textId="3328BE48" w:rsidR="00264C5F" w:rsidRPr="00264C5F" w:rsidRDefault="001F0084" w:rsidP="00264C5F">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w:t>
            </w:r>
            <w:r w:rsidR="0093235A">
              <w:rPr>
                <w:rFonts w:ascii="Calibri" w:eastAsiaTheme="minorEastAsia" w:hAnsi="Calibri" w:cs="Calibri"/>
                <w:i/>
                <w:color w:val="FF0000"/>
                <w:sz w:val="22"/>
              </w:rPr>
              <w:t>used it</w:t>
            </w:r>
            <w:r>
              <w:rPr>
                <w:rFonts w:ascii="Calibri" w:eastAsiaTheme="minorEastAsia" w:hAnsi="Calibri" w:cs="Calibri"/>
                <w:i/>
                <w:color w:val="FF0000"/>
                <w:sz w:val="22"/>
              </w:rPr>
              <w:t xml:space="preserve"> for resource </w:t>
            </w:r>
            <w:r w:rsidR="0093235A">
              <w:rPr>
                <w:rFonts w:ascii="Calibri" w:eastAsiaTheme="minorEastAsia" w:hAnsi="Calibri" w:cs="Calibri"/>
                <w:i/>
                <w:color w:val="FF0000"/>
                <w:sz w:val="22"/>
              </w:rPr>
              <w:t xml:space="preserve">allocation </w:t>
            </w:r>
            <w:proofErr w:type="gramStart"/>
            <w:r w:rsidR="0093235A">
              <w:rPr>
                <w:rFonts w:ascii="Calibri" w:eastAsiaTheme="minorEastAsia" w:hAnsi="Calibri" w:cs="Calibri"/>
                <w:i/>
                <w:color w:val="FF0000"/>
                <w:sz w:val="22"/>
              </w:rPr>
              <w:t xml:space="preserve">procedures </w:t>
            </w:r>
            <w:r>
              <w:rPr>
                <w:rFonts w:ascii="Calibri" w:eastAsiaTheme="minorEastAsia" w:hAnsi="Calibri" w:cs="Calibri"/>
                <w:i/>
                <w:color w:val="FF0000"/>
                <w:sz w:val="22"/>
              </w:rPr>
              <w:t xml:space="preserve"> can</w:t>
            </w:r>
            <w:proofErr w:type="gramEnd"/>
            <w:r>
              <w:rPr>
                <w:rFonts w:ascii="Calibri" w:eastAsiaTheme="minorEastAsia" w:hAnsi="Calibri" w:cs="Calibri"/>
                <w:i/>
                <w:color w:val="FF0000"/>
                <w:sz w:val="22"/>
              </w:rPr>
              <w:t xml:space="preserve"> be UE-B</w:t>
            </w:r>
          </w:p>
          <w:p w14:paraId="2D6EB005" w14:textId="68963334" w:rsidR="00264C5F" w:rsidRPr="00264C5F" w:rsidRDefault="00264C5F" w:rsidP="00264C5F">
            <w:pPr>
              <w:snapToGrid w:val="0"/>
              <w:spacing w:after="0"/>
              <w:rPr>
                <w:lang w:val="en-US"/>
              </w:rPr>
            </w:pPr>
          </w:p>
          <w:p w14:paraId="610A317F" w14:textId="77777777" w:rsidR="00264C5F" w:rsidRDefault="00264C5F" w:rsidP="00264C5F">
            <w:pPr>
              <w:snapToGrid w:val="0"/>
              <w:spacing w:after="0"/>
            </w:pPr>
          </w:p>
          <w:p w14:paraId="7A56BB99" w14:textId="1D4451FE" w:rsidR="00264C5F" w:rsidRDefault="00264C5F" w:rsidP="00264C5F">
            <w:pPr>
              <w:snapToGrid w:val="0"/>
              <w:spacing w:after="0"/>
            </w:pPr>
          </w:p>
        </w:tc>
      </w:tr>
      <w:tr w:rsidR="00436CF4" w14:paraId="1C4DBD03"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7262CA" w14:textId="198A8CA8" w:rsidR="00436CF4" w:rsidRDefault="00436CF4" w:rsidP="00436CF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44CF9F" w14:textId="7342D6BB" w:rsidR="00436CF4" w:rsidRDefault="00436CF4" w:rsidP="00436CF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34ABA2" w14:textId="77777777" w:rsidR="00436CF4" w:rsidRDefault="00436CF4" w:rsidP="00436CF4">
            <w:pPr>
              <w:snapToGrid w:val="0"/>
              <w:spacing w:after="0"/>
            </w:pPr>
            <w:r>
              <w:t>For this proposal we have the following comments:</w:t>
            </w:r>
          </w:p>
          <w:p w14:paraId="0DA94EAE" w14:textId="77777777" w:rsidR="00436CF4" w:rsidRDefault="00436CF4" w:rsidP="00436CF4">
            <w:pPr>
              <w:snapToGrid w:val="0"/>
              <w:spacing w:after="0"/>
            </w:pPr>
          </w:p>
          <w:p w14:paraId="333C211C" w14:textId="77777777" w:rsidR="00436CF4" w:rsidRDefault="00436CF4" w:rsidP="00436CF4">
            <w:pPr>
              <w:snapToGrid w:val="0"/>
              <w:spacing w:after="0"/>
            </w:pPr>
            <w:r>
              <w:t>In our view, it is needed to clarify that UE-A is the destination of the TB transmission from UE-B which was also part of the previous version. Therefore, we propose to add the following sub-bullet to the proposal:</w:t>
            </w:r>
          </w:p>
          <w:p w14:paraId="24CEF5FB" w14:textId="77777777" w:rsidR="00436CF4" w:rsidRDefault="00436CF4" w:rsidP="00436CF4">
            <w:pPr>
              <w:snapToGrid w:val="0"/>
              <w:spacing w:after="0"/>
            </w:pPr>
          </w:p>
          <w:p w14:paraId="32BF6A9D" w14:textId="77777777" w:rsidR="00436CF4" w:rsidRPr="009C3A5E" w:rsidRDefault="00436CF4" w:rsidP="00436CF4">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469C6FF" w14:textId="77777777" w:rsidR="00436CF4" w:rsidRPr="009C3A5E" w:rsidRDefault="00436CF4" w:rsidP="00436CF4">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19042D29" w14:textId="77777777" w:rsidR="00436CF4" w:rsidRPr="009C3A5E" w:rsidRDefault="00436CF4" w:rsidP="00436CF4">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50452F92" w14:textId="77777777" w:rsidR="00436CF4" w:rsidRPr="009C3A5E" w:rsidRDefault="00436CF4" w:rsidP="00436CF4">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093EDE4B" w14:textId="77777777" w:rsidR="00436CF4" w:rsidRPr="009C3A5E" w:rsidRDefault="00436CF4" w:rsidP="00436CF4">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BE28616" w14:textId="77777777" w:rsidR="00436CF4" w:rsidRDefault="00436CF4" w:rsidP="00436CF4">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C3EE597" w14:textId="77777777" w:rsidR="00436CF4" w:rsidRPr="00AA7688" w:rsidRDefault="00436CF4" w:rsidP="00436CF4">
            <w:pPr>
              <w:pStyle w:val="a6"/>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77DE0AB5" w14:textId="77777777" w:rsidR="00436CF4" w:rsidRDefault="00436CF4" w:rsidP="00436CF4">
            <w:pPr>
              <w:snapToGrid w:val="0"/>
              <w:spacing w:after="0"/>
            </w:pPr>
          </w:p>
        </w:tc>
      </w:tr>
      <w:tr w:rsidR="00436CF4" w14:paraId="39C198A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52E4D4" w14:textId="5CFBA4E4" w:rsidR="00436CF4" w:rsidRDefault="00ED0B66" w:rsidP="00436CF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14D63" w14:textId="2769E598" w:rsidR="00436CF4" w:rsidRDefault="00ED0B66" w:rsidP="00436CF4">
            <w:proofErr w:type="gramStart"/>
            <w:r>
              <w:t>Yes</w:t>
            </w:r>
            <w:proofErr w:type="gramEnd"/>
            <w: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E2770" w14:textId="77777777" w:rsidR="00ED0B66" w:rsidRDefault="00ED0B66" w:rsidP="00ED0B66">
            <w:pPr>
              <w:snapToGrid w:val="0"/>
              <w:spacing w:after="0"/>
            </w:pPr>
            <w:r>
              <w:t xml:space="preserve">While we agree that a UE that sends […] </w:t>
            </w:r>
            <w:r w:rsidRPr="009662AF">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780BE6C6" w14:textId="77777777" w:rsidR="00ED0B66" w:rsidRDefault="00ED0B66" w:rsidP="00ED0B66">
            <w:pPr>
              <w:snapToGrid w:val="0"/>
              <w:spacing w:after="0"/>
            </w:pPr>
          </w:p>
          <w:p w14:paraId="7BA13A21" w14:textId="77777777" w:rsidR="00ED0B66" w:rsidRPr="009C3A5E" w:rsidRDefault="00ED0B66" w:rsidP="00ED0B66">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33FFC18" w14:textId="77777777" w:rsidR="00ED0B66" w:rsidRPr="009C3A5E" w:rsidRDefault="00ED0B66" w:rsidP="00ED0B66">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8B72B83" w14:textId="77777777" w:rsidR="00ED0B66" w:rsidRPr="009C3A5E" w:rsidRDefault="00ED0B66" w:rsidP="00ED0B66">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60D381A" w14:textId="7EB0020C" w:rsidR="00ED0B66" w:rsidRPr="00045A1B" w:rsidRDefault="00ED0B66" w:rsidP="00ED0B66">
            <w:pPr>
              <w:pStyle w:val="a6"/>
              <w:widowControl/>
              <w:numPr>
                <w:ilvl w:val="2"/>
                <w:numId w:val="11"/>
              </w:numPr>
              <w:overflowPunct/>
              <w:spacing w:before="0" w:after="0" w:line="240" w:lineRule="auto"/>
              <w:rPr>
                <w:rFonts w:ascii="Calibri" w:eastAsiaTheme="minorEastAsia" w:hAnsi="Calibri" w:cs="Calibri"/>
                <w:i/>
                <w:color w:val="FF0000"/>
                <w:sz w:val="22"/>
              </w:rPr>
            </w:pPr>
            <w:r w:rsidRPr="00045A1B">
              <w:rPr>
                <w:rFonts w:ascii="Calibri" w:eastAsiaTheme="minorEastAsia" w:hAnsi="Calibri" w:cs="Calibri"/>
                <w:i/>
                <w:color w:val="FF0000"/>
                <w:sz w:val="22"/>
              </w:rPr>
              <w:t xml:space="preserve">Note: this does not imply that all </w:t>
            </w:r>
            <w:proofErr w:type="spellStart"/>
            <w:r w:rsidRPr="00045A1B">
              <w:rPr>
                <w:rFonts w:ascii="Calibri" w:eastAsiaTheme="minorEastAsia" w:hAnsi="Calibri" w:cs="Calibri"/>
                <w:i/>
                <w:color w:val="FF0000"/>
                <w:sz w:val="22"/>
              </w:rPr>
              <w:t>U</w:t>
            </w:r>
            <w:r w:rsidR="00CB5DD8" w:rsidRPr="00045A1B">
              <w:rPr>
                <w:rFonts w:ascii="Calibri" w:eastAsiaTheme="minorEastAsia" w:hAnsi="Calibri" w:cs="Calibri"/>
                <w:i/>
                <w:color w:val="FF0000"/>
                <w:sz w:val="22"/>
              </w:rPr>
              <w:t>e</w:t>
            </w:r>
            <w:r w:rsidRPr="00045A1B">
              <w:rPr>
                <w:rFonts w:ascii="Calibri" w:eastAsiaTheme="minorEastAsia" w:hAnsi="Calibri" w:cs="Calibri"/>
                <w:i/>
                <w:color w:val="FF0000"/>
                <w:sz w:val="22"/>
              </w:rPr>
              <w:t>s</w:t>
            </w:r>
            <w:proofErr w:type="spellEnd"/>
            <w:r w:rsidRPr="00045A1B">
              <w:rPr>
                <w:rFonts w:ascii="Calibri" w:eastAsiaTheme="minorEastAsia" w:hAnsi="Calibri" w:cs="Calibri"/>
                <w:i/>
                <w:color w:val="FF0000"/>
                <w:sz w:val="22"/>
              </w:rPr>
              <w:t xml:space="preserve"> receiving the explicit request must </w:t>
            </w:r>
            <w:r>
              <w:rPr>
                <w:rFonts w:ascii="Calibri" w:eastAsiaTheme="minorEastAsia" w:hAnsi="Calibri" w:cs="Calibri"/>
                <w:i/>
                <w:color w:val="FF0000"/>
                <w:sz w:val="22"/>
              </w:rPr>
              <w:t>send inter-UE coordination/</w:t>
            </w:r>
            <w:r w:rsidRPr="00045A1B">
              <w:rPr>
                <w:rFonts w:ascii="Calibri" w:eastAsiaTheme="minorEastAsia" w:hAnsi="Calibri" w:cs="Calibri"/>
                <w:i/>
                <w:color w:val="FF0000"/>
                <w:sz w:val="22"/>
              </w:rPr>
              <w:t>be UE-A</w:t>
            </w:r>
          </w:p>
          <w:p w14:paraId="642E0C7E" w14:textId="77777777" w:rsidR="00ED0B66" w:rsidRPr="009C3A5E" w:rsidRDefault="00ED0B66" w:rsidP="00ED0B66">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55A22FD0" w14:textId="77777777" w:rsidR="00ED0B66" w:rsidRPr="009C3A5E" w:rsidRDefault="00ED0B66" w:rsidP="00ED0B66">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Pr>
                <w:rFonts w:ascii="Calibri" w:eastAsiaTheme="minorEastAsia" w:hAnsi="Calibri" w:cs="Calibri"/>
                <w:i/>
                <w:sz w:val="22"/>
              </w:rPr>
              <w:t xml:space="preserve"> </w:t>
            </w:r>
            <w:r w:rsidRPr="009C3A5E">
              <w:rPr>
                <w:rFonts w:ascii="Calibri" w:eastAsiaTheme="minorEastAsia" w:hAnsi="Calibri" w:cs="Calibri"/>
                <w:i/>
                <w:sz w:val="22"/>
              </w:rPr>
              <w:t>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A1129EF" w14:textId="67965877" w:rsidR="00ED0B66" w:rsidRDefault="00ED0B66" w:rsidP="00ED0B66">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sidRPr="009C3A5E">
              <w:rPr>
                <w:rFonts w:ascii="Calibri" w:eastAsiaTheme="minorEastAsia" w:hAnsi="Calibri" w:cs="Calibri"/>
                <w:i/>
                <w:sz w:val="22"/>
              </w:rPr>
              <w:t xml:space="preserve"> sending inter-UE coordination information </w:t>
            </w:r>
            <w:r w:rsidRPr="008B4A29">
              <w:rPr>
                <w:rFonts w:ascii="Calibri" w:eastAsiaTheme="minorEastAsia" w:hAnsi="Calibri" w:cs="Calibri"/>
                <w:i/>
                <w:strike/>
                <w:color w:val="FF0000"/>
                <w:sz w:val="22"/>
              </w:rPr>
              <w:t>with</w:t>
            </w:r>
            <w:r w:rsidRPr="008B4A29">
              <w:rPr>
                <w:rFonts w:ascii="Calibri" w:eastAsiaTheme="minorEastAsia" w:hAnsi="Calibri" w:cs="Calibri"/>
                <w:i/>
                <w:color w:val="FF0000"/>
                <w:sz w:val="22"/>
              </w:rPr>
              <w:t xml:space="preserve"> when </w:t>
            </w:r>
            <w:r w:rsidRPr="009C3A5E">
              <w:rPr>
                <w:rFonts w:ascii="Calibri" w:eastAsiaTheme="minorEastAsia" w:hAnsi="Calibri" w:cs="Calibri"/>
                <w:i/>
                <w:sz w:val="22"/>
              </w:rPr>
              <w:t>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2B306DE" w14:textId="77777777" w:rsidR="00ED0B66" w:rsidRPr="00AA7688" w:rsidRDefault="00ED0B66" w:rsidP="00ED0B66">
            <w:pPr>
              <w:pStyle w:val="a6"/>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F829AD5" w14:textId="77777777" w:rsidR="00ED0B66" w:rsidRPr="009662AF" w:rsidRDefault="00ED0B66" w:rsidP="00ED0B66">
            <w:pPr>
              <w:snapToGrid w:val="0"/>
              <w:spacing w:after="0"/>
              <w:rPr>
                <w:lang w:val="en-US"/>
              </w:rPr>
            </w:pPr>
          </w:p>
          <w:p w14:paraId="0DA2CDE6" w14:textId="77777777" w:rsidR="00436CF4" w:rsidRPr="00ED0B66" w:rsidRDefault="00436CF4" w:rsidP="00436CF4">
            <w:pPr>
              <w:snapToGrid w:val="0"/>
              <w:spacing w:after="0"/>
              <w:rPr>
                <w:lang w:val="en-US"/>
              </w:rPr>
            </w:pPr>
          </w:p>
        </w:tc>
      </w:tr>
      <w:tr w:rsidR="00CB5DD8" w14:paraId="35FCD87E"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E760A" w14:textId="33BBA86D" w:rsidR="00CB5DD8" w:rsidRDefault="00CB5DD8" w:rsidP="00436CF4">
            <w:proofErr w:type="spellStart"/>
            <w:r>
              <w:lastRenderedPageBreak/>
              <w:t>InterDigital</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5AB1" w14:textId="3EEF9E9E" w:rsidR="00CB5DD8" w:rsidRDefault="00CB5DD8" w:rsidP="00436CF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5AF1D9" w14:textId="33B2BE03" w:rsidR="00CB5DD8" w:rsidRDefault="00CB5DD8" w:rsidP="00ED0B66">
            <w:pPr>
              <w:snapToGrid w:val="0"/>
              <w:spacing w:after="0"/>
            </w:pPr>
            <w:r>
              <w:t>We support this proposal for request-based Scheme 1 coordination</w:t>
            </w:r>
          </w:p>
        </w:tc>
      </w:tr>
      <w:tr w:rsidR="001577A0" w14:paraId="782DB40F"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9E7E8" w14:textId="2D298972" w:rsidR="001577A0" w:rsidRDefault="00251A57" w:rsidP="00436CF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26FE0" w14:textId="3AEA6D8A" w:rsidR="001577A0" w:rsidRDefault="00251A57" w:rsidP="00436CF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79191B" w14:textId="77777777" w:rsidR="00251A57" w:rsidRDefault="00251A57" w:rsidP="00251A57">
            <w:pPr>
              <w:snapToGrid w:val="0"/>
              <w:spacing w:after="0"/>
              <w:jc w:val="both"/>
            </w:pPr>
            <w:r>
              <w:t xml:space="preserve">We don’t think that either proposal on its own is </w:t>
            </w:r>
            <w:proofErr w:type="gramStart"/>
            <w:r>
              <w:t>sufficient</w:t>
            </w:r>
            <w:proofErr w:type="gramEnd"/>
            <w:r>
              <w:t xml:space="preserve"> to address the use cases identified in the WID. We provide simulation results for those use cases in our contribution.</w:t>
            </w:r>
          </w:p>
          <w:p w14:paraId="16C4EFB6" w14:textId="77777777" w:rsidR="00251A57" w:rsidRDefault="00251A57" w:rsidP="00251A57">
            <w:pPr>
              <w:snapToGrid w:val="0"/>
              <w:spacing w:after="0"/>
              <w:jc w:val="both"/>
            </w:pPr>
          </w:p>
          <w:p w14:paraId="1C2CD6DC" w14:textId="77777777" w:rsidR="00251A57" w:rsidRPr="00481DA8" w:rsidRDefault="00251A57" w:rsidP="00251A57">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7F3B832B" w14:textId="77777777" w:rsidR="00251A57" w:rsidRDefault="00251A57" w:rsidP="00251A57">
            <w:pPr>
              <w:snapToGrid w:val="0"/>
              <w:spacing w:after="0"/>
              <w:jc w:val="both"/>
            </w:pPr>
          </w:p>
          <w:p w14:paraId="2924133D" w14:textId="77777777" w:rsidR="00251A57" w:rsidRDefault="00251A57" w:rsidP="00251A57">
            <w:pPr>
              <w:snapToGrid w:val="0"/>
              <w:spacing w:after="0"/>
              <w:jc w:val="both"/>
            </w:pPr>
            <w:r>
              <w:t>To address all cases identified in the WID, we think both triggered-based and request-based can be adopted with pre-configuration enabling/disabling each as appropriate for the deployment scenario.</w:t>
            </w:r>
          </w:p>
          <w:p w14:paraId="6802E67F" w14:textId="77777777" w:rsidR="00251A57" w:rsidRDefault="00251A57" w:rsidP="00251A57">
            <w:pPr>
              <w:snapToGrid w:val="0"/>
              <w:spacing w:after="0"/>
              <w:jc w:val="both"/>
            </w:pPr>
          </w:p>
          <w:p w14:paraId="52518016" w14:textId="77777777" w:rsidR="00251A57" w:rsidRDefault="00251A57" w:rsidP="00251A57">
            <w:pPr>
              <w:snapToGrid w:val="0"/>
              <w:spacing w:after="0"/>
              <w:jc w:val="both"/>
            </w:pPr>
            <w:r>
              <w:t>We worry that interpreting the request as dynamic for every transmission could lead to work that cannot be finished within the Rel-17 timeframe. We propose to clarify this aspect in the proposal.</w:t>
            </w:r>
          </w:p>
          <w:p w14:paraId="1BAB9FB1" w14:textId="77777777" w:rsidR="00251A57" w:rsidRDefault="00251A57" w:rsidP="00251A57">
            <w:pPr>
              <w:snapToGrid w:val="0"/>
              <w:spacing w:after="0"/>
              <w:jc w:val="both"/>
            </w:pPr>
          </w:p>
          <w:p w14:paraId="2219F8A8" w14:textId="77777777" w:rsidR="00251A57" w:rsidRDefault="00251A57" w:rsidP="00251A57">
            <w:pPr>
              <w:snapToGrid w:val="0"/>
              <w:spacing w:after="0"/>
              <w:jc w:val="both"/>
            </w:pPr>
            <w:r>
              <w:t>We propose some additions to the text proposed by Intel:</w:t>
            </w:r>
          </w:p>
          <w:p w14:paraId="59651714" w14:textId="77777777" w:rsidR="00251A57" w:rsidRDefault="00251A57" w:rsidP="00251A57">
            <w:pPr>
              <w:snapToGrid w:val="0"/>
              <w:spacing w:after="0"/>
              <w:jc w:val="both"/>
            </w:pPr>
            <w:r w:rsidRPr="002E4528">
              <w:rPr>
                <w:highlight w:val="cyan"/>
              </w:rPr>
              <w:t>Draft Proposal:</w:t>
            </w:r>
          </w:p>
          <w:p w14:paraId="16333023" w14:textId="77777777" w:rsidR="00251A57" w:rsidRPr="009C3A5E" w:rsidRDefault="00251A57" w:rsidP="00251A57">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44CA6856" w14:textId="77777777" w:rsidR="00251A57" w:rsidRPr="009C3A5E" w:rsidRDefault="00251A57" w:rsidP="00251A57">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241178DF" w14:textId="77777777" w:rsidR="00251A57" w:rsidRPr="009C3A5E" w:rsidRDefault="00251A57" w:rsidP="00251A57">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4D56BD61" w14:textId="77777777" w:rsidR="00251A57" w:rsidRPr="009C3A5E" w:rsidRDefault="00251A57" w:rsidP="00251A57">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3AC1F30" w14:textId="77777777" w:rsidR="00251A57" w:rsidRPr="009C3A5E" w:rsidRDefault="00251A57" w:rsidP="00251A57">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D352BF5" w14:textId="77777777" w:rsidR="00251A57" w:rsidRDefault="00251A57" w:rsidP="00251A57">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BE446B3" w14:textId="16CD5FDF" w:rsidR="00251A57" w:rsidRPr="00D2045C" w:rsidRDefault="00251A57" w:rsidP="00251A57">
            <w:pPr>
              <w:pStyle w:val="a6"/>
              <w:widowControl/>
              <w:numPr>
                <w:ilvl w:val="3"/>
                <w:numId w:val="11"/>
              </w:numPr>
              <w:overflowPunct/>
              <w:spacing w:before="0" w:after="0" w:line="240" w:lineRule="auto"/>
              <w:rPr>
                <w:rFonts w:ascii="Calibri" w:eastAsiaTheme="minorEastAsia" w:hAnsi="Calibri" w:cs="Calibri"/>
                <w:i/>
                <w:color w:val="5B9BD5" w:themeColor="accent1"/>
                <w:sz w:val="22"/>
              </w:rPr>
            </w:pPr>
            <w:r w:rsidRPr="00D2045C">
              <w:rPr>
                <w:rFonts w:ascii="Calibri" w:eastAsiaTheme="minorEastAsia" w:hAnsi="Calibri" w:cs="Calibri"/>
                <w:i/>
                <w:color w:val="5B9BD5" w:themeColor="accent1"/>
                <w:sz w:val="22"/>
              </w:rPr>
              <w:t>Whether the request is for each transmission or for multiple transmissions of the coordination information.</w:t>
            </w:r>
          </w:p>
          <w:p w14:paraId="4F78FBB2" w14:textId="77777777" w:rsidR="00251A57" w:rsidRPr="00B113FD" w:rsidRDefault="00251A57" w:rsidP="00251A57">
            <w:pPr>
              <w:pStyle w:val="a6"/>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6F5CBE1E" w14:textId="77777777" w:rsidR="00251A57" w:rsidRPr="0051386B" w:rsidRDefault="00251A57" w:rsidP="00251A57">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Pr>
                <w:rFonts w:ascii="Calibri" w:eastAsiaTheme="minorEastAsia" w:hAnsi="Calibri" w:cs="Calibri"/>
                <w:i/>
                <w:sz w:val="22"/>
              </w:rPr>
              <w:t xml:space="preserve">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Pr>
                <w:rFonts w:ascii="Calibri" w:eastAsiaTheme="minorEastAsia" w:hAnsi="Calibri" w:cs="Calibri"/>
                <w:i/>
                <w:color w:val="FF0000"/>
                <w:sz w:val="22"/>
              </w:rPr>
              <w:t>pre-configured condition other than explicit request reception</w:t>
            </w:r>
            <w:r w:rsidRPr="009C3A5E">
              <w:rPr>
                <w:rFonts w:ascii="Calibri" w:eastAsiaTheme="minorEastAsia" w:hAnsi="Calibri" w:cs="Calibri"/>
                <w:i/>
                <w:sz w:val="22"/>
              </w:rPr>
              <w:t xml:space="preserve"> in Mode 2:</w:t>
            </w:r>
          </w:p>
          <w:p w14:paraId="53F678A9" w14:textId="77777777" w:rsidR="00251A57" w:rsidRDefault="00251A57" w:rsidP="00251A57">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317FDDA9" w14:textId="77777777" w:rsidR="00251A57" w:rsidRDefault="00251A57" w:rsidP="00251A5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11677650" w14:textId="77777777" w:rsidR="00251A57" w:rsidRDefault="00251A57" w:rsidP="00251A5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49328D57" w14:textId="77777777" w:rsidR="00251A57" w:rsidRDefault="00251A57" w:rsidP="00251A57">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used it for resource allocation </w:t>
            </w:r>
            <w:proofErr w:type="gramStart"/>
            <w:r>
              <w:rPr>
                <w:rFonts w:ascii="Calibri" w:eastAsiaTheme="minorEastAsia" w:hAnsi="Calibri" w:cs="Calibri"/>
                <w:i/>
                <w:color w:val="FF0000"/>
                <w:sz w:val="22"/>
              </w:rPr>
              <w:t>procedures  can</w:t>
            </w:r>
            <w:proofErr w:type="gramEnd"/>
            <w:r>
              <w:rPr>
                <w:rFonts w:ascii="Calibri" w:eastAsiaTheme="minorEastAsia" w:hAnsi="Calibri" w:cs="Calibri"/>
                <w:i/>
                <w:color w:val="FF0000"/>
                <w:sz w:val="22"/>
              </w:rPr>
              <w:t xml:space="preserve"> be UE-B</w:t>
            </w:r>
          </w:p>
          <w:p w14:paraId="336517E0" w14:textId="77777777" w:rsidR="00251A57" w:rsidRPr="00B113FD" w:rsidRDefault="00251A57" w:rsidP="00251A57">
            <w:pPr>
              <w:pStyle w:val="a6"/>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4851BAF9" w14:textId="77777777" w:rsidR="00251A57" w:rsidRPr="00264C5F" w:rsidRDefault="00251A57" w:rsidP="00251A57">
            <w:pPr>
              <w:pStyle w:val="a6"/>
              <w:widowControl/>
              <w:overflowPunct/>
              <w:spacing w:before="0" w:after="0" w:line="240" w:lineRule="auto"/>
              <w:ind w:left="1200" w:firstLine="0"/>
              <w:rPr>
                <w:rFonts w:ascii="Calibri" w:eastAsiaTheme="minorEastAsia" w:hAnsi="Calibri" w:cs="Calibri"/>
                <w:i/>
                <w:color w:val="FF0000"/>
                <w:sz w:val="22"/>
              </w:rPr>
            </w:pPr>
          </w:p>
          <w:p w14:paraId="7AFA8783" w14:textId="77777777" w:rsidR="001577A0" w:rsidRDefault="001577A0" w:rsidP="00ED0B66">
            <w:pPr>
              <w:snapToGrid w:val="0"/>
              <w:spacing w:after="0"/>
            </w:pPr>
          </w:p>
        </w:tc>
      </w:tr>
      <w:tr w:rsidR="00360205" w14:paraId="6EF0E52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6DE0C9" w14:textId="29C1E7A3" w:rsidR="00360205" w:rsidRDefault="00360205" w:rsidP="00360205">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556167" w14:textId="0EE02924" w:rsidR="00360205" w:rsidRDefault="00360205" w:rsidP="00360205">
            <w:proofErr w:type="gramStart"/>
            <w:r>
              <w:t>Yes</w:t>
            </w:r>
            <w:proofErr w:type="gramEnd"/>
            <w:r>
              <w:t xml:space="preserve">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970426" w14:textId="77777777" w:rsidR="00360205" w:rsidRDefault="00360205" w:rsidP="00360205">
            <w:pPr>
              <w:snapToGrid w:val="0"/>
              <w:spacing w:after="0"/>
            </w:pPr>
            <w:r>
              <w:t xml:space="preserve">We are fine with the main bullet. </w:t>
            </w:r>
          </w:p>
          <w:p w14:paraId="6486F6E0" w14:textId="77777777" w:rsidR="00360205" w:rsidRDefault="00360205" w:rsidP="00360205">
            <w:pPr>
              <w:snapToGrid w:val="0"/>
              <w:spacing w:after="0"/>
            </w:pPr>
            <w:r>
              <w:t xml:space="preserve">However, we have a comment on FFS part. Here, only the conditions of sending explicit request and sending inter-UE coordination information are listed. In our view, the </w:t>
            </w:r>
            <w:proofErr w:type="spellStart"/>
            <w:r>
              <w:t>signaling</w:t>
            </w:r>
            <w:proofErr w:type="spellEnd"/>
            <w:r>
              <w:t xml:space="preserve"> details of explicit request also need to be mentioned if the explicit request-based inter-UE coordination is supported. We could either add a sub-bullet of “</w:t>
            </w:r>
            <w:proofErr w:type="spellStart"/>
            <w:r w:rsidRPr="006911A9">
              <w:rPr>
                <w:color w:val="FF0000"/>
              </w:rPr>
              <w:t>signaling</w:t>
            </w:r>
            <w:proofErr w:type="spellEnd"/>
            <w:r w:rsidRPr="006911A9">
              <w:rPr>
                <w:color w:val="FF0000"/>
              </w:rPr>
              <w:t xml:space="preserve"> of explicit request</w:t>
            </w:r>
            <w:r>
              <w:t xml:space="preserve">” or </w:t>
            </w:r>
            <w:r w:rsidRPr="006911A9">
              <w:rPr>
                <w:color w:val="FF0000"/>
              </w:rPr>
              <w:t>remove all the sub-bullets of FFS</w:t>
            </w:r>
            <w:r>
              <w:t xml:space="preserve"> if it is more acceptable.  </w:t>
            </w:r>
          </w:p>
          <w:p w14:paraId="28B9DDBF" w14:textId="77777777" w:rsidR="00360205" w:rsidRDefault="00360205" w:rsidP="00360205">
            <w:pPr>
              <w:snapToGrid w:val="0"/>
              <w:spacing w:after="0"/>
            </w:pPr>
          </w:p>
          <w:p w14:paraId="7D7CB137" w14:textId="77777777" w:rsidR="00360205" w:rsidRPr="009C3A5E" w:rsidRDefault="00360205" w:rsidP="00360205">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33A77A1A" w14:textId="77777777" w:rsidR="00360205" w:rsidRPr="009C3A5E" w:rsidRDefault="00360205" w:rsidP="00360205">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3B03F94F" w14:textId="77777777" w:rsidR="00360205" w:rsidRPr="009C3A5E" w:rsidRDefault="00360205" w:rsidP="00360205">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2801894" w14:textId="77777777" w:rsidR="00360205" w:rsidRPr="009C3A5E" w:rsidRDefault="00360205" w:rsidP="00360205">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273BA72E" w14:textId="77777777" w:rsidR="00360205" w:rsidRPr="009C3A5E" w:rsidRDefault="00360205" w:rsidP="00360205">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7482F800" w14:textId="77777777" w:rsidR="00360205" w:rsidRPr="00360205" w:rsidRDefault="00360205" w:rsidP="00360205">
            <w:pPr>
              <w:pStyle w:val="a6"/>
              <w:widowControl/>
              <w:numPr>
                <w:ilvl w:val="3"/>
                <w:numId w:val="11"/>
              </w:numPr>
              <w:overflowPunct/>
              <w:spacing w:before="0" w:after="0" w:line="240" w:lineRule="auto"/>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lastRenderedPageBreak/>
              <w:t xml:space="preserve">explicit </w:t>
            </w:r>
            <w:r w:rsidRPr="009C3A5E">
              <w:rPr>
                <w:rFonts w:ascii="Calibri" w:eastAsiaTheme="minorEastAsia" w:hAnsi="Calibri" w:cs="Calibri"/>
                <w:i/>
                <w:sz w:val="22"/>
              </w:rPr>
              <w:t>request from UE-B is specified or up to UE implementation</w:t>
            </w:r>
          </w:p>
          <w:p w14:paraId="068672DB" w14:textId="0A40D6F4" w:rsidR="00360205" w:rsidRDefault="00360205" w:rsidP="00360205">
            <w:pPr>
              <w:pStyle w:val="a6"/>
              <w:widowControl/>
              <w:numPr>
                <w:ilvl w:val="3"/>
                <w:numId w:val="11"/>
              </w:numPr>
              <w:overflowPunct/>
              <w:spacing w:before="0" w:after="0" w:line="240" w:lineRule="auto"/>
            </w:pPr>
            <w:r w:rsidRPr="006911A9">
              <w:rPr>
                <w:i/>
                <w:iCs/>
                <w:color w:val="FF0000"/>
              </w:rPr>
              <w:t>Signaling of explicit request</w:t>
            </w:r>
          </w:p>
        </w:tc>
      </w:tr>
      <w:tr w:rsidR="004F4877" w14:paraId="1E42C0C9"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20267" w14:textId="02EAAD35" w:rsidR="004F4877" w:rsidRDefault="004F4877" w:rsidP="004F4877">
            <w:r w:rsidRPr="000F6D5E">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62F8EB" w14:textId="0003896C" w:rsidR="004F4877" w:rsidRDefault="004F4877" w:rsidP="004F4877">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41E7F" w14:textId="22BBAC6F"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r w:rsidR="00C039A2" w14:paraId="6527B0D2"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BE57CC" w14:textId="4F191143" w:rsidR="00C039A2" w:rsidRPr="000F6D5E" w:rsidRDefault="00C039A2" w:rsidP="00C039A2">
            <w:pPr>
              <w:rPr>
                <w:rFonts w:ascii="Calibri" w:eastAsiaTheme="minorEastAsia" w:hAnsi="Calibri" w:cs="Calibri"/>
                <w:bCs/>
                <w:iCs/>
                <w:sz w:val="22"/>
                <w:szCs w:val="22"/>
                <w:lang w:eastAsia="ko-KR"/>
              </w:rPr>
            </w:pPr>
            <w:r>
              <w:rPr>
                <w:rFonts w:hint="eastAsia"/>
              </w:rPr>
              <w:t>Z</w:t>
            </w:r>
            <w:r>
              <w:t>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B041A" w14:textId="0FB80F16" w:rsidR="00C039A2" w:rsidRDefault="00C039A2" w:rsidP="00C039A2">
            <w:pPr>
              <w:rPr>
                <w:rFonts w:ascii="Calibri" w:eastAsiaTheme="minorEastAsia" w:hAnsi="Calibri" w:cs="Calibri"/>
                <w:bCs/>
                <w:iCs/>
                <w:sz w:val="22"/>
                <w:szCs w:val="22"/>
                <w:lang w:eastAsia="ko-KR"/>
              </w:rPr>
            </w:pPr>
            <w:proofErr w:type="gramStart"/>
            <w:r>
              <w:t>Yes</w:t>
            </w:r>
            <w:proofErr w:type="gramEnd"/>
            <w:r>
              <w:t xml:space="preserve">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76702" w14:textId="77777777" w:rsidR="00C039A2" w:rsidRDefault="00C039A2" w:rsidP="00C039A2">
            <w:pPr>
              <w:snapToGrid w:val="0"/>
              <w:spacing w:after="0"/>
            </w:pPr>
            <w:r>
              <w:rPr>
                <w:rFonts w:hint="eastAsia"/>
              </w:rPr>
              <w:t xml:space="preserve">We are supportive on this proposal. </w:t>
            </w:r>
            <w:r>
              <w:t xml:space="preserve">The </w:t>
            </w:r>
            <w:proofErr w:type="gramStart"/>
            <w:r>
              <w:t>request based</w:t>
            </w:r>
            <w:proofErr w:type="gramEnd"/>
            <w:r>
              <w:t xml:space="preserve"> solution should be the baseline functionality to enable the useful and controllable feedback from UE-A.</w:t>
            </w:r>
          </w:p>
          <w:p w14:paraId="39A76B0E" w14:textId="77777777" w:rsidR="00C039A2" w:rsidRDefault="00C039A2" w:rsidP="00C039A2">
            <w:pPr>
              <w:snapToGrid w:val="0"/>
              <w:spacing w:after="0"/>
            </w:pPr>
            <w:r>
              <w:t>Moreover, we also prefer to highlight the case that UE-A is destination UE of UE-B. So, following content should be added</w:t>
            </w:r>
          </w:p>
          <w:p w14:paraId="54192EDD" w14:textId="66C2BBD2" w:rsidR="00C039A2" w:rsidRDefault="00C039A2" w:rsidP="00C039A2">
            <w:pPr>
              <w:snapToGrid w:val="0"/>
              <w:spacing w:after="0"/>
              <w:rPr>
                <w:rFonts w:ascii="Calibri" w:hAnsi="Calibri" w:cs="Calibri"/>
                <w:sz w:val="22"/>
                <w:szCs w:val="22"/>
              </w:rPr>
            </w:pPr>
            <w:r>
              <w:rPr>
                <w:rFonts w:ascii="Calibri" w:eastAsiaTheme="minorEastAsia" w:hAnsi="Calibri" w:cs="Calibri" w:hint="eastAsia"/>
                <w:i/>
                <w:color w:val="FF0000"/>
                <w:sz w:val="22"/>
              </w:rPr>
              <w:t>It is supported that UE-A</w:t>
            </w:r>
            <w:r>
              <w:rPr>
                <w:rFonts w:ascii="Calibri" w:eastAsiaTheme="minorEastAsia" w:hAnsi="Calibri" w:cs="Calibri"/>
                <w:i/>
                <w:color w:val="FF0000"/>
                <w:sz w:val="22"/>
              </w:rPr>
              <w:t xml:space="preserve"> is a destination UE of a TB transmitted by UE-B</w:t>
            </w:r>
          </w:p>
        </w:tc>
      </w:tr>
      <w:tr w:rsidR="008E43A0" w14:paraId="79F040DB"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1FD2B1" w14:textId="69E3DE68" w:rsidR="008E43A0" w:rsidRDefault="008E43A0" w:rsidP="008E43A0">
            <w:r>
              <w:rPr>
                <w:rFonts w:ascii="Calibri" w:hAnsi="Calibri" w:cs="Calibri" w:hint="eastAsia"/>
                <w:bCs/>
                <w:iCs/>
                <w:sz w:val="22"/>
                <w:szCs w:val="22"/>
                <w:lang w:eastAsia="zh-CN"/>
              </w:rPr>
              <w:t>N</w:t>
            </w:r>
            <w:r>
              <w:rPr>
                <w:rFonts w:ascii="Calibri" w:hAnsi="Calibri" w:cs="Calibri"/>
                <w:bCs/>
                <w:iCs/>
                <w:sz w:val="22"/>
                <w:szCs w:val="22"/>
                <w:lang w:eastAsia="zh-CN"/>
              </w:rPr>
              <w:t>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E2B694" w14:textId="65D81984" w:rsidR="008E43A0" w:rsidRDefault="008E43A0" w:rsidP="008E43A0">
            <w:proofErr w:type="gramStart"/>
            <w:r>
              <w:rPr>
                <w:rFonts w:ascii="Calibri" w:hAnsi="Calibri" w:cs="Calibri"/>
                <w:bCs/>
                <w:iCs/>
                <w:sz w:val="22"/>
                <w:szCs w:val="22"/>
                <w:lang w:eastAsia="zh-CN"/>
              </w:rPr>
              <w:t>Yes</w:t>
            </w:r>
            <w:proofErr w:type="gramEnd"/>
            <w:r>
              <w:rPr>
                <w:rFonts w:ascii="Calibri" w:hAnsi="Calibri" w:cs="Calibri"/>
                <w:bCs/>
                <w:iCs/>
                <w:sz w:val="22"/>
                <w:szCs w:val="22"/>
                <w:lang w:eastAsia="zh-CN"/>
              </w:rPr>
              <w:t xml:space="preserve">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57BFB6" w14:textId="77777777" w:rsidR="008E43A0" w:rsidRDefault="008E43A0" w:rsidP="008E43A0">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77626C06" w14:textId="77777777" w:rsidR="008E43A0" w:rsidRPr="009C3A5E" w:rsidRDefault="008E43A0" w:rsidP="008E43A0">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15D72A41" w14:textId="77777777" w:rsidR="008E43A0" w:rsidRPr="00C52E0E" w:rsidRDefault="008E43A0" w:rsidP="008E43A0">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ins w:id="4" w:author="Zhaobang Miao" w:date="2021-08-19T10:01:00Z">
              <w:r>
                <w:rPr>
                  <w:rFonts w:ascii="Calibri" w:eastAsiaTheme="minorEastAsia" w:hAnsi="Calibri" w:cs="Calibri"/>
                  <w:i/>
                  <w:sz w:val="22"/>
                </w:rPr>
                <w:t xml:space="preserve"> (“could be” or “is” here are both fine, because it doesn’t impact the behaviors of UE-B)</w:t>
              </w:r>
              <w:r w:rsidRPr="00C52E0E">
                <w:rPr>
                  <w:rFonts w:ascii="Calibri" w:eastAsiaTheme="minorEastAsia" w:hAnsi="Calibri" w:cs="Calibri"/>
                  <w:i/>
                  <w:sz w:val="22"/>
                </w:rPr>
                <w:t xml:space="preserve">  </w:t>
              </w:r>
            </w:ins>
          </w:p>
          <w:p w14:paraId="7A7CADB1" w14:textId="77777777" w:rsidR="008E43A0" w:rsidRPr="009C3A5E" w:rsidRDefault="008E43A0" w:rsidP="008E43A0">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1C205457" w14:textId="77777777" w:rsidR="008E43A0" w:rsidRPr="009C3A5E" w:rsidRDefault="008E43A0" w:rsidP="008E43A0">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F505CF5" w14:textId="77777777" w:rsidR="008E43A0" w:rsidRPr="009C3A5E" w:rsidRDefault="008E43A0" w:rsidP="008E43A0">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w:t>
            </w:r>
            <w:ins w:id="5" w:author="Zhaobang Miao" w:date="2021-08-19T09:57:00Z">
              <w:r>
                <w:rPr>
                  <w:rFonts w:ascii="Calibri" w:eastAsiaTheme="minorEastAsia" w:hAnsi="Calibri" w:cs="Calibri"/>
                  <w:i/>
                  <w:sz w:val="22"/>
                </w:rPr>
                <w:t>(s)</w:t>
              </w:r>
            </w:ins>
            <w:r w:rsidRPr="009C3A5E">
              <w:rPr>
                <w:rFonts w:ascii="Calibri" w:eastAsiaTheme="minorEastAsia" w:hAnsi="Calibri" w:cs="Calibri"/>
                <w:i/>
                <w:sz w:val="22"/>
              </w:rPr>
              <w:t xml:space="preserve">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690AE430" w14:textId="77777777" w:rsidR="008E43A0" w:rsidRDefault="008E43A0" w:rsidP="008E43A0">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w:t>
            </w:r>
            <w:ins w:id="6" w:author="Zhaobang Miao" w:date="2021-08-19T09:57:00Z">
              <w:r>
                <w:rPr>
                  <w:rFonts w:ascii="Calibri" w:eastAsiaTheme="minorEastAsia" w:hAnsi="Calibri" w:cs="Calibri"/>
                  <w:i/>
                  <w:sz w:val="22"/>
                </w:rPr>
                <w:t>(s)</w:t>
              </w:r>
            </w:ins>
            <w:r w:rsidRPr="009C3A5E">
              <w:rPr>
                <w:rFonts w:ascii="Calibri" w:eastAsiaTheme="minorEastAsia" w:hAnsi="Calibri" w:cs="Calibri"/>
                <w:i/>
                <w:sz w:val="22"/>
              </w:rPr>
              <w:t xml:space="preserve">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1883235C" w14:textId="77777777" w:rsidR="008E43A0" w:rsidRDefault="008E43A0" w:rsidP="008E43A0">
            <w:pPr>
              <w:snapToGrid w:val="0"/>
              <w:spacing w:after="0"/>
            </w:pPr>
          </w:p>
        </w:tc>
      </w:tr>
      <w:tr w:rsidR="004C59C4" w14:paraId="64C81C1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52812A" w14:textId="73576027"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1EE9D" w14:textId="7A109B38"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1FB8A4"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As per chairman’s guidance, each proposal needs to be simple enough. </w:t>
            </w:r>
          </w:p>
          <w:p w14:paraId="5C9BEC61" w14:textId="5DFB4ACF" w:rsidR="004C59C4" w:rsidRDefault="004C59C4" w:rsidP="004C59C4">
            <w:pPr>
              <w:spacing w:after="0"/>
              <w:jc w:val="both"/>
              <w:rPr>
                <w:rFonts w:ascii="Calibri" w:eastAsiaTheme="minorEastAsia" w:hAnsi="Calibri" w:cs="Calibri"/>
                <w:b/>
                <w:i/>
                <w:sz w:val="22"/>
                <w:szCs w:val="22"/>
                <w:highlight w:val="cyan"/>
                <w:lang w:eastAsia="ko-KR"/>
              </w:rPr>
            </w:pPr>
            <w:r w:rsidRPr="003C4198">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w:t>
            </w:r>
            <w:proofErr w:type="gramStart"/>
            <w:r w:rsidRPr="003C4198">
              <w:rPr>
                <w:rFonts w:ascii="Calibri" w:eastAsiaTheme="minorEastAsia" w:hAnsi="Calibri" w:cs="Calibri"/>
                <w:lang w:eastAsia="ko-KR"/>
              </w:rPr>
              <w:t>discuss</w:t>
            </w:r>
            <w:proofErr w:type="gramEnd"/>
            <w:r w:rsidRPr="003C4198">
              <w:rPr>
                <w:rFonts w:ascii="Calibri" w:eastAsiaTheme="minorEastAsia" w:hAnsi="Calibri" w:cs="Calibri"/>
                <w:lang w:eastAsia="ko-KR"/>
              </w:rPr>
              <w:t xml:space="preserve"> it separately. </w:t>
            </w:r>
          </w:p>
        </w:tc>
      </w:tr>
      <w:tr w:rsidR="0043137E" w14:paraId="70BF5ED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3739E4" w14:textId="61A09DC0" w:rsidR="0043137E" w:rsidRPr="003C4198" w:rsidRDefault="0043137E" w:rsidP="0043137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B4A810" w14:textId="69D0C7D5" w:rsidR="0043137E" w:rsidRPr="003C4198" w:rsidRDefault="0043137E" w:rsidP="0043137E">
            <w:pPr>
              <w:rPr>
                <w:rFonts w:ascii="Calibri" w:eastAsiaTheme="minorEastAsia" w:hAnsi="Calibri" w:cs="Calibri"/>
                <w:lang w:eastAsia="ko-KR"/>
              </w:rPr>
            </w:pPr>
            <w:proofErr w:type="gramStart"/>
            <w:r>
              <w:t>Yes</w:t>
            </w:r>
            <w:proofErr w:type="gramEnd"/>
            <w: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8F249A" w14:textId="77777777" w:rsidR="0043137E" w:rsidRPr="00623189" w:rsidRDefault="0043137E" w:rsidP="0043137E">
            <w:pPr>
              <w:snapToGrid w:val="0"/>
              <w:spacing w:after="0"/>
              <w:jc w:val="both"/>
              <w:rPr>
                <w:lang w:val="en-US"/>
              </w:rPr>
            </w:pPr>
            <w:r>
              <w:t xml:space="preserve">The proposal on the explicit request does not mention whether the request is for the preferred or non-preferred resource and different cast type. </w:t>
            </w:r>
          </w:p>
          <w:p w14:paraId="537BE2D7" w14:textId="77777777" w:rsidR="0043137E" w:rsidRDefault="0043137E" w:rsidP="0043137E">
            <w:pPr>
              <w:snapToGrid w:val="0"/>
              <w:spacing w:after="0"/>
              <w:jc w:val="both"/>
            </w:pPr>
          </w:p>
          <w:p w14:paraId="52BA231A" w14:textId="77777777" w:rsidR="0043137E" w:rsidRDefault="0043137E" w:rsidP="0043137E">
            <w:pPr>
              <w:snapToGrid w:val="0"/>
              <w:spacing w:after="0"/>
              <w:jc w:val="both"/>
            </w:pPr>
          </w:p>
          <w:p w14:paraId="49E183D9" w14:textId="77777777" w:rsidR="0043137E" w:rsidRPr="009C3A5E" w:rsidRDefault="0043137E" w:rsidP="0043137E">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6B8BE8C8" w14:textId="77777777" w:rsidR="0043137E" w:rsidRPr="009C3A5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16E2F66" w14:textId="77777777" w:rsidR="0043137E" w:rsidRPr="009C3A5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B1D47E1" w14:textId="77777777" w:rsidR="0043137E" w:rsidRPr="009C3A5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D5B44E7" w14:textId="77777777" w:rsidR="0043137E" w:rsidRPr="009C3A5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516F144E"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2D6ACBA1" w14:textId="77777777" w:rsidR="0043137E" w:rsidRPr="00623189" w:rsidRDefault="0043137E" w:rsidP="0043137E">
            <w:pPr>
              <w:pStyle w:val="a6"/>
              <w:widowControl/>
              <w:numPr>
                <w:ilvl w:val="3"/>
                <w:numId w:val="11"/>
              </w:numPr>
              <w:overflowPunct/>
              <w:spacing w:before="0" w:after="0" w:line="240" w:lineRule="auto"/>
              <w:rPr>
                <w:rFonts w:ascii="Calibri" w:eastAsiaTheme="minorEastAsia" w:hAnsi="Calibri" w:cs="Calibri"/>
                <w:i/>
                <w:color w:val="FF0000"/>
                <w:sz w:val="22"/>
              </w:rPr>
            </w:pPr>
            <w:r w:rsidRPr="00623189">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512AA6A"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Supported </w:t>
            </w:r>
            <w:r w:rsidRPr="00623189">
              <w:rPr>
                <w:rFonts w:ascii="Calibri" w:eastAsiaTheme="minorEastAsia" w:hAnsi="Calibri" w:cs="Calibri"/>
                <w:i/>
                <w:color w:val="FF0000"/>
                <w:sz w:val="22"/>
              </w:rPr>
              <w:t>Cast types</w:t>
            </w:r>
          </w:p>
          <w:p w14:paraId="682096EC" w14:textId="77777777" w:rsidR="0043137E" w:rsidRDefault="0043137E" w:rsidP="0043137E">
            <w:pPr>
              <w:spacing w:after="0"/>
            </w:pPr>
            <w:r>
              <w:t xml:space="preserve">We propose </w:t>
            </w:r>
            <w:r w:rsidRPr="00623189">
              <w:t xml:space="preserve">to include </w:t>
            </w:r>
            <w:r>
              <w:t xml:space="preserve">the below in a separate proposal. </w:t>
            </w:r>
          </w:p>
          <w:p w14:paraId="454AC3A9" w14:textId="77777777" w:rsidR="0043137E" w:rsidRDefault="0043137E" w:rsidP="0043137E">
            <w:pPr>
              <w:spacing w:after="0"/>
            </w:pPr>
          </w:p>
          <w:p w14:paraId="604101C2" w14:textId="77777777" w:rsidR="0043137E" w:rsidRPr="00623189" w:rsidRDefault="0043137E" w:rsidP="0043137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 xml:space="preserve">In Scheme 1, </w:t>
            </w:r>
            <w:r w:rsidRPr="00623189">
              <w:rPr>
                <w:rFonts w:ascii="Calibri" w:eastAsiaTheme="minorEastAsia" w:hAnsi="Calibri" w:cs="Calibri"/>
                <w:i/>
                <w:color w:val="FF0000"/>
                <w:sz w:val="22"/>
                <w:szCs w:val="22"/>
                <w:lang w:val="en-US" w:eastAsia="ko-KR"/>
              </w:rPr>
              <w:t>It is supported that UE-A is a destination UE of a TB transmitted by UE-B</w:t>
            </w:r>
          </w:p>
          <w:p w14:paraId="4EA0252F" w14:textId="35406102" w:rsidR="0043137E" w:rsidRPr="003C4198" w:rsidRDefault="0043137E" w:rsidP="0043137E">
            <w:pPr>
              <w:snapToGrid w:val="0"/>
              <w:spacing w:after="0"/>
              <w:rPr>
                <w:rFonts w:ascii="Calibri" w:eastAsiaTheme="minorEastAsia" w:hAnsi="Calibri" w:cs="Calibri"/>
                <w:lang w:eastAsia="ko-KR"/>
              </w:rPr>
            </w:pPr>
          </w:p>
        </w:tc>
      </w:tr>
      <w:tr w:rsidR="00C818BD" w14:paraId="056C45BC" w14:textId="77777777" w:rsidTr="00C818B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DB40BB" w14:textId="77777777" w:rsidR="00C818BD" w:rsidRPr="00C818BD" w:rsidRDefault="00C818BD" w:rsidP="00FF6EEE">
            <w:r w:rsidRPr="00C818BD">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F2BD6" w14:textId="77777777" w:rsidR="00C818BD" w:rsidRPr="00C818BD" w:rsidRDefault="00C818BD" w:rsidP="00FF6EEE">
            <w:r w:rsidRPr="00C818BD">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18BC7" w14:textId="77777777" w:rsidR="00C818BD" w:rsidRPr="00C818BD" w:rsidRDefault="00C818BD" w:rsidP="00C818BD">
            <w:pPr>
              <w:snapToGrid w:val="0"/>
              <w:spacing w:after="0"/>
              <w:jc w:val="both"/>
            </w:pPr>
            <w:r w:rsidRPr="00C818BD">
              <w:t>Agree with LGE. Simple proposal is preferable. Otherwise, companies’ views will not converge... It seems that no one object “request-based approach”, so this proposal should be OK.</w:t>
            </w:r>
          </w:p>
        </w:tc>
      </w:tr>
      <w:tr w:rsidR="002C06A4" w14:paraId="7A595681"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8B3559" w14:textId="653985A7" w:rsidR="002C06A4" w:rsidRDefault="002C06A4" w:rsidP="002C06A4">
            <w:r>
              <w:rPr>
                <w:rFonts w:hint="eastAsia"/>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8A6209" w14:textId="77777777" w:rsidR="002C06A4" w:rsidRDefault="002C06A4" w:rsidP="002C06A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C95518" w14:textId="77777777" w:rsidR="002C06A4" w:rsidRDefault="002C06A4" w:rsidP="002C06A4">
            <w:pPr>
              <w:snapToGrid w:val="0"/>
              <w:spacing w:after="0"/>
              <w:rPr>
                <w:lang w:eastAsia="zh-CN"/>
              </w:rPr>
            </w:pPr>
            <w:r>
              <w:rPr>
                <w:rFonts w:hint="eastAsia"/>
                <w:lang w:eastAsia="zh-CN"/>
              </w:rPr>
              <w:t>S</w:t>
            </w:r>
            <w:r>
              <w:rPr>
                <w:lang w:eastAsia="zh-CN"/>
              </w:rPr>
              <w:t xml:space="preserve">hare similar views as Intel and QC that the request-based and non-request-based (i.e., explicit and implicit as it is in the proposal) approach should be </w:t>
            </w:r>
            <w:proofErr w:type="gramStart"/>
            <w:r>
              <w:rPr>
                <w:lang w:eastAsia="zh-CN"/>
              </w:rPr>
              <w:t>discussed as a whole, and</w:t>
            </w:r>
            <w:proofErr w:type="gramEnd"/>
            <w:r>
              <w:rPr>
                <w:lang w:eastAsia="zh-CN"/>
              </w:rPr>
              <w:t xml:space="preserve"> BOTH should be supported.</w:t>
            </w:r>
          </w:p>
          <w:p w14:paraId="48D27C78" w14:textId="77777777" w:rsidR="002C06A4" w:rsidRDefault="002C06A4" w:rsidP="002C06A4">
            <w:pPr>
              <w:snapToGrid w:val="0"/>
              <w:spacing w:after="0"/>
              <w:rPr>
                <w:lang w:eastAsia="zh-CN"/>
              </w:rPr>
            </w:pPr>
          </w:p>
          <w:p w14:paraId="59DFD0C7" w14:textId="1F8A7354" w:rsidR="002C06A4" w:rsidRDefault="002C06A4" w:rsidP="002C06A4">
            <w:pPr>
              <w:snapToGrid w:val="0"/>
              <w:spacing w:after="0"/>
              <w:rPr>
                <w:lang w:eastAsia="zh-CN"/>
              </w:rPr>
            </w:pPr>
            <w:r>
              <w:rPr>
                <w:rFonts w:hint="eastAsia"/>
                <w:lang w:eastAsia="zh-CN"/>
              </w:rPr>
              <w:t>I</w:t>
            </w:r>
            <w:r>
              <w:rPr>
                <w:lang w:eastAsia="zh-CN"/>
              </w:rPr>
              <w:t xml:space="preserve">n the first GTW session, we have already agreed that preferred and non-preferred set of resources are supported for Scheme 1 without further down-selection, and apparently, both explicit request and implicit trigger based on pre-defined conditions should be supported </w:t>
            </w:r>
            <w:proofErr w:type="gramStart"/>
            <w:r>
              <w:rPr>
                <w:lang w:eastAsia="zh-CN"/>
              </w:rPr>
              <w:t>in order to</w:t>
            </w:r>
            <w:proofErr w:type="gramEnd"/>
            <w:r>
              <w:rPr>
                <w:lang w:eastAsia="zh-CN"/>
              </w:rPr>
              <w:t xml:space="preserve"> solve all cases.</w:t>
            </w:r>
          </w:p>
        </w:tc>
      </w:tr>
      <w:tr w:rsidR="00310FEB" w14:paraId="4A639D19" w14:textId="77777777" w:rsidTr="00310FEB">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301A77" w14:textId="77777777" w:rsidR="00310FEB" w:rsidRPr="003C4198" w:rsidRDefault="00310FEB" w:rsidP="009F375A">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74057F" w14:textId="77777777" w:rsidR="00310FEB" w:rsidRPr="003C4198" w:rsidRDefault="00310FEB" w:rsidP="009F375A">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03B0CE" w14:textId="77777777" w:rsidR="00310FEB" w:rsidRDefault="00310FEB" w:rsidP="009F375A">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general, we agreed with the proposal for </w:t>
            </w:r>
            <w:proofErr w:type="gramStart"/>
            <w:r>
              <w:rPr>
                <w:rFonts w:ascii="Calibri" w:eastAsiaTheme="minorEastAsia" w:hAnsi="Calibri" w:cs="Calibri"/>
                <w:lang w:eastAsia="ko-KR"/>
              </w:rPr>
              <w:t>request based</w:t>
            </w:r>
            <w:proofErr w:type="gramEnd"/>
            <w:r>
              <w:rPr>
                <w:rFonts w:ascii="Calibri" w:eastAsiaTheme="minorEastAsia" w:hAnsi="Calibri" w:cs="Calibri"/>
                <w:lang w:eastAsia="ko-KR"/>
              </w:rPr>
              <w:t xml:space="preserve"> scheme 1. Since there will be the explicit request, the details for the explicit request should be listed for FFS.</w:t>
            </w:r>
          </w:p>
          <w:p w14:paraId="2EA2963E" w14:textId="77777777" w:rsidR="00310FEB" w:rsidRDefault="00310FEB" w:rsidP="009F375A">
            <w:pPr>
              <w:snapToGrid w:val="0"/>
              <w:spacing w:after="0"/>
              <w:rPr>
                <w:rFonts w:ascii="Calibri" w:eastAsiaTheme="minorEastAsia" w:hAnsi="Calibri" w:cs="Calibri"/>
                <w:color w:val="4472C4" w:themeColor="accent5"/>
                <w:lang w:eastAsia="ko-KR"/>
              </w:rPr>
            </w:pPr>
            <w:r w:rsidRPr="00B05DDD">
              <w:rPr>
                <w:rFonts w:ascii="Calibri" w:eastAsiaTheme="minorEastAsia" w:hAnsi="Calibri" w:cs="Calibri"/>
                <w:color w:val="4472C4" w:themeColor="accent5"/>
                <w:lang w:eastAsia="ko-KR"/>
              </w:rPr>
              <w:t>FFS: details of the explicit request signalling (container, content,</w:t>
            </w:r>
            <w:r>
              <w:rPr>
                <w:rFonts w:ascii="Calibri" w:eastAsiaTheme="minorEastAsia" w:hAnsi="Calibri" w:cs="Calibri"/>
                <w:color w:val="4472C4" w:themeColor="accent5"/>
                <w:lang w:eastAsia="ko-KR"/>
              </w:rPr>
              <w:t xml:space="preserve"> </w:t>
            </w:r>
            <w:r w:rsidRPr="00B05DDD">
              <w:rPr>
                <w:rFonts w:ascii="Calibri" w:eastAsiaTheme="minorEastAsia" w:hAnsi="Calibri" w:cs="Calibri"/>
                <w:color w:val="4472C4" w:themeColor="accent5"/>
                <w:lang w:eastAsia="ko-KR"/>
              </w:rPr>
              <w:t>etc.)</w:t>
            </w:r>
          </w:p>
          <w:p w14:paraId="2E6AA656" w14:textId="77777777" w:rsidR="00310FEB" w:rsidRPr="00B05DDD" w:rsidRDefault="00310FEB" w:rsidP="009F375A">
            <w:pPr>
              <w:snapToGrid w:val="0"/>
              <w:spacing w:after="0"/>
              <w:rPr>
                <w:rFonts w:ascii="Calibri" w:eastAsiaTheme="minorEastAsia" w:hAnsi="Calibri" w:cs="Calibri"/>
                <w:color w:val="4472C4" w:themeColor="accent5"/>
                <w:lang w:eastAsia="ko-KR"/>
              </w:rPr>
            </w:pPr>
          </w:p>
          <w:p w14:paraId="4C7BF49A" w14:textId="77777777" w:rsidR="00310FEB" w:rsidRPr="003C4198" w:rsidRDefault="00310FEB" w:rsidP="009F375A">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E54057" w14:paraId="59B94C2E"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74AAD" w14:textId="548DEEF0" w:rsidR="00E54057" w:rsidRDefault="00E54057" w:rsidP="00E54057">
            <w:pPr>
              <w:rPr>
                <w:lang w:eastAsia="zh-CN"/>
              </w:rPr>
            </w:pPr>
            <w:r>
              <w:rPr>
                <w:rFonts w:hint="eastAsia"/>
                <w:lang w:eastAsia="zh-CN"/>
              </w:rPr>
              <w:t>F</w:t>
            </w:r>
            <w:r>
              <w:rPr>
                <w:lang w:eastAsia="zh-CN"/>
              </w:rPr>
              <w:t>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489FB2" w14:textId="641452DD" w:rsidR="00E54057" w:rsidRDefault="00E54057" w:rsidP="00E54057">
            <w:r>
              <w:rPr>
                <w:rFonts w:hint="eastAsia"/>
                <w:lang w:eastAsia="zh-CN"/>
              </w:rPr>
              <w:t>Y</w:t>
            </w:r>
            <w:r>
              <w:rPr>
                <w:lang w:eastAsia="zh-CN"/>
              </w:rPr>
              <w: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34920" w14:textId="7ABBD4C7" w:rsidR="00E54057" w:rsidRDefault="00E54057" w:rsidP="00E54057">
            <w:pPr>
              <w:snapToGrid w:val="0"/>
              <w:spacing w:after="0"/>
              <w:rPr>
                <w:lang w:eastAsia="zh-CN"/>
              </w:rPr>
            </w:pPr>
            <w:r>
              <w:rPr>
                <w:rFonts w:hint="eastAsia"/>
                <w:lang w:eastAsia="zh-CN"/>
              </w:rPr>
              <w:t>W</w:t>
            </w:r>
            <w:r>
              <w:rPr>
                <w:lang w:eastAsia="zh-CN"/>
              </w:rPr>
              <w:t>e are also fine to merge Proposal 1 and Proposal 2 into one Proposal.</w:t>
            </w:r>
          </w:p>
        </w:tc>
      </w:tr>
      <w:tr w:rsidR="007348D7" w14:paraId="05820A86"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8768DE" w14:textId="3A316ED3" w:rsidR="007348D7" w:rsidRDefault="007348D7" w:rsidP="007348D7">
            <w:pPr>
              <w:rPr>
                <w:lang w:eastAsia="zh-CN"/>
              </w:rPr>
            </w:pPr>
            <w:proofErr w:type="spellStart"/>
            <w:r>
              <w:rPr>
                <w:rFonts w:hint="eastAsia"/>
                <w:lang w:eastAsia="zh-CN"/>
              </w:rPr>
              <w:t>S</w:t>
            </w:r>
            <w:r>
              <w:rPr>
                <w:lang w:eastAsia="zh-CN"/>
              </w:rPr>
              <w:t>preadtrum</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CEE8E3" w14:textId="15755FF5" w:rsidR="007348D7" w:rsidRDefault="007348D7" w:rsidP="007348D7">
            <w:pPr>
              <w:rPr>
                <w:lang w:eastAsia="zh-CN"/>
              </w:rPr>
            </w:pPr>
            <w:r w:rsidRPr="007106E0">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C916F1" w14:textId="52EF0289" w:rsidR="007348D7" w:rsidRDefault="007348D7" w:rsidP="007348D7">
            <w:pPr>
              <w:snapToGrid w:val="0"/>
              <w:spacing w:after="0"/>
              <w:rPr>
                <w:lang w:eastAsia="zh-CN"/>
              </w:rPr>
            </w:pPr>
            <w:r w:rsidRPr="007106E0">
              <w:rPr>
                <w:lang w:eastAsia="zh-CN"/>
              </w:rPr>
              <w:t xml:space="preserve">We share </w:t>
            </w:r>
            <w:r>
              <w:rPr>
                <w:lang w:eastAsia="zh-CN"/>
              </w:rPr>
              <w:t xml:space="preserve">the similar view with </w:t>
            </w:r>
            <w:r w:rsidRPr="007106E0">
              <w:rPr>
                <w:lang w:eastAsia="zh-CN"/>
              </w:rPr>
              <w:t>other companies</w:t>
            </w:r>
            <w:r>
              <w:rPr>
                <w:lang w:eastAsia="zh-CN"/>
              </w:rPr>
              <w:t>.</w:t>
            </w:r>
            <w:r w:rsidRPr="007106E0">
              <w:rPr>
                <w:lang w:eastAsia="zh-CN"/>
              </w:rPr>
              <w:t xml:space="preserve"> </w:t>
            </w:r>
            <w:r>
              <w:rPr>
                <w:lang w:eastAsia="zh-CN"/>
              </w:rPr>
              <w:t>E</w:t>
            </w:r>
            <w:r w:rsidRPr="007106E0">
              <w:rPr>
                <w:lang w:eastAsia="zh-CN"/>
              </w:rPr>
              <w:t>xplicit and implicit triggering should be combined into one proposal.</w:t>
            </w:r>
          </w:p>
        </w:tc>
      </w:tr>
      <w:tr w:rsidR="000F3F0A" w14:paraId="04DB5098"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A787F9" w14:textId="383EFBCD" w:rsidR="000F3F0A" w:rsidRDefault="000F3F0A" w:rsidP="000F3F0A">
            <w:pPr>
              <w:rPr>
                <w:lang w:eastAsia="zh-CN"/>
              </w:rPr>
            </w:pPr>
            <w:proofErr w:type="spellStart"/>
            <w:r>
              <w:t>Futurewei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84E9F" w14:textId="634EB433" w:rsidR="000F3F0A" w:rsidRPr="007106E0" w:rsidRDefault="000F3F0A" w:rsidP="000F3F0A">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63E25D" w14:textId="77777777" w:rsidR="000F3F0A" w:rsidRDefault="000F3F0A" w:rsidP="000F3F0A">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5BF001D2" w14:textId="77777777" w:rsidR="000F3F0A" w:rsidRDefault="000F3F0A" w:rsidP="000F3F0A">
            <w:pPr>
              <w:snapToGrid w:val="0"/>
              <w:spacing w:after="0"/>
            </w:pPr>
          </w:p>
          <w:p w14:paraId="2182AEAE" w14:textId="77777777" w:rsidR="000F3F0A" w:rsidRDefault="000F3F0A" w:rsidP="000F3F0A">
            <w:pPr>
              <w:snapToGrid w:val="0"/>
              <w:spacing w:after="0"/>
            </w:pPr>
            <w:r>
              <w:t xml:space="preserve">Several cases shall be included in this proposal such as 1) UE A requests for inter-UE coordination, 2) Inter-UE coordination is configured by high layer.  </w:t>
            </w:r>
            <w:proofErr w:type="gramStart"/>
            <w:r>
              <w:t>Also</w:t>
            </w:r>
            <w:proofErr w:type="gramEnd"/>
            <w:r>
              <w:t xml:space="preserve"> the FFS part in the proposal is applied to all sub-bullets. We suggest the following changes on the proposal:</w:t>
            </w:r>
          </w:p>
          <w:p w14:paraId="2D741770" w14:textId="77777777" w:rsidR="000F3F0A" w:rsidRDefault="000F3F0A" w:rsidP="000F3F0A">
            <w:pPr>
              <w:snapToGrid w:val="0"/>
              <w:spacing w:after="0"/>
            </w:pPr>
          </w:p>
          <w:p w14:paraId="59B3EF70" w14:textId="77777777" w:rsidR="000F3F0A" w:rsidRPr="009C3A5E" w:rsidRDefault="000F3F0A" w:rsidP="000F3F0A">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66F58E07" w14:textId="77777777" w:rsidR="000F3F0A" w:rsidRPr="009C3A5E"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556836C" w14:textId="77777777" w:rsidR="000F3F0A"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12FCC11F" w14:textId="77777777" w:rsidR="000F3F0A" w:rsidRPr="00BE71A0" w:rsidRDefault="000F3F0A" w:rsidP="000F3F0A">
            <w:pPr>
              <w:pStyle w:val="a6"/>
              <w:widowControl/>
              <w:numPr>
                <w:ilvl w:val="1"/>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A UE that sends an explicit request for sending inter-UE coordination information is UE-A</w:t>
            </w:r>
          </w:p>
          <w:p w14:paraId="0589718C" w14:textId="77777777" w:rsidR="000F3F0A" w:rsidRPr="00BE71A0" w:rsidRDefault="000F3F0A" w:rsidP="000F3F0A">
            <w:pPr>
              <w:pStyle w:val="a6"/>
              <w:widowControl/>
              <w:numPr>
                <w:ilvl w:val="1"/>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A UE that received an explicit request for receiving inter-UE coordination information is UE-B</w:t>
            </w:r>
          </w:p>
          <w:p w14:paraId="04D5AC94" w14:textId="77777777" w:rsidR="000F3F0A" w:rsidRPr="00BE71A0" w:rsidRDefault="000F3F0A" w:rsidP="000F3F0A">
            <w:pPr>
              <w:pStyle w:val="a6"/>
              <w:widowControl/>
              <w:numPr>
                <w:ilvl w:val="1"/>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 xml:space="preserve">A UE that </w:t>
            </w:r>
            <w:r>
              <w:rPr>
                <w:rFonts w:ascii="Calibri" w:eastAsiaTheme="minorEastAsia" w:hAnsi="Calibri" w:cs="Calibri"/>
                <w:i/>
                <w:color w:val="FF0000"/>
                <w:sz w:val="22"/>
              </w:rPr>
              <w:t>is configured by high layer</w:t>
            </w:r>
            <w:r w:rsidRPr="00BE71A0">
              <w:rPr>
                <w:rFonts w:ascii="Calibri" w:eastAsiaTheme="minorEastAsia" w:hAnsi="Calibri" w:cs="Calibri"/>
                <w:i/>
                <w:color w:val="FF0000"/>
                <w:sz w:val="22"/>
              </w:rPr>
              <w:t xml:space="preserve"> for sending inter-UE coordination information is UE-A</w:t>
            </w:r>
          </w:p>
          <w:p w14:paraId="144A5D65" w14:textId="77777777" w:rsidR="000F3F0A" w:rsidRPr="00BE71A0" w:rsidRDefault="000F3F0A" w:rsidP="000F3F0A">
            <w:pPr>
              <w:pStyle w:val="a6"/>
              <w:widowControl/>
              <w:numPr>
                <w:ilvl w:val="1"/>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 xml:space="preserve">A UE that </w:t>
            </w:r>
            <w:r>
              <w:rPr>
                <w:rFonts w:ascii="Calibri" w:eastAsiaTheme="minorEastAsia" w:hAnsi="Calibri" w:cs="Calibri"/>
                <w:i/>
                <w:color w:val="FF0000"/>
                <w:sz w:val="22"/>
              </w:rPr>
              <w:t>is configured by high layer</w:t>
            </w:r>
            <w:r w:rsidRPr="00BE71A0">
              <w:rPr>
                <w:rFonts w:ascii="Calibri" w:eastAsiaTheme="minorEastAsia" w:hAnsi="Calibri" w:cs="Calibri"/>
                <w:i/>
                <w:color w:val="FF0000"/>
                <w:sz w:val="22"/>
              </w:rPr>
              <w:t xml:space="preserve"> for receiving inter-UE coordination information is UE-B</w:t>
            </w:r>
          </w:p>
          <w:p w14:paraId="03EDA4F1" w14:textId="77777777" w:rsidR="000F3F0A" w:rsidRPr="009C3A5E"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BE71A0">
              <w:rPr>
                <w:rFonts w:ascii="Calibri" w:eastAsiaTheme="minorEastAsia" w:hAnsi="Calibri" w:cs="Calibri"/>
                <w:i/>
                <w:color w:val="FF0000"/>
                <w:sz w:val="22"/>
              </w:rPr>
              <w:t>FFS</w:t>
            </w:r>
            <w:r w:rsidRPr="009C3A5E">
              <w:rPr>
                <w:rFonts w:ascii="Calibri" w:eastAsiaTheme="minorEastAsia" w:hAnsi="Calibri" w:cs="Calibri"/>
                <w:i/>
                <w:sz w:val="22"/>
              </w:rPr>
              <w:t xml:space="preserve">: Detail including </w:t>
            </w:r>
          </w:p>
          <w:p w14:paraId="4EDD5C56" w14:textId="77777777" w:rsidR="000F3F0A" w:rsidRPr="009C3A5E" w:rsidRDefault="000F3F0A" w:rsidP="000F3F0A">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1D2C1E38" w14:textId="77777777" w:rsidR="000F3F0A" w:rsidRDefault="000F3F0A" w:rsidP="000F3F0A">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0900F0E" w14:textId="77777777" w:rsidR="000F3F0A" w:rsidRPr="00BE71A0" w:rsidRDefault="000F3F0A" w:rsidP="000F3F0A">
            <w:pPr>
              <w:pStyle w:val="a6"/>
              <w:widowControl/>
              <w:numPr>
                <w:ilvl w:val="3"/>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Conditions of high layer configuration of inter-UE coordination</w:t>
            </w:r>
          </w:p>
          <w:p w14:paraId="738D0A91" w14:textId="77777777" w:rsidR="000F3F0A" w:rsidRPr="007106E0" w:rsidRDefault="000F3F0A" w:rsidP="000F3F0A">
            <w:pPr>
              <w:snapToGrid w:val="0"/>
              <w:spacing w:after="0"/>
              <w:rPr>
                <w:lang w:eastAsia="zh-CN"/>
              </w:rPr>
            </w:pPr>
          </w:p>
        </w:tc>
      </w:tr>
      <w:tr w:rsidR="00960058" w14:paraId="478F95B0"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D17FF3" w14:textId="6A4993E6" w:rsidR="00960058" w:rsidRDefault="00960058" w:rsidP="00960058">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265A9A" w14:textId="77777777" w:rsidR="00960058" w:rsidRDefault="00960058" w:rsidP="00960058"/>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6EB12C" w14:textId="23BBC309" w:rsidR="00960058" w:rsidRDefault="00960058" w:rsidP="00960058">
            <w:pPr>
              <w:snapToGrid w:val="0"/>
              <w:spacing w:after="0"/>
            </w:pPr>
            <w:r>
              <w:rPr>
                <w:rFonts w:eastAsia="MS Mincho" w:hint="eastAsia"/>
                <w:lang w:eastAsia="ja-JP"/>
              </w:rPr>
              <w:t>W</w:t>
            </w:r>
            <w:r>
              <w:rPr>
                <w:rFonts w:eastAsia="MS Mincho"/>
                <w:lang w:eastAsia="ja-JP"/>
              </w:rPr>
              <w:t xml:space="preserve">e share similar views that </w:t>
            </w:r>
            <w:r w:rsidRPr="00CC281E">
              <w:rPr>
                <w:rFonts w:eastAsia="MS Mincho"/>
                <w:lang w:eastAsia="ja-JP"/>
              </w:rPr>
              <w:t>the combining proposal the explicit and implicit triggering</w:t>
            </w:r>
            <w:r>
              <w:rPr>
                <w:rFonts w:eastAsia="MS Mincho"/>
                <w:lang w:eastAsia="ja-JP"/>
              </w:rPr>
              <w:t xml:space="preserve"> and support both</w:t>
            </w:r>
            <w:r w:rsidRPr="00CC281E">
              <w:rPr>
                <w:rFonts w:eastAsia="MS Mincho"/>
                <w:lang w:eastAsia="ja-JP"/>
              </w:rPr>
              <w:t>.</w:t>
            </w:r>
            <w:r>
              <w:rPr>
                <w:rFonts w:eastAsia="MS Mincho"/>
                <w:lang w:eastAsia="ja-JP"/>
              </w:rPr>
              <w:t xml:space="preserve"> We are supportive of Intel’s updates.</w:t>
            </w:r>
          </w:p>
        </w:tc>
      </w:tr>
      <w:tr w:rsidR="00427E1F" w14:paraId="7C9CD84F"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A2C0EA" w14:textId="18C37C61" w:rsidR="00427E1F" w:rsidRPr="00427E1F" w:rsidRDefault="00427E1F" w:rsidP="00960058">
            <w:pPr>
              <w:rPr>
                <w:rFonts w:eastAsiaTheme="minorEastAsia"/>
                <w:lang w:eastAsia="ko-KR"/>
              </w:rPr>
            </w:pPr>
            <w:r>
              <w:rPr>
                <w:rFonts w:eastAsiaTheme="minorEastAsia" w:hint="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CFA3F5" w14:textId="1B6EF03B" w:rsidR="00427E1F" w:rsidRDefault="00427E1F" w:rsidP="00960058">
            <w:r>
              <w:rPr>
                <w:rFonts w:eastAsiaTheme="minorEastAsia" w:hint="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CEF254" w14:textId="77777777" w:rsidR="00427E1F" w:rsidRDefault="00427E1F" w:rsidP="00427E1F">
            <w:pPr>
              <w:snapToGrid w:val="0"/>
              <w:spacing w:after="0"/>
            </w:pPr>
            <w:r>
              <w:t>In general, fine with the direction of the proposal, but would like to add that a UE that receives the request from UE-B is a target receiver of a UE-B transmission.</w:t>
            </w:r>
          </w:p>
          <w:p w14:paraId="13337615" w14:textId="77777777" w:rsidR="00427E1F" w:rsidRDefault="00427E1F" w:rsidP="00427E1F">
            <w:pPr>
              <w:snapToGrid w:val="0"/>
              <w:spacing w:after="0"/>
            </w:pPr>
          </w:p>
          <w:p w14:paraId="3845B6F5" w14:textId="77777777" w:rsidR="00427E1F" w:rsidRPr="00427E1F" w:rsidRDefault="00427E1F" w:rsidP="00427E1F">
            <w:pPr>
              <w:snapToGrid w:val="0"/>
              <w:spacing w:after="0"/>
              <w:rPr>
                <w:color w:val="0000FF"/>
              </w:rPr>
            </w:pPr>
            <w:r w:rsidRPr="00427E1F">
              <w:rPr>
                <w:color w:val="0000FF"/>
              </w:rPr>
              <w:t xml:space="preserve">We think that it is not good idea to mix two cases of request and event based as suggested by other companies. </w:t>
            </w:r>
          </w:p>
          <w:p w14:paraId="658898BD" w14:textId="77777777" w:rsidR="00427E1F" w:rsidRDefault="00427E1F" w:rsidP="00427E1F">
            <w:pPr>
              <w:snapToGrid w:val="0"/>
              <w:spacing w:after="0"/>
            </w:pPr>
          </w:p>
          <w:p w14:paraId="44586C4B" w14:textId="77777777" w:rsidR="00427E1F" w:rsidRDefault="00427E1F" w:rsidP="00427E1F">
            <w:pPr>
              <w:snapToGrid w:val="0"/>
              <w:spacing w:after="0"/>
            </w:pPr>
            <w:r>
              <w:t>The following is suggested:</w:t>
            </w:r>
          </w:p>
          <w:p w14:paraId="0F3F46BA" w14:textId="77777777" w:rsidR="00427E1F" w:rsidRPr="009C3A5E" w:rsidRDefault="00427E1F" w:rsidP="00427E1F">
            <w:pPr>
              <w:pStyle w:val="a6"/>
              <w:widowControl/>
              <w:numPr>
                <w:ilvl w:val="0"/>
                <w:numId w:val="11"/>
              </w:numPr>
              <w:overflowPunct/>
              <w:spacing w:before="0" w:after="0" w:line="240" w:lineRule="auto"/>
              <w:rPr>
                <w:rFonts w:ascii="Calibri" w:eastAsiaTheme="minorEastAsia" w:hAnsi="Calibri" w:cs="Calibri"/>
                <w:i/>
                <w:sz w:val="22"/>
              </w:rPr>
            </w:pPr>
            <w:r w:rsidRPr="00571F7F">
              <w:rPr>
                <w:rFonts w:ascii="Calibri" w:eastAsiaTheme="minorEastAsia" w:hAnsi="Calibri" w:cs="Calibri"/>
                <w:i/>
                <w:color w:val="auto"/>
                <w:sz w:val="22"/>
              </w:rPr>
              <w:t xml:space="preserve">In scheme 1, </w:t>
            </w:r>
            <w:r w:rsidRPr="009C3A5E">
              <w:rPr>
                <w:rFonts w:ascii="Calibri" w:eastAsiaTheme="minorEastAsia" w:hAnsi="Calibri" w:cs="Calibri"/>
                <w:i/>
                <w:sz w:val="22"/>
              </w:rPr>
              <w:t>the following is supported for UE(s) to be UE-A(s)/UE-B(s) in the inter-UE coordination in Mode 2:</w:t>
            </w:r>
          </w:p>
          <w:p w14:paraId="0988FA02" w14:textId="77777777" w:rsidR="00427E1F" w:rsidRDefault="00427E1F" w:rsidP="00427E1F">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w:t>
            </w:r>
            <w:r>
              <w:rPr>
                <w:rFonts w:ascii="Calibri" w:eastAsiaTheme="minorEastAsia" w:hAnsi="Calibri" w:cs="Calibri"/>
                <w:i/>
                <w:sz w:val="22"/>
              </w:rPr>
              <w:t xml:space="preserve">, </w:t>
            </w:r>
            <w:r w:rsidRPr="00620000">
              <w:rPr>
                <w:rFonts w:ascii="Calibri" w:eastAsiaTheme="minorEastAsia" w:hAnsi="Calibri" w:cs="Calibri"/>
                <w:i/>
                <w:color w:val="FF0000"/>
                <w:sz w:val="22"/>
              </w:rPr>
              <w:t>with SL data to transmit</w:t>
            </w:r>
            <w:r>
              <w:rPr>
                <w:rFonts w:ascii="Calibri" w:eastAsiaTheme="minorEastAsia" w:hAnsi="Calibri" w:cs="Calibri"/>
                <w:i/>
                <w:sz w:val="22"/>
              </w:rPr>
              <w:t>,</w:t>
            </w:r>
            <w:r w:rsidRPr="009C3A5E">
              <w:rPr>
                <w:rFonts w:ascii="Calibri" w:eastAsiaTheme="minorEastAsia" w:hAnsi="Calibri" w:cs="Calibri"/>
                <w:i/>
                <w:sz w:val="22"/>
              </w:rPr>
              <w:t xml:space="preserv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66EBC730" w14:textId="77777777" w:rsidR="00427E1F" w:rsidRPr="00620000" w:rsidRDefault="00427E1F" w:rsidP="00427E1F">
            <w:pPr>
              <w:pStyle w:val="a6"/>
              <w:widowControl/>
              <w:numPr>
                <w:ilvl w:val="1"/>
                <w:numId w:val="11"/>
              </w:numPr>
              <w:overflowPunct/>
              <w:spacing w:before="0" w:after="0" w:line="240" w:lineRule="auto"/>
              <w:rPr>
                <w:rFonts w:ascii="Calibri" w:eastAsiaTheme="minorEastAsia" w:hAnsi="Calibri" w:cs="Calibri"/>
                <w:i/>
                <w:color w:val="FF0000"/>
                <w:sz w:val="22"/>
              </w:rPr>
            </w:pPr>
            <w:r w:rsidRPr="00620000">
              <w:rPr>
                <w:rFonts w:ascii="Calibri" w:eastAsiaTheme="minorEastAsia" w:hAnsi="Calibri" w:cs="Calibri"/>
                <w:i/>
                <w:color w:val="FF0000"/>
                <w:sz w:val="22"/>
              </w:rPr>
              <w:t>UE-B sends the request to a target receiver UE of the SL data.</w:t>
            </w:r>
          </w:p>
          <w:p w14:paraId="7E455992" w14:textId="77777777" w:rsidR="00427E1F" w:rsidRPr="009C3A5E" w:rsidRDefault="00427E1F" w:rsidP="00427E1F">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A UE that </w:t>
            </w:r>
            <w:proofErr w:type="spellStart"/>
            <w:r w:rsidRPr="009C3A5E">
              <w:rPr>
                <w:rFonts w:ascii="Calibri" w:eastAsiaTheme="minorEastAsia" w:hAnsi="Calibri" w:cs="Calibri"/>
                <w:i/>
                <w:sz w:val="22"/>
              </w:rPr>
              <w:t>receiv</w:t>
            </w:r>
            <w:r w:rsidRPr="00D80578">
              <w:rPr>
                <w:rFonts w:ascii="Calibri" w:eastAsiaTheme="minorEastAsia" w:hAnsi="Calibri" w:cs="Calibri"/>
                <w:i/>
                <w:color w:val="5B9BD5" w:themeColor="accent1"/>
                <w:sz w:val="22"/>
              </w:rPr>
              <w:t>e</w:t>
            </w:r>
            <w:r w:rsidRPr="00620000">
              <w:rPr>
                <w:rFonts w:ascii="Calibri" w:eastAsiaTheme="minorEastAsia" w:hAnsi="Calibri" w:cs="Calibri"/>
                <w:i/>
                <w:color w:val="FF0000"/>
                <w:sz w:val="22"/>
              </w:rPr>
              <w:t>s</w:t>
            </w:r>
            <w:r w:rsidRPr="00620000">
              <w:rPr>
                <w:rFonts w:ascii="Calibri" w:eastAsiaTheme="minorEastAsia" w:hAnsi="Calibri" w:cs="Calibri"/>
                <w:i/>
                <w:strike/>
                <w:color w:val="FF0000"/>
                <w:sz w:val="22"/>
              </w:rPr>
              <w:t>ed</w:t>
            </w:r>
            <w:proofErr w:type="spellEnd"/>
            <w:r w:rsidRPr="009C3A5E">
              <w:rPr>
                <w:rFonts w:ascii="Calibri" w:eastAsiaTheme="minorEastAsia" w:hAnsi="Calibri" w:cs="Calibri"/>
                <w:i/>
                <w:sz w:val="22"/>
              </w:rPr>
              <w:t xml:space="preserve">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458A2DC6"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宋体" w:hAnsi="Calibri" w:cs="Calibri"/>
                <w:i/>
                <w:color w:val="5B9BD5" w:themeColor="accent1"/>
                <w:sz w:val="22"/>
                <w:lang w:eastAsia="zh-CN"/>
              </w:rPr>
              <w:t>UE can receive the request from UE-B [only] if it is target receiver of SL data.</w:t>
            </w:r>
          </w:p>
          <w:p w14:paraId="610AE8F5" w14:textId="77777777" w:rsidR="00427E1F" w:rsidRPr="009C3A5E"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FFS: Detail</w:t>
            </w:r>
            <w:r>
              <w:rPr>
                <w:rFonts w:ascii="Calibri" w:eastAsiaTheme="minorEastAsia" w:hAnsi="Calibri" w:cs="Calibri"/>
                <w:i/>
                <w:sz w:val="22"/>
              </w:rPr>
              <w:t>s</w:t>
            </w:r>
            <w:r w:rsidRPr="009C3A5E">
              <w:rPr>
                <w:rFonts w:ascii="Calibri" w:eastAsiaTheme="minorEastAsia" w:hAnsi="Calibri" w:cs="Calibri"/>
                <w:i/>
                <w:sz w:val="22"/>
              </w:rPr>
              <w:t xml:space="preserve"> including </w:t>
            </w:r>
          </w:p>
          <w:p w14:paraId="7A97EBA6" w14:textId="77777777" w:rsidR="00427E1F" w:rsidRPr="009C3A5E"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313827AE" w14:textId="77777777" w:rsidR="00427E1F"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63D1A466" w14:textId="77777777" w:rsidR="00427E1F" w:rsidRPr="00427E1F" w:rsidRDefault="00427E1F" w:rsidP="00960058">
            <w:pPr>
              <w:snapToGrid w:val="0"/>
              <w:spacing w:after="0"/>
              <w:rPr>
                <w:rFonts w:eastAsia="MS Mincho"/>
                <w:lang w:val="en-US" w:eastAsia="ja-JP"/>
              </w:rPr>
            </w:pPr>
          </w:p>
        </w:tc>
      </w:tr>
      <w:tr w:rsidR="009411BA" w14:paraId="054EC44C"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1C14BD" w14:textId="265567BB" w:rsidR="009411BA" w:rsidRDefault="009411BA" w:rsidP="009411BA">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546D21" w14:textId="35794933" w:rsidR="009411BA" w:rsidRDefault="009411BA" w:rsidP="009411BA">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FA0252" w14:textId="77777777" w:rsidR="009411BA" w:rsidRDefault="009411BA" w:rsidP="009411BA">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5EEB55FD" w14:textId="7A37C0A1" w:rsidR="009411BA" w:rsidRDefault="009411BA" w:rsidP="009411BA">
            <w:pPr>
              <w:snapToGrid w:val="0"/>
              <w:spacing w:after="0"/>
            </w:pPr>
            <w:r w:rsidRPr="0073224B">
              <w:rPr>
                <w:rFonts w:ascii="Calibri" w:eastAsiaTheme="minorEastAsia" w:hAnsi="Calibri" w:cs="Calibri"/>
                <w:lang w:eastAsia="ko-KR"/>
              </w:rPr>
              <w:t>Regarding the sub-bullets under the FFS, we are fine with them</w:t>
            </w:r>
            <w:r>
              <w:rPr>
                <w:rFonts w:ascii="Calibri" w:eastAsiaTheme="minorEastAsia" w:hAnsi="Calibri" w:cs="Calibri"/>
                <w:lang w:eastAsia="ko-KR"/>
              </w:rPr>
              <w:t xml:space="preserve"> as proposed by the FL</w:t>
            </w:r>
            <w:r w:rsidRPr="0073224B">
              <w:rPr>
                <w:rFonts w:ascii="Calibri" w:eastAsiaTheme="minorEastAsia" w:hAnsi="Calibri" w:cs="Calibri"/>
                <w:lang w:eastAsia="ko-KR"/>
              </w:rPr>
              <w:t>, but can also accept dropping them if this facilitates an easier agreement</w:t>
            </w:r>
            <w:r>
              <w:rPr>
                <w:rFonts w:ascii="Calibri" w:eastAsiaTheme="minorEastAsia" w:hAnsi="Calibri" w:cs="Calibri"/>
                <w:lang w:eastAsia="ko-KR"/>
              </w:rPr>
              <w:t>, and keeps the proposal short and simple.</w:t>
            </w:r>
          </w:p>
        </w:tc>
      </w:tr>
      <w:tr w:rsidR="00901AB5" w14:paraId="00CDC76F"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574777" w14:textId="74C1E51F" w:rsidR="00901AB5" w:rsidRDefault="00901AB5" w:rsidP="00901AB5">
            <w:pPr>
              <w:rPr>
                <w:rFonts w:ascii="Calibri" w:eastAsiaTheme="minorEastAsia" w:hAnsi="Calibri" w:cs="Calibri"/>
                <w:lang w:eastAsia="ko-KR"/>
              </w:rPr>
            </w:pPr>
            <w:r>
              <w:rPr>
                <w:rFonts w:ascii="宋体" w:hAnsi="宋体" w:cs="Calibri"/>
                <w:lang w:eastAsia="zh-CN"/>
              </w:rPr>
              <w:t>V</w:t>
            </w:r>
            <w:r>
              <w:rPr>
                <w:rFonts w:ascii="宋体" w:hAnsi="宋体" w:cs="Calibri" w:hint="eastAsia"/>
                <w:lang w:eastAsia="zh-CN"/>
              </w:rPr>
              <w:t>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5D7DE4" w14:textId="4D7FC0A9" w:rsidR="00901AB5" w:rsidRDefault="00901AB5" w:rsidP="00901AB5">
            <w:pPr>
              <w:rPr>
                <w:rFonts w:ascii="Calibri" w:eastAsiaTheme="minorEastAsia" w:hAnsi="Calibri" w:cs="Calibri"/>
                <w:lang w:eastAsia="ko-KR"/>
              </w:rPr>
            </w:pPr>
            <w:r>
              <w:rPr>
                <w:rFonts w:ascii="Calibri" w:hAnsi="Calibri" w:cs="Calibri" w:hint="eastAsia"/>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B36F9D" w14:textId="390EEA89" w:rsidR="00901AB5" w:rsidRDefault="00901AB5" w:rsidP="00901AB5">
            <w:pPr>
              <w:snapToGrid w:val="0"/>
              <w:spacing w:after="0"/>
              <w:rPr>
                <w:rFonts w:ascii="Calibri" w:eastAsiaTheme="minorEastAsia" w:hAnsi="Calibri" w:cs="Calibri"/>
                <w:lang w:eastAsia="ko-KR"/>
              </w:rPr>
            </w:pPr>
            <w:r>
              <w:rPr>
                <w:rFonts w:ascii="Calibri" w:hAnsi="Calibri" w:cs="Calibri"/>
                <w:lang w:eastAsia="zh-CN"/>
              </w:rPr>
              <w:t>B</w:t>
            </w:r>
            <w:r>
              <w:rPr>
                <w:rFonts w:ascii="Calibri" w:hAnsi="Calibri" w:cs="Calibri" w:hint="eastAsia"/>
                <w:lang w:eastAsia="zh-CN"/>
              </w:rPr>
              <w:t>ased</w:t>
            </w:r>
            <w:r>
              <w:rPr>
                <w:rFonts w:ascii="Calibri" w:hAnsi="Calibri" w:cs="Calibri"/>
                <w:lang w:eastAsia="ko-KR"/>
              </w:rPr>
              <w:t xml:space="preserve"> on simulation result of many companies, request based solution shows significant performance gain, which should be supported.</w:t>
            </w:r>
          </w:p>
        </w:tc>
      </w:tr>
    </w:tbl>
    <w:p w14:paraId="7DB39582" w14:textId="77777777" w:rsidR="00610E11" w:rsidRPr="00C039A2" w:rsidRDefault="00610E11" w:rsidP="00B5479E">
      <w:pPr>
        <w:spacing w:after="0"/>
        <w:jc w:val="both"/>
        <w:rPr>
          <w:rFonts w:ascii="Calibri" w:eastAsiaTheme="minorEastAsia" w:hAnsi="Calibri" w:cs="Calibri"/>
          <w:sz w:val="22"/>
          <w:szCs w:val="22"/>
        </w:rPr>
      </w:pPr>
    </w:p>
    <w:p w14:paraId="7B6A31D9" w14:textId="77777777" w:rsidR="00FB55D5" w:rsidRDefault="00FB55D5" w:rsidP="00B5479E">
      <w:pPr>
        <w:spacing w:after="0"/>
        <w:jc w:val="both"/>
        <w:rPr>
          <w:rFonts w:ascii="Calibri" w:eastAsiaTheme="minorEastAsia" w:hAnsi="Calibri" w:cs="Calibri"/>
          <w:sz w:val="22"/>
          <w:szCs w:val="22"/>
        </w:rPr>
      </w:pPr>
    </w:p>
    <w:p w14:paraId="43CBE9F0" w14:textId="5EA7CBF1" w:rsidR="00FB55D5" w:rsidRDefault="00FB55D5" w:rsidP="00FB55D5">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 xml:space="preserve"> for scheme </w:t>
      </w:r>
      <w:r w:rsidR="009C3A5E">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w:t>
      </w:r>
    </w:p>
    <w:p w14:paraId="00DA78BA" w14:textId="77777777" w:rsidR="00FB55D5" w:rsidRDefault="00FB55D5" w:rsidP="00FB55D5">
      <w:pPr>
        <w:spacing w:after="0"/>
        <w:jc w:val="both"/>
        <w:rPr>
          <w:rFonts w:ascii="Calibri" w:hAnsi="Calibri" w:cs="Calibri"/>
          <w:i/>
          <w:sz w:val="22"/>
          <w:szCs w:val="22"/>
        </w:rPr>
      </w:pPr>
    </w:p>
    <w:p w14:paraId="5856378F" w14:textId="64EE5B9A" w:rsidR="00FB55D5" w:rsidRDefault="00FB55D5" w:rsidP="00FB55D5">
      <w:pPr>
        <w:spacing w:after="0"/>
        <w:jc w:val="both"/>
      </w:pPr>
      <w:r w:rsidRPr="00DA553A">
        <w:rPr>
          <w:rFonts w:ascii="Calibri" w:eastAsiaTheme="minorEastAsia" w:hAnsi="Calibri" w:cs="Calibri"/>
          <w:b/>
          <w:i/>
          <w:sz w:val="22"/>
          <w:szCs w:val="22"/>
          <w:highlight w:val="cyan"/>
          <w:lang w:eastAsia="ko-KR"/>
        </w:rPr>
        <w:lastRenderedPageBreak/>
        <w:t xml:space="preserve">Draft Proposal </w:t>
      </w:r>
      <w:r w:rsidR="00DA553A" w:rsidRPr="00DA553A">
        <w:rPr>
          <w:rFonts w:ascii="Calibri" w:eastAsiaTheme="minorEastAsia" w:hAnsi="Calibri" w:cs="Calibri"/>
          <w:b/>
          <w:i/>
          <w:sz w:val="22"/>
          <w:szCs w:val="22"/>
          <w:highlight w:val="cyan"/>
          <w:lang w:eastAsia="ko-KR"/>
        </w:rPr>
        <w:t>2</w:t>
      </w:r>
      <w:r>
        <w:rPr>
          <w:rFonts w:ascii="Calibri" w:eastAsiaTheme="minorEastAsia" w:hAnsi="Calibri" w:cs="Calibri"/>
          <w:i/>
          <w:sz w:val="22"/>
          <w:szCs w:val="22"/>
          <w:lang w:eastAsia="ko-KR"/>
        </w:rPr>
        <w:t>:</w:t>
      </w:r>
    </w:p>
    <w:p w14:paraId="7E9E476E" w14:textId="3032C6FC" w:rsidR="00FB55D5" w:rsidRPr="0051386B" w:rsidRDefault="009C3A5E" w:rsidP="009C3A5E">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EF0F201" w14:textId="4D0F74A2" w:rsidR="009C3A5E" w:rsidRDefault="009C3A5E" w:rsidP="00FB55D5">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275831EA" w14:textId="77777777" w:rsidR="00D92D70" w:rsidRDefault="00D92D70" w:rsidP="00D92D70">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7FCD9C5" w14:textId="21298AD4" w:rsidR="00D92D70" w:rsidRDefault="00D92D70" w:rsidP="00D92D70">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w:t>
      </w:r>
      <w:r w:rsidR="009C3A5E">
        <w:rPr>
          <w:rFonts w:ascii="Calibri" w:eastAsiaTheme="minorEastAsia" w:hAnsi="Calibri" w:cs="Calibri"/>
          <w:i/>
          <w:sz w:val="22"/>
        </w:rPr>
        <w:t>event</w:t>
      </w:r>
      <w:r>
        <w:rPr>
          <w:rFonts w:ascii="Calibri" w:eastAsiaTheme="minorEastAsia" w:hAnsi="Calibri" w:cs="Calibri"/>
          <w:i/>
          <w:sz w:val="22"/>
        </w:rPr>
        <w:t xml:space="preserve"> of sending inter-UE coordination information is specified or up to UE implementation</w:t>
      </w:r>
    </w:p>
    <w:p w14:paraId="6467677C" w14:textId="77777777" w:rsidR="00DA553A" w:rsidRDefault="00DA553A" w:rsidP="00DA553A">
      <w:pPr>
        <w:pStyle w:val="a6"/>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311"/>
        <w:gridCol w:w="6134"/>
      </w:tblGrid>
      <w:tr w:rsidR="00610E11" w14:paraId="6BE55EB5"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D0B561" w14:textId="77777777" w:rsidR="00610E11" w:rsidRDefault="00610E11"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CB3310" w14:textId="77777777" w:rsidR="00610E11" w:rsidRDefault="00610E11" w:rsidP="00264C5F">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72CB13" w14:textId="77777777" w:rsidR="00610E11" w:rsidRDefault="00610E11" w:rsidP="00264C5F">
            <w:r>
              <w:rPr>
                <w:rFonts w:ascii="Calibri" w:eastAsiaTheme="minorEastAsia" w:hAnsi="Calibri" w:cs="Calibri"/>
                <w:b/>
                <w:sz w:val="22"/>
                <w:szCs w:val="22"/>
                <w:lang w:eastAsia="ko-KR"/>
              </w:rPr>
              <w:t>Comment</w:t>
            </w:r>
          </w:p>
        </w:tc>
      </w:tr>
      <w:tr w:rsidR="00610E11" w14:paraId="5A93ED17"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6F388B" w14:textId="7D60EEDB"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D910D4" w14:textId="154345DF"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6750D0" w14:textId="617510A7" w:rsidR="00610E11" w:rsidRPr="001F0084" w:rsidRDefault="0093235A"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discussing proposals for explicit and implicit Inter-UE coordination triggering</w:t>
            </w:r>
            <w:r>
              <w:rPr>
                <w:rFonts w:ascii="Calibri" w:eastAsiaTheme="minorEastAsia" w:hAnsi="Calibri" w:cs="Calibri"/>
                <w:bCs/>
                <w:iCs/>
                <w:sz w:val="22"/>
                <w:szCs w:val="22"/>
                <w:lang w:eastAsia="ko-KR"/>
              </w:rPr>
              <w:t xml:space="preserve"> together as a single</w:t>
            </w:r>
            <w:r w:rsidRPr="001F0084">
              <w:rPr>
                <w:rFonts w:ascii="Calibri" w:eastAsiaTheme="minorEastAsia" w:hAnsi="Calibri" w:cs="Calibri"/>
                <w:bCs/>
                <w:iCs/>
                <w:sz w:val="22"/>
                <w:szCs w:val="22"/>
                <w:lang w:eastAsia="ko-KR"/>
              </w:rPr>
              <w:t xml:space="preserve"> proposal.</w:t>
            </w:r>
          </w:p>
        </w:tc>
      </w:tr>
      <w:tr w:rsidR="00436CF4" w14:paraId="42347C24"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FB67AA" w14:textId="08908362" w:rsidR="00436CF4" w:rsidRDefault="00436CF4" w:rsidP="00436CF4">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4DC92" w14:textId="2B0CFA14" w:rsidR="00436CF4" w:rsidRDefault="00436CF4" w:rsidP="00436CF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00ABE" w14:textId="77777777" w:rsidR="00436CF4" w:rsidRDefault="00436CF4" w:rsidP="00436CF4">
            <w:pPr>
              <w:snapToGrid w:val="0"/>
              <w:spacing w:after="0"/>
            </w:pPr>
            <w:r>
              <w:t xml:space="preserve">In our view, we need to have a common understanding about the events that are considered to trigger the transmission of the inter-UE coordination information. </w:t>
            </w:r>
          </w:p>
          <w:p w14:paraId="5D0CE6C8" w14:textId="77777777" w:rsidR="00436CF4" w:rsidRDefault="00436CF4" w:rsidP="00436CF4">
            <w:pPr>
              <w:snapToGrid w:val="0"/>
              <w:spacing w:after="0"/>
            </w:pPr>
          </w:p>
          <w:p w14:paraId="04F68C3C" w14:textId="77777777" w:rsidR="00436CF4" w:rsidRDefault="00436CF4" w:rsidP="00436CF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7823B60" w14:textId="77777777" w:rsidR="00436CF4" w:rsidRDefault="00436CF4" w:rsidP="00436CF4">
            <w:pPr>
              <w:snapToGrid w:val="0"/>
              <w:spacing w:after="0"/>
            </w:pPr>
          </w:p>
          <w:p w14:paraId="3091AA94" w14:textId="016E821D" w:rsidR="00436CF4" w:rsidRDefault="00436CF4" w:rsidP="00436CF4">
            <w:pPr>
              <w:snapToGrid w:val="0"/>
              <w:spacing w:after="0"/>
            </w:pPr>
            <w:r>
              <w:t>Therefore, we propose to make the following changes to the proposal:</w:t>
            </w:r>
          </w:p>
          <w:p w14:paraId="5F49BDFD" w14:textId="77777777" w:rsidR="00436CF4" w:rsidRDefault="00436CF4" w:rsidP="00436CF4">
            <w:pPr>
              <w:snapToGrid w:val="0"/>
              <w:spacing w:after="0"/>
            </w:pPr>
          </w:p>
          <w:p w14:paraId="2B0A8507" w14:textId="77777777" w:rsidR="00436CF4" w:rsidRPr="0051386B" w:rsidRDefault="00436CF4" w:rsidP="00436CF4">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D9E2985" w14:textId="77777777" w:rsidR="00436CF4" w:rsidRDefault="00436CF4" w:rsidP="00436CF4">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w:t>
            </w:r>
            <w:proofErr w:type="gramStart"/>
            <w:r w:rsidRPr="00D3662F">
              <w:rPr>
                <w:rFonts w:ascii="Calibri" w:eastAsiaTheme="minorEastAsia" w:hAnsi="Calibri" w:cs="Calibri"/>
                <w:i/>
                <w:sz w:val="22"/>
              </w:rPr>
              <w:t>a</w:t>
            </w:r>
            <w:r w:rsidRPr="00C315B6">
              <w:rPr>
                <w:rFonts w:ascii="Calibri" w:eastAsiaTheme="minorEastAsia" w:hAnsi="Calibri" w:cs="Calibri"/>
                <w:i/>
                <w:strike/>
                <w:color w:val="FF0000"/>
                <w:sz w:val="22"/>
              </w:rPr>
              <w:t>n</w:t>
            </w:r>
            <w:proofErr w:type="gramEnd"/>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47ABB433" w14:textId="77777777" w:rsidR="00436CF4" w:rsidRDefault="00436CF4" w:rsidP="00436CF4">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12CDD0C" w14:textId="77777777" w:rsidR="00436CF4" w:rsidRPr="00740FE7" w:rsidRDefault="00436CF4" w:rsidP="00436CF4">
            <w:pPr>
              <w:pStyle w:val="a6"/>
              <w:widowControl/>
              <w:numPr>
                <w:ilvl w:val="3"/>
                <w:numId w:val="11"/>
              </w:numPr>
              <w:overflowPunct/>
              <w:spacing w:before="0" w:after="0" w:line="240" w:lineRule="auto"/>
              <w:rPr>
                <w:rFonts w:ascii="Calibri" w:eastAsiaTheme="minorEastAsia" w:hAnsi="Calibri" w:cs="Calibri"/>
                <w:i/>
                <w:color w:val="FF0000"/>
                <w:sz w:val="22"/>
              </w:rPr>
            </w:pPr>
            <w:r w:rsidRPr="00740FE7">
              <w:rPr>
                <w:rFonts w:ascii="Calibri" w:eastAsiaTheme="minorEastAsia" w:hAnsi="Calibri" w:cs="Calibri"/>
                <w:i/>
                <w:color w:val="FF0000"/>
                <w:sz w:val="22"/>
              </w:rPr>
              <w:t>Definition of triggering event</w:t>
            </w:r>
            <w:r>
              <w:rPr>
                <w:rFonts w:ascii="Calibri" w:eastAsiaTheme="minorEastAsia" w:hAnsi="Calibri" w:cs="Calibri"/>
                <w:i/>
                <w:color w:val="FF0000"/>
                <w:sz w:val="22"/>
              </w:rPr>
              <w:t>(s)</w:t>
            </w:r>
          </w:p>
          <w:p w14:paraId="5128EB00" w14:textId="77777777" w:rsidR="00436CF4" w:rsidRPr="00C315B6" w:rsidRDefault="00436CF4" w:rsidP="00436CF4">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C315B6">
              <w:rPr>
                <w:rFonts w:ascii="Calibri" w:eastAsiaTheme="minorEastAsia" w:hAnsi="Calibri" w:cs="Calibri"/>
                <w:i/>
                <w:strike/>
                <w:color w:val="FF0000"/>
                <w:sz w:val="22"/>
              </w:rPr>
              <w:t>Whether event of sending inter-UE coordination information is specified or up to UE implementation</w:t>
            </w:r>
          </w:p>
          <w:p w14:paraId="554E9199" w14:textId="77777777" w:rsidR="00436CF4" w:rsidRDefault="00436CF4" w:rsidP="00436CF4">
            <w:pPr>
              <w:snapToGrid w:val="0"/>
              <w:spacing w:after="0"/>
            </w:pPr>
          </w:p>
        </w:tc>
      </w:tr>
      <w:tr w:rsidR="00ED0B66" w14:paraId="4ABC83FF"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8B4E96" w14:textId="593E78D5" w:rsidR="00ED0B66" w:rsidRDefault="00ED0B66" w:rsidP="00ED0B66">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52C4B4" w14:textId="751479F7" w:rsidR="00ED0B66" w:rsidRDefault="00ED0B66" w:rsidP="00ED0B66">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AE61A3" w14:textId="77777777" w:rsidR="00ED0B66" w:rsidRDefault="00ED0B66" w:rsidP="00ED0B66">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58E49762" w14:textId="77777777" w:rsidR="00ED0B66" w:rsidRDefault="00ED0B66" w:rsidP="00ED0B66">
            <w:pPr>
              <w:snapToGrid w:val="0"/>
              <w:spacing w:after="0"/>
            </w:pPr>
          </w:p>
          <w:p w14:paraId="54907D64" w14:textId="77777777" w:rsidR="00ED0B66" w:rsidRPr="0051386B" w:rsidRDefault="00ED0B66" w:rsidP="00ED0B66">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2749A8" w14:textId="79CAF5AA" w:rsidR="00ED0B66" w:rsidRDefault="00ED0B66" w:rsidP="00ED0B66">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w:t>
            </w:r>
            <w:proofErr w:type="gramStart"/>
            <w:r w:rsidRPr="00D3662F">
              <w:rPr>
                <w:rFonts w:ascii="Calibri" w:eastAsiaTheme="minorEastAsia" w:hAnsi="Calibri" w:cs="Calibri"/>
                <w:i/>
                <w:sz w:val="22"/>
              </w:rPr>
              <w:t>a</w:t>
            </w:r>
            <w:r w:rsidRPr="00C315B6">
              <w:rPr>
                <w:rFonts w:ascii="Calibri" w:eastAsiaTheme="minorEastAsia" w:hAnsi="Calibri" w:cs="Calibri"/>
                <w:i/>
                <w:strike/>
                <w:color w:val="FF0000"/>
                <w:sz w:val="22"/>
              </w:rPr>
              <w:t>n</w:t>
            </w:r>
            <w:proofErr w:type="gramEnd"/>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w:t>
            </w:r>
            <w:r>
              <w:rPr>
                <w:rFonts w:ascii="Calibri" w:eastAsiaTheme="minorEastAsia" w:hAnsi="Calibri" w:cs="Calibri"/>
                <w:i/>
                <w:sz w:val="22"/>
              </w:rPr>
              <w:t xml:space="preserve">event </w:t>
            </w:r>
            <w:r w:rsidRPr="00D3662F">
              <w:rPr>
                <w:rFonts w:ascii="Calibri" w:eastAsiaTheme="minorEastAsia" w:hAnsi="Calibri" w:cs="Calibri"/>
                <w:i/>
                <w:sz w:val="22"/>
              </w:rPr>
              <w:t xml:space="preserve">to send inter-UE coordination information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C41942F" w14:textId="77777777" w:rsidR="00ED0B66" w:rsidRDefault="00ED0B66" w:rsidP="00ED0B66">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DECD54" w14:textId="77777777" w:rsidR="00ED0B66" w:rsidRDefault="00ED0B66" w:rsidP="00ED0B66">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1562B2">
              <w:rPr>
                <w:rFonts w:ascii="Calibri" w:eastAsiaTheme="minorEastAsia" w:hAnsi="Calibri" w:cs="Calibri"/>
                <w:i/>
                <w:strike/>
                <w:color w:val="FF0000"/>
                <w:sz w:val="22"/>
              </w:rPr>
              <w:t>Whether event of sending inter-UE coordination information is specified or up to UE implementation</w:t>
            </w:r>
          </w:p>
          <w:p w14:paraId="4077EBE7" w14:textId="77777777" w:rsidR="00ED0B66" w:rsidRDefault="00ED0B66" w:rsidP="00ED0B66">
            <w:pPr>
              <w:pStyle w:val="a6"/>
              <w:widowControl/>
              <w:numPr>
                <w:ilvl w:val="3"/>
                <w:numId w:val="11"/>
              </w:numPr>
              <w:overflowPunct/>
              <w:spacing w:before="0" w:after="0" w:line="240" w:lineRule="auto"/>
              <w:rPr>
                <w:rFonts w:ascii="Calibri" w:eastAsiaTheme="minorEastAsia" w:hAnsi="Calibri" w:cs="Calibri"/>
                <w:i/>
                <w:color w:val="FF0000"/>
                <w:sz w:val="22"/>
              </w:rPr>
            </w:pPr>
            <w:r w:rsidRPr="001562B2">
              <w:rPr>
                <w:rFonts w:ascii="Calibri" w:eastAsiaTheme="minorEastAsia" w:hAnsi="Calibri" w:cs="Calibri"/>
                <w:i/>
                <w:color w:val="FF0000"/>
                <w:sz w:val="22"/>
              </w:rPr>
              <w:t>Triggering event</w:t>
            </w:r>
          </w:p>
          <w:p w14:paraId="53A1D555" w14:textId="77777777" w:rsidR="00ED0B66" w:rsidRPr="00264C5F" w:rsidRDefault="00ED0B66" w:rsidP="00ED0B66">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0282049C" w14:textId="77777777" w:rsidR="00ED0B66" w:rsidRPr="001562B2" w:rsidRDefault="00ED0B66" w:rsidP="00ED0B66">
            <w:pPr>
              <w:pStyle w:val="a6"/>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50F78945" w14:textId="77777777" w:rsidR="00ED0B66" w:rsidRDefault="00ED0B66" w:rsidP="00ED0B66">
            <w:pPr>
              <w:spacing w:after="0"/>
              <w:rPr>
                <w:rFonts w:ascii="Calibri" w:eastAsiaTheme="minorEastAsia" w:hAnsi="Calibri" w:cs="Calibri"/>
                <w:i/>
                <w:color w:val="auto"/>
                <w:sz w:val="22"/>
              </w:rPr>
            </w:pPr>
          </w:p>
          <w:p w14:paraId="435A098A" w14:textId="7FDE0D5C" w:rsidR="00ED0B66" w:rsidRDefault="00ED0B66" w:rsidP="00ED0B66">
            <w:pPr>
              <w:spacing w:after="0"/>
              <w:rPr>
                <w:rFonts w:ascii="Calibri" w:eastAsiaTheme="minorEastAsia" w:hAnsi="Calibri" w:cs="Calibri"/>
                <w:iCs/>
                <w:color w:val="auto"/>
                <w:sz w:val="22"/>
              </w:rPr>
            </w:pPr>
            <w:r w:rsidRPr="001562B2">
              <w:rPr>
                <w:rFonts w:ascii="Calibri" w:eastAsiaTheme="minorEastAsia" w:hAnsi="Calibri" w:cs="Calibri"/>
                <w:iCs/>
                <w:color w:val="auto"/>
                <w:sz w:val="22"/>
              </w:rPr>
              <w:lastRenderedPageBreak/>
              <w:t xml:space="preserve">We also believe that the decision on </w:t>
            </w:r>
            <w:r>
              <w:rPr>
                <w:rFonts w:ascii="Calibri" w:eastAsiaTheme="minorEastAsia" w:hAnsi="Calibri" w:cs="Calibri"/>
                <w:iCs/>
                <w:color w:val="auto"/>
                <w:sz w:val="22"/>
              </w:rPr>
              <w:t>restricting</w:t>
            </w:r>
            <w:r w:rsidRPr="001562B2">
              <w:rPr>
                <w:rFonts w:ascii="Calibri" w:eastAsiaTheme="minorEastAsia" w:hAnsi="Calibri" w:cs="Calibri"/>
                <w:iCs/>
                <w:color w:val="auto"/>
                <w:sz w:val="22"/>
              </w:rPr>
              <w:t xml:space="preserve"> UE-A as being an intended receiver of UE-B is useful and necessary either as standalone agreement or bundled with proposals 1 and 2.</w:t>
            </w:r>
          </w:p>
          <w:p w14:paraId="765EFD98" w14:textId="77777777" w:rsidR="00ED0B66" w:rsidRPr="00AA7688" w:rsidRDefault="00ED0B66" w:rsidP="00ED0B66">
            <w:pPr>
              <w:pStyle w:val="a6"/>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4B3876C" w14:textId="77777777" w:rsidR="00ED0B66" w:rsidRPr="00ED0B66" w:rsidRDefault="00ED0B66" w:rsidP="00ED0B66">
            <w:pPr>
              <w:spacing w:after="0"/>
              <w:rPr>
                <w:rFonts w:ascii="Calibri" w:eastAsiaTheme="minorEastAsia" w:hAnsi="Calibri" w:cs="Calibri"/>
                <w:iCs/>
                <w:color w:val="auto"/>
                <w:sz w:val="22"/>
                <w:lang w:val="en-US"/>
              </w:rPr>
            </w:pPr>
          </w:p>
          <w:p w14:paraId="3351231B" w14:textId="77777777" w:rsidR="00ED0B66" w:rsidRDefault="00ED0B66" w:rsidP="00ED0B66">
            <w:pPr>
              <w:snapToGrid w:val="0"/>
              <w:spacing w:after="0"/>
            </w:pPr>
          </w:p>
        </w:tc>
      </w:tr>
      <w:tr w:rsidR="00CB5DD8" w14:paraId="75E3DBEE"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9EA2EA" w14:textId="770C8E15" w:rsidR="00CB5DD8" w:rsidRDefault="00CB5DD8" w:rsidP="00ED0B66">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DCB75C" w14:textId="7CE9CDEF" w:rsidR="00CB5DD8" w:rsidRDefault="00CB5DD8" w:rsidP="00ED0B66">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8E57AA"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5FC5E8C0" w14:textId="77777777" w:rsidR="00CB5DD8" w:rsidRPr="0051386B"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7EFF57" w14:textId="77777777" w:rsidR="00CB5DD8" w:rsidRDefault="00CB5DD8" w:rsidP="00CB5DD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1169489" w14:textId="77777777" w:rsidR="00CB5DD8" w:rsidRDefault="00CB5DD8" w:rsidP="00CB5DD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4CFCC6" w14:textId="77777777" w:rsidR="00CB5DD8" w:rsidRDefault="00CB5DD8" w:rsidP="00CB5DD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8A09D3" w14:textId="77777777" w:rsidR="00CB5DD8" w:rsidRDefault="00CB5DD8" w:rsidP="00CB5DD8">
            <w:pPr>
              <w:pStyle w:val="a6"/>
              <w:widowControl/>
              <w:numPr>
                <w:ilvl w:val="3"/>
                <w:numId w:val="11"/>
              </w:numPr>
              <w:overflowPunct/>
              <w:spacing w:before="0" w:after="0" w:line="240" w:lineRule="auto"/>
              <w:rPr>
                <w:rFonts w:ascii="Calibri" w:eastAsiaTheme="minorEastAsia" w:hAnsi="Calibri" w:cs="Calibri"/>
                <w:i/>
                <w:color w:val="FF0000"/>
                <w:sz w:val="22"/>
              </w:rPr>
            </w:pPr>
            <w:r w:rsidRPr="00D50266">
              <w:rPr>
                <w:rFonts w:ascii="Calibri" w:eastAsiaTheme="minorEastAsia" w:hAnsi="Calibri" w:cs="Calibri"/>
                <w:i/>
                <w:color w:val="FF0000"/>
                <w:sz w:val="22"/>
              </w:rPr>
              <w:t>Association and/or relationship between the event of sending inter-UE coordination and UE-B</w:t>
            </w:r>
            <w:r>
              <w:rPr>
                <w:rFonts w:ascii="Calibri" w:eastAsiaTheme="minorEastAsia" w:hAnsi="Calibri" w:cs="Calibri"/>
                <w:i/>
                <w:color w:val="FF0000"/>
                <w:sz w:val="22"/>
              </w:rPr>
              <w:t xml:space="preserve">(s), e.g., </w:t>
            </w:r>
          </w:p>
          <w:p w14:paraId="58A7D1F2" w14:textId="77777777" w:rsidR="00CB5DD8" w:rsidRPr="00BF2A29" w:rsidRDefault="00CB5DD8" w:rsidP="00CB5DD8">
            <w:pPr>
              <w:pStyle w:val="a6"/>
              <w:widowControl/>
              <w:numPr>
                <w:ilvl w:val="1"/>
                <w:numId w:val="11"/>
              </w:numPr>
              <w:overflowPunct/>
              <w:spacing w:before="0" w:after="0" w:line="240" w:lineRule="auto"/>
              <w:rPr>
                <w:rFonts w:ascii="Calibri" w:eastAsiaTheme="minorEastAsia" w:hAnsi="Calibri" w:cs="Calibri"/>
                <w:i/>
                <w:color w:val="FF0000"/>
                <w:sz w:val="22"/>
              </w:rPr>
            </w:pPr>
            <w:r w:rsidRPr="00BF2A29">
              <w:rPr>
                <w:rFonts w:ascii="Calibri" w:eastAsiaTheme="minorEastAsia" w:hAnsi="Calibri" w:cs="Calibri"/>
                <w:i/>
                <w:color w:val="FF0000"/>
                <w:sz w:val="22"/>
              </w:rPr>
              <w:t>A UE that receive</w:t>
            </w:r>
            <w:r>
              <w:rPr>
                <w:rFonts w:ascii="Calibri" w:eastAsiaTheme="minorEastAsia" w:hAnsi="Calibri" w:cs="Calibri"/>
                <w:i/>
                <w:color w:val="FF0000"/>
                <w:sz w:val="22"/>
              </w:rPr>
              <w:t xml:space="preserve">s the triggered inter-UE coordination information can be a UE-B.  </w:t>
            </w:r>
          </w:p>
          <w:p w14:paraId="627321C8" w14:textId="77777777" w:rsidR="00CB5DD8" w:rsidRPr="00CB5DD8" w:rsidRDefault="00CB5DD8" w:rsidP="00ED0B66">
            <w:pPr>
              <w:snapToGrid w:val="0"/>
              <w:spacing w:after="0"/>
              <w:rPr>
                <w:lang w:val="en-US"/>
              </w:rPr>
            </w:pPr>
          </w:p>
        </w:tc>
      </w:tr>
      <w:tr w:rsidR="004B1C39" w14:paraId="2FD2EBF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D57E1A" w14:textId="6F80AB6E" w:rsidR="004B1C39" w:rsidRDefault="004B1C39" w:rsidP="004B1C39">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538570" w14:textId="77777777" w:rsidR="004B1C39" w:rsidRDefault="004B1C39" w:rsidP="004B1C39"/>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32D2EE" w14:textId="6A9936FA" w:rsidR="004B1C39" w:rsidRDefault="004B1C39" w:rsidP="004B1C39">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360205" w14:paraId="6678AE27"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57F245" w14:textId="5BE44E04" w:rsidR="00360205" w:rsidRDefault="00360205" w:rsidP="00360205">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5FA9C" w14:textId="6091DDF8" w:rsidR="00360205" w:rsidRDefault="00360205" w:rsidP="00360205">
            <w:proofErr w:type="gramStart"/>
            <w:r>
              <w:t>Yes</w:t>
            </w:r>
            <w:proofErr w:type="gramEnd"/>
            <w:r>
              <w:t xml:space="preserve">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FD7039" w14:textId="77777777" w:rsidR="00360205" w:rsidRDefault="00360205" w:rsidP="00360205">
            <w:pPr>
              <w:snapToGrid w:val="0"/>
              <w:spacing w:after="0"/>
            </w:pPr>
            <w:r>
              <w:t>The “event” may be misunderstood to be “the reception of inter-UE coordination request”, which still does not differentiate with Draft Proposal 1.  Hence, we should avoid the usage of event.</w:t>
            </w:r>
          </w:p>
          <w:p w14:paraId="53C72195" w14:textId="77777777" w:rsidR="00360205" w:rsidRDefault="00360205" w:rsidP="00360205">
            <w:pPr>
              <w:snapToGrid w:val="0"/>
              <w:spacing w:after="0"/>
            </w:pPr>
          </w:p>
          <w:p w14:paraId="1E9C1FB2" w14:textId="19603A08" w:rsidR="00360205" w:rsidRDefault="00360205" w:rsidP="00360205">
            <w:pPr>
              <w:snapToGrid w:val="0"/>
              <w:spacing w:after="0"/>
            </w:pPr>
            <w:r>
              <w:t>We suggest rewording “triggered implicitly by an event” to “</w:t>
            </w:r>
            <w:r w:rsidRPr="006911A9">
              <w:rPr>
                <w:color w:val="FF0000"/>
              </w:rPr>
              <w:t>non-explicit-request triggered</w:t>
            </w:r>
            <w:r>
              <w:t xml:space="preserve">”, and open for other better wording. </w:t>
            </w:r>
          </w:p>
        </w:tc>
      </w:tr>
      <w:tr w:rsidR="004F4877" w14:paraId="106C5C2E"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6B3366" w14:textId="31E2B3E5" w:rsidR="004F4877" w:rsidRDefault="004F4877" w:rsidP="004F4877">
            <w:r w:rsidRPr="000F6D5E">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9FC864" w14:textId="611C2D29" w:rsidR="004F4877" w:rsidRDefault="004F4877" w:rsidP="004F4877">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D7733B" w14:textId="10FD56FD"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r w:rsidR="00F12AAF" w14:paraId="11D2C1AF"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24F873" w14:textId="03571EB0" w:rsidR="00F12AAF" w:rsidRPr="000F6D5E" w:rsidRDefault="00F12AAF" w:rsidP="00F12AAF">
            <w:pPr>
              <w:rPr>
                <w:rFonts w:ascii="Calibri" w:eastAsiaTheme="minorEastAsia" w:hAnsi="Calibri" w:cs="Calibri"/>
                <w:bCs/>
                <w:iCs/>
                <w:sz w:val="22"/>
                <w:szCs w:val="22"/>
                <w:lang w:eastAsia="ko-KR"/>
              </w:rPr>
            </w:pPr>
            <w:r>
              <w:rPr>
                <w:rFonts w:hint="eastAsia"/>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5C151E" w14:textId="4040ED0D" w:rsidR="00F12AAF" w:rsidRDefault="00F12AAF" w:rsidP="00F12AAF">
            <w:pPr>
              <w:rPr>
                <w:rFonts w:ascii="Calibri" w:eastAsiaTheme="minorEastAsia" w:hAnsi="Calibri" w:cs="Calibri"/>
                <w:bCs/>
                <w:iCs/>
                <w:sz w:val="22"/>
                <w:szCs w:val="22"/>
                <w:lang w:eastAsia="ko-KR"/>
              </w:rPr>
            </w:pPr>
            <w:r>
              <w:rPr>
                <w:rFonts w:hint="eastAsia"/>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A2E25C" w14:textId="15D2DE85" w:rsidR="00F12AAF" w:rsidRDefault="00F12AAF" w:rsidP="00F12AAF">
            <w:pPr>
              <w:snapToGrid w:val="0"/>
              <w:spacing w:after="0"/>
              <w:rPr>
                <w:rFonts w:ascii="Calibri" w:hAnsi="Calibri" w:cs="Calibri"/>
                <w:sz w:val="22"/>
                <w:szCs w:val="22"/>
              </w:rPr>
            </w:pPr>
            <w:r>
              <w:t xml:space="preserve">We have concerns on this solution. In general, for the </w:t>
            </w:r>
            <w:proofErr w:type="gramStart"/>
            <w:r>
              <w:t>event based</w:t>
            </w:r>
            <w:proofErr w:type="gramEnd"/>
            <w:r>
              <w:t xml:space="preserve"> solution, in case of the scenarios for </w:t>
            </w:r>
            <w:proofErr w:type="spellStart"/>
            <w:r>
              <w:t>sidelink</w:t>
            </w:r>
            <w:proofErr w:type="spellEnd"/>
            <w:r>
              <w:t xml:space="preserve">, there is possibility that multiple UEs will be triggered </w:t>
            </w:r>
            <w:r>
              <w:rPr>
                <w:rFonts w:hint="eastAsia"/>
                <w:lang w:eastAsia="zh-CN"/>
              </w:rPr>
              <w:t>simultaneously</w:t>
            </w:r>
            <w:r>
              <w:rPr>
                <w:lang w:eastAsia="zh-CN"/>
              </w:rPr>
              <w:t xml:space="preserve">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w:t>
            </w:r>
            <w:proofErr w:type="spellStart"/>
            <w:r>
              <w:rPr>
                <w:lang w:eastAsia="zh-CN"/>
              </w:rPr>
              <w:t>sidelink</w:t>
            </w:r>
            <w:proofErr w:type="spellEnd"/>
            <w:r>
              <w:rPr>
                <w:lang w:eastAsia="zh-CN"/>
              </w:rPr>
              <w:t xml:space="preserve"> case, since the topology may change dramatically, it will lead to potential need to update the criteria with additional signalling cost.</w:t>
            </w:r>
          </w:p>
        </w:tc>
      </w:tr>
      <w:tr w:rsidR="008E43A0" w14:paraId="3821055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DF8D29" w14:textId="2B0CD568" w:rsidR="008E43A0" w:rsidRDefault="008E43A0" w:rsidP="008E43A0">
            <w:r>
              <w:rPr>
                <w:rFonts w:ascii="Calibri" w:hAnsi="Calibri" w:cs="Calibri" w:hint="eastAsia"/>
                <w:bCs/>
                <w:iCs/>
                <w:sz w:val="22"/>
                <w:szCs w:val="22"/>
                <w:lang w:eastAsia="zh-CN"/>
              </w:rPr>
              <w:t>N</w:t>
            </w:r>
            <w:r>
              <w:rPr>
                <w:rFonts w:ascii="Calibri" w:hAnsi="Calibri" w:cs="Calibri"/>
                <w:bCs/>
                <w:iCs/>
                <w:sz w:val="22"/>
                <w:szCs w:val="22"/>
                <w:lang w:eastAsia="zh-CN"/>
              </w:rPr>
              <w:t>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37400D" w14:textId="2663BCD7" w:rsidR="008E43A0" w:rsidRDefault="008E43A0" w:rsidP="008E43A0">
            <w:proofErr w:type="gramStart"/>
            <w:r>
              <w:rPr>
                <w:rFonts w:ascii="Calibri" w:hAnsi="Calibri" w:cs="Calibri"/>
                <w:bCs/>
                <w:iCs/>
                <w:sz w:val="22"/>
                <w:szCs w:val="22"/>
                <w:lang w:eastAsia="zh-CN"/>
              </w:rPr>
              <w:t>Yes</w:t>
            </w:r>
            <w:proofErr w:type="gramEnd"/>
            <w:r>
              <w:rPr>
                <w:rFonts w:ascii="Calibri" w:hAnsi="Calibri" w:cs="Calibri"/>
                <w:bCs/>
                <w:iCs/>
                <w:sz w:val="22"/>
                <w:szCs w:val="22"/>
                <w:lang w:eastAsia="zh-CN"/>
              </w:rPr>
              <w:t xml:space="preserve">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505793" w14:textId="77777777" w:rsidR="008E43A0" w:rsidRDefault="008E43A0" w:rsidP="008E43A0">
            <w:pPr>
              <w:spacing w:after="0"/>
              <w:jc w:val="both"/>
            </w:pPr>
            <w:r w:rsidRPr="00DA553A">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43C8994" w14:textId="77777777" w:rsidR="008E43A0" w:rsidRPr="0051386B" w:rsidRDefault="008E43A0" w:rsidP="008E43A0">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1176D12E" w14:textId="77777777" w:rsidR="008E43A0" w:rsidRDefault="008E43A0" w:rsidP="008E43A0">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an event to send inter-UE coordination information</w:t>
            </w:r>
            <w:ins w:id="7" w:author="Zhaobang Miao" w:date="2021-08-19T10:03:00Z">
              <w:r>
                <w:rPr>
                  <w:rFonts w:ascii="Calibri" w:eastAsiaTheme="minorEastAsia" w:hAnsi="Calibri" w:cs="Calibri"/>
                  <w:i/>
                  <w:sz w:val="22"/>
                </w:rPr>
                <w:t xml:space="preserve"> and sends inter-UE </w:t>
              </w:r>
              <w:r w:rsidRPr="00D3662F">
                <w:rPr>
                  <w:rFonts w:ascii="Calibri" w:eastAsiaTheme="minorEastAsia" w:hAnsi="Calibri" w:cs="Calibri"/>
                  <w:i/>
                  <w:sz w:val="22"/>
                </w:rPr>
                <w:t>coordination information</w:t>
              </w:r>
            </w:ins>
            <w:r w:rsidRPr="00D3662F">
              <w:rPr>
                <w:rFonts w:ascii="Calibri" w:eastAsiaTheme="minorEastAsia" w:hAnsi="Calibri" w:cs="Calibri"/>
                <w:i/>
                <w:sz w:val="22"/>
              </w:rPr>
              <w:t xml:space="preserve"> to UE-B </w:t>
            </w:r>
            <w:r>
              <w:rPr>
                <w:rFonts w:ascii="Calibri" w:eastAsiaTheme="minorEastAsia" w:hAnsi="Calibri" w:cs="Calibri"/>
                <w:i/>
                <w:sz w:val="22"/>
              </w:rPr>
              <w:t>is</w:t>
            </w:r>
            <w:r w:rsidRPr="00D3662F">
              <w:rPr>
                <w:rFonts w:ascii="Calibri" w:eastAsiaTheme="minorEastAsia" w:hAnsi="Calibri" w:cs="Calibri"/>
                <w:i/>
                <w:sz w:val="22"/>
              </w:rPr>
              <w:t xml:space="preserve"> UE-A</w:t>
            </w:r>
            <w:ins w:id="8" w:author="Zhaobang Miao" w:date="2021-08-19T10:03:00Z">
              <w:r>
                <w:rPr>
                  <w:rFonts w:ascii="Calibri" w:eastAsiaTheme="minorEastAsia" w:hAnsi="Calibri" w:cs="Calibri"/>
                  <w:i/>
                  <w:sz w:val="22"/>
                </w:rPr>
                <w:t xml:space="preserve"> </w:t>
              </w:r>
            </w:ins>
          </w:p>
          <w:p w14:paraId="16438018" w14:textId="77777777" w:rsidR="008E43A0" w:rsidRDefault="008E43A0" w:rsidP="008E43A0">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695DCE8" w14:textId="77777777" w:rsidR="008E43A0" w:rsidRDefault="008E43A0" w:rsidP="008E43A0">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A10A9D" w14:textId="77777777" w:rsidR="008E43A0" w:rsidRDefault="008E43A0" w:rsidP="008E43A0">
            <w:pPr>
              <w:snapToGrid w:val="0"/>
              <w:spacing w:after="0"/>
            </w:pPr>
          </w:p>
        </w:tc>
      </w:tr>
      <w:tr w:rsidR="004C59C4" w14:paraId="0EE186A6"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829A9F" w14:textId="7A9CB2F1"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729E54" w14:textId="6889BED6"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6AF82E"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In our view, it can be considered that UE-A transmits the inter-UE coordination information in a periodic manner (it does not mean strictly </w:t>
            </w:r>
            <w:r w:rsidRPr="003C4198">
              <w:rPr>
                <w:rFonts w:ascii="Calibri" w:eastAsiaTheme="minorEastAsia" w:hAnsi="Calibri" w:cs="Calibri"/>
                <w:lang w:eastAsia="ko-KR"/>
              </w:rPr>
              <w:lastRenderedPageBreak/>
              <w:t xml:space="preserve">periodic transmission). Another approach is that UE-A transmits the inter-UE coordination as indicated/instructed by higher layers. </w:t>
            </w:r>
          </w:p>
          <w:p w14:paraId="2DBFA76C" w14:textId="77777777" w:rsidR="004C59C4" w:rsidRPr="003C4198" w:rsidRDefault="004C59C4" w:rsidP="004C59C4">
            <w:pPr>
              <w:snapToGrid w:val="0"/>
              <w:spacing w:after="0"/>
              <w:rPr>
                <w:rFonts w:ascii="Calibri" w:eastAsiaTheme="minorEastAsia" w:hAnsi="Calibri" w:cs="Calibri"/>
                <w:lang w:eastAsia="ko-KR"/>
              </w:rPr>
            </w:pPr>
          </w:p>
          <w:p w14:paraId="2C86A23E"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7430CAD0" w14:textId="77777777" w:rsidR="004C59C4" w:rsidRPr="00DA553A" w:rsidRDefault="004C59C4" w:rsidP="004C59C4">
            <w:pPr>
              <w:spacing w:after="0"/>
              <w:jc w:val="both"/>
              <w:rPr>
                <w:rFonts w:ascii="Calibri" w:eastAsiaTheme="minorEastAsia" w:hAnsi="Calibri" w:cs="Calibri"/>
                <w:b/>
                <w:i/>
                <w:sz w:val="22"/>
                <w:szCs w:val="22"/>
                <w:highlight w:val="cyan"/>
                <w:lang w:eastAsia="ko-KR"/>
              </w:rPr>
            </w:pPr>
          </w:p>
        </w:tc>
      </w:tr>
      <w:tr w:rsidR="0043137E" w14:paraId="081627D2"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871DAC" w14:textId="0FFE0FB7" w:rsidR="0043137E" w:rsidRPr="003C4198" w:rsidRDefault="0043137E" w:rsidP="0043137E">
            <w:pPr>
              <w:rPr>
                <w:rFonts w:ascii="Calibri" w:eastAsiaTheme="minorEastAsia" w:hAnsi="Calibri" w:cs="Calibri"/>
                <w:lang w:eastAsia="ko-KR"/>
              </w:rPr>
            </w:pPr>
            <w:r>
              <w:lastRenderedPageBreak/>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8A1FE2" w14:textId="20ADA2B2" w:rsidR="0043137E" w:rsidRPr="003C4198" w:rsidRDefault="0043137E" w:rsidP="0043137E">
            <w:pPr>
              <w:rPr>
                <w:rFonts w:ascii="Calibri" w:eastAsiaTheme="minorEastAsia" w:hAnsi="Calibri" w:cs="Calibri"/>
                <w:lang w:eastAsia="ko-KR"/>
              </w:rPr>
            </w:pPr>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473785" w14:textId="77777777" w:rsidR="0043137E" w:rsidRPr="0051386B" w:rsidRDefault="0043137E" w:rsidP="0043137E">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729AD48" w14:textId="77777777" w:rsidR="0043137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w:t>
            </w:r>
            <w:proofErr w:type="gramStart"/>
            <w:r w:rsidRPr="00D3662F">
              <w:rPr>
                <w:rFonts w:ascii="Calibri" w:eastAsiaTheme="minorEastAsia" w:hAnsi="Calibri" w:cs="Calibri"/>
                <w:i/>
                <w:sz w:val="22"/>
              </w:rPr>
              <w:t>a</w:t>
            </w:r>
            <w:r w:rsidRPr="00C315B6">
              <w:rPr>
                <w:rFonts w:ascii="Calibri" w:eastAsiaTheme="minorEastAsia" w:hAnsi="Calibri" w:cs="Calibri"/>
                <w:i/>
                <w:strike/>
                <w:color w:val="FF0000"/>
                <w:sz w:val="22"/>
              </w:rPr>
              <w:t>n</w:t>
            </w:r>
            <w:proofErr w:type="gramEnd"/>
            <w:r w:rsidRPr="00C315B6">
              <w:rPr>
                <w:rFonts w:ascii="Calibri" w:eastAsiaTheme="minorEastAsia" w:hAnsi="Calibri" w:cs="Calibri"/>
                <w:i/>
                <w:color w:val="FF0000"/>
                <w:sz w:val="22"/>
              </w:rPr>
              <w:t xml:space="preserve"> </w:t>
            </w:r>
            <w:r>
              <w:rPr>
                <w:rFonts w:ascii="Calibri" w:eastAsiaTheme="minorEastAsia" w:hAnsi="Calibri" w:cs="Calibri"/>
                <w:i/>
                <w:color w:val="FF0000"/>
                <w:sz w:val="22"/>
              </w:rPr>
              <w:t>configured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4E94CF7" w14:textId="77777777" w:rsidR="0043137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653A8734"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45F5F71F" w14:textId="1161D02D" w:rsidR="0043137E" w:rsidRPr="003C4198" w:rsidRDefault="0043137E" w:rsidP="0043137E">
            <w:pPr>
              <w:snapToGrid w:val="0"/>
              <w:spacing w:after="0"/>
              <w:ind w:left="1600"/>
              <w:rPr>
                <w:rFonts w:ascii="Calibri" w:eastAsiaTheme="minorEastAsia" w:hAnsi="Calibri" w:cs="Calibri"/>
                <w:lang w:eastAsia="ko-KR"/>
              </w:rPr>
            </w:pPr>
            <w:r w:rsidRPr="00740FE7">
              <w:rPr>
                <w:rFonts w:ascii="Calibri" w:eastAsiaTheme="minorEastAsia" w:hAnsi="Calibri" w:cs="Calibri"/>
                <w:i/>
                <w:color w:val="FF0000"/>
                <w:sz w:val="22"/>
              </w:rPr>
              <w:t>Definition of event</w:t>
            </w:r>
            <w:r>
              <w:rPr>
                <w:rFonts w:ascii="Calibri" w:eastAsiaTheme="minorEastAsia" w:hAnsi="Calibri" w:cs="Calibri"/>
                <w:i/>
                <w:color w:val="FF0000"/>
                <w:sz w:val="22"/>
              </w:rPr>
              <w:t xml:space="preserve">s (pre)configured per resource pool </w:t>
            </w:r>
          </w:p>
        </w:tc>
      </w:tr>
      <w:tr w:rsidR="00C818BD" w14:paraId="7E813B1C"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287E2F" w14:textId="77777777" w:rsidR="00C818BD" w:rsidRPr="00C818BD" w:rsidRDefault="00C818BD" w:rsidP="00FF6EEE">
            <w:r w:rsidRPr="00C818BD">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DCF7B" w14:textId="77777777" w:rsidR="00C818BD" w:rsidRPr="00C818BD" w:rsidRDefault="00C818BD" w:rsidP="00FF6EEE">
            <w:proofErr w:type="gramStart"/>
            <w:r w:rsidRPr="00C818BD">
              <w:t>Yes</w:t>
            </w:r>
            <w:proofErr w:type="gramEnd"/>
            <w:r w:rsidRPr="00C818BD">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8D65A5" w14:textId="77777777" w:rsidR="00C818BD" w:rsidRPr="00C818BD" w:rsidRDefault="00C818BD" w:rsidP="00C818BD">
            <w:pPr>
              <w:snapToGrid w:val="0"/>
              <w:spacing w:after="0"/>
              <w:rPr>
                <w:rFonts w:ascii="Calibri" w:eastAsiaTheme="minorEastAsia" w:hAnsi="Calibri" w:cs="Calibri"/>
                <w:i/>
                <w:sz w:val="22"/>
                <w:lang w:eastAsia="ko-KR"/>
              </w:rPr>
            </w:pPr>
            <w:r w:rsidRPr="00C818BD">
              <w:rPr>
                <w:rFonts w:ascii="Calibri" w:eastAsiaTheme="minorEastAsia" w:hAnsi="Calibri" w:cs="Calibri"/>
                <w:lang w:eastAsia="ko-KR"/>
              </w:rPr>
              <w:t>It should be clarified that “event” is not UE-B’s explicit/implicit request. “Event” is unclear word for agreements in our view.</w:t>
            </w:r>
          </w:p>
        </w:tc>
      </w:tr>
      <w:tr w:rsidR="00841DB0" w14:paraId="4DDB3F20"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30BBFF" w14:textId="522052B9" w:rsidR="00841DB0" w:rsidRDefault="00841DB0" w:rsidP="00841DB0">
            <w:r>
              <w:rPr>
                <w:rFonts w:hint="eastAsia"/>
                <w:lang w:eastAsia="zh-CN"/>
              </w:rPr>
              <w:t>C</w:t>
            </w:r>
            <w:r>
              <w:rPr>
                <w:lang w:eastAsia="zh-CN"/>
              </w:rPr>
              <w:t>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A8FE93" w14:textId="77777777" w:rsidR="00841DB0" w:rsidRDefault="00841DB0" w:rsidP="00841DB0"/>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127313" w14:textId="77777777" w:rsidR="00841DB0" w:rsidRDefault="00841DB0" w:rsidP="00841DB0">
            <w:pPr>
              <w:snapToGrid w:val="0"/>
              <w:spacing w:after="0"/>
              <w:rPr>
                <w:lang w:eastAsia="zh-CN"/>
              </w:rPr>
            </w:pPr>
            <w:r>
              <w:rPr>
                <w:lang w:eastAsia="zh-CN"/>
              </w:rPr>
              <w:t>Please refer to our comments to Draft Proposal 1.</w:t>
            </w:r>
          </w:p>
          <w:p w14:paraId="07D58103" w14:textId="77777777" w:rsidR="00841DB0" w:rsidRDefault="00841DB0" w:rsidP="00841DB0">
            <w:pPr>
              <w:snapToGrid w:val="0"/>
              <w:spacing w:after="0"/>
              <w:rPr>
                <w:lang w:eastAsia="zh-CN"/>
              </w:rPr>
            </w:pPr>
          </w:p>
          <w:p w14:paraId="7A3B3E8A" w14:textId="24C31327" w:rsidR="00841DB0" w:rsidRPr="00C818BD" w:rsidRDefault="00841DB0" w:rsidP="00841DB0">
            <w:pPr>
              <w:spacing w:after="0"/>
              <w:rPr>
                <w:rFonts w:ascii="Calibri" w:eastAsiaTheme="minorEastAsia" w:hAnsi="Calibri" w:cs="Calibri"/>
                <w:sz w:val="22"/>
              </w:rPr>
            </w:pPr>
            <w:r>
              <w:rPr>
                <w:lang w:eastAsia="zh-CN"/>
              </w:rPr>
              <w:t>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w:t>
            </w:r>
            <w:r w:rsidRPr="00C94121">
              <w:rPr>
                <w:lang w:eastAsia="zh-CN"/>
              </w:rPr>
              <w:t xml:space="preserve"> the RSRP measurement performed for the received SCI format is higher than a threshold</w:t>
            </w:r>
            <w:r>
              <w:rPr>
                <w:lang w:eastAsia="zh-CN"/>
              </w:rPr>
              <w:t>, when UE-A</w:t>
            </w:r>
            <w:r w:rsidRPr="00C94121">
              <w:rPr>
                <w:lang w:eastAsia="zh-CN"/>
              </w:rPr>
              <w:t xml:space="preserve"> identifies highly interfered resource</w:t>
            </w:r>
            <w:r>
              <w:rPr>
                <w:lang w:eastAsia="zh-CN"/>
              </w:rPr>
              <w:t xml:space="preserve">s, it </w:t>
            </w:r>
            <w:r w:rsidRPr="00C94121">
              <w:rPr>
                <w:lang w:eastAsia="zh-CN"/>
              </w:rPr>
              <w:t>can</w:t>
            </w:r>
            <w:r>
              <w:rPr>
                <w:lang w:eastAsia="zh-CN"/>
              </w:rPr>
              <w:t xml:space="preserve"> “forward” the set of resources, and UE-B will perform legacy resource exclusion procedure to exclude resources that are non-preferred for its transmission. </w:t>
            </w:r>
          </w:p>
        </w:tc>
      </w:tr>
      <w:tr w:rsidR="00310FEB" w14:paraId="438E8D6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1A852" w14:textId="7331E921" w:rsidR="00310FEB" w:rsidRDefault="00310FEB" w:rsidP="00310FEB">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58BB" w14:textId="5CC996F7" w:rsidR="00310FEB" w:rsidRDefault="00310FEB" w:rsidP="00310FEB">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164DC" w14:textId="77777777" w:rsidR="00310FEB" w:rsidRDefault="00310FEB" w:rsidP="00310FEB">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000361" w14:textId="77777777" w:rsidR="00310FEB" w:rsidRDefault="00310FEB" w:rsidP="00310FEB">
            <w:pPr>
              <w:snapToGrid w:val="0"/>
              <w:spacing w:after="0"/>
              <w:rPr>
                <w:lang w:eastAsia="zh-CN"/>
              </w:rPr>
            </w:pPr>
          </w:p>
        </w:tc>
      </w:tr>
      <w:tr w:rsidR="00E54057" w14:paraId="56E46ECA"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708F99" w14:textId="242FD79F"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419089" w14:textId="5A6FBFC2" w:rsidR="00E54057" w:rsidRDefault="00E54057" w:rsidP="00E54057">
            <w:pPr>
              <w:rPr>
                <w:rFonts w:ascii="Calibri" w:eastAsiaTheme="minorEastAsia" w:hAnsi="Calibri" w:cs="Calibri"/>
                <w:lang w:eastAsia="ko-KR"/>
              </w:rPr>
            </w:pPr>
            <w:proofErr w:type="gramStart"/>
            <w:r>
              <w:rPr>
                <w:rFonts w:hint="eastAsia"/>
                <w:lang w:eastAsia="zh-CN"/>
              </w:rPr>
              <w:t>Y</w:t>
            </w:r>
            <w:r>
              <w:rPr>
                <w:lang w:eastAsia="zh-CN"/>
              </w:rPr>
              <w:t>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1C5CE2" w14:textId="77777777" w:rsidR="00E54057" w:rsidRDefault="00E54057" w:rsidP="00E54057">
            <w:pPr>
              <w:snapToGrid w:val="0"/>
              <w:spacing w:after="0"/>
              <w:rPr>
                <w:lang w:eastAsia="zh-CN"/>
              </w:rPr>
            </w:pPr>
            <w:r>
              <w:rPr>
                <w:rFonts w:hint="eastAsia"/>
                <w:lang w:eastAsia="zh-CN"/>
              </w:rPr>
              <w:t>S</w:t>
            </w:r>
            <w:r>
              <w:rPr>
                <w:lang w:eastAsia="zh-CN"/>
              </w:rPr>
              <w:t xml:space="preserve">ince it is event triggered inter-UE coordination, the event should be specified but not up to UE implementation. </w:t>
            </w:r>
          </w:p>
          <w:p w14:paraId="3723F0B1" w14:textId="77777777" w:rsidR="00E54057" w:rsidRDefault="00E54057" w:rsidP="00E54057">
            <w:pPr>
              <w:snapToGrid w:val="0"/>
              <w:spacing w:after="0"/>
              <w:rPr>
                <w:lang w:eastAsia="zh-CN"/>
              </w:rPr>
            </w:pPr>
          </w:p>
          <w:p w14:paraId="78D57EAE" w14:textId="77777777" w:rsidR="00E54057" w:rsidRPr="0051386B" w:rsidRDefault="00E54057" w:rsidP="00E54057">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3169C4E2" w14:textId="77777777" w:rsidR="00E54057" w:rsidRDefault="00E54057" w:rsidP="00E54057">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41B2ECB1"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w:t>
            </w:r>
            <w:r w:rsidRPr="00DF1107">
              <w:rPr>
                <w:rFonts w:ascii="Calibri" w:eastAsiaTheme="minorEastAsia" w:hAnsi="Calibri" w:cs="Calibri"/>
                <w:i/>
                <w:color w:val="FF0000"/>
                <w:sz w:val="22"/>
              </w:rPr>
              <w:t>s of the event</w:t>
            </w:r>
            <w:r w:rsidRPr="00DF1107">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082F0CEF" w14:textId="77777777" w:rsidR="00E54057" w:rsidRPr="00DF1107" w:rsidRDefault="00E54057" w:rsidP="00E54057">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DF1107">
              <w:rPr>
                <w:rFonts w:ascii="Calibri" w:eastAsiaTheme="minorEastAsia" w:hAnsi="Calibri" w:cs="Calibri"/>
                <w:i/>
                <w:strike/>
                <w:color w:val="FF0000"/>
                <w:sz w:val="22"/>
              </w:rPr>
              <w:t>Whether event of sending inter-UE coordination information is specified or up to UE implementation</w:t>
            </w:r>
          </w:p>
          <w:p w14:paraId="4E52BB33" w14:textId="77777777" w:rsidR="00E54057" w:rsidRDefault="00E54057" w:rsidP="00E54057">
            <w:pPr>
              <w:snapToGrid w:val="0"/>
              <w:spacing w:after="0"/>
              <w:rPr>
                <w:rFonts w:ascii="Calibri" w:eastAsiaTheme="minorEastAsia" w:hAnsi="Calibri" w:cs="Calibri"/>
                <w:lang w:eastAsia="ko-KR"/>
              </w:rPr>
            </w:pPr>
          </w:p>
        </w:tc>
      </w:tr>
      <w:tr w:rsidR="007348D7" w14:paraId="6B6F2100"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7D43" w14:textId="1C48F725" w:rsidR="007348D7" w:rsidRDefault="007348D7" w:rsidP="007348D7">
            <w:pPr>
              <w:rPr>
                <w:lang w:eastAsia="zh-CN"/>
              </w:rPr>
            </w:pPr>
            <w:proofErr w:type="spellStart"/>
            <w:r>
              <w:rPr>
                <w:rFonts w:hint="eastAsia"/>
                <w:lang w:eastAsia="zh-CN"/>
              </w:rPr>
              <w:t>S</w:t>
            </w:r>
            <w:r>
              <w:rPr>
                <w:lang w:eastAsia="zh-CN"/>
              </w:rPr>
              <w:t>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5C6A8D" w14:textId="363E1724" w:rsidR="007348D7" w:rsidRDefault="007348D7" w:rsidP="007348D7">
            <w:pPr>
              <w:rPr>
                <w:lang w:eastAsia="zh-CN"/>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707CC2" w14:textId="5D28CA8A" w:rsidR="007348D7" w:rsidRDefault="007348D7" w:rsidP="007348D7">
            <w:pPr>
              <w:snapToGrid w:val="0"/>
              <w:spacing w:after="0"/>
              <w:rPr>
                <w:lang w:eastAsia="zh-CN"/>
              </w:rPr>
            </w:pPr>
            <w:r>
              <w:rPr>
                <w:rFonts w:hint="eastAsia"/>
                <w:lang w:eastAsia="zh-CN"/>
              </w:rPr>
              <w:t>W</w:t>
            </w:r>
            <w:r>
              <w:rPr>
                <w:lang w:eastAsia="zh-CN"/>
              </w:rPr>
              <w:t xml:space="preserve">e share similar view with Apple. </w:t>
            </w:r>
            <w:r w:rsidRPr="000B34DF">
              <w:rPr>
                <w:lang w:eastAsia="zh-CN"/>
              </w:rPr>
              <w:t xml:space="preserve">We should avoid using </w:t>
            </w:r>
            <w:r>
              <w:t>“event”</w:t>
            </w:r>
            <w:r>
              <w:rPr>
                <w:lang w:eastAsia="zh-CN"/>
              </w:rPr>
              <w:t xml:space="preserve"> which is unclear. </w:t>
            </w:r>
            <w:r>
              <w:t>“triggered implicitly by an event” can be modified to “</w:t>
            </w:r>
            <w:r w:rsidRPr="006911A9">
              <w:rPr>
                <w:color w:val="FF0000"/>
              </w:rPr>
              <w:t>non-explicit-request triggered</w:t>
            </w:r>
            <w:r>
              <w:t>”.</w:t>
            </w:r>
          </w:p>
        </w:tc>
      </w:tr>
      <w:tr w:rsidR="000F3F0A" w14:paraId="1C29B428"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6BAAAF" w14:textId="6E90D602" w:rsidR="000F3F0A" w:rsidRDefault="000F3F0A" w:rsidP="000F3F0A">
            <w:pPr>
              <w:rPr>
                <w:lang w:eastAsia="zh-CN"/>
              </w:rPr>
            </w:pPr>
            <w:proofErr w:type="spellStart"/>
            <w:r>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7FCB25" w14:textId="456EF37A" w:rsidR="000F3F0A" w:rsidRDefault="000F3F0A" w:rsidP="000F3F0A">
            <w:pPr>
              <w:rPr>
                <w:lang w:eastAsia="zh-CN"/>
              </w:rPr>
            </w:pPr>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F66C3" w14:textId="77777777" w:rsidR="000F3F0A" w:rsidRDefault="000F3F0A" w:rsidP="000F3F0A">
            <w:pPr>
              <w:snapToGrid w:val="0"/>
              <w:spacing w:after="0"/>
            </w:pPr>
            <w:r>
              <w:t xml:space="preserve">With event-triggered inter-UE coordination, since UE-B does not know when UE-A is triggered to send coordination information, a certain configuration or </w:t>
            </w:r>
            <w:proofErr w:type="spellStart"/>
            <w:r>
              <w:t>signaling</w:t>
            </w:r>
            <w:proofErr w:type="spellEnd"/>
            <w:r>
              <w:t xml:space="preserve"> may be needed for UE-B to expect to receive inter-UE coordination from UE-A in a certain period. Also following proposal 1, we may need a line for determination of UE-B. We propose following changes on Proposal 2:</w:t>
            </w:r>
          </w:p>
          <w:p w14:paraId="4E961FB4" w14:textId="77777777" w:rsidR="000F3F0A" w:rsidRPr="0051386B" w:rsidRDefault="000F3F0A" w:rsidP="000F3F0A">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In scheme 1, the following is supported for UE(s) to be UE-A(s)/UE-B(s) in the inter-UE coordination in Mode 2:</w:t>
            </w:r>
          </w:p>
          <w:p w14:paraId="704B2690" w14:textId="77777777" w:rsidR="000F3F0A"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0E134AEA" w14:textId="77777777" w:rsidR="000F3F0A" w:rsidRPr="00CA3814"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CA3814">
              <w:rPr>
                <w:rFonts w:ascii="Calibri" w:eastAsiaTheme="minorEastAsia" w:hAnsi="Calibri" w:cs="Calibri"/>
                <w:i/>
                <w:sz w:val="22"/>
              </w:rPr>
              <w:t xml:space="preserve">A UE that </w:t>
            </w:r>
            <w:r w:rsidRPr="00CA3814">
              <w:rPr>
                <w:rFonts w:ascii="Calibri" w:eastAsiaTheme="minorEastAsia" w:hAnsi="Calibri" w:cs="Calibri"/>
                <w:i/>
                <w:color w:val="FF0000"/>
                <w:sz w:val="22"/>
              </w:rPr>
              <w:t xml:space="preserve">receives the inter-UE coordination information implicitly triggered at UE-A can be a UE-B.  </w:t>
            </w:r>
          </w:p>
          <w:p w14:paraId="152DBC5E" w14:textId="77777777" w:rsidR="000F3F0A"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CA3814">
              <w:rPr>
                <w:rFonts w:ascii="Calibri" w:eastAsiaTheme="minorEastAsia" w:hAnsi="Calibri" w:cs="Calibri"/>
                <w:i/>
                <w:color w:val="FF0000"/>
                <w:sz w:val="22"/>
              </w:rPr>
              <w:t>FFS</w:t>
            </w:r>
            <w:r w:rsidRPr="00DB021D">
              <w:rPr>
                <w:rFonts w:ascii="Calibri" w:eastAsiaTheme="minorEastAsia" w:hAnsi="Calibri" w:cs="Calibri"/>
                <w:i/>
                <w:sz w:val="22"/>
              </w:rPr>
              <w:t xml:space="preserve">: </w:t>
            </w:r>
            <w:r>
              <w:rPr>
                <w:rFonts w:ascii="Calibri" w:eastAsiaTheme="minorEastAsia" w:hAnsi="Calibri" w:cs="Calibri"/>
                <w:i/>
                <w:sz w:val="22"/>
              </w:rPr>
              <w:t xml:space="preserve">Detail including </w:t>
            </w:r>
          </w:p>
          <w:p w14:paraId="16A00EF5" w14:textId="77777777" w:rsidR="000F3F0A" w:rsidRDefault="000F3F0A" w:rsidP="000F3F0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156A984F" w14:textId="77777777" w:rsidR="000F3F0A" w:rsidRPr="00584B0F" w:rsidRDefault="000F3F0A" w:rsidP="000F3F0A">
            <w:pPr>
              <w:pStyle w:val="a6"/>
              <w:widowControl/>
              <w:numPr>
                <w:ilvl w:val="2"/>
                <w:numId w:val="11"/>
              </w:numPr>
              <w:overflowPunct/>
              <w:spacing w:before="0" w:after="0" w:line="240" w:lineRule="auto"/>
              <w:rPr>
                <w:rFonts w:ascii="Calibri" w:eastAsiaTheme="minorEastAsia" w:hAnsi="Calibri" w:cs="Calibri"/>
                <w:i/>
                <w:color w:val="FF0000"/>
                <w:sz w:val="22"/>
              </w:rPr>
            </w:pPr>
            <w:r w:rsidRPr="00584B0F">
              <w:rPr>
                <w:rFonts w:ascii="Calibri" w:eastAsiaTheme="minorEastAsia" w:hAnsi="Calibri" w:cs="Calibri"/>
                <w:i/>
                <w:color w:val="FF0000"/>
                <w:sz w:val="22"/>
              </w:rPr>
              <w:t>Configuration or signaling for UE-B to expect receiving the coordination information from UE-A</w:t>
            </w:r>
          </w:p>
          <w:p w14:paraId="3561D73B" w14:textId="77777777" w:rsidR="000F3F0A" w:rsidRPr="00CA3814" w:rsidRDefault="000F3F0A" w:rsidP="000F3F0A">
            <w:pPr>
              <w:snapToGrid w:val="0"/>
              <w:spacing w:after="0"/>
              <w:rPr>
                <w:lang w:val="en-US"/>
              </w:rPr>
            </w:pPr>
          </w:p>
          <w:p w14:paraId="058AC5AF" w14:textId="77777777" w:rsidR="000F3F0A" w:rsidRDefault="000F3F0A" w:rsidP="000F3F0A">
            <w:pPr>
              <w:snapToGrid w:val="0"/>
              <w:spacing w:after="0"/>
            </w:pPr>
          </w:p>
          <w:p w14:paraId="4EA146E6" w14:textId="77777777" w:rsidR="000F3F0A" w:rsidRDefault="000F3F0A" w:rsidP="000F3F0A">
            <w:pPr>
              <w:snapToGrid w:val="0"/>
              <w:spacing w:after="0"/>
              <w:rPr>
                <w:lang w:eastAsia="zh-CN"/>
              </w:rPr>
            </w:pPr>
          </w:p>
        </w:tc>
      </w:tr>
      <w:tr w:rsidR="00960058" w14:paraId="3F103B24"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20D26C" w14:textId="4BC6E4F2" w:rsidR="00960058" w:rsidRDefault="00960058" w:rsidP="00960058">
            <w:r>
              <w:rPr>
                <w:rFonts w:eastAsia="MS Mincho" w:hint="eastAsia"/>
                <w:lang w:eastAsia="ja-JP"/>
              </w:rPr>
              <w:lastRenderedPageBreak/>
              <w:t>S</w:t>
            </w:r>
            <w:r>
              <w:rPr>
                <w:rFonts w:eastAsia="MS Mincho"/>
                <w:lang w:eastAsia="ja-JP"/>
              </w:rPr>
              <w:t>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55D1D" w14:textId="77777777" w:rsidR="00960058" w:rsidRDefault="00960058" w:rsidP="00960058"/>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49F80D" w14:textId="77777777" w:rsidR="00960058" w:rsidRDefault="00960058" w:rsidP="00960058">
            <w:pPr>
              <w:snapToGrid w:val="0"/>
              <w:spacing w:after="0"/>
              <w:rPr>
                <w:rFonts w:eastAsia="MS Mincho"/>
                <w:lang w:eastAsia="ja-JP"/>
              </w:rPr>
            </w:pPr>
            <w:r>
              <w:rPr>
                <w:rFonts w:eastAsia="MS Mincho" w:hint="eastAsia"/>
                <w:lang w:eastAsia="ja-JP"/>
              </w:rPr>
              <w:t>W</w:t>
            </w:r>
            <w:r>
              <w:rPr>
                <w:rFonts w:eastAsia="MS Mincho"/>
                <w:lang w:eastAsia="ja-JP"/>
              </w:rPr>
              <w:t xml:space="preserve">e share similar views that </w:t>
            </w:r>
            <w:r w:rsidRPr="00CC281E">
              <w:rPr>
                <w:rFonts w:eastAsia="MS Mincho"/>
                <w:lang w:eastAsia="ja-JP"/>
              </w:rPr>
              <w:t>the combining proposal the explicit and implicit triggering</w:t>
            </w:r>
            <w:r>
              <w:rPr>
                <w:rFonts w:eastAsia="MS Mincho"/>
                <w:lang w:eastAsia="ja-JP"/>
              </w:rPr>
              <w:t xml:space="preserve"> and support both</w:t>
            </w:r>
            <w:r w:rsidRPr="00CC281E">
              <w:rPr>
                <w:rFonts w:eastAsia="MS Mincho"/>
                <w:lang w:eastAsia="ja-JP"/>
              </w:rPr>
              <w:t>.</w:t>
            </w:r>
          </w:p>
          <w:p w14:paraId="4042003F" w14:textId="77777777" w:rsidR="00960058" w:rsidRDefault="00960058" w:rsidP="00960058">
            <w:pPr>
              <w:snapToGrid w:val="0"/>
              <w:spacing w:after="0"/>
            </w:pPr>
          </w:p>
        </w:tc>
      </w:tr>
      <w:tr w:rsidR="00427E1F" w14:paraId="46B443CA"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13E238" w14:textId="312EC513" w:rsidR="00427E1F" w:rsidRDefault="00427E1F" w:rsidP="00960058">
            <w:pPr>
              <w:rPr>
                <w:rFonts w:eastAsia="MS Mincho"/>
                <w:lang w:eastAsia="ja-JP"/>
              </w:rPr>
            </w:pPr>
            <w:r>
              <w:rPr>
                <w:rFonts w:eastAsiaTheme="minorEastAsia" w:hint="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DA4F45" w14:textId="7CCAA877" w:rsidR="00427E1F" w:rsidRDefault="00427E1F" w:rsidP="00960058">
            <w:r>
              <w:rPr>
                <w:rFonts w:eastAsiaTheme="minorEastAsia" w:hint="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FC422" w14:textId="2D779947" w:rsidR="00427E1F" w:rsidRDefault="00427E1F" w:rsidP="00960058">
            <w:pPr>
              <w:snapToGrid w:val="0"/>
              <w:spacing w:after="0"/>
              <w:rPr>
                <w:rFonts w:eastAsia="MS Mincho"/>
                <w:lang w:eastAsia="ja-JP"/>
              </w:rPr>
            </w:pPr>
            <w:r>
              <w:rPr>
                <w:rFonts w:eastAsiaTheme="minorEastAsia" w:hint="eastAsia"/>
                <w:lang w:eastAsia="ko-KR"/>
              </w:rPr>
              <w:t xml:space="preserve">We understand that </w:t>
            </w:r>
            <w:r>
              <w:rPr>
                <w:rFonts w:eastAsiaTheme="minorEastAsia"/>
                <w:lang w:eastAsia="ko-KR"/>
              </w:rPr>
              <w:t>introducing many features can be helpful considering different SL use cases. However, this will introduce additional specification work. So, our preference is to introduce request based in Proposal 1 only.</w:t>
            </w:r>
          </w:p>
        </w:tc>
      </w:tr>
      <w:tr w:rsidR="009411BA" w14:paraId="5B9CC144"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F3EBF8" w14:textId="33F6E953" w:rsidR="009411BA" w:rsidRDefault="009411BA" w:rsidP="009411BA">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B06F73" w14:textId="2261DAC3" w:rsidR="009411BA" w:rsidRDefault="009411BA" w:rsidP="009411BA">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B046E6" w14:textId="1F123ADE" w:rsidR="009411BA" w:rsidRDefault="009411BA" w:rsidP="009411BA">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901AB5" w14:paraId="3D714023"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D8D766" w14:textId="75B73A71" w:rsidR="00901AB5" w:rsidRDefault="00901AB5" w:rsidP="00901AB5">
            <w:pPr>
              <w:rPr>
                <w:rFonts w:ascii="Calibri" w:eastAsiaTheme="minorEastAsia" w:hAnsi="Calibri" w:cs="Calibri"/>
                <w:lang w:eastAsia="ko-KR"/>
              </w:rPr>
            </w:pPr>
            <w:r>
              <w:rPr>
                <w:rFonts w:ascii="Calibri" w:hAnsi="Calibri" w:cs="Calibri" w:hint="eastAsia"/>
                <w:lang w:eastAsia="zh-CN"/>
              </w:rPr>
              <w:t>v</w:t>
            </w:r>
            <w:r>
              <w:rPr>
                <w:rFonts w:ascii="Calibri" w:hAnsi="Calibri" w:cs="Calibri"/>
                <w:lang w:eastAsia="zh-CN"/>
              </w:rPr>
              <w:t>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C3CFE" w14:textId="678C447D" w:rsidR="00901AB5" w:rsidRDefault="00901AB5" w:rsidP="00901AB5">
            <w:pPr>
              <w:rPr>
                <w:rFonts w:ascii="Calibri" w:eastAsiaTheme="minorEastAsia" w:hAnsi="Calibri" w:cs="Calibri"/>
                <w:lang w:eastAsia="ko-KR"/>
              </w:rPr>
            </w:pPr>
            <w:r>
              <w:rPr>
                <w:rFonts w:ascii="Calibri" w:hAnsi="Calibri" w:cs="Calibri"/>
                <w:lang w:eastAsia="zh-CN"/>
              </w:rPr>
              <w:t>Yes, with c</w:t>
            </w:r>
            <w:r>
              <w:rPr>
                <w:rFonts w:ascii="Calibri" w:hAnsi="Calibri" w:cs="Calibri"/>
                <w:lang w:eastAsia="zh-CN"/>
              </w:rPr>
              <w:t xml:space="preserve">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FF794B" w14:textId="77777777" w:rsidR="00901AB5" w:rsidRDefault="00901AB5" w:rsidP="00901AB5">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2CDD08B7" w14:textId="77777777" w:rsidR="00901AB5" w:rsidRDefault="00901AB5" w:rsidP="00901AB5">
            <w:pPr>
              <w:snapToGrid w:val="0"/>
              <w:spacing w:after="0"/>
              <w:rPr>
                <w:rFonts w:ascii="Calibri" w:hAnsi="Calibri" w:cs="Calibri" w:hint="eastAsia"/>
                <w:lang w:eastAsia="zh-CN"/>
              </w:rPr>
            </w:pPr>
          </w:p>
          <w:p w14:paraId="36A41F7C" w14:textId="77777777" w:rsidR="00901AB5" w:rsidRDefault="00901AB5" w:rsidP="00901AB5">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5158AB11" w14:textId="77777777" w:rsidR="00901AB5" w:rsidRDefault="00901AB5" w:rsidP="00901AB5">
            <w:pPr>
              <w:snapToGrid w:val="0"/>
              <w:spacing w:after="0"/>
              <w:rPr>
                <w:rFonts w:ascii="Calibri" w:hAnsi="Calibri" w:cs="Calibri"/>
                <w:lang w:eastAsia="zh-CN"/>
              </w:rPr>
            </w:pPr>
          </w:p>
          <w:p w14:paraId="204CCD6B" w14:textId="51A78EE8" w:rsidR="00901AB5" w:rsidRDefault="00901AB5" w:rsidP="00901AB5">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w:t>
            </w:r>
            <w:r>
              <w:rPr>
                <w:rFonts w:ascii="Calibri" w:hAnsi="Calibri" w:cs="Calibri" w:hint="eastAsia"/>
                <w:lang w:eastAsia="zh-CN"/>
              </w:rPr>
              <w:t>.</w:t>
            </w:r>
            <w:r>
              <w:rPr>
                <w:rFonts w:ascii="Calibri" w:hAnsi="Calibri" w:cs="Calibri"/>
                <w:lang w:eastAsia="zh-CN"/>
              </w:rPr>
              <w:t xml:space="preserve"> It is not realistic to discuss lots of different solutions due to limited time for rel-17.</w:t>
            </w:r>
          </w:p>
        </w:tc>
      </w:tr>
    </w:tbl>
    <w:p w14:paraId="61CED024" w14:textId="77777777" w:rsidR="007017EF" w:rsidRDefault="007017EF" w:rsidP="007017EF">
      <w:pPr>
        <w:pStyle w:val="a6"/>
        <w:widowControl/>
        <w:overflowPunct/>
        <w:spacing w:before="0" w:after="0" w:line="240" w:lineRule="auto"/>
        <w:ind w:left="1200" w:firstLine="0"/>
        <w:rPr>
          <w:rFonts w:ascii="Calibri" w:eastAsiaTheme="minorEastAsia" w:hAnsi="Calibri" w:cs="Calibri"/>
          <w:i/>
          <w:sz w:val="22"/>
        </w:rPr>
      </w:pPr>
    </w:p>
    <w:p w14:paraId="0B70EA82" w14:textId="77777777" w:rsidR="007017EF" w:rsidRDefault="007017EF" w:rsidP="007017EF">
      <w:pPr>
        <w:pStyle w:val="a6"/>
        <w:widowControl/>
        <w:overflowPunct/>
        <w:spacing w:before="0" w:after="0" w:line="240" w:lineRule="auto"/>
        <w:ind w:left="1200" w:firstLine="0"/>
        <w:rPr>
          <w:rFonts w:ascii="Calibri" w:eastAsiaTheme="minorEastAsia" w:hAnsi="Calibri" w:cs="Calibri"/>
          <w:i/>
          <w:sz w:val="22"/>
        </w:rPr>
      </w:pPr>
    </w:p>
    <w:p w14:paraId="19958E14" w14:textId="37864933" w:rsidR="007017EF" w:rsidRDefault="007017EF" w:rsidP="007017EF">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3</w:t>
      </w:r>
      <w:r>
        <w:rPr>
          <w:rFonts w:ascii="Calibri" w:eastAsiaTheme="minorEastAsia" w:hAnsi="Calibri" w:cs="Calibri"/>
          <w:sz w:val="22"/>
          <w:szCs w:val="22"/>
          <w:lang w:val="en-US" w:eastAsia="ko-KR"/>
        </w:rPr>
        <w:t xml:space="preserve"> for scheme 2?</w:t>
      </w:r>
    </w:p>
    <w:p w14:paraId="1978636B" w14:textId="77777777" w:rsidR="007017EF" w:rsidRDefault="007017EF" w:rsidP="007017EF">
      <w:pPr>
        <w:spacing w:after="0"/>
        <w:jc w:val="both"/>
        <w:rPr>
          <w:rFonts w:ascii="Calibri" w:hAnsi="Calibri" w:cs="Calibri"/>
          <w:i/>
          <w:sz w:val="22"/>
          <w:szCs w:val="22"/>
        </w:rPr>
      </w:pPr>
    </w:p>
    <w:p w14:paraId="3A8AC4A8" w14:textId="19A6C3DC" w:rsidR="007017EF" w:rsidRDefault="007017EF" w:rsidP="007017EF">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 xml:space="preserve">Proposal </w:t>
      </w:r>
      <w:r w:rsidR="0020544B" w:rsidRPr="0020544B">
        <w:rPr>
          <w:rFonts w:ascii="Calibri" w:eastAsiaTheme="minorEastAsia" w:hAnsi="Calibri" w:cs="Calibri"/>
          <w:b/>
          <w:i/>
          <w:sz w:val="22"/>
          <w:szCs w:val="22"/>
          <w:highlight w:val="cyan"/>
          <w:lang w:eastAsia="ko-KR"/>
        </w:rPr>
        <w:t>3</w:t>
      </w:r>
      <w:r>
        <w:rPr>
          <w:rFonts w:ascii="Calibri" w:eastAsiaTheme="minorEastAsia" w:hAnsi="Calibri" w:cs="Calibri"/>
          <w:i/>
          <w:sz w:val="22"/>
          <w:szCs w:val="22"/>
          <w:lang w:eastAsia="ko-KR"/>
        </w:rPr>
        <w:t>:</w:t>
      </w:r>
    </w:p>
    <w:p w14:paraId="6CEC759B" w14:textId="77777777" w:rsidR="007017EF" w:rsidRPr="007017EF" w:rsidRDefault="007017EF" w:rsidP="007017EF">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46689A8B" w14:textId="23D53D43" w:rsidR="007017EF" w:rsidRPr="00D3662F" w:rsidRDefault="007017EF" w:rsidP="007017EF">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sidR="00DA553A">
        <w:rPr>
          <w:rFonts w:ascii="Calibri" w:eastAsiaTheme="minorEastAsia" w:hAnsi="Calibri" w:cs="Calibri"/>
          <w:i/>
          <w:sz w:val="22"/>
        </w:rPr>
        <w:t xml:space="preserve">is </w:t>
      </w:r>
      <w:r w:rsidRPr="00D3662F">
        <w:rPr>
          <w:rFonts w:ascii="Calibri" w:eastAsiaTheme="minorEastAsia" w:hAnsi="Calibri" w:cs="Calibri"/>
          <w:i/>
          <w:sz w:val="22"/>
        </w:rPr>
        <w:t>UE-A</w:t>
      </w:r>
    </w:p>
    <w:p w14:paraId="227C0F4A" w14:textId="77777777" w:rsidR="00DA553A" w:rsidRDefault="00DA553A" w:rsidP="00DA553A">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593259E5" w14:textId="77777777" w:rsidR="0020544B" w:rsidRPr="008B22B7" w:rsidRDefault="0020544B" w:rsidP="0020544B">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A698EA" w14:textId="249FE704" w:rsidR="003C3D8D" w:rsidRPr="003C3D8D" w:rsidRDefault="003C3D8D" w:rsidP="00264C5F">
      <w:pPr>
        <w:pStyle w:val="a6"/>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03DA2487" w14:textId="77777777" w:rsidR="00DA553A" w:rsidRDefault="00DA553A" w:rsidP="00DA553A">
      <w:pPr>
        <w:pStyle w:val="a6"/>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4"/>
        <w:gridCol w:w="1157"/>
        <w:gridCol w:w="6274"/>
      </w:tblGrid>
      <w:tr w:rsidR="00610E11" w14:paraId="246AE678"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EE032F"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CE822" w14:textId="77777777" w:rsidR="00610E11" w:rsidRDefault="00610E11" w:rsidP="00264C5F">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233D2" w14:textId="77777777" w:rsidR="00610E11" w:rsidRDefault="00610E11" w:rsidP="00264C5F">
            <w:r>
              <w:rPr>
                <w:rFonts w:ascii="Calibri" w:eastAsiaTheme="minorEastAsia" w:hAnsi="Calibri" w:cs="Calibri"/>
                <w:b/>
                <w:sz w:val="22"/>
                <w:szCs w:val="22"/>
                <w:lang w:eastAsia="ko-KR"/>
              </w:rPr>
              <w:t>Comment</w:t>
            </w:r>
          </w:p>
        </w:tc>
      </w:tr>
      <w:tr w:rsidR="00610E11" w14:paraId="44ADE986"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841B7" w14:textId="5AB625AB" w:rsidR="00610E11" w:rsidRDefault="00EB61A4" w:rsidP="00AB1F67">
            <w:pPr>
              <w:spacing w:after="0"/>
              <w:jc w:val="both"/>
            </w:pPr>
            <w:r w:rsidRPr="00AB1F67">
              <w:rPr>
                <w:rFonts w:ascii="Calibri" w:eastAsiaTheme="minorEastAsia" w:hAnsi="Calibri" w:cs="Calibri"/>
                <w:bCs/>
                <w:iCs/>
                <w:sz w:val="22"/>
                <w:szCs w:val="22"/>
                <w:lang w:eastAsia="ko-KR"/>
              </w:rPr>
              <w:lastRenderedPageBreak/>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9DE532" w14:textId="2710A320" w:rsidR="00610E11" w:rsidRDefault="00AB1F67" w:rsidP="00AB1F67">
            <w:pPr>
              <w:spacing w:after="0"/>
              <w:jc w:val="both"/>
            </w:pPr>
            <w:r w:rsidRPr="00AB1F67">
              <w:rPr>
                <w:rFonts w:ascii="Calibri" w:eastAsiaTheme="minorEastAsia" w:hAnsi="Calibri" w:cs="Calibri"/>
                <w:bCs/>
                <w:iCs/>
                <w:sz w:val="22"/>
                <w:szCs w:val="22"/>
                <w:lang w:eastAsia="ko-KR"/>
              </w:rPr>
              <w:t>Yes, with comments</w:t>
            </w:r>
            <w:r w:rsidR="00EB61A4">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1AF6F" w14:textId="77777777" w:rsidR="0061183A"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When we introduce definition for UE-A,</w:t>
            </w:r>
            <w:r w:rsidR="001F0084">
              <w:rPr>
                <w:rFonts w:ascii="Calibri" w:eastAsiaTheme="minorEastAsia" w:hAnsi="Calibri" w:cs="Calibri"/>
                <w:bCs/>
                <w:iCs/>
                <w:sz w:val="22"/>
                <w:szCs w:val="22"/>
                <w:lang w:eastAsia="ko-KR"/>
              </w:rPr>
              <w:t xml:space="preserve"> the referred</w:t>
            </w:r>
            <w:r w:rsidRPr="00EB61A4">
              <w:rPr>
                <w:rFonts w:ascii="Calibri" w:eastAsiaTheme="minorEastAsia" w:hAnsi="Calibri" w:cs="Calibri"/>
                <w:bCs/>
                <w:iCs/>
                <w:sz w:val="22"/>
                <w:szCs w:val="22"/>
                <w:lang w:eastAsia="ko-KR"/>
              </w:rPr>
              <w:t xml:space="preserve"> UE-B is not defined. </w:t>
            </w:r>
          </w:p>
          <w:p w14:paraId="37D5FC6E" w14:textId="055006EB" w:rsidR="0061183A" w:rsidRDefault="0061183A" w:rsidP="0061183A">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4914A3A0" w14:textId="77777777" w:rsidR="0061183A" w:rsidRDefault="0061183A" w:rsidP="00EB61A4">
            <w:pPr>
              <w:spacing w:after="0"/>
              <w:jc w:val="both"/>
              <w:rPr>
                <w:rFonts w:ascii="Calibri" w:eastAsiaTheme="minorEastAsia" w:hAnsi="Calibri" w:cs="Calibri"/>
                <w:bCs/>
                <w:iCs/>
                <w:sz w:val="22"/>
                <w:szCs w:val="22"/>
                <w:lang w:eastAsia="ko-KR"/>
              </w:rPr>
            </w:pPr>
          </w:p>
          <w:p w14:paraId="56B2E03A" w14:textId="1E62A304" w:rsidR="00610E11" w:rsidRPr="00EB61A4"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To fix this issue we propose to modify proposal as follows:</w:t>
            </w:r>
          </w:p>
          <w:p w14:paraId="67F74B4E" w14:textId="0A6AE16F" w:rsidR="00EB61A4" w:rsidRDefault="00EB61A4" w:rsidP="00264C5F">
            <w:pPr>
              <w:snapToGrid w:val="0"/>
              <w:spacing w:after="0"/>
            </w:pPr>
          </w:p>
          <w:p w14:paraId="41571978" w14:textId="4578E8A2" w:rsidR="00EB61A4" w:rsidRDefault="00EB61A4" w:rsidP="00264C5F">
            <w:pPr>
              <w:snapToGrid w:val="0"/>
              <w:spacing w:after="0"/>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1510D0BF" w14:textId="77777777" w:rsidR="00EB61A4" w:rsidRPr="007017EF" w:rsidRDefault="00EB61A4" w:rsidP="00EB61A4">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BF65C73" w14:textId="6ED841A6" w:rsidR="00EB61A4" w:rsidRDefault="00EB61A4" w:rsidP="00EB61A4">
            <w:pPr>
              <w:pStyle w:val="a6"/>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4124E7F5" w14:textId="54FCFADD" w:rsidR="00EB61A4" w:rsidRPr="00D3662F" w:rsidRDefault="00EB61A4" w:rsidP="00EB61A4">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that detects expected/potential resource conflict</w:t>
            </w:r>
            <w:r w:rsidRPr="00EB61A4">
              <w:rPr>
                <w:rFonts w:ascii="Calibri" w:eastAsiaTheme="minorEastAsia" w:hAnsi="Calibri" w:cs="Calibri"/>
                <w:i/>
                <w:color w:val="FF0000"/>
                <w:sz w:val="22"/>
              </w:rPr>
              <w:t>(s)</w:t>
            </w:r>
            <w:r w:rsidRPr="00D3662F">
              <w:rPr>
                <w:rFonts w:ascii="Calibri" w:eastAsiaTheme="minorEastAsia" w:hAnsi="Calibri" w:cs="Calibri"/>
                <w:i/>
                <w:sz w:val="22"/>
              </w:rPr>
              <w:t xml:space="preserve">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FE3812A" w14:textId="77777777" w:rsidR="00EB61A4" w:rsidRDefault="00EB61A4" w:rsidP="00EB61A4">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sidRPr="00EB61A4">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34C853CB" w14:textId="4811842F" w:rsidR="00EB61A4" w:rsidRDefault="00EB61A4" w:rsidP="00EB61A4">
            <w:pPr>
              <w:pStyle w:val="a6"/>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r w:rsidR="009B17B7">
              <w:rPr>
                <w:rFonts w:ascii="Calibri" w:eastAsiaTheme="minorEastAsia" w:hAnsi="Calibri" w:cs="Calibri"/>
                <w:i/>
                <w:color w:val="FF0000"/>
                <w:sz w:val="22"/>
              </w:rPr>
              <w:t xml:space="preserve"> for identified resource conflict(s)</w:t>
            </w:r>
          </w:p>
          <w:p w14:paraId="15DEF5F6" w14:textId="045AEB43" w:rsidR="00EB61A4" w:rsidRPr="008B22B7" w:rsidRDefault="00EB61A4" w:rsidP="00EB61A4">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2D87D2DA" w14:textId="77777777" w:rsidR="00EB61A4" w:rsidRDefault="00EB61A4" w:rsidP="00264C5F">
            <w:pPr>
              <w:snapToGrid w:val="0"/>
              <w:spacing w:after="0"/>
              <w:rPr>
                <w:lang w:val="en-US"/>
              </w:rPr>
            </w:pPr>
          </w:p>
          <w:p w14:paraId="416E6F3A" w14:textId="36E6B431" w:rsidR="009B17B7" w:rsidRPr="009B17B7" w:rsidRDefault="009B17B7" w:rsidP="009B17B7">
            <w:pPr>
              <w:pStyle w:val="a6"/>
              <w:widowControl/>
              <w:numPr>
                <w:ilvl w:val="0"/>
                <w:numId w:val="11"/>
              </w:numPr>
              <w:overflowPunct/>
              <w:spacing w:before="0" w:after="0" w:line="240" w:lineRule="auto"/>
              <w:rPr>
                <w:rFonts w:ascii="Calibri" w:hAnsi="Calibri" w:cs="Calibri"/>
                <w:i/>
                <w:iCs/>
                <w:sz w:val="22"/>
              </w:rPr>
            </w:pPr>
            <w:r w:rsidRPr="009B17B7">
              <w:rPr>
                <w:rFonts w:ascii="Calibri" w:hAnsi="Calibri" w:cs="Calibri"/>
                <w:i/>
                <w:iCs/>
                <w:color w:val="FF0000"/>
                <w:sz w:val="22"/>
              </w:rPr>
              <w:t>Note: The above is also applicable for the case of detected resource conflict on the resources indicated by UE-B’s SCI if it is agreed</w:t>
            </w:r>
          </w:p>
        </w:tc>
      </w:tr>
      <w:tr w:rsidR="00842D91" w14:paraId="33919F1E"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E49145" w14:textId="71F153C7" w:rsidR="00842D91" w:rsidRDefault="00842D91" w:rsidP="00842D91">
            <w:r>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5EADF" w14:textId="5227DD9F" w:rsidR="00842D91" w:rsidRDefault="00842D91" w:rsidP="00842D91">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DFEFE" w14:textId="77777777" w:rsidR="00842D91" w:rsidRDefault="00842D91" w:rsidP="00842D91">
            <w:pPr>
              <w:snapToGrid w:val="0"/>
              <w:spacing w:after="0"/>
            </w:pPr>
            <w:r>
              <w:t xml:space="preserve">We propose to remove the word “capable” from the first bullet. We think that at this stage of the discussion we do not need to get into </w:t>
            </w:r>
            <w:r w:rsidRPr="00740FE7">
              <w:t>capability discussions that will come at the end of the release</w:t>
            </w:r>
            <w:r>
              <w:t>.</w:t>
            </w:r>
          </w:p>
          <w:p w14:paraId="3CDC3522" w14:textId="77777777" w:rsidR="00842D91" w:rsidRDefault="00842D91" w:rsidP="00842D91">
            <w:pPr>
              <w:snapToGrid w:val="0"/>
              <w:spacing w:after="0"/>
            </w:pPr>
          </w:p>
          <w:p w14:paraId="66EF318A" w14:textId="77777777" w:rsidR="00842D91" w:rsidRDefault="00842D91" w:rsidP="00842D91">
            <w:pPr>
              <w:snapToGrid w:val="0"/>
              <w:spacing w:after="0"/>
            </w:pPr>
            <w:r>
              <w:t>Moreover, i</w:t>
            </w:r>
            <w:r w:rsidRPr="00740FE7">
              <w:t>n our view, the last sub-bullet makes no sense. Clearly the condition for detecting a resource conflict will have to be specified. Otherwise</w:t>
            </w:r>
            <w:r>
              <w:t>,</w:t>
            </w:r>
            <w:r w:rsidRPr="00740FE7">
              <w:t xml:space="preserve"> UE-B does not know ho</w:t>
            </w:r>
            <w:r>
              <w:t>w</w:t>
            </w:r>
            <w:r w:rsidRPr="00740FE7">
              <w:t xml:space="preserve"> to interpret the coordination message.</w:t>
            </w:r>
            <w:r>
              <w:t xml:space="preserve"> Therefore, we propose to modify it.</w:t>
            </w:r>
          </w:p>
          <w:p w14:paraId="014C7352" w14:textId="77777777" w:rsidR="00842D91" w:rsidRDefault="00842D91" w:rsidP="00842D91">
            <w:pPr>
              <w:snapToGrid w:val="0"/>
              <w:spacing w:after="0"/>
            </w:pPr>
          </w:p>
          <w:p w14:paraId="6CF0D1C0" w14:textId="77777777" w:rsidR="00842D91" w:rsidRDefault="00842D91" w:rsidP="00842D91">
            <w:pPr>
              <w:snapToGrid w:val="0"/>
              <w:spacing w:after="0"/>
            </w:pPr>
            <w:r>
              <w:t>The updated proposal is as follows:</w:t>
            </w:r>
          </w:p>
          <w:p w14:paraId="6DAB9F18" w14:textId="77777777" w:rsidR="00842D91" w:rsidRDefault="00842D91" w:rsidP="00842D91">
            <w:pPr>
              <w:snapToGrid w:val="0"/>
              <w:spacing w:after="0"/>
            </w:pPr>
          </w:p>
          <w:p w14:paraId="6C035A1F" w14:textId="77777777" w:rsidR="00842D91" w:rsidRPr="007017EF" w:rsidRDefault="00842D91" w:rsidP="00842D91">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57A54195" w14:textId="77777777" w:rsidR="00842D91" w:rsidRPr="00D3662F" w:rsidRDefault="00842D91" w:rsidP="00842D91">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740FE7">
              <w:rPr>
                <w:rFonts w:ascii="Calibri" w:eastAsiaTheme="minorEastAsia" w:hAnsi="Calibri" w:cs="Calibri"/>
                <w:i/>
                <w:strike/>
                <w:color w:val="FF0000"/>
                <w:sz w:val="22"/>
              </w:rPr>
              <w:t>capable</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9D1E7BD"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04B42C1C" w14:textId="77777777" w:rsidR="00842D91" w:rsidRPr="008B22B7"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0F0CD7C3" w14:textId="77777777" w:rsidR="00842D91" w:rsidRPr="003C3D8D"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sidRPr="00740FE7">
              <w:rPr>
                <w:rFonts w:ascii="Calibri" w:eastAsiaTheme="minorEastAsia" w:hAnsi="Calibri" w:cs="Calibri"/>
                <w:i/>
                <w:strike/>
                <w:color w:val="FF0000"/>
                <w:sz w:val="22"/>
              </w:rPr>
              <w:t>Whether</w:t>
            </w:r>
            <w:r w:rsidRPr="003C3D8D">
              <w:rPr>
                <w:rFonts w:ascii="Calibri" w:eastAsiaTheme="minorEastAsia" w:hAnsi="Calibri" w:cs="Calibri"/>
                <w:i/>
                <w:sz w:val="22"/>
              </w:rPr>
              <w:t xml:space="preserve">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740FE7">
              <w:rPr>
                <w:rFonts w:ascii="Calibri" w:eastAsiaTheme="minorEastAsia" w:hAnsi="Calibri" w:cs="Calibri"/>
                <w:i/>
                <w:strike/>
                <w:color w:val="FF0000"/>
                <w:sz w:val="22"/>
              </w:rPr>
              <w:t>or up to UE implementation</w:t>
            </w:r>
          </w:p>
          <w:p w14:paraId="55302894" w14:textId="77777777" w:rsidR="00842D91" w:rsidRDefault="00842D91" w:rsidP="00842D91">
            <w:pPr>
              <w:snapToGrid w:val="0"/>
              <w:spacing w:after="0"/>
            </w:pPr>
          </w:p>
        </w:tc>
      </w:tr>
      <w:tr w:rsidR="00842D91" w14:paraId="687EDD84"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920FAC" w14:textId="60622323" w:rsidR="00842D91" w:rsidRDefault="00CB5DD8" w:rsidP="00842D91">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02828" w14:textId="4E2846F6" w:rsidR="00842D91" w:rsidRDefault="00CB5DD8" w:rsidP="00842D91">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ADB5B"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w:t>
            </w:r>
            <w:r>
              <w:rPr>
                <w:rFonts w:ascii="Calibri" w:eastAsiaTheme="minorEastAsia" w:hAnsi="Calibri" w:cs="Calibri"/>
                <w:bCs/>
                <w:iCs/>
                <w:sz w:val="22"/>
                <w:szCs w:val="22"/>
                <w:lang w:eastAsia="ko-KR"/>
              </w:rPr>
              <w:lastRenderedPageBreak/>
              <w:t xml:space="preserve">indicated by UE-B’s SCI.  Thus, in our view, it is important to include which UE’s SCI UE-A’s conflict detection is based on.  We can start with supporting UE-A is the intended RX UE for a UE-B and we suggest the following:  </w:t>
            </w:r>
          </w:p>
          <w:p w14:paraId="4FCE0707" w14:textId="77777777" w:rsidR="00CB5DD8" w:rsidRPr="007017EF"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2DF070A2" w14:textId="77777777" w:rsidR="00CB5DD8" w:rsidRDefault="00CB5DD8" w:rsidP="00CB5DD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C1DCF90" w14:textId="77777777" w:rsidR="00CB5DD8" w:rsidRPr="00DD2335" w:rsidRDefault="00CB5DD8" w:rsidP="00CB5DD8">
            <w:pPr>
              <w:pStyle w:val="a6"/>
              <w:widowControl/>
              <w:numPr>
                <w:ilvl w:val="2"/>
                <w:numId w:val="11"/>
              </w:numPr>
              <w:overflowPunct/>
              <w:spacing w:before="0" w:after="0" w:line="240" w:lineRule="auto"/>
              <w:rPr>
                <w:rFonts w:ascii="Calibri" w:eastAsiaTheme="minorEastAsia" w:hAnsi="Calibri" w:cs="Calibri"/>
                <w:i/>
                <w:color w:val="FF0000"/>
                <w:sz w:val="22"/>
              </w:rPr>
            </w:pPr>
            <w:r w:rsidRPr="00DD2335">
              <w:rPr>
                <w:rFonts w:ascii="Calibri" w:eastAsiaTheme="minorEastAsia" w:hAnsi="Calibri" w:cs="Calibri"/>
                <w:i/>
                <w:color w:val="FF0000"/>
                <w:sz w:val="22"/>
              </w:rPr>
              <w:t>UE-B is any UE sending transmissions with UE-A as an intended RX UE</w:t>
            </w:r>
          </w:p>
          <w:p w14:paraId="1EB0C9EA" w14:textId="77777777" w:rsidR="00CB5DD8" w:rsidRDefault="00CB5DD8" w:rsidP="00CB5DD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7F3EE08F" w14:textId="77777777" w:rsidR="00CB5DD8" w:rsidRPr="008B22B7" w:rsidRDefault="00CB5DD8" w:rsidP="00CB5DD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43C144F2" w14:textId="334DB27F" w:rsidR="00842D91" w:rsidRPr="00CB5DD8" w:rsidRDefault="00CB5DD8" w:rsidP="00CB5DD8">
            <w:pPr>
              <w:pStyle w:val="a6"/>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tc>
      </w:tr>
      <w:tr w:rsidR="00906820" w14:paraId="669F764F"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89CFF3" w14:textId="3F02FC49" w:rsidR="00906820" w:rsidRDefault="00906820" w:rsidP="00906820">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FB8F19" w14:textId="70955468" w:rsidR="00906820" w:rsidRDefault="00906820" w:rsidP="00906820">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41C75" w14:textId="77777777" w:rsidR="00906820" w:rsidRDefault="00906820" w:rsidP="00906820">
            <w:pPr>
              <w:snapToGrid w:val="0"/>
              <w:spacing w:after="0"/>
              <w:jc w:val="both"/>
            </w:pPr>
            <w:r>
              <w:t>We agree with the proposal but would like to add a parameter to enable/disable the signalling per resource pool to accommodate different deployments.</w:t>
            </w:r>
          </w:p>
          <w:p w14:paraId="035485F4" w14:textId="77777777" w:rsidR="00906820" w:rsidRDefault="00906820" w:rsidP="00906820">
            <w:pPr>
              <w:snapToGrid w:val="0"/>
              <w:spacing w:after="0"/>
            </w:pPr>
          </w:p>
          <w:p w14:paraId="5CA3A620" w14:textId="77777777" w:rsidR="00906820" w:rsidRDefault="00906820" w:rsidP="00906820">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0D28F438" w14:textId="77777777" w:rsidR="00906820" w:rsidRPr="007017EF" w:rsidRDefault="00906820" w:rsidP="00906820">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72DC39C" w14:textId="77777777" w:rsidR="00906820" w:rsidRPr="00D3662F" w:rsidRDefault="00906820" w:rsidP="00906820">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1B62B83" w14:textId="77777777" w:rsidR="00906820" w:rsidRDefault="00906820" w:rsidP="00906820">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4B01389" w14:textId="77777777" w:rsidR="00906820" w:rsidRPr="008B22B7" w:rsidRDefault="00906820" w:rsidP="00906820">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61EA4B87" w14:textId="77777777" w:rsidR="00906820" w:rsidRPr="003C3D8D" w:rsidRDefault="00906820" w:rsidP="00906820">
            <w:pPr>
              <w:pStyle w:val="a6"/>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7460754C" w14:textId="77777777" w:rsidR="00906820" w:rsidRPr="00B113FD" w:rsidRDefault="00906820" w:rsidP="00906820">
            <w:pPr>
              <w:pStyle w:val="a6"/>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10AD6244" w14:textId="77777777" w:rsidR="00906820" w:rsidRDefault="00906820" w:rsidP="00906820">
            <w:pPr>
              <w:snapToGrid w:val="0"/>
              <w:spacing w:after="0"/>
              <w:rPr>
                <w:rFonts w:ascii="Calibri" w:eastAsiaTheme="minorEastAsia" w:hAnsi="Calibri" w:cs="Calibri"/>
                <w:bCs/>
                <w:iCs/>
                <w:sz w:val="22"/>
                <w:szCs w:val="22"/>
                <w:lang w:eastAsia="ko-KR"/>
              </w:rPr>
            </w:pPr>
          </w:p>
        </w:tc>
      </w:tr>
      <w:tr w:rsidR="00360205" w14:paraId="3F650172"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6A4455" w14:textId="1883AE47" w:rsidR="00360205" w:rsidRDefault="00360205" w:rsidP="00360205">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CC64CA" w14:textId="0EC19E0E" w:rsidR="00360205" w:rsidRDefault="00360205" w:rsidP="00360205">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D944C5" w14:textId="77777777" w:rsidR="00360205" w:rsidRDefault="00360205" w:rsidP="00360205">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0E301090" w14:textId="77777777" w:rsidR="00360205" w:rsidRDefault="00360205" w:rsidP="00360205">
            <w:pPr>
              <w:snapToGrid w:val="0"/>
              <w:spacing w:after="0"/>
            </w:pPr>
          </w:p>
          <w:p w14:paraId="64F8135E" w14:textId="77777777" w:rsidR="00360205" w:rsidRPr="007017EF" w:rsidRDefault="00360205" w:rsidP="00360205">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1C0BD9B0" w14:textId="3D970423" w:rsidR="00360205" w:rsidRPr="00D3662F" w:rsidRDefault="00360205" w:rsidP="00360205">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6911A9">
              <w:rPr>
                <w:rFonts w:ascii="Calibri" w:eastAsiaTheme="minorEastAsia" w:hAnsi="Calibri" w:cs="Calibri"/>
                <w:i/>
                <w:strike/>
                <w:color w:val="FF0000"/>
                <w:sz w:val="22"/>
              </w:rPr>
              <w:t>capable</w:t>
            </w:r>
            <w:r w:rsidRPr="00360205">
              <w:rPr>
                <w:rFonts w:ascii="Calibri" w:eastAsiaTheme="minorEastAsia" w:hAnsi="Calibri" w:cs="Calibri"/>
                <w:i/>
                <w:color w:val="FF0000"/>
                <w:sz w:val="22"/>
              </w:rPr>
              <w:t xml:space="preserve"> targeted </w:t>
            </w:r>
            <w:r w:rsidRPr="006911A9">
              <w:rPr>
                <w:rFonts w:ascii="Calibri" w:eastAsiaTheme="minorEastAsia" w:hAnsi="Calibri" w:cs="Calibri"/>
                <w:i/>
                <w:color w:val="FF0000"/>
                <w:sz w:val="22"/>
              </w:rPr>
              <w:t>receiver</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0DAAF4EE" w14:textId="77777777" w:rsidR="00360205" w:rsidRDefault="00360205" w:rsidP="00360205">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6EFC91DC" w14:textId="77777777" w:rsidR="00360205" w:rsidRDefault="00360205" w:rsidP="00360205">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439982" w14:textId="06A47A82" w:rsidR="00360205" w:rsidRPr="00360205" w:rsidRDefault="00360205" w:rsidP="00360205">
            <w:pPr>
              <w:pStyle w:val="a6"/>
              <w:widowControl/>
              <w:numPr>
                <w:ilvl w:val="3"/>
                <w:numId w:val="11"/>
              </w:numPr>
              <w:overflowPunct/>
              <w:spacing w:before="0" w:after="0" w:line="240" w:lineRule="auto"/>
              <w:rPr>
                <w:rFonts w:ascii="Calibri" w:eastAsiaTheme="minorEastAsia" w:hAnsi="Calibri" w:cs="Calibri"/>
                <w:i/>
                <w:sz w:val="22"/>
              </w:rPr>
            </w:pPr>
            <w:r w:rsidRPr="00360205">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C5931" w14:paraId="23EBCC0F"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EF8FA3" w14:textId="765798DD" w:rsidR="008C5931" w:rsidRDefault="008C5931" w:rsidP="008C5931">
            <w:r w:rsidRPr="000F6D5E">
              <w:rPr>
                <w:rFonts w:ascii="Calibri" w:eastAsiaTheme="minorEastAsia" w:hAnsi="Calibri" w:cs="Calibri"/>
                <w:bCs/>
                <w:iCs/>
                <w:sz w:val="22"/>
                <w:szCs w:val="22"/>
                <w:lang w:eastAsia="ko-KR"/>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66478B" w14:textId="199057C4" w:rsidR="008C5931" w:rsidRDefault="008C5931" w:rsidP="008C5931">
            <w:r w:rsidRPr="000F6D5E">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D3658F" w14:textId="77777777" w:rsidR="008C5931" w:rsidRDefault="008C5931" w:rsidP="008C5931">
            <w:pPr>
              <w:snapToGrid w:val="0"/>
              <w:spacing w:after="0"/>
            </w:pPr>
          </w:p>
        </w:tc>
      </w:tr>
      <w:tr w:rsidR="00F12AAF" w14:paraId="1010494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52F387" w14:textId="77777777" w:rsidR="00F12AAF" w:rsidRDefault="00F12AAF" w:rsidP="0026078D">
            <w:pPr>
              <w:rPr>
                <w:lang w:eastAsia="zh-CN"/>
              </w:rPr>
            </w:pPr>
            <w:r>
              <w:rPr>
                <w:rFonts w:hint="eastAsia"/>
                <w:lang w:eastAsia="zh-CN"/>
              </w:rPr>
              <w:t>Z</w:t>
            </w:r>
            <w:r>
              <w:rPr>
                <w:lang w:eastAsia="zh-CN"/>
              </w:rPr>
              <w:t>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5522EF" w14:textId="77777777" w:rsidR="00F12AAF" w:rsidRDefault="00F12AAF" w:rsidP="0026078D">
            <w:pPr>
              <w:rPr>
                <w:lang w:eastAsia="zh-CN"/>
              </w:rPr>
            </w:pPr>
            <w:r>
              <w:rPr>
                <w:rFonts w:hint="eastAsia"/>
                <w:lang w:eastAsia="zh-CN"/>
              </w:rPr>
              <w:t>Y</w:t>
            </w:r>
            <w:r>
              <w:rPr>
                <w:lang w:eastAsia="zh-CN"/>
              </w:rPr>
              <w: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A210F" w14:textId="77777777" w:rsidR="00F12AAF" w:rsidRDefault="00F12AAF" w:rsidP="0026078D">
            <w:pPr>
              <w:snapToGrid w:val="0"/>
              <w:spacing w:after="0"/>
              <w:rPr>
                <w:lang w:eastAsia="zh-CN"/>
              </w:rPr>
            </w:pPr>
            <w:r>
              <w:rPr>
                <w:lang w:eastAsia="zh-CN"/>
              </w:rPr>
              <w:t>We are general fine with proposal, but also prefer to support the case that the UE is at least the destination UE of UE-B with following updates</w:t>
            </w:r>
          </w:p>
          <w:p w14:paraId="4A4339E1" w14:textId="77777777" w:rsidR="00F12AAF" w:rsidRDefault="00F12AAF" w:rsidP="00F12AAF">
            <w:pPr>
              <w:pStyle w:val="a6"/>
              <w:numPr>
                <w:ilvl w:val="0"/>
                <w:numId w:val="14"/>
              </w:numPr>
              <w:snapToGrid w:val="0"/>
              <w:spacing w:after="0"/>
              <w:rPr>
                <w:lang w:eastAsia="zh-CN"/>
              </w:rPr>
            </w:pPr>
            <w:r>
              <w:rPr>
                <w:rFonts w:ascii="Calibri" w:eastAsiaTheme="minorEastAsia" w:hAnsi="Calibri" w:cs="Calibri" w:hint="eastAsia"/>
                <w:i/>
                <w:color w:val="FF0000"/>
                <w:sz w:val="22"/>
              </w:rPr>
              <w:t>It is supported that UE-A</w:t>
            </w:r>
            <w:r>
              <w:rPr>
                <w:rFonts w:ascii="Calibri" w:eastAsiaTheme="minorEastAsia" w:hAnsi="Calibri" w:cs="Calibri"/>
                <w:i/>
                <w:color w:val="FF0000"/>
                <w:sz w:val="22"/>
              </w:rPr>
              <w:t xml:space="preserve"> is a destination UE of a TB transmitted by UE-B</w:t>
            </w:r>
          </w:p>
        </w:tc>
      </w:tr>
      <w:tr w:rsidR="008E43A0" w14:paraId="38F9000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3049A4" w14:textId="6859E2E2" w:rsidR="008E43A0" w:rsidRDefault="008E43A0" w:rsidP="0026078D">
            <w:pPr>
              <w:rPr>
                <w:lang w:eastAsia="zh-CN"/>
              </w:rPr>
            </w:pPr>
            <w:r>
              <w:rPr>
                <w:rFonts w:hint="eastAsia"/>
                <w:lang w:eastAsia="zh-CN"/>
              </w:rPr>
              <w:t>N</w:t>
            </w:r>
            <w:r>
              <w:rPr>
                <w:lang w:eastAsia="zh-CN"/>
              </w:rPr>
              <w:t>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860C57" w14:textId="4F5C99BD" w:rsidR="008E43A0" w:rsidRDefault="008E43A0" w:rsidP="0026078D">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457CC" w14:textId="77777777" w:rsidR="008E43A0" w:rsidRDefault="008E43A0" w:rsidP="0026078D">
            <w:pPr>
              <w:snapToGrid w:val="0"/>
              <w:spacing w:after="0"/>
              <w:rPr>
                <w:lang w:eastAsia="zh-CN"/>
              </w:rPr>
            </w:pPr>
          </w:p>
        </w:tc>
      </w:tr>
      <w:tr w:rsidR="004C59C4" w14:paraId="2FF51C5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240AF" w14:textId="0691EADA" w:rsidR="004C59C4" w:rsidRDefault="004C59C4" w:rsidP="004C59C4">
            <w:pPr>
              <w:rPr>
                <w:lang w:eastAsia="zh-CN"/>
              </w:rPr>
            </w:pPr>
            <w:r w:rsidRPr="003C4198">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082ACE" w14:textId="26EB6F0F" w:rsidR="004C59C4" w:rsidRDefault="004C59C4" w:rsidP="004C59C4">
            <w:pPr>
              <w:rPr>
                <w:lang w:eastAsia="zh-CN"/>
              </w:rPr>
            </w:pPr>
            <w:r w:rsidRPr="003C4198">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05F54"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As per chairman’s guidance, each proposal needs to be simple enough. </w:t>
            </w:r>
          </w:p>
          <w:p w14:paraId="015EE147" w14:textId="5C25DAED" w:rsidR="004C59C4" w:rsidRDefault="004C59C4" w:rsidP="004C59C4">
            <w:pPr>
              <w:snapToGrid w:val="0"/>
              <w:spacing w:after="0"/>
              <w:rPr>
                <w:lang w:eastAsia="zh-CN"/>
              </w:rPr>
            </w:pPr>
            <w:r w:rsidRPr="003C4198">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w:t>
            </w:r>
            <w:proofErr w:type="gramStart"/>
            <w:r w:rsidRPr="003C4198">
              <w:rPr>
                <w:rFonts w:ascii="Calibri" w:eastAsiaTheme="minorEastAsia" w:hAnsi="Calibri" w:cs="Calibri"/>
                <w:lang w:eastAsia="ko-KR"/>
              </w:rPr>
              <w:t>discuss</w:t>
            </w:r>
            <w:proofErr w:type="gramEnd"/>
            <w:r w:rsidRPr="003C4198">
              <w:rPr>
                <w:rFonts w:ascii="Calibri" w:eastAsiaTheme="minorEastAsia" w:hAnsi="Calibri" w:cs="Calibri"/>
                <w:lang w:eastAsia="ko-KR"/>
              </w:rPr>
              <w:t xml:space="preserve"> it separately.</w:t>
            </w:r>
          </w:p>
        </w:tc>
      </w:tr>
      <w:tr w:rsidR="0043137E" w14:paraId="28FAAF5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5D2B97" w14:textId="2E3E285F" w:rsidR="0043137E" w:rsidRPr="003C4198" w:rsidRDefault="0043137E" w:rsidP="0043137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5E0C35" w14:textId="219F96B6" w:rsidR="0043137E" w:rsidRPr="003C4198" w:rsidRDefault="0043137E" w:rsidP="0043137E">
            <w:pPr>
              <w:rPr>
                <w:rFonts w:ascii="Calibri" w:eastAsiaTheme="minorEastAsia" w:hAnsi="Calibri" w:cs="Calibri"/>
                <w:lang w:eastAsia="ko-KR"/>
              </w:rPr>
            </w:pPr>
            <w:proofErr w:type="gramStart"/>
            <w:r>
              <w:t>Yes</w:t>
            </w:r>
            <w:proofErr w:type="gramEnd"/>
            <w: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659891" w14:textId="77777777" w:rsidR="0043137E" w:rsidRDefault="0043137E" w:rsidP="0043137E">
            <w:pPr>
              <w:rPr>
                <w:lang w:eastAsia="zh-CN"/>
              </w:rPr>
            </w:pPr>
            <w:r>
              <w:rPr>
                <w:lang w:eastAsia="zh-CN"/>
              </w:rPr>
              <w:t>This proposal is only related to the determination of UE-A, not about how to determine UE-B.</w:t>
            </w:r>
          </w:p>
          <w:p w14:paraId="0E9A9AFE" w14:textId="77777777" w:rsidR="0043137E" w:rsidRDefault="0043137E" w:rsidP="0043137E">
            <w:pPr>
              <w:snapToGrid w:val="0"/>
              <w:spacing w:after="0"/>
              <w:jc w:val="both"/>
            </w:pPr>
            <w:r>
              <w:t>We support the note from Intel to be added as part of the proposal.</w:t>
            </w:r>
          </w:p>
          <w:p w14:paraId="5C38AB1C" w14:textId="77777777" w:rsidR="0043137E" w:rsidRDefault="0043137E" w:rsidP="0043137E">
            <w:pPr>
              <w:rPr>
                <w:lang w:eastAsia="zh-CN"/>
              </w:rPr>
            </w:pPr>
          </w:p>
          <w:p w14:paraId="050941CB" w14:textId="77777777" w:rsidR="0043137E" w:rsidRDefault="0043137E" w:rsidP="0043137E">
            <w:pPr>
              <w:rPr>
                <w:rFonts w:eastAsiaTheme="minorHAnsi"/>
                <w:color w:val="auto"/>
                <w:lang w:val="en-US" w:eastAsia="zh-CN"/>
              </w:rPr>
            </w:pPr>
            <w:r>
              <w:rPr>
                <w:lang w:eastAsia="zh-CN"/>
              </w:rPr>
              <w:t>We propose following modifications:</w:t>
            </w:r>
          </w:p>
          <w:p w14:paraId="4F2DBC72" w14:textId="77777777" w:rsidR="0043137E" w:rsidRDefault="0043137E" w:rsidP="0043137E">
            <w:pPr>
              <w:snapToGrid w:val="0"/>
              <w:spacing w:after="0"/>
              <w:jc w:val="both"/>
            </w:pPr>
            <w:r>
              <w:t xml:space="preserve"> </w:t>
            </w:r>
          </w:p>
          <w:p w14:paraId="28A347FE" w14:textId="77777777" w:rsidR="0043137E" w:rsidRDefault="0043137E" w:rsidP="0043137E">
            <w:pPr>
              <w:pStyle w:val="a6"/>
              <w:widowControl/>
              <w:numPr>
                <w:ilvl w:val="0"/>
                <w:numId w:val="11"/>
              </w:numPr>
              <w:overflowPunct/>
              <w:spacing w:before="0" w:after="0" w:line="240" w:lineRule="auto"/>
              <w:rPr>
                <w:rFonts w:eastAsia="Times New Roman"/>
                <w:i/>
                <w:iCs/>
                <w:color w:val="auto"/>
              </w:rPr>
            </w:pPr>
            <w:r>
              <w:rPr>
                <w:i/>
                <w:iCs/>
              </w:rPr>
              <w:t>In scheme 2, at least the following is supported for UE(s) to be UE-A(s)/UE-B(s) in the inter-UE coordination in Mode 2:</w:t>
            </w:r>
          </w:p>
          <w:p w14:paraId="1B0DA84D" w14:textId="77777777" w:rsidR="0043137E" w:rsidRDefault="0043137E" w:rsidP="0043137E">
            <w:pPr>
              <w:pStyle w:val="a6"/>
              <w:widowControl/>
              <w:numPr>
                <w:ilvl w:val="1"/>
                <w:numId w:val="11"/>
              </w:numPr>
              <w:overflowPunct/>
              <w:spacing w:before="0" w:after="0" w:line="240" w:lineRule="auto"/>
              <w:rPr>
                <w:i/>
                <w:iCs/>
                <w:color w:val="FF0000"/>
              </w:rPr>
            </w:pPr>
            <w:r>
              <w:rPr>
                <w:i/>
                <w:iCs/>
                <w:color w:val="FF0000"/>
              </w:rPr>
              <w:t>A UE that reserved future resource(s) by its SCI is UE-B</w:t>
            </w:r>
          </w:p>
          <w:p w14:paraId="75FE6152" w14:textId="77777777" w:rsidR="0043137E" w:rsidRDefault="0043137E" w:rsidP="0043137E">
            <w:pPr>
              <w:pStyle w:val="a6"/>
              <w:widowControl/>
              <w:numPr>
                <w:ilvl w:val="1"/>
                <w:numId w:val="11"/>
              </w:numPr>
              <w:overflowPunct/>
              <w:spacing w:before="0" w:after="0" w:line="240" w:lineRule="auto"/>
              <w:rPr>
                <w:i/>
                <w:iCs/>
                <w:color w:val="auto"/>
              </w:rPr>
            </w:pPr>
            <w:r>
              <w:rPr>
                <w:i/>
                <w:iCs/>
              </w:rPr>
              <w:t>A capable UE that detects expected/potential resource conflict on resource(s) indicated by UE-B’s SCI and sends inter-UE coordination information to UE-B is UE-A</w:t>
            </w:r>
          </w:p>
          <w:p w14:paraId="3AE86E57" w14:textId="77777777" w:rsidR="0043137E" w:rsidRDefault="0043137E" w:rsidP="0043137E">
            <w:pPr>
              <w:pStyle w:val="a6"/>
              <w:widowControl/>
              <w:numPr>
                <w:ilvl w:val="2"/>
                <w:numId w:val="11"/>
              </w:numPr>
              <w:overflowPunct/>
              <w:spacing w:before="0" w:after="0" w:line="240" w:lineRule="auto"/>
              <w:rPr>
                <w:i/>
                <w:iCs/>
              </w:rPr>
            </w:pPr>
            <w:r>
              <w:rPr>
                <w:i/>
                <w:iCs/>
              </w:rPr>
              <w:t xml:space="preserve">FFS: Detail including </w:t>
            </w:r>
          </w:p>
          <w:p w14:paraId="01DDDAA6" w14:textId="77777777" w:rsidR="0043137E" w:rsidRDefault="0043137E" w:rsidP="0043137E">
            <w:pPr>
              <w:pStyle w:val="a6"/>
              <w:widowControl/>
              <w:numPr>
                <w:ilvl w:val="3"/>
                <w:numId w:val="11"/>
              </w:numPr>
              <w:overflowPunct/>
              <w:spacing w:before="0" w:after="0" w:line="240" w:lineRule="auto"/>
              <w:rPr>
                <w:i/>
                <w:iCs/>
              </w:rPr>
            </w:pPr>
            <w:r>
              <w:rPr>
                <w:i/>
                <w:iCs/>
              </w:rPr>
              <w:t>Definition of expected/potential resource conflict</w:t>
            </w:r>
          </w:p>
          <w:p w14:paraId="3719BA04" w14:textId="77777777" w:rsidR="0043137E" w:rsidRDefault="0043137E" w:rsidP="0043137E">
            <w:pPr>
              <w:pStyle w:val="a6"/>
              <w:widowControl/>
              <w:numPr>
                <w:ilvl w:val="3"/>
                <w:numId w:val="11"/>
              </w:numPr>
              <w:overflowPunct/>
              <w:spacing w:before="0" w:after="0" w:line="240" w:lineRule="auto"/>
              <w:rPr>
                <w:i/>
                <w:iCs/>
              </w:rPr>
            </w:pPr>
            <w:r>
              <w:rPr>
                <w:i/>
                <w:iCs/>
              </w:rPr>
              <w:t>Whether condition of sending inter-UE coordination information when expected/potential resource conflict is detected is specified or up to UE implementation</w:t>
            </w:r>
          </w:p>
          <w:p w14:paraId="71020FA2" w14:textId="77777777" w:rsidR="0043137E" w:rsidRPr="00A74A1A" w:rsidRDefault="0043137E" w:rsidP="0043137E">
            <w:pPr>
              <w:snapToGrid w:val="0"/>
              <w:spacing w:after="0"/>
              <w:jc w:val="both"/>
              <w:rPr>
                <w:lang w:val="en-US"/>
              </w:rPr>
            </w:pPr>
          </w:p>
          <w:p w14:paraId="37072A9E" w14:textId="771EA512" w:rsidR="0043137E" w:rsidRPr="003C4198" w:rsidRDefault="0043137E" w:rsidP="0043137E">
            <w:pPr>
              <w:snapToGrid w:val="0"/>
              <w:spacing w:after="0"/>
              <w:rPr>
                <w:rFonts w:ascii="Calibri" w:eastAsiaTheme="minorEastAsia" w:hAnsi="Calibri" w:cs="Calibri"/>
                <w:lang w:eastAsia="ko-KR"/>
              </w:rPr>
            </w:pPr>
            <w:r w:rsidRPr="009B17B7">
              <w:rPr>
                <w:rFonts w:ascii="Calibri" w:hAnsi="Calibri" w:cs="Calibri"/>
                <w:i/>
                <w:iCs/>
                <w:color w:val="FF0000"/>
                <w:sz w:val="22"/>
              </w:rPr>
              <w:t>Note: The above is also applicable for the case of detected resource conflict on the resources indicated by UE-B’s SCI if it is agreed</w:t>
            </w:r>
          </w:p>
        </w:tc>
      </w:tr>
      <w:tr w:rsidR="002705C4" w14:paraId="1377AA7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F399BE" w14:textId="77777777" w:rsidR="002705C4" w:rsidRPr="002705C4" w:rsidRDefault="002705C4" w:rsidP="00FF6EEE">
            <w:r w:rsidRPr="002705C4">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5DDD14" w14:textId="77777777" w:rsidR="002705C4" w:rsidRPr="002705C4" w:rsidRDefault="002705C4" w:rsidP="00FF6EEE">
            <w:r w:rsidRPr="002705C4">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F70496" w14:textId="77777777" w:rsidR="002705C4" w:rsidRPr="002705C4" w:rsidRDefault="002705C4" w:rsidP="002705C4">
            <w:pPr>
              <w:rPr>
                <w:lang w:eastAsia="zh-CN"/>
              </w:rPr>
            </w:pPr>
            <w:r w:rsidRPr="002705C4">
              <w:rPr>
                <w:lang w:eastAsia="zh-CN"/>
              </w:rPr>
              <w:t>Any additional rule/restriction/condition/etc. are FFS. Just keeping current proposal should be OK. If adding each company’s preferred text, discussions cannot be concluded... especially updates on FFS part.</w:t>
            </w:r>
          </w:p>
        </w:tc>
      </w:tr>
      <w:tr w:rsidR="00A5268F" w14:paraId="2E3E95D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C440BE" w14:textId="2165BB16" w:rsidR="00A5268F" w:rsidRDefault="00A5268F" w:rsidP="00A5268F">
            <w:r>
              <w:rPr>
                <w:rFonts w:hint="eastAsia"/>
                <w:lang w:eastAsia="zh-CN"/>
              </w:rPr>
              <w:lastRenderedPageBreak/>
              <w:t>C</w:t>
            </w:r>
            <w:r>
              <w:rPr>
                <w:lang w:eastAsia="zh-CN"/>
              </w:rPr>
              <w:t>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F46C34" w14:textId="77777777" w:rsidR="00A5268F" w:rsidRDefault="00A5268F" w:rsidP="00A5268F"/>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E7BCB1" w14:textId="2C68F8B8" w:rsidR="00A5268F" w:rsidRPr="00A5268F" w:rsidRDefault="00A5268F" w:rsidP="00A5268F">
            <w:pPr>
              <w:snapToGrid w:val="0"/>
              <w:spacing w:after="0"/>
              <w:rPr>
                <w:lang w:eastAsia="zh-CN"/>
              </w:rPr>
            </w:pPr>
            <w:r>
              <w:rPr>
                <w:rFonts w:hint="eastAsia"/>
                <w:lang w:eastAsia="zh-CN"/>
              </w:rPr>
              <w:t>A</w:t>
            </w:r>
            <w:r>
              <w:rPr>
                <w:lang w:eastAsia="zh-CN"/>
              </w:rPr>
              <w:t>s we mentioned in the last round of email discussion, we think that for Scheme 2, UE-A should be only among the destinations of the UE-B</w:t>
            </w:r>
            <w:r>
              <w:rPr>
                <w:rFonts w:hint="eastAsia"/>
                <w:lang w:eastAsia="zh-CN"/>
              </w:rPr>
              <w:t>;</w:t>
            </w:r>
            <w:r>
              <w:rPr>
                <w:lang w:eastAsia="zh-CN"/>
              </w:rPr>
              <w:t xml:space="preserve"> otherwise, we are confused about how UE-A could recognize an identified resource conflict will impact the UE-B’s transmission, and therefore the benefits of Scheme 2 limit.</w:t>
            </w:r>
          </w:p>
        </w:tc>
      </w:tr>
      <w:tr w:rsidR="00310FEB" w14:paraId="1CF75838"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230085" w14:textId="5F4FA47D" w:rsidR="00310FEB" w:rsidRDefault="00310FEB" w:rsidP="00310FEB">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D7C576" w14:textId="0D663A1D" w:rsidR="00310FEB" w:rsidRDefault="00310FEB" w:rsidP="00310FEB">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D010D3" w14:textId="77777777" w:rsidR="00310FEB" w:rsidRDefault="00310FEB" w:rsidP="00310FEB">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3FBEFCDC" w14:textId="3A224186" w:rsidR="00310FEB" w:rsidRDefault="00310FEB" w:rsidP="00310FEB">
            <w:pPr>
              <w:snapToGrid w:val="0"/>
              <w:spacing w:after="0"/>
              <w:rPr>
                <w:lang w:eastAsia="zh-CN"/>
              </w:rPr>
            </w:pPr>
            <w:r>
              <w:rPr>
                <w:rFonts w:ascii="Calibri" w:eastAsiaTheme="minorEastAsia" w:hAnsi="Calibri" w:cs="Calibri"/>
                <w:lang w:eastAsia="ko-KR"/>
              </w:rPr>
              <w:t>Agreed with the LG that the other issues can be discussed later.</w:t>
            </w:r>
          </w:p>
        </w:tc>
      </w:tr>
      <w:tr w:rsidR="00E54057" w14:paraId="601158D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1FC2E" w14:textId="274D189C"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046453" w14:textId="53B5D5D0" w:rsidR="00E54057" w:rsidRDefault="00E54057" w:rsidP="00E54057">
            <w:pPr>
              <w:rPr>
                <w:rFonts w:ascii="Calibri" w:eastAsiaTheme="minorEastAsia" w:hAnsi="Calibri" w:cs="Calibri"/>
                <w:lang w:eastAsia="ko-KR"/>
              </w:rPr>
            </w:pPr>
            <w:proofErr w:type="gramStart"/>
            <w:r>
              <w:rPr>
                <w:rFonts w:hint="eastAsia"/>
                <w:lang w:eastAsia="zh-CN"/>
              </w:rPr>
              <w:t>Y</w:t>
            </w:r>
            <w:r>
              <w:rPr>
                <w:lang w:eastAsia="zh-CN"/>
              </w:rPr>
              <w:t>es</w:t>
            </w:r>
            <w:proofErr w:type="gramEnd"/>
            <w:r>
              <w:rPr>
                <w:lang w:eastAsia="zh-CN"/>
              </w:rP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86ECC" w14:textId="77777777" w:rsidR="00E54057" w:rsidRDefault="00E54057" w:rsidP="00E54057">
            <w:pPr>
              <w:snapToGrid w:val="0"/>
              <w:spacing w:after="0"/>
              <w:rPr>
                <w:lang w:eastAsia="zh-CN"/>
              </w:rPr>
            </w:pPr>
            <w:r>
              <w:rPr>
                <w:rFonts w:hint="eastAsia"/>
                <w:lang w:eastAsia="zh-CN"/>
              </w:rPr>
              <w:t>1</w:t>
            </w:r>
            <w:r>
              <w:rPr>
                <w:lang w:eastAsia="zh-CN"/>
              </w:rPr>
              <w:t>. If the word “capable” does not have a special meaning, it better be deleted.</w:t>
            </w:r>
          </w:p>
          <w:p w14:paraId="671F409A" w14:textId="77777777" w:rsidR="00E54057" w:rsidRDefault="00E54057" w:rsidP="00E54057">
            <w:pPr>
              <w:snapToGrid w:val="0"/>
              <w:spacing w:after="0"/>
              <w:rPr>
                <w:lang w:eastAsia="zh-CN"/>
              </w:rPr>
            </w:pPr>
            <w:r>
              <w:rPr>
                <w:rFonts w:hint="eastAsia"/>
                <w:lang w:eastAsia="zh-CN"/>
              </w:rPr>
              <w:t>2</w:t>
            </w:r>
            <w:r>
              <w:rPr>
                <w:lang w:eastAsia="zh-CN"/>
              </w:rPr>
              <w:t>. Whether UE-A sends coordination information should not be up to UE implementation. Therefore, “up to UE implementation” should be deleted.</w:t>
            </w:r>
          </w:p>
          <w:p w14:paraId="34FE5281" w14:textId="77777777" w:rsidR="00E54057" w:rsidRDefault="00E54057" w:rsidP="00E54057">
            <w:pPr>
              <w:snapToGrid w:val="0"/>
              <w:spacing w:after="0"/>
              <w:rPr>
                <w:lang w:eastAsia="zh-CN"/>
              </w:rPr>
            </w:pPr>
          </w:p>
          <w:p w14:paraId="1BAFE154" w14:textId="77777777" w:rsidR="00E54057" w:rsidRPr="007017EF" w:rsidRDefault="00E54057" w:rsidP="00E54057">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45640B6A" w14:textId="77777777" w:rsidR="00E54057" w:rsidRPr="00D3662F" w:rsidRDefault="00E54057" w:rsidP="00E54057">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B513B8">
              <w:rPr>
                <w:rFonts w:ascii="Calibri" w:eastAsiaTheme="minorEastAsia" w:hAnsi="Calibri" w:cs="Calibri"/>
                <w:i/>
                <w:strike/>
                <w:color w:val="FF0000"/>
                <w:sz w:val="22"/>
              </w:rPr>
              <w:t>capable</w:t>
            </w:r>
            <w:r w:rsidRPr="00B513B8">
              <w:rPr>
                <w:rFonts w:ascii="Calibri" w:eastAsiaTheme="minorEastAsia" w:hAnsi="Calibri" w:cs="Calibri"/>
                <w:i/>
                <w:color w:val="FF0000"/>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2A16A851"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4243F7DA" w14:textId="77777777" w:rsidR="00E54057" w:rsidRPr="008B22B7" w:rsidRDefault="00E54057" w:rsidP="00E54057">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44884A86" w14:textId="77777777" w:rsidR="00E54057" w:rsidRPr="003C3D8D" w:rsidRDefault="00E54057" w:rsidP="00E54057">
            <w:pPr>
              <w:pStyle w:val="a6"/>
              <w:widowControl/>
              <w:numPr>
                <w:ilvl w:val="3"/>
                <w:numId w:val="11"/>
              </w:numPr>
              <w:overflowPunct/>
              <w:spacing w:before="0" w:after="0" w:line="240" w:lineRule="auto"/>
              <w:rPr>
                <w:rFonts w:ascii="Calibri" w:eastAsiaTheme="minorEastAsia" w:hAnsi="Calibri" w:cs="Calibri"/>
                <w:i/>
                <w:sz w:val="22"/>
              </w:rPr>
            </w:pPr>
            <w:r w:rsidRPr="00B513B8">
              <w:rPr>
                <w:rFonts w:ascii="Calibri" w:eastAsiaTheme="minorEastAsia" w:hAnsi="Calibri" w:cs="Calibri"/>
                <w:i/>
                <w:strike/>
                <w:sz w:val="22"/>
              </w:rPr>
              <w:t>Whether</w:t>
            </w:r>
            <w:r w:rsidRPr="003C3D8D">
              <w:rPr>
                <w:rFonts w:ascii="Calibri" w:eastAsiaTheme="minorEastAsia" w:hAnsi="Calibri" w:cs="Calibri"/>
                <w:i/>
                <w:sz w:val="22"/>
              </w:rPr>
              <w:t xml:space="preserve"> </w:t>
            </w:r>
            <w:r w:rsidRPr="00B513B8">
              <w:rPr>
                <w:rFonts w:ascii="Calibri" w:eastAsiaTheme="minorEastAsia" w:hAnsi="Calibri" w:cs="Calibri"/>
                <w:i/>
                <w:color w:val="FF0000"/>
                <w:sz w:val="22"/>
              </w:rPr>
              <w:t>The</w:t>
            </w:r>
            <w:r>
              <w:rPr>
                <w:rFonts w:ascii="Calibri" w:eastAsiaTheme="minorEastAsia" w:hAnsi="Calibri" w:cs="Calibri"/>
                <w:i/>
                <w:sz w:val="22"/>
              </w:rPr>
              <w:t xml:space="preserve"> </w:t>
            </w:r>
            <w:r w:rsidRPr="003C3D8D">
              <w:rPr>
                <w:rFonts w:ascii="Calibri" w:eastAsiaTheme="minorEastAsia" w:hAnsi="Calibri" w:cs="Calibri"/>
                <w:i/>
                <w:sz w:val="22"/>
              </w:rPr>
              <w:t>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 xml:space="preserve">when expected/potential resource conflict is detected </w:t>
            </w:r>
            <w:r w:rsidRPr="00B513B8">
              <w:rPr>
                <w:rFonts w:ascii="Calibri" w:eastAsiaTheme="minorEastAsia" w:hAnsi="Calibri" w:cs="Calibri"/>
                <w:i/>
                <w:strike/>
                <w:color w:val="FF0000"/>
                <w:sz w:val="22"/>
              </w:rPr>
              <w:t>is specified or up to UE implementation</w:t>
            </w:r>
          </w:p>
          <w:p w14:paraId="7489A87A" w14:textId="77777777" w:rsidR="00E54057" w:rsidRDefault="00E54057" w:rsidP="00E54057">
            <w:pPr>
              <w:snapToGrid w:val="0"/>
              <w:spacing w:after="0"/>
              <w:rPr>
                <w:rFonts w:ascii="Calibri" w:eastAsiaTheme="minorEastAsia" w:hAnsi="Calibri" w:cs="Calibri"/>
                <w:lang w:eastAsia="ko-KR"/>
              </w:rPr>
            </w:pPr>
          </w:p>
        </w:tc>
      </w:tr>
      <w:tr w:rsidR="007348D7" w14:paraId="1C398EF5"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6F1FBF" w14:textId="12E585A5" w:rsidR="007348D7" w:rsidRDefault="007348D7" w:rsidP="007348D7">
            <w:pPr>
              <w:rPr>
                <w:lang w:eastAsia="zh-CN"/>
              </w:rPr>
            </w:pPr>
            <w:proofErr w:type="spellStart"/>
            <w:r>
              <w:rPr>
                <w:rFonts w:ascii="Calibri" w:hAnsi="Calibri" w:cs="Calibri" w:hint="eastAsia"/>
                <w:lang w:eastAsia="zh-CN"/>
              </w:rPr>
              <w:t>S</w:t>
            </w:r>
            <w:r>
              <w:rPr>
                <w:rFonts w:ascii="Calibri" w:hAnsi="Calibri" w:cs="Calibri"/>
                <w:lang w:eastAsia="zh-CN"/>
              </w:rPr>
              <w:t>preadtrum</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21915E" w14:textId="0A44BE1F" w:rsidR="007348D7" w:rsidRDefault="007348D7" w:rsidP="007348D7">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D298B8" w14:textId="77777777" w:rsidR="007348D7" w:rsidRDefault="007348D7" w:rsidP="007348D7">
            <w:pPr>
              <w:snapToGrid w:val="0"/>
              <w:spacing w:after="0"/>
              <w:rPr>
                <w:lang w:eastAsia="zh-CN"/>
              </w:rPr>
            </w:pPr>
          </w:p>
        </w:tc>
      </w:tr>
      <w:tr w:rsidR="000F3F0A" w14:paraId="67F6BE62"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2AE4EA" w14:textId="265CDE1B" w:rsidR="000F3F0A" w:rsidRDefault="000F3F0A" w:rsidP="000F3F0A">
            <w:pPr>
              <w:rPr>
                <w:rFonts w:ascii="Calibri" w:hAnsi="Calibri" w:cs="Calibri"/>
                <w:lang w:eastAsia="zh-CN"/>
              </w:rPr>
            </w:pPr>
            <w:proofErr w:type="spellStart"/>
            <w:r>
              <w:t>Futurewei</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9CACF1" w14:textId="53C17F6F" w:rsidR="000F3F0A" w:rsidRDefault="000F3F0A" w:rsidP="000F3F0A">
            <w:pPr>
              <w:rPr>
                <w:rFonts w:ascii="Calibri" w:hAnsi="Calibri" w:cs="Calibri"/>
                <w:lang w:eastAsia="zh-CN"/>
              </w:rPr>
            </w:pPr>
            <w:proofErr w:type="gramStart"/>
            <w:r>
              <w:t>Yes</w:t>
            </w:r>
            <w:proofErr w:type="gramEnd"/>
            <w: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42A60F" w14:textId="77777777" w:rsidR="000F3F0A" w:rsidRDefault="000F3F0A" w:rsidP="000F3F0A">
            <w:pPr>
              <w:snapToGrid w:val="0"/>
              <w:spacing w:after="0"/>
            </w:pPr>
            <w:r>
              <w:t xml:space="preserve">Since the proposal is to determine UE-A/UE-B in Scheme 2, a </w:t>
            </w:r>
            <w:proofErr w:type="spellStart"/>
            <w:r>
              <w:t>subbullet</w:t>
            </w:r>
            <w:proofErr w:type="spellEnd"/>
            <w:r>
              <w:t xml:space="preserve"> for UE-B can be added as</w:t>
            </w:r>
          </w:p>
          <w:p w14:paraId="34E95408" w14:textId="77777777" w:rsidR="000F3F0A" w:rsidRDefault="000F3F0A" w:rsidP="000F3F0A">
            <w:pPr>
              <w:snapToGrid w:val="0"/>
              <w:spacing w:after="0"/>
            </w:pPr>
          </w:p>
          <w:p w14:paraId="764994CA" w14:textId="77777777" w:rsidR="000F3F0A" w:rsidRPr="007017EF" w:rsidRDefault="000F3F0A" w:rsidP="000F3F0A">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FDDFA12" w14:textId="77777777" w:rsidR="000F3F0A" w:rsidRPr="00455509" w:rsidRDefault="000F3F0A" w:rsidP="000F3F0A">
            <w:pPr>
              <w:pStyle w:val="a6"/>
              <w:widowControl/>
              <w:numPr>
                <w:ilvl w:val="1"/>
                <w:numId w:val="11"/>
              </w:numPr>
              <w:overflowPunct/>
              <w:spacing w:before="0" w:after="0" w:line="240" w:lineRule="auto"/>
              <w:rPr>
                <w:rFonts w:ascii="Calibri" w:eastAsiaTheme="minorEastAsia" w:hAnsi="Calibri" w:cs="Calibri"/>
                <w:i/>
                <w:color w:val="FF0000"/>
                <w:sz w:val="22"/>
              </w:rPr>
            </w:pPr>
            <w:r w:rsidRPr="00455509">
              <w:rPr>
                <w:rFonts w:ascii="Calibri" w:eastAsiaTheme="minorEastAsia" w:hAnsi="Calibri" w:cs="Calibri"/>
                <w:i/>
                <w:color w:val="FF0000"/>
                <w:sz w:val="22"/>
              </w:rPr>
              <w:t>A UE that requests</w:t>
            </w:r>
            <w:r>
              <w:rPr>
                <w:rFonts w:ascii="Calibri" w:eastAsiaTheme="minorEastAsia" w:hAnsi="Calibri" w:cs="Calibri"/>
                <w:i/>
                <w:color w:val="FF0000"/>
                <w:sz w:val="22"/>
              </w:rPr>
              <w:t>/triggers</w:t>
            </w:r>
            <w:r w:rsidRPr="00455509">
              <w:rPr>
                <w:rFonts w:ascii="Calibri" w:eastAsiaTheme="minorEastAsia" w:hAnsi="Calibri" w:cs="Calibri"/>
                <w:i/>
                <w:color w:val="FF0000"/>
                <w:sz w:val="22"/>
              </w:rPr>
              <w:t xml:space="preserve"> </w:t>
            </w:r>
            <w:r>
              <w:rPr>
                <w:rFonts w:ascii="Calibri" w:eastAsiaTheme="minorEastAsia" w:hAnsi="Calibri" w:cs="Calibri"/>
                <w:i/>
                <w:color w:val="FF0000"/>
                <w:sz w:val="22"/>
              </w:rPr>
              <w:t xml:space="preserve">or is triggered/requested or </w:t>
            </w:r>
            <w:r w:rsidRPr="00455509">
              <w:rPr>
                <w:rFonts w:ascii="Calibri" w:eastAsiaTheme="minorEastAsia" w:hAnsi="Calibri" w:cs="Calibri"/>
                <w:i/>
                <w:color w:val="FF0000"/>
                <w:sz w:val="22"/>
              </w:rPr>
              <w:t xml:space="preserve">is configured to receive inter UE coordination information for its transmissions can be UE-B </w:t>
            </w:r>
          </w:p>
          <w:p w14:paraId="01CF8BF0" w14:textId="77777777" w:rsidR="000F3F0A" w:rsidRPr="00D3662F"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1238325C" w14:textId="77777777" w:rsidR="000F3F0A" w:rsidRDefault="000F3F0A" w:rsidP="000F3F0A">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10F0A16F" w14:textId="77777777" w:rsidR="000F3F0A" w:rsidRPr="008B22B7" w:rsidRDefault="000F3F0A" w:rsidP="000F3F0A">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7A6DD7AB" w14:textId="77777777" w:rsidR="000F3F0A" w:rsidRPr="003C3D8D" w:rsidRDefault="000F3F0A" w:rsidP="000F3F0A">
            <w:pPr>
              <w:pStyle w:val="a6"/>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7AA35B69" w14:textId="77777777" w:rsidR="000F3F0A" w:rsidRDefault="000F3F0A" w:rsidP="000F3F0A">
            <w:pPr>
              <w:snapToGrid w:val="0"/>
              <w:spacing w:after="0"/>
              <w:rPr>
                <w:lang w:eastAsia="zh-CN"/>
              </w:rPr>
            </w:pPr>
          </w:p>
        </w:tc>
      </w:tr>
      <w:tr w:rsidR="00960058" w14:paraId="64404EC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5DFF43" w14:textId="623A8D9C" w:rsidR="00960058" w:rsidRDefault="00960058" w:rsidP="000F3F0A">
            <w:r>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1674D3" w14:textId="4411F804" w:rsidR="00960058" w:rsidRPr="00960058" w:rsidRDefault="00960058" w:rsidP="000F3F0A">
            <w:pPr>
              <w:rPr>
                <w:rFonts w:eastAsia="MS Mincho"/>
                <w:lang w:eastAsia="ja-JP"/>
              </w:rPr>
            </w:pPr>
            <w:r>
              <w:rPr>
                <w:rFonts w:eastAsia="MS Mincho" w:hint="eastAsia"/>
                <w:lang w:eastAsia="ja-JP"/>
              </w:rPr>
              <w:t>Y</w:t>
            </w:r>
            <w:r>
              <w:rPr>
                <w:rFonts w:eastAsia="MS Mincho"/>
                <w:lang w:eastAsia="ja-JP"/>
              </w:rPr>
              <w: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8C8111" w14:textId="77777777" w:rsidR="00960058" w:rsidRDefault="00960058" w:rsidP="000F3F0A">
            <w:pPr>
              <w:snapToGrid w:val="0"/>
              <w:spacing w:after="0"/>
            </w:pPr>
          </w:p>
        </w:tc>
      </w:tr>
      <w:tr w:rsidR="00427E1F" w14:paraId="1B05E974"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47504D" w14:textId="3F0359AA" w:rsidR="00427E1F" w:rsidRPr="00427E1F" w:rsidRDefault="00427E1F" w:rsidP="000F3F0A">
            <w:pPr>
              <w:rPr>
                <w:rFonts w:eastAsiaTheme="minorEastAsia"/>
                <w:lang w:eastAsia="ko-KR"/>
              </w:rPr>
            </w:pPr>
            <w:r>
              <w:rPr>
                <w:rFonts w:eastAsiaTheme="minorEastAsia" w:hint="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E070E4" w14:textId="12321CDB" w:rsidR="00427E1F" w:rsidRDefault="00427E1F" w:rsidP="000F3F0A">
            <w:pPr>
              <w:rPr>
                <w:rFonts w:eastAsia="MS Mincho"/>
                <w:lang w:eastAsia="ja-JP"/>
              </w:rPr>
            </w:pPr>
            <w:r>
              <w:rPr>
                <w:rFonts w:eastAsiaTheme="minorEastAsia" w:hint="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867759" w14:textId="77777777" w:rsidR="00427E1F" w:rsidRPr="003024B9" w:rsidRDefault="00427E1F" w:rsidP="00427E1F">
            <w:pPr>
              <w:snapToGrid w:val="0"/>
              <w:spacing w:after="0"/>
            </w:pPr>
            <w:proofErr w:type="gramStart"/>
            <w:r w:rsidRPr="003024B9">
              <w:t>In  general</w:t>
            </w:r>
            <w:proofErr w:type="gramEnd"/>
            <w:r w:rsidRPr="003024B9">
              <w:t xml:space="preserve"> OK, </w:t>
            </w:r>
            <w:r>
              <w:t>It would be better to define conditions for UE-B and for UE-A, the wording ‘capable’ is ambiguous</w:t>
            </w:r>
          </w:p>
          <w:p w14:paraId="2F9D5A17" w14:textId="77777777" w:rsidR="00427E1F" w:rsidRDefault="00427E1F" w:rsidP="00427E1F">
            <w:pPr>
              <w:snapToGrid w:val="0"/>
              <w:spacing w:after="0"/>
            </w:pPr>
            <w:r>
              <w:t>The following is suggested:</w:t>
            </w:r>
          </w:p>
          <w:p w14:paraId="4295E625" w14:textId="77777777" w:rsidR="00427E1F" w:rsidRDefault="00427E1F" w:rsidP="00427E1F">
            <w:pPr>
              <w:snapToGrid w:val="0"/>
              <w:spacing w:after="0"/>
            </w:pPr>
          </w:p>
          <w:p w14:paraId="0BAADF5A" w14:textId="77777777" w:rsidR="00427E1F" w:rsidRPr="00070BAB" w:rsidRDefault="00427E1F" w:rsidP="00427E1F">
            <w:pPr>
              <w:pStyle w:val="a6"/>
              <w:widowControl/>
              <w:numPr>
                <w:ilvl w:val="0"/>
                <w:numId w:val="11"/>
              </w:numPr>
              <w:overflowPunct/>
              <w:spacing w:before="0" w:after="0" w:line="240" w:lineRule="auto"/>
              <w:rPr>
                <w:rFonts w:ascii="Calibri" w:eastAsiaTheme="minorEastAsia" w:hAnsi="Calibri" w:cs="Calibri"/>
                <w:i/>
                <w:color w:val="000000" w:themeColor="text1"/>
                <w:sz w:val="22"/>
              </w:rPr>
            </w:pPr>
            <w:r w:rsidRPr="00070BAB">
              <w:rPr>
                <w:rFonts w:ascii="Calibri" w:eastAsiaTheme="minorEastAsia" w:hAnsi="Calibri" w:cs="Calibri"/>
                <w:i/>
                <w:color w:val="000000" w:themeColor="text1"/>
                <w:sz w:val="22"/>
              </w:rPr>
              <w:lastRenderedPageBreak/>
              <w:t xml:space="preserve">In scheme 2, </w:t>
            </w:r>
            <w:r>
              <w:rPr>
                <w:rFonts w:ascii="Calibri" w:eastAsiaTheme="minorEastAsia" w:hAnsi="Calibri" w:cs="Calibri"/>
                <w:i/>
                <w:color w:val="000000" w:themeColor="text1"/>
                <w:sz w:val="22"/>
              </w:rPr>
              <w:t xml:space="preserve">at least </w:t>
            </w:r>
            <w:r w:rsidRPr="00070BAB">
              <w:rPr>
                <w:rFonts w:ascii="Calibri" w:eastAsiaTheme="minorEastAsia" w:hAnsi="Calibri" w:cs="Calibri"/>
                <w:i/>
                <w:color w:val="000000" w:themeColor="text1"/>
                <w:sz w:val="22"/>
              </w:rPr>
              <w:t>the following is supported for UE(s) to be UE-A(s)/UE-B(s) in the inter-UE coordination in Mode 2:</w:t>
            </w:r>
          </w:p>
          <w:p w14:paraId="3547453B" w14:textId="77777777" w:rsidR="00427E1F" w:rsidRDefault="00427E1F" w:rsidP="00427E1F">
            <w:pPr>
              <w:pStyle w:val="a6"/>
              <w:widowControl/>
              <w:numPr>
                <w:ilvl w:val="1"/>
                <w:numId w:val="11"/>
              </w:numPr>
              <w:overflowPunct/>
              <w:spacing w:before="0" w:after="0" w:line="240" w:lineRule="auto"/>
              <w:rPr>
                <w:rFonts w:ascii="Calibri" w:eastAsiaTheme="minorEastAsia" w:hAnsi="Calibri" w:cs="Calibri"/>
                <w:i/>
                <w:color w:val="FF0000"/>
                <w:sz w:val="22"/>
              </w:rPr>
            </w:pPr>
            <w:r w:rsidRPr="00070BAB">
              <w:rPr>
                <w:rFonts w:ascii="Calibri" w:eastAsiaTheme="minorEastAsia" w:hAnsi="Calibri" w:cs="Calibri"/>
                <w:i/>
                <w:color w:val="FF0000"/>
                <w:sz w:val="22"/>
              </w:rPr>
              <w:t>A UE</w:t>
            </w:r>
            <w:r>
              <w:rPr>
                <w:rFonts w:ascii="Calibri" w:eastAsiaTheme="minorEastAsia" w:hAnsi="Calibri" w:cs="Calibri"/>
                <w:i/>
                <w:color w:val="FF0000"/>
                <w:sz w:val="22"/>
              </w:rPr>
              <w:t>,</w:t>
            </w:r>
          </w:p>
          <w:p w14:paraId="0A37B17E"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color w:val="FF0000"/>
                <w:sz w:val="22"/>
              </w:rPr>
            </w:pPr>
            <w:r w:rsidRPr="00070BAB">
              <w:rPr>
                <w:rFonts w:ascii="Calibri" w:eastAsiaTheme="minorEastAsia" w:hAnsi="Calibri" w:cs="Calibri"/>
                <w:i/>
                <w:color w:val="FF0000"/>
                <w:sz w:val="22"/>
              </w:rPr>
              <w:t>with SL data to transmit,</w:t>
            </w:r>
          </w:p>
          <w:p w14:paraId="15A0E613"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color w:val="FF0000"/>
                <w:sz w:val="22"/>
              </w:rPr>
            </w:pPr>
            <w:r w:rsidRPr="00070BAB">
              <w:rPr>
                <w:rFonts w:ascii="Calibri" w:eastAsiaTheme="minorEastAsia" w:hAnsi="Calibri" w:cs="Calibri"/>
                <w:i/>
                <w:color w:val="FF0000"/>
                <w:sz w:val="22"/>
              </w:rPr>
              <w:t>enabled for scheme 2,</w:t>
            </w:r>
            <w:r>
              <w:rPr>
                <w:rFonts w:ascii="Calibri" w:eastAsiaTheme="minorEastAsia" w:hAnsi="Calibri" w:cs="Calibri"/>
                <w:i/>
                <w:color w:val="FF0000"/>
                <w:sz w:val="22"/>
              </w:rPr>
              <w:t xml:space="preserve"> and</w:t>
            </w:r>
          </w:p>
          <w:p w14:paraId="58A71C53"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color w:val="FF0000"/>
                <w:sz w:val="22"/>
              </w:rPr>
            </w:pPr>
            <w:r w:rsidRPr="00070BAB">
              <w:rPr>
                <w:rFonts w:ascii="Calibri" w:eastAsiaTheme="minorEastAsia" w:hAnsi="Calibri" w:cs="Calibri"/>
                <w:i/>
                <w:color w:val="FF0000"/>
                <w:sz w:val="22"/>
              </w:rPr>
              <w:t>sends an SCI with reserved resources</w:t>
            </w:r>
          </w:p>
          <w:p w14:paraId="1DF6898D" w14:textId="77777777" w:rsidR="00427E1F" w:rsidRPr="00070BAB" w:rsidRDefault="00427E1F" w:rsidP="00427E1F">
            <w:pPr>
              <w:spacing w:after="0"/>
              <w:ind w:left="1200"/>
              <w:rPr>
                <w:rFonts w:ascii="Calibri" w:eastAsiaTheme="minorEastAsia" w:hAnsi="Calibri" w:cs="Calibri"/>
                <w:i/>
                <w:color w:val="FF0000"/>
                <w:sz w:val="22"/>
              </w:rPr>
            </w:pPr>
            <w:r w:rsidRPr="00070BAB">
              <w:rPr>
                <w:rFonts w:ascii="Calibri" w:eastAsiaTheme="minorEastAsia" w:hAnsi="Calibri" w:cs="Calibri"/>
                <w:i/>
                <w:color w:val="FF0000"/>
                <w:sz w:val="22"/>
              </w:rPr>
              <w:t>is UE-B</w:t>
            </w:r>
          </w:p>
          <w:p w14:paraId="1607A132" w14:textId="77777777" w:rsidR="00427E1F" w:rsidRDefault="00427E1F" w:rsidP="00427E1F">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740FE7">
              <w:rPr>
                <w:rFonts w:ascii="Calibri" w:eastAsiaTheme="minorEastAsia" w:hAnsi="Calibri" w:cs="Calibri"/>
                <w:i/>
                <w:strike/>
                <w:color w:val="FF0000"/>
                <w:sz w:val="22"/>
              </w:rPr>
              <w:t>capable</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t</w:t>
            </w:r>
            <w:r>
              <w:rPr>
                <w:rFonts w:ascii="Calibri" w:eastAsiaTheme="minorEastAsia" w:hAnsi="Calibri" w:cs="Calibri"/>
                <w:i/>
                <w:sz w:val="22"/>
              </w:rPr>
              <w:t>hat</w:t>
            </w:r>
          </w:p>
          <w:p w14:paraId="3DBFACC4"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D</w:t>
            </w:r>
            <w:r w:rsidRPr="00D3662F">
              <w:rPr>
                <w:rFonts w:ascii="Calibri" w:eastAsiaTheme="minorEastAsia" w:hAnsi="Calibri" w:cs="Calibri"/>
                <w:i/>
                <w:sz w:val="22"/>
              </w:rPr>
              <w:t>etects expected/potential resource conflict on resource(s) indicated by UE-B’s SCI</w:t>
            </w:r>
            <w:r>
              <w:rPr>
                <w:rFonts w:ascii="Calibri" w:eastAsiaTheme="minorEastAsia" w:hAnsi="Calibri" w:cs="Calibri"/>
                <w:i/>
                <w:sz w:val="22"/>
              </w:rPr>
              <w:t>,</w:t>
            </w:r>
          </w:p>
          <w:p w14:paraId="7D53BE7B"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sidRPr="00070BAB">
              <w:rPr>
                <w:rFonts w:ascii="Calibri" w:eastAsiaTheme="minorEastAsia" w:hAnsi="Calibri" w:cs="Calibri"/>
                <w:i/>
                <w:color w:val="FF0000"/>
                <w:sz w:val="22"/>
              </w:rPr>
              <w:t xml:space="preserve">Is a target receiver of UE-B’s SL data, </w:t>
            </w:r>
            <w:proofErr w:type="gramStart"/>
            <w:r>
              <w:rPr>
                <w:rFonts w:ascii="Calibri" w:eastAsiaTheme="minorEastAsia" w:hAnsi="Calibri" w:cs="Calibri"/>
                <w:i/>
                <w:sz w:val="22"/>
              </w:rPr>
              <w:t>and</w:t>
            </w:r>
            <w:proofErr w:type="gramEnd"/>
          </w:p>
          <w:p w14:paraId="10BF6860"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p>
          <w:p w14:paraId="1A13EFBD" w14:textId="77777777" w:rsidR="00427E1F" w:rsidRPr="00070BAB" w:rsidRDefault="00427E1F" w:rsidP="00427E1F">
            <w:pPr>
              <w:spacing w:after="0"/>
              <w:ind w:left="1200"/>
              <w:rPr>
                <w:rFonts w:ascii="Calibri" w:eastAsiaTheme="minorEastAsia" w:hAnsi="Calibri" w:cs="Calibri"/>
                <w:i/>
                <w:sz w:val="22"/>
              </w:rPr>
            </w:pPr>
            <w:r w:rsidRPr="00070BAB">
              <w:rPr>
                <w:rFonts w:ascii="Calibri" w:eastAsiaTheme="minorEastAsia" w:hAnsi="Calibri" w:cs="Calibri"/>
                <w:i/>
                <w:sz w:val="22"/>
              </w:rPr>
              <w:t>is UE-A</w:t>
            </w:r>
          </w:p>
          <w:p w14:paraId="09E0D65E"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118C8A2D" w14:textId="77777777" w:rsidR="00427E1F" w:rsidRPr="008B22B7"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79D9266" w14:textId="77777777" w:rsidR="00427E1F" w:rsidRPr="00070BAB" w:rsidRDefault="00427E1F" w:rsidP="00427E1F">
            <w:pPr>
              <w:pStyle w:val="a6"/>
              <w:widowControl/>
              <w:numPr>
                <w:ilvl w:val="3"/>
                <w:numId w:val="11"/>
              </w:numPr>
              <w:overflowPunct/>
              <w:spacing w:before="0" w:after="0" w:line="240" w:lineRule="auto"/>
              <w:rPr>
                <w:rFonts w:ascii="Calibri" w:eastAsiaTheme="minorEastAsia" w:hAnsi="Calibri" w:cs="Calibri"/>
                <w:i/>
                <w:color w:val="000000" w:themeColor="text1"/>
                <w:sz w:val="22"/>
              </w:rPr>
            </w:pPr>
            <w:r w:rsidRPr="00070BAB">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0157A948" w14:textId="77777777" w:rsidR="00427E1F" w:rsidRDefault="00427E1F" w:rsidP="000F3F0A">
            <w:pPr>
              <w:snapToGrid w:val="0"/>
              <w:spacing w:after="0"/>
            </w:pPr>
          </w:p>
        </w:tc>
      </w:tr>
      <w:tr w:rsidR="009411BA" w14:paraId="4B613B5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B6665E" w14:textId="7102C5B0" w:rsidR="009411BA" w:rsidRDefault="009411BA" w:rsidP="009411BA">
            <w:pPr>
              <w:rPr>
                <w:rFonts w:eastAsiaTheme="minorEastAsia"/>
                <w:lang w:eastAsia="ko-KR"/>
              </w:rPr>
            </w:pPr>
            <w:r>
              <w:rPr>
                <w:rFonts w:ascii="Calibri" w:eastAsiaTheme="minorEastAsia" w:hAnsi="Calibri" w:cs="Calibri"/>
                <w:lang w:eastAsia="ko-KR"/>
              </w:rPr>
              <w:lastRenderedPageBreak/>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221E1" w14:textId="1266F663" w:rsidR="009411BA" w:rsidRDefault="009411BA" w:rsidP="009411BA">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6FAC6" w14:textId="77777777" w:rsidR="009411BA" w:rsidRPr="00051DA7" w:rsidRDefault="009411BA" w:rsidP="009411BA">
            <w:pPr>
              <w:snapToGrid w:val="0"/>
              <w:spacing w:after="0"/>
              <w:rPr>
                <w:rFonts w:ascii="Calibri" w:hAnsi="Calibri" w:cs="Calibri"/>
              </w:rPr>
            </w:pPr>
            <w:r w:rsidRPr="00051DA7">
              <w:rPr>
                <w:rFonts w:ascii="Calibri" w:hAnsi="Calibri" w:cs="Calibri"/>
              </w:rPr>
              <w:t>We are supportive of the FL’s main proposal.</w:t>
            </w:r>
          </w:p>
          <w:p w14:paraId="4C5A9DB6" w14:textId="0DCF4A5C" w:rsidR="009411BA" w:rsidRPr="003024B9" w:rsidRDefault="009411BA" w:rsidP="009411BA">
            <w:pPr>
              <w:snapToGrid w:val="0"/>
              <w:spacing w:after="0"/>
            </w:pPr>
            <w:r w:rsidRPr="00051DA7">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901AB5" w14:paraId="3A24295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2BE3D" w14:textId="54E47271" w:rsidR="00901AB5" w:rsidRDefault="00901AB5" w:rsidP="00901AB5">
            <w:pPr>
              <w:rPr>
                <w:rFonts w:ascii="Calibri" w:eastAsiaTheme="minorEastAsia" w:hAnsi="Calibri" w:cs="Calibri"/>
                <w:lang w:eastAsia="ko-KR"/>
              </w:rPr>
            </w:pPr>
            <w:r>
              <w:rPr>
                <w:rFonts w:ascii="Calibri" w:hAnsi="Calibri" w:cs="Calibri" w:hint="eastAsia"/>
                <w:lang w:eastAsia="zh-CN"/>
              </w:rPr>
              <w:t>v</w:t>
            </w:r>
            <w:r>
              <w:rPr>
                <w:rFonts w:ascii="Calibri" w:hAnsi="Calibri" w:cs="Calibri"/>
                <w:lang w:eastAsia="zh-CN"/>
              </w:rPr>
              <w:t>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68ECB2" w14:textId="5B073F54" w:rsidR="00901AB5" w:rsidRDefault="00901AB5" w:rsidP="00901AB5">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4D64E3" w14:textId="77777777" w:rsidR="00901AB5" w:rsidRPr="00051DA7" w:rsidRDefault="00901AB5" w:rsidP="00901AB5">
            <w:pPr>
              <w:snapToGrid w:val="0"/>
              <w:spacing w:after="0"/>
              <w:rPr>
                <w:rFonts w:ascii="Calibri" w:hAnsi="Calibri" w:cs="Calibri"/>
              </w:rPr>
            </w:pPr>
          </w:p>
        </w:tc>
      </w:tr>
    </w:tbl>
    <w:p w14:paraId="3D20A886" w14:textId="77777777" w:rsidR="00610E11" w:rsidRPr="00F12AAF" w:rsidRDefault="00610E11" w:rsidP="00DA553A">
      <w:pPr>
        <w:pStyle w:val="a6"/>
        <w:widowControl/>
        <w:overflowPunct/>
        <w:spacing w:before="0" w:after="0" w:line="240" w:lineRule="auto"/>
        <w:ind w:left="2000" w:firstLine="0"/>
        <w:rPr>
          <w:rFonts w:ascii="Calibri" w:eastAsiaTheme="minorEastAsia" w:hAnsi="Calibri" w:cs="Calibri"/>
          <w:i/>
          <w:sz w:val="22"/>
          <w:lang w:val="en-GB"/>
        </w:rPr>
      </w:pPr>
    </w:p>
    <w:p w14:paraId="6DB58DB5" w14:textId="77777777" w:rsidR="008B1A15" w:rsidRDefault="008B1A15" w:rsidP="00B5479E">
      <w:pPr>
        <w:spacing w:after="0"/>
        <w:jc w:val="both"/>
        <w:rPr>
          <w:rFonts w:ascii="Calibri" w:eastAsiaTheme="minorEastAsia" w:hAnsi="Calibri" w:cs="Calibri"/>
          <w:sz w:val="22"/>
          <w:szCs w:val="22"/>
        </w:rPr>
      </w:pPr>
    </w:p>
    <w:p w14:paraId="0BC48270" w14:textId="2E57E602" w:rsidR="008B1A15" w:rsidRDefault="0051386B" w:rsidP="008B1A15">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.2</w:t>
      </w:r>
      <w:r w:rsidR="008B1A15">
        <w:rPr>
          <w:rFonts w:ascii="Calibri" w:eastAsiaTheme="minorEastAsia" w:hAnsi="Calibri" w:cs="Calibri"/>
          <w:b/>
          <w:sz w:val="28"/>
          <w:szCs w:val="28"/>
        </w:rPr>
        <w:tab/>
        <w:t>How to determine inter-UE coordination information for each scheme</w:t>
      </w:r>
    </w:p>
    <w:p w14:paraId="73FB2653" w14:textId="77777777" w:rsidR="008B1A15" w:rsidRDefault="008B1A15" w:rsidP="00B5479E">
      <w:pPr>
        <w:spacing w:after="0"/>
        <w:jc w:val="both"/>
        <w:rPr>
          <w:rFonts w:ascii="Calibri" w:eastAsiaTheme="minorEastAsia" w:hAnsi="Calibri" w:cs="Calibri"/>
          <w:sz w:val="22"/>
          <w:szCs w:val="22"/>
        </w:rPr>
      </w:pPr>
    </w:p>
    <w:p w14:paraId="395E8E8F" w14:textId="54C6645D"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sidRPr="00DB1799">
        <w:rPr>
          <w:rFonts w:ascii="Calibri" w:eastAsiaTheme="minorEastAsia" w:hAnsi="Calibri" w:cs="Calibri"/>
          <w:sz w:val="22"/>
          <w:szCs w:val="22"/>
          <w:vertAlign w:val="superscript"/>
        </w:rPr>
        <w:t>th</w:t>
      </w:r>
      <w:r>
        <w:rPr>
          <w:rFonts w:ascii="Calibri" w:eastAsiaTheme="minorEastAsia" w:hAnsi="Calibri" w:cs="Calibri"/>
          <w:sz w:val="22"/>
          <w:szCs w:val="22"/>
        </w:rPr>
        <w:t>), I have updated the draft proposals.</w:t>
      </w:r>
      <w:r w:rsidR="00334F8F">
        <w:rPr>
          <w:rFonts w:ascii="Calibri" w:eastAsiaTheme="minorEastAsia" w:hAnsi="Calibri" w:cs="Calibri"/>
          <w:sz w:val="22"/>
          <w:szCs w:val="22"/>
        </w:rPr>
        <w:t xml:space="preserve"> </w:t>
      </w:r>
    </w:p>
    <w:p w14:paraId="61954F38" w14:textId="77777777" w:rsidR="00DB1799" w:rsidRDefault="00DB1799" w:rsidP="00B5479E">
      <w:pPr>
        <w:spacing w:after="0"/>
        <w:jc w:val="both"/>
        <w:rPr>
          <w:rFonts w:ascii="Calibri" w:eastAsiaTheme="minorEastAsia" w:hAnsi="Calibri" w:cs="Calibri"/>
          <w:sz w:val="22"/>
          <w:szCs w:val="22"/>
        </w:rPr>
      </w:pPr>
    </w:p>
    <w:p w14:paraId="0F9A854D" w14:textId="6AE9ECB4"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w:t>
      </w:r>
      <w:proofErr w:type="gramStart"/>
      <w:r w:rsidRPr="0051386B">
        <w:rPr>
          <w:rFonts w:ascii="Calibri" w:eastAsiaTheme="minorEastAsia" w:hAnsi="Calibri" w:cs="Calibri"/>
          <w:b/>
          <w:sz w:val="21"/>
          <w:szCs w:val="21"/>
          <w:lang w:eastAsia="ko-KR"/>
        </w:rPr>
        <w:t>Also</w:t>
      </w:r>
      <w:proofErr w:type="gramEnd"/>
      <w:r w:rsidRPr="0051386B">
        <w:rPr>
          <w:rFonts w:ascii="Calibri" w:eastAsiaTheme="minorEastAsia" w:hAnsi="Calibri" w:cs="Calibri"/>
          <w:b/>
          <w:sz w:val="21"/>
          <w:szCs w:val="21"/>
          <w:lang w:eastAsia="ko-KR"/>
        </w:rPr>
        <w:t xml:space="preserve">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80CFDD9" w14:textId="77777777" w:rsidR="00DB1799" w:rsidRPr="00DB1799" w:rsidRDefault="00DB1799" w:rsidP="00B5479E">
      <w:pPr>
        <w:spacing w:after="0"/>
        <w:jc w:val="both"/>
        <w:rPr>
          <w:rFonts w:ascii="Calibri" w:eastAsiaTheme="minorEastAsia" w:hAnsi="Calibri" w:cs="Calibri"/>
          <w:sz w:val="22"/>
          <w:szCs w:val="22"/>
        </w:rPr>
      </w:pPr>
    </w:p>
    <w:p w14:paraId="657333E3" w14:textId="77777777" w:rsidR="00DB1799" w:rsidRDefault="00DB1799" w:rsidP="00B5479E">
      <w:pPr>
        <w:spacing w:after="0"/>
        <w:jc w:val="both"/>
        <w:rPr>
          <w:rFonts w:ascii="Calibri" w:eastAsiaTheme="minorEastAsia" w:hAnsi="Calibri" w:cs="Calibri"/>
          <w:sz w:val="22"/>
          <w:szCs w:val="22"/>
        </w:rPr>
      </w:pPr>
    </w:p>
    <w:p w14:paraId="69E56C7C" w14:textId="2BA12C58" w:rsidR="00B168BA" w:rsidRDefault="00B168BA" w:rsidP="00B168BA">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4</w:t>
      </w:r>
      <w:r>
        <w:rPr>
          <w:rFonts w:ascii="Calibri" w:eastAsiaTheme="minorEastAsia" w:hAnsi="Calibri" w:cs="Calibri"/>
          <w:sz w:val="22"/>
          <w:szCs w:val="22"/>
          <w:lang w:val="en-US" w:eastAsia="ko-KR"/>
        </w:rPr>
        <w:t xml:space="preserve"> for scheme 1?</w:t>
      </w:r>
    </w:p>
    <w:p w14:paraId="0DF778E4" w14:textId="77777777" w:rsidR="00B168BA" w:rsidRDefault="00B168BA" w:rsidP="00B5479E">
      <w:pPr>
        <w:spacing w:after="0"/>
        <w:jc w:val="both"/>
        <w:rPr>
          <w:rFonts w:ascii="Calibri" w:eastAsiaTheme="minorEastAsia" w:hAnsi="Calibri" w:cs="Calibri"/>
          <w:sz w:val="22"/>
          <w:szCs w:val="22"/>
        </w:rPr>
      </w:pPr>
    </w:p>
    <w:p w14:paraId="492D4637" w14:textId="21CB6A53" w:rsidR="00C42968" w:rsidRDefault="00C42968" w:rsidP="00C42968">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38BA4FC" w14:textId="77777777" w:rsidR="00B168BA" w:rsidRPr="00DB021D"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F45234D" w14:textId="77777777" w:rsidR="00B168BA" w:rsidRPr="002F49B4" w:rsidRDefault="00B168BA" w:rsidP="00B168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A680CF3"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4C5A728" w14:textId="77777777" w:rsidR="00B168BA" w:rsidRPr="00A20CFC"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DAAA46B" w14:textId="77777777" w:rsidR="00B168BA" w:rsidRPr="006D3629"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6724C26" w14:textId="77777777" w:rsidR="00B168BA" w:rsidRPr="006D3629" w:rsidRDefault="00B168BA" w:rsidP="00B168BA">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E03F3F" w14:textId="77777777" w:rsidR="00B168BA" w:rsidRPr="006D3629" w:rsidRDefault="00B168BA" w:rsidP="00B168BA">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 xml:space="preserve">Whether/how </w:t>
      </w:r>
      <w:r>
        <w:rPr>
          <w:rFonts w:ascii="Calibri" w:eastAsiaTheme="minorEastAsia" w:hAnsi="Calibri" w:cs="Calibri"/>
          <w:i/>
          <w:sz w:val="22"/>
        </w:rPr>
        <w:t>UE-B’s traffic requirement is considered</w:t>
      </w:r>
    </w:p>
    <w:p w14:paraId="3AE72DE0"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1D7C9FC"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E6C99B1" w14:textId="77777777" w:rsidR="00B168BA"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75110A4"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BF82849"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A2E6804"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1591FB8" w14:textId="77777777" w:rsidR="00B168BA" w:rsidRDefault="00B168BA" w:rsidP="00B168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22AD83"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4674200" w14:textId="77777777" w:rsidR="00B168BA" w:rsidRPr="00A20CFC"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85BB173" w14:textId="77777777" w:rsidR="00B168BA" w:rsidRPr="006D3629"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60B34C23"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7CBFDE"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1D989BB" w14:textId="77777777" w:rsidR="00B168BA"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1859BDB"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B900FD" w14:textId="17B05DAB"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sidR="00C42968">
        <w:rPr>
          <w:rFonts w:ascii="Calibri" w:eastAsiaTheme="minorEastAsia" w:hAnsi="Calibri" w:cs="Calibri"/>
          <w:i/>
          <w:sz w:val="22"/>
        </w:rPr>
        <w:t>(</w:t>
      </w:r>
      <w:r>
        <w:rPr>
          <w:rFonts w:ascii="Calibri" w:eastAsiaTheme="minorEastAsia" w:hAnsi="Calibri" w:cs="Calibri"/>
          <w:i/>
          <w:sz w:val="22"/>
        </w:rPr>
        <w:t>s</w:t>
      </w:r>
      <w:r w:rsidR="00C42968">
        <w:rPr>
          <w:rFonts w:ascii="Calibri" w:eastAsiaTheme="minorEastAsia" w:hAnsi="Calibri" w:cs="Calibri"/>
          <w:i/>
          <w:sz w:val="22"/>
        </w:rPr>
        <w:t>)</w:t>
      </w:r>
      <w:r w:rsidR="001D5D19">
        <w:rPr>
          <w:rFonts w:ascii="Calibri" w:eastAsiaTheme="minorEastAsia" w:hAnsi="Calibri" w:cs="Calibri"/>
          <w:i/>
          <w:sz w:val="22"/>
        </w:rPr>
        <w:t xml:space="preserve"> (e.g., initial transmission)</w:t>
      </w:r>
    </w:p>
    <w:p w14:paraId="6D67E158" w14:textId="77777777" w:rsidR="00B168BA" w:rsidRPr="001D5D19" w:rsidRDefault="00B168BA" w:rsidP="00B168BA">
      <w:pPr>
        <w:pStyle w:val="a6"/>
        <w:widowControl/>
        <w:overflowPunct/>
        <w:spacing w:before="0" w:after="0" w:line="240" w:lineRule="auto"/>
        <w:ind w:left="12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157"/>
        <w:gridCol w:w="6288"/>
      </w:tblGrid>
      <w:tr w:rsidR="00610E11" w14:paraId="3349A826"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8B6F8"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6FFA72" w14:textId="77777777" w:rsidR="00610E11" w:rsidRDefault="00610E11" w:rsidP="00264C5F">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C3A8" w14:textId="77777777" w:rsidR="00610E11" w:rsidRDefault="00610E11" w:rsidP="00264C5F">
            <w:r>
              <w:rPr>
                <w:rFonts w:ascii="Calibri" w:eastAsiaTheme="minorEastAsia" w:hAnsi="Calibri" w:cs="Calibri"/>
                <w:b/>
                <w:sz w:val="22"/>
                <w:szCs w:val="22"/>
                <w:lang w:eastAsia="ko-KR"/>
              </w:rPr>
              <w:t>Comment</w:t>
            </w:r>
          </w:p>
        </w:tc>
      </w:tr>
      <w:tr w:rsidR="00610E11" w14:paraId="793CF39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4826A" w14:textId="78921797" w:rsidR="00610E11" w:rsidRDefault="005778DD" w:rsidP="00264C5F">
            <w:r w:rsidRPr="003A732C">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CBE75D" w14:textId="505BF02E" w:rsidR="00610E11" w:rsidRDefault="005778DD" w:rsidP="00264C5F">
            <w:r w:rsidRPr="003A732C">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097720" w14:textId="486D2C1A" w:rsidR="006608EE" w:rsidRPr="006608EE" w:rsidRDefault="0037687C" w:rsidP="006608EE">
            <w:pPr>
              <w:rPr>
                <w:rFonts w:ascii="Calibri" w:eastAsia="MS Mincho" w:hAnsi="Calibri" w:cs="Calibri"/>
                <w:sz w:val="22"/>
                <w:szCs w:val="22"/>
                <w:lang w:eastAsia="ja-JP"/>
              </w:rPr>
            </w:pPr>
            <w:r>
              <w:rPr>
                <w:rFonts w:ascii="Calibri" w:eastAsia="MS Mincho" w:hAnsi="Calibri" w:cs="Calibri"/>
                <w:sz w:val="22"/>
                <w:szCs w:val="22"/>
                <w:lang w:eastAsia="ja-JP"/>
              </w:rPr>
              <w:t>Additional i</w:t>
            </w:r>
            <w:r w:rsidR="003A732C" w:rsidRPr="006608EE">
              <w:rPr>
                <w:rFonts w:ascii="Calibri" w:eastAsia="MS Mincho" w:hAnsi="Calibri" w:cs="Calibri"/>
                <w:sz w:val="22"/>
                <w:szCs w:val="22"/>
                <w:lang w:eastAsia="ja-JP"/>
              </w:rPr>
              <w:t xml:space="preserve">nformation </w:t>
            </w:r>
            <w:r>
              <w:rPr>
                <w:rFonts w:ascii="Calibri" w:eastAsia="MS Mincho" w:hAnsi="Calibri" w:cs="Calibri"/>
                <w:sz w:val="22"/>
                <w:szCs w:val="22"/>
                <w:lang w:eastAsia="ja-JP"/>
              </w:rPr>
              <w:t xml:space="preserve">on top of </w:t>
            </w:r>
            <w:r w:rsidR="003A732C" w:rsidRPr="006608EE">
              <w:rPr>
                <w:rFonts w:ascii="Calibri" w:eastAsia="MS Mincho" w:hAnsi="Calibri" w:cs="Calibri"/>
                <w:sz w:val="22"/>
                <w:szCs w:val="22"/>
                <w:lang w:eastAsia="ja-JP"/>
              </w:rPr>
              <w:t xml:space="preserve">preferred/non-preferred resources may be </w:t>
            </w:r>
            <w:r w:rsidR="006608EE" w:rsidRPr="006608EE">
              <w:rPr>
                <w:rFonts w:ascii="Calibri" w:eastAsia="MS Mincho" w:hAnsi="Calibri" w:cs="Calibri"/>
                <w:sz w:val="22"/>
                <w:szCs w:val="22"/>
                <w:lang w:eastAsia="ja-JP"/>
              </w:rPr>
              <w:t>included into inter-UE coordination information</w:t>
            </w:r>
            <w:r w:rsidR="006608EE">
              <w:rPr>
                <w:rFonts w:ascii="Calibri" w:eastAsia="MS Mincho" w:hAnsi="Calibri" w:cs="Calibri"/>
                <w:sz w:val="22"/>
                <w:szCs w:val="22"/>
                <w:lang w:eastAsia="ja-JP"/>
              </w:rPr>
              <w:t xml:space="preserve">. </w:t>
            </w:r>
            <w:r w:rsidR="00E3603C">
              <w:rPr>
                <w:rFonts w:ascii="Calibri" w:eastAsia="MS Mincho" w:hAnsi="Calibri" w:cs="Calibri"/>
                <w:sz w:val="22"/>
                <w:szCs w:val="22"/>
                <w:lang w:eastAsia="ja-JP"/>
              </w:rPr>
              <w:t xml:space="preserve">We </w:t>
            </w:r>
            <w:r w:rsidR="00607B42">
              <w:rPr>
                <w:rFonts w:ascii="Calibri" w:eastAsia="MS Mincho" w:hAnsi="Calibri" w:cs="Calibri"/>
                <w:sz w:val="22"/>
                <w:szCs w:val="22"/>
                <w:lang w:eastAsia="ja-JP"/>
              </w:rPr>
              <w:t>suppose that information on condition</w:t>
            </w:r>
            <w:r>
              <w:rPr>
                <w:rFonts w:ascii="Calibri" w:eastAsia="MS Mincho" w:hAnsi="Calibri" w:cs="Calibri"/>
                <w:sz w:val="22"/>
                <w:szCs w:val="22"/>
                <w:lang w:eastAsia="ja-JP"/>
              </w:rPr>
              <w:t>s (1-B-1, 1-B-2 etc.)</w:t>
            </w:r>
            <w:r w:rsidR="00607B42">
              <w:rPr>
                <w:rFonts w:ascii="Calibri" w:eastAsia="MS Mincho" w:hAnsi="Calibri" w:cs="Calibri"/>
                <w:sz w:val="22"/>
                <w:szCs w:val="22"/>
                <w:lang w:eastAsia="ja-JP"/>
              </w:rPr>
              <w:t xml:space="preserve"> used to identify non-preferred </w:t>
            </w:r>
            <w:r>
              <w:rPr>
                <w:rFonts w:ascii="Calibri" w:eastAsia="MS Mincho" w:hAnsi="Calibri" w:cs="Calibri"/>
                <w:sz w:val="22"/>
                <w:szCs w:val="22"/>
                <w:lang w:eastAsia="ja-JP"/>
              </w:rPr>
              <w:t xml:space="preserve">resources </w:t>
            </w:r>
            <w:r w:rsidR="00607B42">
              <w:rPr>
                <w:rFonts w:ascii="Calibri" w:eastAsia="MS Mincho" w:hAnsi="Calibri" w:cs="Calibri"/>
                <w:sz w:val="22"/>
                <w:szCs w:val="22"/>
                <w:lang w:eastAsia="ja-JP"/>
              </w:rPr>
              <w:t>may be useful at UE-B side.</w:t>
            </w:r>
            <w:r>
              <w:rPr>
                <w:rFonts w:ascii="Calibri" w:eastAsia="MS Mincho" w:hAnsi="Calibri" w:cs="Calibri"/>
                <w:sz w:val="22"/>
                <w:szCs w:val="22"/>
                <w:lang w:eastAsia="ja-JP"/>
              </w:rPr>
              <w:t xml:space="preserve"> We also think that multiple sets can be provided.</w:t>
            </w:r>
          </w:p>
          <w:p w14:paraId="2E7490BC" w14:textId="5CA5AEA9" w:rsidR="006608EE" w:rsidRPr="00EE613F" w:rsidRDefault="00460B42" w:rsidP="00264C5F">
            <w:pPr>
              <w:snapToGrid w:val="0"/>
              <w:spacing w:after="0"/>
              <w:rPr>
                <w:rFonts w:ascii="Calibri" w:hAnsi="Calibri" w:cs="Calibri"/>
                <w:iCs/>
                <w:sz w:val="22"/>
                <w:lang w:val="en-US"/>
              </w:rPr>
            </w:pPr>
            <w:r>
              <w:rPr>
                <w:rFonts w:ascii="Calibri" w:hAnsi="Calibri" w:cs="Calibri"/>
                <w:iCs/>
                <w:sz w:val="22"/>
              </w:rPr>
              <w:t xml:space="preserve">Therefore, we propose to modify </w:t>
            </w:r>
            <w:r w:rsidR="00EE613F">
              <w:rPr>
                <w:rFonts w:ascii="Calibri" w:hAnsi="Calibri" w:cs="Calibri"/>
                <w:iCs/>
                <w:sz w:val="22"/>
              </w:rPr>
              <w:t>text as follows</w:t>
            </w:r>
            <w:r w:rsidR="00EE613F">
              <w:rPr>
                <w:rFonts w:ascii="Calibri" w:hAnsi="Calibri" w:cs="Calibri"/>
                <w:iCs/>
                <w:sz w:val="22"/>
                <w:lang w:val="en-US"/>
              </w:rPr>
              <w:t>:</w:t>
            </w:r>
          </w:p>
          <w:p w14:paraId="17CE2988" w14:textId="77777777" w:rsidR="00460B42" w:rsidRDefault="00460B42" w:rsidP="00264C5F">
            <w:pPr>
              <w:snapToGrid w:val="0"/>
              <w:spacing w:after="0"/>
              <w:rPr>
                <w:rFonts w:ascii="Calibri" w:hAnsi="Calibri" w:cs="Calibri"/>
                <w:i/>
                <w:sz w:val="22"/>
              </w:rPr>
            </w:pPr>
          </w:p>
          <w:p w14:paraId="69861CC1" w14:textId="77777777" w:rsidR="006608EE" w:rsidRDefault="006608EE" w:rsidP="006608EE">
            <w:pPr>
              <w:spacing w:after="0"/>
              <w:jc w:val="both"/>
            </w:pPr>
            <w:r>
              <w:t xml:space="preserve"> </w:t>
            </w: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90A0223" w14:textId="1E70D8F6" w:rsidR="006608EE" w:rsidRPr="00DB021D" w:rsidRDefault="006608EE" w:rsidP="006608EE">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w:t>
            </w:r>
            <w:r w:rsidR="000835F6" w:rsidRPr="000835F6">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sidRPr="00DB021D">
              <w:rPr>
                <w:rFonts w:ascii="Calibri" w:hAnsi="Calibri" w:cs="Calibri"/>
                <w:i/>
                <w:sz w:val="22"/>
              </w:rPr>
              <w:t>:</w:t>
            </w:r>
          </w:p>
          <w:p w14:paraId="7000D360" w14:textId="09FF7EE3" w:rsidR="006608EE" w:rsidRPr="002F49B4" w:rsidRDefault="006608EE" w:rsidP="006608E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ABA01D5"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CE5413C" w14:textId="77777777" w:rsidR="006608EE" w:rsidRPr="00A20CFC"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2049A7B" w14:textId="77777777" w:rsidR="006608EE" w:rsidRPr="006D3629"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5A70195" w14:textId="77777777" w:rsidR="006608EE" w:rsidRPr="006D3629" w:rsidRDefault="006608EE" w:rsidP="006608EE">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72F45AA4" w14:textId="77777777" w:rsidR="006608EE" w:rsidRPr="006D3629" w:rsidRDefault="006608EE" w:rsidP="006608EE">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2346282D"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580128C"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2D547AA6" w14:textId="77777777" w:rsidR="006608EE"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F1FA77"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A2257A3"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288C8BA"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4897079" w14:textId="038E0A3B" w:rsidR="006608EE" w:rsidRDefault="006608EE" w:rsidP="006608E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AC90D3"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3CB156" w14:textId="77777777" w:rsidR="006608EE" w:rsidRPr="00A20CFC"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7D6C2367" w14:textId="77777777" w:rsidR="006608EE" w:rsidRPr="006D3629"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8972D97"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BCC769"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573ABA8B" w14:textId="77777777" w:rsidR="006608EE"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3135791"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8130CD3" w14:textId="16F3EF25"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22652BCD" w14:textId="532EF734" w:rsidR="000D56A8" w:rsidRDefault="00E3603C" w:rsidP="002A11BF">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w:t>
            </w:r>
            <w:r w:rsidR="007D6F67" w:rsidRPr="00BC1947">
              <w:rPr>
                <w:rFonts w:ascii="Calibri" w:eastAsiaTheme="minorEastAsia" w:hAnsi="Calibri" w:cs="Calibri"/>
                <w:i/>
                <w:color w:val="FF0000"/>
                <w:sz w:val="22"/>
              </w:rPr>
              <w:t>ondition</w:t>
            </w:r>
            <w:r w:rsidR="002A11BF">
              <w:rPr>
                <w:rFonts w:ascii="Calibri" w:eastAsiaTheme="minorEastAsia" w:hAnsi="Calibri" w:cs="Calibri"/>
                <w:i/>
                <w:color w:val="FF0000"/>
                <w:sz w:val="22"/>
              </w:rPr>
              <w:t xml:space="preserve"> used to identify </w:t>
            </w:r>
            <w:r w:rsidR="0037687C">
              <w:rPr>
                <w:rFonts w:ascii="Calibri" w:eastAsiaTheme="minorEastAsia" w:hAnsi="Calibri" w:cs="Calibri"/>
                <w:i/>
                <w:color w:val="FF0000"/>
                <w:sz w:val="22"/>
              </w:rPr>
              <w:t xml:space="preserve">set of non-preferred </w:t>
            </w:r>
            <w:r w:rsidR="002A11BF">
              <w:rPr>
                <w:rFonts w:ascii="Calibri" w:eastAsiaTheme="minorEastAsia" w:hAnsi="Calibri" w:cs="Calibri"/>
                <w:i/>
                <w:color w:val="FF0000"/>
                <w:sz w:val="22"/>
              </w:rPr>
              <w:t xml:space="preserve">resource(s) </w:t>
            </w:r>
          </w:p>
          <w:p w14:paraId="00B890F8" w14:textId="103FE4AB" w:rsidR="00E3603C" w:rsidRDefault="00E3603C" w:rsidP="00E3603C">
            <w:pPr>
              <w:pStyle w:val="a6"/>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7E341B01" w14:textId="462D7F86" w:rsidR="00C1615D" w:rsidRPr="00BC1947" w:rsidRDefault="000835F6" w:rsidP="007010F9">
            <w:pPr>
              <w:pStyle w:val="a6"/>
              <w:widowControl/>
              <w:numPr>
                <w:ilvl w:val="0"/>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5779FDF" w14:textId="2DDFC882" w:rsidR="00610E11" w:rsidRPr="006608EE" w:rsidRDefault="00610E11" w:rsidP="004B2659">
            <w:pPr>
              <w:spacing w:after="0"/>
            </w:pPr>
          </w:p>
        </w:tc>
      </w:tr>
      <w:tr w:rsidR="00842D91" w14:paraId="03ED480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5AEAC9" w14:textId="67905B0A" w:rsidR="00842D91" w:rsidRDefault="00842D91" w:rsidP="00842D91">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EDFA8F" w14:textId="28018180" w:rsidR="00842D91" w:rsidRDefault="00842D91" w:rsidP="00842D91">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D1D06F" w14:textId="398D7CAD" w:rsidR="00842D91" w:rsidRDefault="00842D91" w:rsidP="00842D91">
            <w:pPr>
              <w:spacing w:after="0"/>
            </w:pPr>
            <w:r>
              <w:t xml:space="preserve">We are supportive of the </w:t>
            </w:r>
            <w:r w:rsidR="00242F05">
              <w:t>proposal,</w:t>
            </w:r>
            <w:r>
              <w:t xml:space="preserve"> but we think some clarifications are necessary</w:t>
            </w:r>
            <w:r w:rsidRPr="00AA0625">
              <w:t>:</w:t>
            </w:r>
          </w:p>
          <w:p w14:paraId="7836105B" w14:textId="77777777" w:rsidR="00842D91" w:rsidRDefault="00842D91" w:rsidP="00842D91">
            <w:pPr>
              <w:spacing w:after="0"/>
            </w:pPr>
            <w:r>
              <w:t>Regarding the first bullet where RSRP threshold is mentioned, we have the following comments:</w:t>
            </w:r>
          </w:p>
          <w:p w14:paraId="4D1E71B0" w14:textId="77777777" w:rsidR="00842D91" w:rsidRDefault="00842D91" w:rsidP="00842D91">
            <w:pPr>
              <w:pStyle w:val="a6"/>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p>
          <w:p w14:paraId="23FC45E1" w14:textId="77777777" w:rsidR="00842D91" w:rsidRPr="00AA0625" w:rsidRDefault="00842D91" w:rsidP="00842D91">
            <w:pPr>
              <w:pStyle w:val="a6"/>
              <w:numPr>
                <w:ilvl w:val="0"/>
                <w:numId w:val="12"/>
              </w:numPr>
              <w:spacing w:after="0"/>
              <w:rPr>
                <w:rFonts w:ascii="Times New Roman" w:hAnsi="Times New Roman"/>
              </w:rPr>
            </w:pPr>
            <w:r>
              <w:rPr>
                <w:rFonts w:ascii="Times New Roman" w:hAnsi="Times New Roman"/>
              </w:rPr>
              <w:t xml:space="preserve">Moreover, we propose that </w:t>
            </w:r>
            <w:proofErr w:type="gramStart"/>
            <w:r>
              <w:rPr>
                <w:rFonts w:ascii="Times New Roman" w:hAnsi="Times New Roman"/>
              </w:rPr>
              <w:t>in order to</w:t>
            </w:r>
            <w:proofErr w:type="gramEnd"/>
            <w:r>
              <w:rPr>
                <w:rFonts w:ascii="Times New Roman" w:hAnsi="Times New Roman"/>
              </w:rPr>
              <w:t xml:space="preserve"> exclude resources that are reserved by other UE(s), the same procedure as in Rel-16 should be used, i.e., measured RSRP + reserved resources based on SCI.</w:t>
            </w:r>
          </w:p>
          <w:p w14:paraId="20119385" w14:textId="77777777" w:rsidR="00842D91" w:rsidRDefault="00842D91" w:rsidP="00842D91">
            <w:pPr>
              <w:spacing w:after="0"/>
            </w:pPr>
          </w:p>
          <w:p w14:paraId="5D55136E" w14:textId="77777777" w:rsidR="00842D91" w:rsidRDefault="00842D91" w:rsidP="00842D91">
            <w:pPr>
              <w:spacing w:after="0"/>
            </w:pPr>
            <w:r>
              <w:t>For the FFS on other conditions, we propose to remove then since the main bullet already says “at least” so there is no need to list options, since there are no options precluded yet.</w:t>
            </w:r>
          </w:p>
          <w:p w14:paraId="23D7530E" w14:textId="77777777" w:rsidR="00842D91" w:rsidRDefault="00842D91" w:rsidP="00842D91">
            <w:pPr>
              <w:spacing w:after="0"/>
            </w:pPr>
          </w:p>
          <w:p w14:paraId="169A0FBD" w14:textId="77777777" w:rsidR="00842D91" w:rsidRPr="00AA0625" w:rsidRDefault="00842D91" w:rsidP="00842D91">
            <w:pPr>
              <w:spacing w:after="0"/>
            </w:pPr>
            <w:r>
              <w:t>Therefore, we propose the following updated proposal:</w:t>
            </w:r>
          </w:p>
          <w:p w14:paraId="2F5A7C5C" w14:textId="77777777" w:rsidR="00842D91" w:rsidRPr="00AA0625" w:rsidRDefault="00842D91" w:rsidP="00842D91">
            <w:pPr>
              <w:spacing w:after="0"/>
              <w:rPr>
                <w:rFonts w:ascii="Calibri" w:eastAsiaTheme="minorEastAsia" w:hAnsi="Calibri" w:cs="Calibri"/>
                <w:i/>
                <w:sz w:val="22"/>
              </w:rPr>
            </w:pPr>
          </w:p>
          <w:p w14:paraId="3D619FD3" w14:textId="77777777" w:rsidR="00842D91" w:rsidRPr="00DB021D" w:rsidRDefault="00842D91" w:rsidP="00842D91">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653D49A7" w14:textId="77777777" w:rsidR="00842D91" w:rsidRPr="002F49B4" w:rsidRDefault="00842D91" w:rsidP="00842D91">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3F6A00"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AD27623" w14:textId="77777777" w:rsidR="00842D91" w:rsidRPr="00A20CFC"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w:t>
            </w:r>
            <w:r w:rsidRPr="00FC1BD1">
              <w:rPr>
                <w:rFonts w:ascii="Calibri" w:eastAsiaTheme="minorEastAsia" w:hAnsi="Calibri" w:cs="Calibri"/>
                <w:i/>
                <w:color w:val="FF0000"/>
                <w:sz w:val="22"/>
              </w:rPr>
              <w:t xml:space="preserve">, i.e., </w:t>
            </w:r>
            <w:r>
              <w:rPr>
                <w:rFonts w:ascii="Calibri" w:eastAsiaTheme="minorEastAsia" w:hAnsi="Calibri" w:cs="Calibri"/>
                <w:i/>
                <w:color w:val="FF0000"/>
                <w:sz w:val="22"/>
              </w:rPr>
              <w:t xml:space="preserve">resources reserved by an SCI and </w:t>
            </w:r>
            <w:r>
              <w:rPr>
                <w:rFonts w:ascii="Calibri" w:eastAsiaTheme="minorEastAsia" w:hAnsi="Calibri" w:cs="Calibri"/>
                <w:i/>
                <w:sz w:val="22"/>
              </w:rPr>
              <w:t xml:space="preserve">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70B0B8A" w14:textId="77777777" w:rsidR="00842D91" w:rsidRPr="006D3629"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C6530C" w14:textId="77777777" w:rsidR="00842D91" w:rsidRPr="006D3629" w:rsidRDefault="00842D91" w:rsidP="00842D91">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C6CC9C0" w14:textId="77777777" w:rsidR="00842D91" w:rsidRPr="006D3629" w:rsidRDefault="00842D91" w:rsidP="00842D91">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 xml:space="preserve">Whether/how </w:t>
            </w:r>
            <w:r>
              <w:rPr>
                <w:rFonts w:ascii="Calibri" w:eastAsiaTheme="minorEastAsia" w:hAnsi="Calibri" w:cs="Calibri"/>
                <w:i/>
                <w:sz w:val="22"/>
              </w:rPr>
              <w:t>UE-B’s traffic requirement is considered</w:t>
            </w:r>
          </w:p>
          <w:p w14:paraId="0484B527"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22649F2" w14:textId="77777777" w:rsidR="00842D91"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41EFAC45" w14:textId="77777777" w:rsidR="00842D91"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0A783" w14:textId="77777777" w:rsidR="00842D91" w:rsidRPr="00AA0625" w:rsidRDefault="00842D91" w:rsidP="00842D91">
            <w:pPr>
              <w:pStyle w:val="a6"/>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6E171B43" w14:textId="77777777" w:rsidR="00842D91" w:rsidRPr="00AA0625" w:rsidRDefault="00842D91" w:rsidP="00842D91">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slot(s) excluded based on UE-A’s non-monitored slot(s)</w:t>
            </w:r>
          </w:p>
          <w:p w14:paraId="077DCEE8" w14:textId="77777777" w:rsidR="00842D91" w:rsidRPr="00AA0625" w:rsidRDefault="00842D91" w:rsidP="00842D91">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resource(s) selected by UE-A as preferred resource set for other UE-Bs’ transmissions</w:t>
            </w:r>
          </w:p>
          <w:p w14:paraId="00774D9D" w14:textId="77777777" w:rsidR="00842D91" w:rsidRDefault="00842D91" w:rsidP="00842D91">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E91D67"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1A006A" w14:textId="77777777" w:rsidR="00842D91" w:rsidRPr="00FC1BD1"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 i.e.,</w:t>
            </w:r>
            <w:r>
              <w:rPr>
                <w:rFonts w:ascii="Calibri" w:eastAsiaTheme="minorEastAsia" w:hAnsi="Calibri" w:cs="Calibri"/>
                <w:i/>
                <w:sz w:val="22"/>
              </w:rPr>
              <w:t xml:space="preserve"> </w:t>
            </w:r>
            <w:r w:rsidRPr="000C3DD0">
              <w:rPr>
                <w:rFonts w:ascii="Calibri" w:eastAsiaTheme="minorEastAsia" w:hAnsi="Calibri" w:cs="Calibri"/>
                <w:i/>
                <w:color w:val="FF0000"/>
                <w:sz w:val="22"/>
              </w:rPr>
              <w:t>resources</w:t>
            </w:r>
            <w:r>
              <w:rPr>
                <w:rFonts w:ascii="Calibri" w:eastAsiaTheme="minorEastAsia" w:hAnsi="Calibri" w:cs="Calibri"/>
                <w:i/>
                <w:color w:val="FF0000"/>
                <w:sz w:val="22"/>
              </w:rPr>
              <w:t xml:space="preserve"> reserved by and SCI and</w:t>
            </w:r>
            <w:r>
              <w:rPr>
                <w:rFonts w:ascii="Calibri" w:eastAsiaTheme="minorEastAsia" w:hAnsi="Calibri" w:cs="Calibri"/>
                <w:i/>
                <w:sz w:val="22"/>
              </w:rPr>
              <w:t xml:space="preserve">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58EBB99" w14:textId="77777777" w:rsidR="00842D91" w:rsidRPr="006D3629"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FBFB54C"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89B00D9" w14:textId="77777777" w:rsidR="00842D91"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D7C4F50" w14:textId="77777777" w:rsidR="00842D91"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4FB78AC" w14:textId="77777777" w:rsidR="00842D91" w:rsidRPr="00AA0625" w:rsidRDefault="00842D91" w:rsidP="00842D91">
            <w:pPr>
              <w:pStyle w:val="a6"/>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0E511257" w14:textId="77777777" w:rsidR="00842D91" w:rsidRPr="00AA0625" w:rsidRDefault="00842D91" w:rsidP="00842D91">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that UE-A has selected for its own transmission(s) (e.g., initial transmission)</w:t>
            </w:r>
          </w:p>
          <w:p w14:paraId="18B21C1D" w14:textId="77777777" w:rsidR="00842D91" w:rsidRDefault="00842D91" w:rsidP="00842D91">
            <w:pPr>
              <w:snapToGrid w:val="0"/>
              <w:spacing w:after="0"/>
            </w:pPr>
          </w:p>
        </w:tc>
      </w:tr>
      <w:tr w:rsidR="00842D91" w14:paraId="1ADC471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F1C116" w14:textId="407CF37D" w:rsidR="00842D91" w:rsidRDefault="00CB5DD8" w:rsidP="00842D91">
            <w:proofErr w:type="spellStart"/>
            <w:r>
              <w:lastRenderedPageBreak/>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8942D6" w14:textId="158BAD30" w:rsidR="00842D91" w:rsidRDefault="00CB5DD8" w:rsidP="00842D91">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B70D" w14:textId="23347C4A" w:rsidR="00842D91" w:rsidRDefault="00CB5DD8" w:rsidP="00842D91">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sidRPr="004248BF">
              <w:rPr>
                <w:rFonts w:ascii="Calibri" w:eastAsia="MS Mincho" w:hAnsi="Calibri" w:cs="Calibri"/>
                <w:color w:val="FF0000"/>
                <w:sz w:val="22"/>
                <w:szCs w:val="22"/>
                <w:lang w:eastAsia="ja-JP"/>
              </w:rPr>
              <w:t>“</w:t>
            </w:r>
            <w:r w:rsidRPr="000835F6">
              <w:rPr>
                <w:rFonts w:ascii="Calibri" w:eastAsiaTheme="minorEastAsia" w:hAnsi="Calibri" w:cs="Calibri"/>
                <w:i/>
                <w:color w:val="FF0000"/>
                <w:sz w:val="22"/>
              </w:rPr>
              <w:t>at least</w:t>
            </w:r>
            <w:r>
              <w:rPr>
                <w:rFonts w:ascii="Calibri" w:eastAsiaTheme="minorEastAsia" w:hAnsi="Calibri" w:cs="Calibri"/>
                <w:i/>
                <w:color w:val="FF0000"/>
                <w:sz w:val="22"/>
              </w:rPr>
              <w:t xml:space="preserve">” </w:t>
            </w:r>
            <w:r w:rsidRPr="004248BF">
              <w:rPr>
                <w:rFonts w:ascii="Calibri" w:eastAsiaTheme="minorEastAsia" w:hAnsi="Calibri" w:cs="Calibri"/>
                <w:iCs/>
                <w:color w:val="auto"/>
                <w:sz w:val="22"/>
              </w:rPr>
              <w:t>before</w:t>
            </w:r>
            <w:r w:rsidRPr="004248BF">
              <w:rPr>
                <w:rFonts w:ascii="Calibri" w:eastAsiaTheme="minorEastAsia" w:hAnsi="Calibri" w:cs="Calibri"/>
                <w:i/>
                <w:color w:val="auto"/>
                <w:sz w:val="22"/>
              </w:rPr>
              <w:t xml:space="preserve"> “the </w:t>
            </w:r>
            <w:r w:rsidRPr="007B3EA3">
              <w:rPr>
                <w:rFonts w:ascii="Calibri" w:eastAsiaTheme="minorEastAsia" w:hAnsi="Calibri" w:cs="Calibri"/>
                <w:i/>
                <w:color w:val="auto"/>
                <w:sz w:val="22"/>
              </w:rPr>
              <w:t>following is supported</w:t>
            </w:r>
            <w:r>
              <w:rPr>
                <w:rFonts w:ascii="Calibri" w:eastAsiaTheme="minorEastAsia" w:hAnsi="Calibri" w:cs="Calibri"/>
                <w:i/>
                <w:color w:val="FF0000"/>
                <w:sz w:val="22"/>
              </w:rPr>
              <w:t xml:space="preserve">…” </w:t>
            </w:r>
            <w:r w:rsidRPr="007B3EA3">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4427BA" w14:paraId="6DCD7BF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0E5288" w14:textId="23A51B33" w:rsidR="004427BA" w:rsidRDefault="004427BA" w:rsidP="004427BA">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0D392" w14:textId="1011304C" w:rsidR="004427BA" w:rsidRDefault="004427BA" w:rsidP="004427BA">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7692FF" w14:textId="77777777" w:rsidR="004427BA" w:rsidRDefault="004427BA" w:rsidP="004427BA">
            <w:pPr>
              <w:spacing w:after="0"/>
              <w:jc w:val="both"/>
              <w:rPr>
                <w:rFonts w:eastAsiaTheme="minorEastAsia"/>
                <w:bCs/>
                <w:iCs/>
                <w:lang w:eastAsia="ko-KR"/>
              </w:rPr>
            </w:pPr>
            <w:r w:rsidRPr="00681E90">
              <w:rPr>
                <w:rFonts w:eastAsiaTheme="minorEastAsia"/>
                <w:bCs/>
                <w:iCs/>
                <w:lang w:eastAsia="ko-KR"/>
              </w:rPr>
              <w:t xml:space="preserve">In </w:t>
            </w:r>
            <w:r>
              <w:rPr>
                <w:rFonts w:eastAsiaTheme="minorEastAsia"/>
                <w:bCs/>
                <w:iCs/>
                <w:lang w:eastAsia="ko-KR"/>
              </w:rPr>
              <w:t>Condition 1-B-2, it’s the resources that are considered as non-preferred, not the slots. We propose to update the wording to say resources since the scheme indicates non-preferred resources.</w:t>
            </w:r>
          </w:p>
          <w:p w14:paraId="25F2341A" w14:textId="77777777" w:rsidR="004427BA" w:rsidRDefault="004427BA" w:rsidP="004427BA">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57C59FD6" w14:textId="77777777" w:rsidR="004427BA" w:rsidRDefault="004427BA" w:rsidP="004427BA">
            <w:pPr>
              <w:spacing w:after="0"/>
              <w:jc w:val="both"/>
              <w:rPr>
                <w:rFonts w:eastAsiaTheme="minorEastAsia"/>
                <w:bCs/>
                <w:iCs/>
                <w:lang w:eastAsia="ko-KR"/>
              </w:rPr>
            </w:pPr>
          </w:p>
          <w:p w14:paraId="5391BF24" w14:textId="77777777" w:rsidR="004427BA" w:rsidRDefault="004427BA" w:rsidP="004427BA">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95E9F39" w14:textId="77777777" w:rsidR="004427BA" w:rsidRDefault="004427BA" w:rsidP="004427BA">
            <w:pPr>
              <w:spacing w:after="0"/>
              <w:jc w:val="both"/>
              <w:rPr>
                <w:rFonts w:ascii="Calibri" w:eastAsiaTheme="minorEastAsia" w:hAnsi="Calibri" w:cs="Calibri"/>
                <w:b/>
                <w:i/>
                <w:sz w:val="22"/>
                <w:szCs w:val="22"/>
                <w:highlight w:val="cyan"/>
                <w:lang w:eastAsia="ko-KR"/>
              </w:rPr>
            </w:pPr>
          </w:p>
          <w:p w14:paraId="5E0F0AB2" w14:textId="77777777" w:rsidR="004427BA" w:rsidRDefault="004427BA" w:rsidP="004427BA">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21A4953" w14:textId="77777777" w:rsidR="004427BA" w:rsidRPr="00DB021D" w:rsidRDefault="004427BA" w:rsidP="004427BA">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57BB5E4" w14:textId="77777777" w:rsidR="004427BA" w:rsidRPr="002F49B4" w:rsidRDefault="004427BA" w:rsidP="004427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5FDC346"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3391DEF" w14:textId="77777777" w:rsidR="004427BA" w:rsidRPr="00A20CFC"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13E3AEF" w14:textId="77777777" w:rsidR="004427BA" w:rsidRPr="006D3629" w:rsidRDefault="004427BA" w:rsidP="004427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B67A5E2" w14:textId="77777777" w:rsidR="004427BA" w:rsidRPr="006D3629" w:rsidRDefault="004427BA" w:rsidP="004427BA">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lastRenderedPageBreak/>
              <w:t>W</w:t>
            </w:r>
            <w:r w:rsidRPr="006D3629">
              <w:rPr>
                <w:rFonts w:ascii="Calibri" w:hAnsi="Calibri" w:cs="Calibri"/>
                <w:i/>
                <w:sz w:val="22"/>
              </w:rPr>
              <w:t>hether/how to specify metric other than RSRP</w:t>
            </w:r>
          </w:p>
          <w:p w14:paraId="0253BEC0" w14:textId="77777777" w:rsidR="004427BA" w:rsidRPr="006D3629" w:rsidRDefault="004427BA" w:rsidP="004427BA">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1C971BD" w14:textId="77777777" w:rsidR="004427BA" w:rsidRPr="001404E2" w:rsidRDefault="004427BA" w:rsidP="004427BA">
            <w:pPr>
              <w:pStyle w:val="a6"/>
              <w:widowControl/>
              <w:numPr>
                <w:ilvl w:val="2"/>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hint="eastAsia"/>
                <w:i/>
                <w:strike/>
                <w:color w:val="538135" w:themeColor="accent6" w:themeShade="BF"/>
                <w:sz w:val="22"/>
              </w:rPr>
              <w:t>Condition 1-A-</w:t>
            </w:r>
            <w:r w:rsidRPr="001404E2">
              <w:rPr>
                <w:rFonts w:ascii="Calibri" w:eastAsiaTheme="minorEastAsia" w:hAnsi="Calibri" w:cs="Calibri"/>
                <w:i/>
                <w:strike/>
                <w:color w:val="538135" w:themeColor="accent6" w:themeShade="BF"/>
                <w:sz w:val="22"/>
              </w:rPr>
              <w:t>2</w:t>
            </w:r>
            <w:r w:rsidRPr="001404E2">
              <w:rPr>
                <w:rFonts w:ascii="Calibri" w:eastAsiaTheme="minorEastAsia" w:hAnsi="Calibri" w:cs="Calibri" w:hint="eastAsia"/>
                <w:i/>
                <w:strike/>
                <w:color w:val="538135" w:themeColor="accent6" w:themeShade="BF"/>
                <w:sz w:val="22"/>
              </w:rPr>
              <w:t>:</w:t>
            </w:r>
          </w:p>
          <w:p w14:paraId="081D3D07" w14:textId="77777777" w:rsidR="004427BA" w:rsidRPr="001404E2" w:rsidRDefault="004427BA" w:rsidP="004427BA">
            <w:pPr>
              <w:pStyle w:val="a6"/>
              <w:widowControl/>
              <w:numPr>
                <w:ilvl w:val="3"/>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Resource(s) excluding s</w:t>
            </w:r>
            <w:r w:rsidRPr="001404E2">
              <w:rPr>
                <w:rFonts w:ascii="Calibri" w:eastAsiaTheme="minorEastAsia" w:hAnsi="Calibri" w:cs="Calibri" w:hint="eastAsia"/>
                <w:i/>
                <w:strike/>
                <w:color w:val="538135" w:themeColor="accent6" w:themeShade="BF"/>
                <w:sz w:val="22"/>
              </w:rPr>
              <w:t>lot</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s</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 xml:space="preserve"> where UE-A </w:t>
            </w:r>
            <w:r w:rsidRPr="001404E2">
              <w:rPr>
                <w:rFonts w:ascii="Calibri" w:eastAsiaTheme="minorEastAsia" w:hAnsi="Calibri" w:cs="Calibri"/>
                <w:i/>
                <w:strike/>
                <w:color w:val="538135" w:themeColor="accent6" w:themeShade="BF"/>
                <w:sz w:val="22"/>
              </w:rPr>
              <w:t xml:space="preserve">cannot perform SL reception from UE-B </w:t>
            </w:r>
          </w:p>
          <w:p w14:paraId="64BAE618" w14:textId="77777777" w:rsidR="004427BA" w:rsidRPr="001404E2" w:rsidRDefault="004427BA" w:rsidP="004427BA">
            <w:pPr>
              <w:pStyle w:val="a6"/>
              <w:widowControl/>
              <w:numPr>
                <w:ilvl w:val="4"/>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FFS: Details</w:t>
            </w:r>
          </w:p>
          <w:p w14:paraId="711A1B87"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19F1111"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1E5E78F1"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9527F22" w14:textId="77777777" w:rsidR="004427BA" w:rsidRPr="001404E2" w:rsidRDefault="004427BA" w:rsidP="004427BA">
            <w:pPr>
              <w:pStyle w:val="a6"/>
              <w:widowControl/>
              <w:numPr>
                <w:ilvl w:val="3"/>
                <w:numId w:val="11"/>
              </w:numPr>
              <w:overflowPunct/>
              <w:spacing w:before="0" w:after="0" w:line="240" w:lineRule="auto"/>
              <w:rPr>
                <w:rFonts w:ascii="Calibri" w:eastAsiaTheme="minorEastAsia" w:hAnsi="Calibri" w:cs="Calibri"/>
                <w:i/>
                <w:color w:val="538135" w:themeColor="accent6" w:themeShade="BF"/>
                <w:sz w:val="22"/>
              </w:rPr>
            </w:pPr>
            <w:r w:rsidRPr="001404E2">
              <w:rPr>
                <w:rFonts w:ascii="Calibri" w:eastAsiaTheme="minorEastAsia" w:hAnsi="Calibri" w:cs="Calibri"/>
                <w:i/>
                <w:color w:val="538135" w:themeColor="accent6" w:themeShade="BF"/>
                <w:sz w:val="22"/>
              </w:rPr>
              <w:t>Resource(s) excluding s</w:t>
            </w:r>
            <w:r w:rsidRPr="001404E2">
              <w:rPr>
                <w:rFonts w:ascii="Calibri" w:eastAsiaTheme="minorEastAsia" w:hAnsi="Calibri" w:cs="Calibri" w:hint="eastAsia"/>
                <w:i/>
                <w:color w:val="538135" w:themeColor="accent6" w:themeShade="BF"/>
                <w:sz w:val="22"/>
              </w:rPr>
              <w:t>lot</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s</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 xml:space="preserve"> where UE-A </w:t>
            </w:r>
            <w:r w:rsidRPr="001404E2">
              <w:rPr>
                <w:rFonts w:ascii="Calibri" w:eastAsiaTheme="minorEastAsia" w:hAnsi="Calibri" w:cs="Calibri"/>
                <w:i/>
                <w:color w:val="538135" w:themeColor="accent6" w:themeShade="BF"/>
                <w:sz w:val="22"/>
              </w:rPr>
              <w:t xml:space="preserve">cannot perform SL reception from UE-B </w:t>
            </w:r>
          </w:p>
          <w:p w14:paraId="5CE3FD10" w14:textId="77777777" w:rsidR="004427BA" w:rsidRPr="0033431D" w:rsidRDefault="004427BA" w:rsidP="004427BA">
            <w:pPr>
              <w:pStyle w:val="a6"/>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3170341E" w14:textId="77777777" w:rsidR="004427BA" w:rsidRDefault="004427BA" w:rsidP="004427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88C2C8E"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960C43" w14:textId="77777777" w:rsidR="004427BA" w:rsidRPr="00A20CFC"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B616DE3" w14:textId="77777777" w:rsidR="004427BA" w:rsidRPr="006D3629" w:rsidRDefault="004427BA" w:rsidP="004427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23C16792"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DAF182A"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sidRPr="00AA719A">
              <w:rPr>
                <w:rFonts w:ascii="Calibri" w:eastAsiaTheme="minorEastAsia" w:hAnsi="Calibri" w:cs="Calibri" w:hint="eastAsia"/>
                <w:i/>
                <w:strike/>
                <w:color w:val="5B9BD5" w:themeColor="accent1"/>
                <w:sz w:val="22"/>
              </w:rPr>
              <w:t>Slot</w:t>
            </w:r>
            <w:r w:rsidRPr="00AA719A">
              <w:rPr>
                <w:rFonts w:ascii="Calibri" w:eastAsiaTheme="minorEastAsia" w:hAnsi="Calibri" w:cs="Calibri"/>
                <w:i/>
                <w:strike/>
                <w:color w:val="5B9BD5" w:themeColor="accent1"/>
                <w:sz w:val="22"/>
              </w:rPr>
              <w:t>(</w:t>
            </w:r>
            <w:r w:rsidRPr="00AA719A">
              <w:rPr>
                <w:rFonts w:ascii="Calibri" w:eastAsiaTheme="minorEastAsia" w:hAnsi="Calibri" w:cs="Calibri" w:hint="eastAsia"/>
                <w:i/>
                <w:strike/>
                <w:color w:val="5B9BD5" w:themeColor="accent1"/>
                <w:sz w:val="22"/>
              </w:rPr>
              <w:t>s</w:t>
            </w:r>
            <w:r w:rsidRPr="00AA719A">
              <w:rPr>
                <w:rFonts w:ascii="Calibri" w:eastAsiaTheme="minorEastAsia" w:hAnsi="Calibri" w:cs="Calibri"/>
                <w:i/>
                <w:strike/>
                <w:color w:val="5B9BD5" w:themeColor="accent1"/>
                <w:sz w:val="22"/>
              </w:rPr>
              <w:t>)</w:t>
            </w:r>
            <w:r>
              <w:rPr>
                <w:rFonts w:ascii="Calibri" w:eastAsiaTheme="minorEastAsia" w:hAnsi="Calibri" w:cs="Calibri" w:hint="eastAsia"/>
                <w:i/>
                <w:sz w:val="22"/>
              </w:rPr>
              <w:t xml:space="preserve"> </w:t>
            </w:r>
            <w:r w:rsidRPr="00AA719A">
              <w:rPr>
                <w:rFonts w:ascii="Calibri" w:eastAsiaTheme="minorEastAsia" w:hAnsi="Calibri" w:cs="Calibri"/>
                <w:i/>
                <w:color w:val="5B9BD5" w:themeColor="accent1"/>
                <w:sz w:val="22"/>
              </w:rPr>
              <w:t>Resource(s)</w:t>
            </w:r>
            <w:r>
              <w:rPr>
                <w:rFonts w:ascii="Calibri" w:eastAsiaTheme="minorEastAsia" w:hAnsi="Calibri" w:cs="Calibri"/>
                <w:i/>
                <w:sz w:val="22"/>
              </w:rPr>
              <w:t xml:space="preserve"> </w:t>
            </w:r>
            <w:r>
              <w:rPr>
                <w:rFonts w:ascii="Calibri" w:eastAsiaTheme="minorEastAsia" w:hAnsi="Calibri" w:cs="Calibri" w:hint="eastAsia"/>
                <w:i/>
                <w:sz w:val="22"/>
              </w:rPr>
              <w:t xml:space="preserve">where UE-A </w:t>
            </w:r>
            <w:r>
              <w:rPr>
                <w:rFonts w:ascii="Calibri" w:eastAsiaTheme="minorEastAsia" w:hAnsi="Calibri" w:cs="Calibri"/>
                <w:i/>
                <w:sz w:val="22"/>
              </w:rPr>
              <w:t>cannot perform SL reception from UE-B</w:t>
            </w:r>
          </w:p>
          <w:p w14:paraId="513EF213" w14:textId="77777777" w:rsidR="004427BA" w:rsidRDefault="004427BA" w:rsidP="004427BA">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D9B58A"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9166BE4"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0C35CDF1" w14:textId="77777777" w:rsidR="004427BA" w:rsidRPr="0033431D" w:rsidRDefault="004427BA" w:rsidP="004427BA">
            <w:pPr>
              <w:pStyle w:val="a6"/>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284157AE" w14:textId="77777777" w:rsidR="004427BA" w:rsidRDefault="004427BA" w:rsidP="004427BA">
            <w:pPr>
              <w:snapToGrid w:val="0"/>
              <w:spacing w:after="0"/>
              <w:rPr>
                <w:rFonts w:ascii="Calibri" w:eastAsia="MS Mincho" w:hAnsi="Calibri" w:cs="Calibri"/>
                <w:sz w:val="22"/>
                <w:szCs w:val="22"/>
                <w:lang w:eastAsia="ja-JP"/>
              </w:rPr>
            </w:pPr>
          </w:p>
        </w:tc>
      </w:tr>
      <w:tr w:rsidR="00360205" w14:paraId="45412D1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98B231" w14:textId="6E5579C8" w:rsidR="00360205" w:rsidRDefault="00360205" w:rsidP="00360205">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8CEFA" w14:textId="77777777" w:rsidR="00360205" w:rsidRDefault="00360205" w:rsidP="00360205"/>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2DF2E1" w14:textId="77777777" w:rsidR="00360205" w:rsidRDefault="00360205" w:rsidP="00360205">
            <w:r>
              <w:t xml:space="preserve">The conditions 1-A-2 and 1-B-2 are applicable only when UE-A is the receiver UE of UE-B. If UE-A is not the targeted receiver UE of UE-B, then </w:t>
            </w:r>
            <w:r w:rsidRPr="00A91F2C">
              <w:t>does not matter whether UE-A can or cannot perform SL reception.</w:t>
            </w:r>
          </w:p>
          <w:p w14:paraId="5DCB7A14" w14:textId="77777777" w:rsidR="00360205" w:rsidRDefault="00360205" w:rsidP="00360205">
            <w:r>
              <w:t xml:space="preserve">This proposal is lengthy, and it is preferred to shorten it by not listing all the FFS points. </w:t>
            </w:r>
          </w:p>
          <w:p w14:paraId="62173106" w14:textId="77777777" w:rsidR="00360205" w:rsidRPr="00A91F2C" w:rsidRDefault="00360205" w:rsidP="00360205">
            <w:pPr>
              <w:pStyle w:val="a6"/>
              <w:widowControl/>
              <w:numPr>
                <w:ilvl w:val="0"/>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In scheme 1, the following is supported to determine inter-UE coordination information</w:t>
            </w:r>
            <w:r w:rsidRPr="00A91F2C">
              <w:rPr>
                <w:rFonts w:ascii="Calibri" w:hAnsi="Calibri" w:cs="Calibri"/>
                <w:i/>
                <w:szCs w:val="20"/>
              </w:rPr>
              <w:t>:</w:t>
            </w:r>
          </w:p>
          <w:p w14:paraId="2EC09244" w14:textId="77777777" w:rsidR="00360205" w:rsidRPr="00A91F2C" w:rsidRDefault="00360205" w:rsidP="00360205">
            <w:pPr>
              <w:pStyle w:val="a6"/>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following condition(s)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2CB80170"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1-A-1:</w:t>
            </w:r>
          </w:p>
          <w:p w14:paraId="2A1BEB26"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Resource(s) excluding 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0C18D2E5"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 xml:space="preserve">FFS: Details including </w:t>
            </w:r>
          </w:p>
          <w:p w14:paraId="2F5F569C" w14:textId="77777777" w:rsidR="00360205" w:rsidRPr="00A91F2C" w:rsidRDefault="00360205" w:rsidP="00360205">
            <w:pPr>
              <w:pStyle w:val="a6"/>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lastRenderedPageBreak/>
              <w:t>Whether/how to specify metric other than RSRP</w:t>
            </w:r>
          </w:p>
          <w:p w14:paraId="778A7A15" w14:textId="77777777" w:rsidR="00360205" w:rsidRPr="00A91F2C" w:rsidRDefault="00360205" w:rsidP="00360205">
            <w:pPr>
              <w:pStyle w:val="a6"/>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hint="eastAsia"/>
                <w:i/>
                <w:strike/>
                <w:szCs w:val="20"/>
              </w:rPr>
              <w:t xml:space="preserve">Whether/how </w:t>
            </w:r>
            <w:r w:rsidRPr="00A91F2C">
              <w:rPr>
                <w:rFonts w:ascii="Calibri" w:eastAsiaTheme="minorEastAsia" w:hAnsi="Calibri" w:cs="Calibri"/>
                <w:i/>
                <w:strike/>
                <w:szCs w:val="20"/>
              </w:rPr>
              <w:t>UE-B’s traffic requirement is considered</w:t>
            </w:r>
          </w:p>
          <w:p w14:paraId="167A688C"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w:t>
            </w:r>
            <w:r w:rsidRPr="00A91F2C">
              <w:rPr>
                <w:rFonts w:ascii="Calibri" w:eastAsiaTheme="minorEastAsia" w:hAnsi="Calibri" w:cs="Calibri"/>
                <w:i/>
                <w:szCs w:val="20"/>
              </w:rPr>
              <w:t>2</w:t>
            </w:r>
            <w:r w:rsidRPr="00A91F2C">
              <w:rPr>
                <w:rFonts w:ascii="Calibri" w:eastAsiaTheme="minorEastAsia" w:hAnsi="Calibri" w:cs="Calibri" w:hint="eastAsia"/>
                <w:i/>
                <w:szCs w:val="20"/>
              </w:rPr>
              <w:t>:</w:t>
            </w:r>
          </w:p>
          <w:p w14:paraId="71099281"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Resource(s) excluding s</w:t>
            </w:r>
            <w:r w:rsidRPr="00A91F2C">
              <w:rPr>
                <w:rFonts w:ascii="Calibri" w:eastAsiaTheme="minorEastAsia" w:hAnsi="Calibri" w:cs="Calibri" w:hint="eastAsia"/>
                <w:i/>
                <w:szCs w:val="20"/>
              </w:rPr>
              <w:t>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w:t>
            </w:r>
            <w:r w:rsidRPr="00A91F2C">
              <w:rPr>
                <w:rFonts w:ascii="Calibri" w:eastAsiaTheme="minorEastAsia" w:hAnsi="Calibri" w:cs="Calibri"/>
                <w:i/>
                <w:szCs w:val="20"/>
              </w:rPr>
              <w:t xml:space="preserv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 xml:space="preserve">cannot perform SL reception from UE-B </w:t>
            </w:r>
          </w:p>
          <w:p w14:paraId="1746624A"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02357B71"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zCs w:val="20"/>
              </w:rPr>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58CD4743"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Resource(s) other than slot(s) excluded based on UE-A’s non-monitored slot(s)</w:t>
            </w:r>
          </w:p>
          <w:p w14:paraId="5633AB6F"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Resource(s) other than resource(s) selected by UE-A as preferred resource set for other UE-Bs’ transmissions</w:t>
            </w:r>
          </w:p>
          <w:p w14:paraId="1744A6DB" w14:textId="77777777" w:rsidR="00360205" w:rsidRPr="00A91F2C" w:rsidRDefault="00360205" w:rsidP="00360205">
            <w:pPr>
              <w:pStyle w:val="a6"/>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one of the following </w:t>
            </w:r>
            <w:proofErr w:type="gramStart"/>
            <w:r w:rsidRPr="00A91F2C">
              <w:rPr>
                <w:rFonts w:ascii="Calibri" w:eastAsiaTheme="minorEastAsia" w:hAnsi="Calibri" w:cs="Calibri"/>
                <w:i/>
                <w:szCs w:val="20"/>
              </w:rPr>
              <w:t>condition</w:t>
            </w:r>
            <w:proofErr w:type="gramEnd"/>
            <w:r w:rsidRPr="00A91F2C">
              <w:rPr>
                <w:rFonts w:ascii="Calibri" w:eastAsiaTheme="minorEastAsia" w:hAnsi="Calibri" w:cs="Calibri"/>
                <w:i/>
                <w:szCs w:val="20"/>
              </w:rPr>
              <w:t xml:space="preserve">(s)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non-p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3FC1D7C1"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1-B-1:</w:t>
            </w:r>
          </w:p>
          <w:p w14:paraId="0A7EE9CC"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41DBF30D"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FFS: Details</w:t>
            </w:r>
          </w:p>
          <w:p w14:paraId="2E081F8D"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1-B-2:</w:t>
            </w:r>
          </w:p>
          <w:p w14:paraId="08AF384C"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Slot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cannot perform SL reception from UE-B</w:t>
            </w:r>
          </w:p>
          <w:p w14:paraId="450F6771"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4BE197A2" w14:textId="77777777" w:rsidR="00360205" w:rsidRPr="00360205" w:rsidRDefault="00360205" w:rsidP="00360205">
            <w:pPr>
              <w:pStyle w:val="a6"/>
              <w:widowControl/>
              <w:numPr>
                <w:ilvl w:val="2"/>
                <w:numId w:val="11"/>
              </w:numPr>
              <w:overflowPunct/>
              <w:spacing w:before="0" w:after="0" w:line="240" w:lineRule="auto"/>
              <w:rPr>
                <w:rFonts w:eastAsiaTheme="minorEastAsia"/>
                <w:bCs/>
                <w:iCs/>
              </w:rPr>
            </w:pPr>
            <w:r w:rsidRPr="00A91F2C">
              <w:rPr>
                <w:rFonts w:ascii="Calibri" w:eastAsiaTheme="minorEastAsia" w:hAnsi="Calibri" w:cs="Calibri"/>
                <w:i/>
                <w:szCs w:val="20"/>
              </w:rPr>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0B292A1C" w14:textId="7B5D786B" w:rsidR="00360205" w:rsidRPr="00360205" w:rsidRDefault="00360205" w:rsidP="00360205">
            <w:pPr>
              <w:pStyle w:val="a6"/>
              <w:widowControl/>
              <w:numPr>
                <w:ilvl w:val="3"/>
                <w:numId w:val="11"/>
              </w:numPr>
              <w:overflowPunct/>
              <w:spacing w:before="0" w:after="0" w:line="240" w:lineRule="auto"/>
              <w:rPr>
                <w:rFonts w:eastAsiaTheme="minorEastAsia"/>
                <w:bCs/>
                <w:iCs/>
                <w:strike/>
              </w:rPr>
            </w:pPr>
            <w:r w:rsidRPr="00360205">
              <w:rPr>
                <w:rFonts w:ascii="Calibri" w:eastAsiaTheme="minorEastAsia" w:hAnsi="Calibri" w:cs="Calibri"/>
                <w:i/>
                <w:strike/>
                <w:szCs w:val="20"/>
              </w:rPr>
              <w:t>Resource(s) that UE-A has selected for its own transmission(s) (e.g., initial transmission)</w:t>
            </w:r>
            <w:r w:rsidRPr="00360205">
              <w:rPr>
                <w:strike/>
              </w:rPr>
              <w:t xml:space="preserve"> </w:t>
            </w:r>
          </w:p>
        </w:tc>
      </w:tr>
      <w:tr w:rsidR="000C2B2B" w14:paraId="1285FE0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33AF5C" w14:textId="5A9348CD" w:rsidR="000C2B2B" w:rsidRDefault="000C2B2B" w:rsidP="000C2B2B">
            <w:r w:rsidRPr="008F3643">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B1870" w14:textId="5F5CC866" w:rsidR="000C2B2B" w:rsidRDefault="000C2B2B" w:rsidP="000C2B2B">
            <w:r>
              <w:rPr>
                <w:rFonts w:ascii="Calibri" w:hAnsi="Calibri" w:cs="Calibri"/>
                <w:sz w:val="22"/>
                <w:szCs w:val="22"/>
              </w:rPr>
              <w:t>No, s</w:t>
            </w:r>
            <w:r w:rsidRPr="008F3643">
              <w:rPr>
                <w:rFonts w:ascii="Calibri" w:hAnsi="Calibri" w:cs="Calibri"/>
                <w:sz w:val="22"/>
                <w:szCs w:val="22"/>
              </w:rPr>
              <w:t>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0C86D"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3895A922" w14:textId="77777777" w:rsidR="000C2B2B" w:rsidRDefault="000C2B2B" w:rsidP="000C2B2B">
            <w:pPr>
              <w:snapToGrid w:val="0"/>
              <w:spacing w:after="0"/>
              <w:rPr>
                <w:rFonts w:ascii="Calibri" w:hAnsi="Calibri" w:cs="Calibri"/>
                <w:sz w:val="22"/>
                <w:szCs w:val="22"/>
                <w:lang w:val="en-US"/>
              </w:rPr>
            </w:pPr>
          </w:p>
          <w:p w14:paraId="60864548"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50456D7C" w14:textId="77777777" w:rsidR="000C2B2B" w:rsidRDefault="000C2B2B" w:rsidP="000C2B2B"/>
        </w:tc>
      </w:tr>
      <w:tr w:rsidR="00F12AAF" w14:paraId="039D1C7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B95A5" w14:textId="41EEE26D"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78D6A7" w14:textId="047135BC" w:rsidR="00F12AAF" w:rsidRDefault="00F12AAF" w:rsidP="00F12AAF">
            <w:pPr>
              <w:rPr>
                <w:rFonts w:ascii="Calibri" w:hAnsi="Calibri" w:cs="Calibri"/>
                <w:sz w:val="22"/>
                <w:szCs w:val="22"/>
              </w:rPr>
            </w:pPr>
            <w:r>
              <w:rPr>
                <w:rFonts w:hint="eastAsia"/>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272160" w14:textId="77777777" w:rsidR="00F12AAF" w:rsidRDefault="00F12AAF" w:rsidP="00F12AAF">
            <w:pPr>
              <w:snapToGrid w:val="0"/>
              <w:spacing w:after="0"/>
              <w:rPr>
                <w:lang w:eastAsia="zh-CN"/>
              </w:rPr>
            </w:pPr>
            <w:r w:rsidRPr="00E82DFA">
              <w:rPr>
                <w:rFonts w:hint="eastAsia"/>
                <w:lang w:eastAsia="zh-CN"/>
              </w:rPr>
              <w:t xml:space="preserve">Regarding the </w:t>
            </w:r>
            <w:r>
              <w:rPr>
                <w:lang w:eastAsia="zh-CN"/>
              </w:rPr>
              <w:t xml:space="preserve">determination of resource set, e.g., </w:t>
            </w:r>
            <w:r w:rsidRPr="00E82DFA">
              <w:rPr>
                <w:rFonts w:hint="eastAsia"/>
                <w:lang w:eastAsia="zh-CN"/>
              </w:rPr>
              <w:t xml:space="preserve">preferred resource set, </w:t>
            </w:r>
            <w:r>
              <w:rPr>
                <w:lang w:eastAsia="zh-CN"/>
              </w:rPr>
              <w:t xml:space="preserve">in our view, at least the </w:t>
            </w:r>
            <w:r w:rsidRPr="00E82DFA">
              <w:rPr>
                <w:lang w:eastAsia="zh-CN"/>
              </w:rPr>
              <w:t>legacy</w:t>
            </w:r>
            <w:r w:rsidRPr="00E82DFA">
              <w:rPr>
                <w:rFonts w:hint="eastAsia"/>
                <w:lang w:eastAsia="zh-CN"/>
              </w:rPr>
              <w:t xml:space="preserve"> sensing in Rel-16 and partial sensing in Rel-17 can be reused.</w:t>
            </w:r>
            <w:r>
              <w:rPr>
                <w:lang w:eastAsia="zh-CN"/>
              </w:rPr>
              <w:t xml:space="preserve"> Moreover, w.r.t the details, we prefer to update the condition 1-A-1 and 1-B-1 with following updates:</w:t>
            </w:r>
          </w:p>
          <w:p w14:paraId="26381C92" w14:textId="77777777" w:rsidR="00F12AAF" w:rsidRDefault="00F12AAF" w:rsidP="00F12AA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1ACC576" w14:textId="77777777" w:rsidR="00F12AAF" w:rsidRDefault="00F12AAF" w:rsidP="00F12AA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w:t>
            </w:r>
            <w:r>
              <w:rPr>
                <w:rFonts w:ascii="Calibri" w:eastAsiaTheme="minorEastAsia" w:hAnsi="Calibri" w:cs="Calibri" w:hint="eastAsia"/>
                <w:i/>
                <w:strike/>
                <w:color w:val="FF0000"/>
                <w:sz w:val="22"/>
              </w:rPr>
              <w:t>ther UE</w:t>
            </w:r>
            <w:r>
              <w:rPr>
                <w:rFonts w:ascii="Calibri" w:eastAsiaTheme="minorEastAsia" w:hAnsi="Calibri" w:cs="Calibri"/>
                <w:i/>
                <w:strike/>
                <w:color w:val="FF0000"/>
                <w:sz w:val="22"/>
              </w:rPr>
              <w:t xml:space="preserve"> </w:t>
            </w:r>
            <w:r>
              <w:rPr>
                <w:rFonts w:ascii="Calibri" w:eastAsiaTheme="minorEastAsia" w:hAnsi="Calibri" w:cs="Calibri"/>
                <w:i/>
                <w:sz w:val="22"/>
              </w:rPr>
              <w:t xml:space="preserve">identified by UE-A </w:t>
            </w:r>
            <w:r w:rsidRPr="00560B02">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hint="eastAsia"/>
                <w:i/>
                <w:strike/>
                <w:color w:val="FF0000"/>
                <w:sz w:val="22"/>
              </w:rPr>
              <w:t xml:space="preserve">is larger than </w:t>
            </w:r>
            <w:r>
              <w:rPr>
                <w:rFonts w:ascii="Calibri" w:hAnsi="Calibri" w:cs="Calibri"/>
                <w:i/>
                <w:strike/>
                <w:color w:val="FF0000"/>
                <w:sz w:val="22"/>
              </w:rPr>
              <w:t xml:space="preserve">a </w:t>
            </w:r>
            <w:r>
              <w:rPr>
                <w:rFonts w:ascii="Calibri" w:hAnsi="Calibri" w:cs="Calibri" w:hint="eastAsia"/>
                <w:i/>
                <w:strike/>
                <w:color w:val="FF0000"/>
                <w:sz w:val="22"/>
              </w:rPr>
              <w:t>RSRP threshold</w:t>
            </w:r>
          </w:p>
          <w:p w14:paraId="6C201116"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253C754D"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B6CCBA3" w14:textId="77777777" w:rsidR="00F12AAF" w:rsidRDefault="00F12AAF" w:rsidP="00F12AAF">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trike/>
                <w:color w:val="FF0000"/>
                <w:sz w:val="22"/>
              </w:rPr>
              <w:lastRenderedPageBreak/>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7CCFCB0" w14:textId="77777777" w:rsidR="00F12AAF" w:rsidRDefault="00F12AAF" w:rsidP="00F12AAF">
            <w:pPr>
              <w:pStyle w:val="a6"/>
              <w:widowControl/>
              <w:numPr>
                <w:ilvl w:val="5"/>
                <w:numId w:val="11"/>
              </w:numPr>
              <w:overflowPunct/>
              <w:spacing w:before="0" w:after="0" w:line="240" w:lineRule="auto"/>
              <w:rPr>
                <w:rFonts w:ascii="Calibri" w:eastAsiaTheme="minorEastAsia" w:hAnsi="Calibri" w:cs="Calibri"/>
                <w:i/>
                <w:strike/>
                <w:color w:val="FF0000"/>
                <w:sz w:val="22"/>
              </w:rPr>
            </w:pPr>
            <w:r>
              <w:rPr>
                <w:rFonts w:ascii="Calibri" w:eastAsiaTheme="minorEastAsia" w:hAnsi="Calibri" w:cs="Calibri" w:hint="eastAsia"/>
                <w:i/>
                <w:strike/>
                <w:color w:val="FF0000"/>
                <w:sz w:val="22"/>
              </w:rPr>
              <w:t xml:space="preserve">Whether/how </w:t>
            </w:r>
            <w:r>
              <w:rPr>
                <w:rFonts w:ascii="Calibri" w:eastAsiaTheme="minorEastAsia" w:hAnsi="Calibri" w:cs="Calibri"/>
                <w:i/>
                <w:strike/>
                <w:color w:val="FF0000"/>
                <w:sz w:val="22"/>
              </w:rPr>
              <w:t>UE-B’s traffic requirement is considered</w:t>
            </w:r>
          </w:p>
          <w:p w14:paraId="4E06C8EC" w14:textId="77777777" w:rsidR="00F12AAF" w:rsidRDefault="00F12AAF" w:rsidP="00F12AA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556EF88" w14:textId="77777777" w:rsidR="00F12AAF" w:rsidRDefault="00F12AAF" w:rsidP="00F12AA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hint="eastAsia"/>
                <w:i/>
                <w:strike/>
                <w:color w:val="FF0000"/>
                <w:sz w:val="22"/>
              </w:rPr>
              <w:t xml:space="preserve">is larger than </w:t>
            </w:r>
            <w:r>
              <w:rPr>
                <w:rFonts w:ascii="Calibri" w:hAnsi="Calibri" w:cs="Calibri"/>
                <w:i/>
                <w:strike/>
                <w:color w:val="FF0000"/>
                <w:sz w:val="22"/>
              </w:rPr>
              <w:t xml:space="preserve">a </w:t>
            </w:r>
            <w:r>
              <w:rPr>
                <w:rFonts w:ascii="Calibri" w:hAnsi="Calibri" w:cs="Calibri" w:hint="eastAsia"/>
                <w:i/>
                <w:strike/>
                <w:color w:val="FF0000"/>
                <w:sz w:val="22"/>
              </w:rPr>
              <w:t>RSRP threshold</w:t>
            </w:r>
          </w:p>
          <w:p w14:paraId="23302088"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085CB915"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CF73DF" w14:textId="68350C87" w:rsidR="00F12AAF" w:rsidRDefault="00F12AAF" w:rsidP="00F12AAF">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020416" w14:paraId="5D8D484A"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05917" w14:textId="52990E2B" w:rsidR="00020416" w:rsidRDefault="00020416" w:rsidP="00F12AAF">
            <w:pPr>
              <w:rPr>
                <w:lang w:eastAsia="zh-CN"/>
              </w:rPr>
            </w:pPr>
            <w:r>
              <w:rPr>
                <w:lang w:eastAsia="zh-CN"/>
              </w:rPr>
              <w:lastRenderedPageBreak/>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66BF4B" w14:textId="4B83F8A3" w:rsidR="00020416" w:rsidRDefault="00020416" w:rsidP="00F12AAF">
            <w:pPr>
              <w:rPr>
                <w:lang w:eastAsia="zh-CN"/>
              </w:rPr>
            </w:pPr>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D9EDC1" w14:textId="4C393928" w:rsidR="00020416" w:rsidRPr="00020416" w:rsidRDefault="00020416" w:rsidP="00020416">
            <w:pPr>
              <w:spacing w:after="0"/>
              <w:rPr>
                <w:rFonts w:ascii="Calibri" w:hAnsi="Calibri" w:cs="Calibri"/>
                <w:i/>
                <w:sz w:val="22"/>
                <w:lang w:eastAsia="zh-CN"/>
              </w:rPr>
            </w:pPr>
          </w:p>
          <w:p w14:paraId="32C57E5B" w14:textId="77777777" w:rsidR="00020416" w:rsidRPr="00020416" w:rsidRDefault="00020416" w:rsidP="00F12AAF">
            <w:pPr>
              <w:snapToGrid w:val="0"/>
              <w:spacing w:after="0"/>
              <w:rPr>
                <w:lang w:val="en-US" w:eastAsia="zh-CN"/>
              </w:rPr>
            </w:pPr>
          </w:p>
        </w:tc>
      </w:tr>
      <w:tr w:rsidR="004C59C4" w14:paraId="764C8148"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E6711" w14:textId="7E3CD523" w:rsidR="004C59C4" w:rsidRDefault="004C59C4" w:rsidP="004C59C4">
            <w:pPr>
              <w:rPr>
                <w:lang w:eastAsia="zh-CN"/>
              </w:rPr>
            </w:pPr>
            <w:r w:rsidRPr="001A092F">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04C33A" w14:textId="7EC9AC21" w:rsidR="004C59C4" w:rsidRDefault="004C59C4" w:rsidP="004C59C4">
            <w:pPr>
              <w:rPr>
                <w:lang w:eastAsia="zh-CN"/>
              </w:rPr>
            </w:pPr>
            <w:r w:rsidRPr="001A092F">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D571E" w14:textId="77777777" w:rsidR="004C59C4" w:rsidRDefault="004C59C4" w:rsidP="004C59C4">
            <w:pPr>
              <w:snapToGrid w:val="0"/>
              <w:spacing w:after="0"/>
              <w:rPr>
                <w:rFonts w:ascii="Calibri" w:eastAsiaTheme="minorEastAsia" w:hAnsi="Calibri" w:cs="Calibri"/>
                <w:lang w:eastAsia="ko-KR"/>
              </w:rPr>
            </w:pPr>
            <w:r>
              <w:rPr>
                <w:rFonts w:ascii="Calibri" w:eastAsiaTheme="minorEastAsia" w:hAnsi="Calibri" w:cs="Calibri" w:hint="eastAsia"/>
                <w:lang w:eastAsia="ko-KR"/>
              </w:rPr>
              <w:t xml:space="preserve">On the RSRP measurement and RSRP threshold, we can discuss it in details later. </w:t>
            </w:r>
            <w:r>
              <w:rPr>
                <w:rFonts w:ascii="Calibri" w:eastAsiaTheme="minorEastAsia" w:hAnsi="Calibri" w:cs="Calibri"/>
                <w:lang w:eastAsia="ko-KR"/>
              </w:rPr>
              <w:t xml:space="preserve">Considering that the RSRP threshold in Rel-16 resource (re)selection is determined by TX priority and RX priority, it seems further discussion is needed whether it is feasible to reuse Rel-16 resource (re)selection procedure. </w:t>
            </w:r>
          </w:p>
          <w:p w14:paraId="18C26FEC" w14:textId="5B63C761" w:rsidR="004C59C4" w:rsidRPr="00020416" w:rsidRDefault="004C59C4" w:rsidP="004C59C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43137E" w14:paraId="185A698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B6E795" w14:textId="6C25DBA7" w:rsidR="0043137E" w:rsidRPr="001A092F" w:rsidRDefault="0043137E" w:rsidP="0043137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DF0CAE" w14:textId="03689234" w:rsidR="0043137E" w:rsidRPr="001A092F" w:rsidRDefault="0043137E" w:rsidP="0043137E">
            <w:pPr>
              <w:rPr>
                <w:rFonts w:ascii="Calibri" w:eastAsiaTheme="minorEastAsia" w:hAnsi="Calibri" w:cs="Calibri"/>
                <w:lang w:eastAsia="ko-KR"/>
              </w:rPr>
            </w:pPr>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BD842B" w14:textId="77777777" w:rsidR="0043137E" w:rsidRDefault="0043137E" w:rsidP="0043137E">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A845710" w14:textId="77777777" w:rsidR="0043137E" w:rsidRDefault="0043137E" w:rsidP="0043137E">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520CDACD" w14:textId="77777777" w:rsidR="0043137E" w:rsidRDefault="0043137E" w:rsidP="0043137E">
            <w:pPr>
              <w:pStyle w:val="a6"/>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5232CA15" w14:textId="77777777" w:rsidR="0043137E" w:rsidRDefault="0043137E" w:rsidP="0043137E">
            <w:pPr>
              <w:pStyle w:val="a6"/>
              <w:ind w:left="0" w:firstLine="0"/>
              <w:rPr>
                <w:rFonts w:ascii="Calibri" w:hAnsi="Calibri" w:cs="Calibri"/>
                <w:sz w:val="22"/>
                <w:lang w:eastAsia="zh-CN"/>
              </w:rPr>
            </w:pPr>
            <w:r>
              <w:rPr>
                <w:rFonts w:ascii="Calibri" w:hAnsi="Calibri" w:cs="Calibri"/>
                <w:sz w:val="22"/>
                <w:lang w:eastAsia="zh-CN"/>
              </w:rPr>
              <w:t xml:space="preserve">Modified draft proposal </w:t>
            </w:r>
          </w:p>
          <w:p w14:paraId="017F58C8" w14:textId="77777777" w:rsidR="0043137E" w:rsidRDefault="0043137E" w:rsidP="0043137E">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D7D9945" w14:textId="77777777" w:rsidR="0043137E" w:rsidRPr="00DB021D" w:rsidRDefault="0043137E" w:rsidP="0043137E">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66DB0C7" w14:textId="77777777" w:rsidR="0043137E" w:rsidRPr="002F49B4"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92396EC"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561CF03" w14:textId="77777777" w:rsidR="0043137E" w:rsidRPr="00A20CFC"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44F7E34" w14:textId="77777777" w:rsidR="0043137E" w:rsidRPr="006D3629" w:rsidRDefault="0043137E" w:rsidP="0043137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8A9821C" w14:textId="77777777" w:rsidR="0043137E" w:rsidRPr="006D3629" w:rsidRDefault="0043137E" w:rsidP="0043137E">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69F13141" w14:textId="77777777" w:rsidR="0043137E" w:rsidRDefault="0043137E" w:rsidP="0043137E">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 xml:space="preserve">Whether/how </w:t>
            </w:r>
            <w:r>
              <w:rPr>
                <w:rFonts w:ascii="Calibri" w:eastAsiaTheme="minorEastAsia" w:hAnsi="Calibri" w:cs="Calibri"/>
                <w:i/>
                <w:sz w:val="22"/>
              </w:rPr>
              <w:t>UE-B’s traffic requirement is considered</w:t>
            </w:r>
          </w:p>
          <w:p w14:paraId="64FB7695" w14:textId="77777777" w:rsidR="0043137E" w:rsidRPr="003C3F2E" w:rsidRDefault="0043137E" w:rsidP="0043137E">
            <w:pPr>
              <w:pStyle w:val="a6"/>
              <w:widowControl/>
              <w:numPr>
                <w:ilvl w:val="5"/>
                <w:numId w:val="11"/>
              </w:numPr>
              <w:overflowPunct/>
              <w:spacing w:before="0" w:after="0" w:line="240" w:lineRule="auto"/>
              <w:rPr>
                <w:rFonts w:ascii="Calibri" w:eastAsiaTheme="minorEastAsia" w:hAnsi="Calibri" w:cs="Calibri"/>
                <w:i/>
                <w:color w:val="FF0000"/>
                <w:sz w:val="22"/>
              </w:rPr>
            </w:pPr>
            <w:r w:rsidRPr="003C3F2E">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1E012885" w14:textId="77777777" w:rsidR="0043137E" w:rsidRPr="006D3629" w:rsidRDefault="0043137E" w:rsidP="0043137E">
            <w:pPr>
              <w:pStyle w:val="a6"/>
              <w:widowControl/>
              <w:overflowPunct/>
              <w:spacing w:before="0" w:after="0" w:line="240" w:lineRule="auto"/>
              <w:ind w:left="2800" w:firstLine="0"/>
              <w:rPr>
                <w:rFonts w:ascii="Calibri" w:eastAsiaTheme="minorEastAsia" w:hAnsi="Calibri" w:cs="Calibri"/>
                <w:i/>
                <w:sz w:val="22"/>
              </w:rPr>
            </w:pPr>
          </w:p>
          <w:p w14:paraId="2D7C297E"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F50A2F0"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0C50C9">
              <w:rPr>
                <w:rFonts w:ascii="Calibri" w:eastAsiaTheme="minorEastAsia" w:hAnsi="Calibri" w:cs="Calibri"/>
                <w:i/>
                <w:strike/>
                <w:color w:val="FF0000"/>
                <w:sz w:val="22"/>
              </w:rPr>
              <w:t>from UE-B</w:t>
            </w:r>
            <w:r w:rsidRPr="000C50C9">
              <w:rPr>
                <w:rFonts w:ascii="Calibri" w:eastAsiaTheme="minorEastAsia" w:hAnsi="Calibri" w:cs="Calibri"/>
                <w:i/>
                <w:color w:val="FF0000"/>
                <w:sz w:val="22"/>
              </w:rPr>
              <w:t xml:space="preserve"> </w:t>
            </w:r>
          </w:p>
          <w:p w14:paraId="238794B3" w14:textId="77777777" w:rsidR="0043137E" w:rsidRDefault="0043137E" w:rsidP="0043137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6063C2"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DFBCF4"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7960AE4F"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D0C0C75" w14:textId="77777777" w:rsidR="0043137E" w:rsidRDefault="0043137E" w:rsidP="0043137E">
            <w:pPr>
              <w:pStyle w:val="a6"/>
              <w:widowControl/>
              <w:overflowPunct/>
              <w:spacing w:before="0" w:after="0" w:line="240" w:lineRule="auto"/>
              <w:ind w:left="2000" w:firstLine="0"/>
              <w:rPr>
                <w:rFonts w:ascii="Calibri" w:eastAsiaTheme="minorEastAsia" w:hAnsi="Calibri" w:cs="Calibri"/>
                <w:i/>
                <w:sz w:val="22"/>
              </w:rPr>
            </w:pPr>
          </w:p>
          <w:p w14:paraId="22468C71" w14:textId="77777777" w:rsidR="0043137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07869DC6"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5F7CC9" w14:textId="77777777" w:rsidR="0043137E" w:rsidRPr="00A20CFC"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4430C47" w14:textId="77777777" w:rsidR="0043137E" w:rsidRPr="003C3F2E" w:rsidRDefault="0043137E" w:rsidP="0043137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0B3AD0CB" w14:textId="77777777" w:rsidR="0043137E" w:rsidRPr="003C3F2E" w:rsidRDefault="0043137E" w:rsidP="0043137E">
            <w:pPr>
              <w:pStyle w:val="a6"/>
              <w:numPr>
                <w:ilvl w:val="4"/>
                <w:numId w:val="11"/>
              </w:numPr>
              <w:rPr>
                <w:rFonts w:ascii="Calibri" w:eastAsiaTheme="minorEastAsia" w:hAnsi="Calibri" w:cs="Calibri"/>
                <w:i/>
                <w:color w:val="FF0000"/>
                <w:sz w:val="22"/>
              </w:rPr>
            </w:pPr>
            <w:r w:rsidRPr="003C3F2E">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6A68BCC8"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F1F37F8"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0C50C9">
              <w:rPr>
                <w:rFonts w:ascii="Calibri" w:eastAsiaTheme="minorEastAsia" w:hAnsi="Calibri" w:cs="Calibri"/>
                <w:i/>
                <w:strike/>
                <w:color w:val="FF0000"/>
                <w:sz w:val="22"/>
              </w:rPr>
              <w:t>from UE-B</w:t>
            </w:r>
          </w:p>
          <w:p w14:paraId="7BB313D6" w14:textId="77777777" w:rsidR="0043137E" w:rsidRDefault="0043137E" w:rsidP="0043137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0CE46B"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A39119"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19F648FA" w14:textId="77777777" w:rsidR="0043137E" w:rsidRDefault="0043137E" w:rsidP="0043137E">
            <w:pPr>
              <w:snapToGrid w:val="0"/>
              <w:spacing w:after="0"/>
              <w:rPr>
                <w:rFonts w:ascii="Calibri" w:eastAsiaTheme="minorEastAsia" w:hAnsi="Calibri" w:cs="Calibri"/>
                <w:lang w:eastAsia="ko-KR"/>
              </w:rPr>
            </w:pPr>
          </w:p>
        </w:tc>
      </w:tr>
      <w:tr w:rsidR="002705C4" w14:paraId="4B19CECB"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F504B9" w14:textId="77777777" w:rsidR="002705C4" w:rsidRPr="002705C4" w:rsidRDefault="002705C4" w:rsidP="00FF6EEE">
            <w:r w:rsidRPr="002705C4">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C32C5B" w14:textId="77777777" w:rsidR="002705C4" w:rsidRPr="002705C4" w:rsidRDefault="002705C4" w:rsidP="00FF6EEE">
            <w:r w:rsidRPr="002705C4">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89A8B3" w14:textId="77777777" w:rsidR="002705C4" w:rsidRPr="002705C4" w:rsidRDefault="002705C4" w:rsidP="002705C4">
            <w:r w:rsidRPr="002705C4">
              <w:t>BTW, short proposal is better according to chair’s request. So how about separate proposal between preferred and non-preferred?</w:t>
            </w:r>
          </w:p>
        </w:tc>
      </w:tr>
      <w:tr w:rsidR="00A5268F" w14:paraId="0396564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BDA541" w14:textId="5A82C447" w:rsidR="00A5268F" w:rsidRDefault="00A5268F" w:rsidP="00A5268F">
            <w:r>
              <w:rPr>
                <w:rFonts w:hint="eastAsia"/>
                <w:lang w:eastAsia="zh-CN"/>
              </w:rPr>
              <w:t>C</w:t>
            </w:r>
            <w:r>
              <w:rPr>
                <w:lang w:eastAsia="zh-CN"/>
              </w:rPr>
              <w:t>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79841C" w14:textId="65B0BD05" w:rsidR="00A5268F" w:rsidRDefault="00A5268F" w:rsidP="00A5268F">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CDE350" w14:textId="77777777" w:rsidR="00A5268F" w:rsidRPr="002705C4" w:rsidRDefault="00A5268F" w:rsidP="00A5268F">
            <w:pPr>
              <w:rPr>
                <w:rFonts w:ascii="Calibri" w:eastAsia="MS Mincho" w:hAnsi="Calibri" w:cs="Calibri"/>
                <w:sz w:val="22"/>
                <w:lang w:eastAsia="ja-JP"/>
              </w:rPr>
            </w:pPr>
          </w:p>
        </w:tc>
      </w:tr>
      <w:tr w:rsidR="00310FEB" w14:paraId="44550E0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9CF458" w14:textId="2605F6C8" w:rsidR="00310FEB" w:rsidRDefault="00310FEB" w:rsidP="00310FEB">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56BB13" w14:textId="4DD9161F" w:rsidR="00310FEB" w:rsidRDefault="00310FEB" w:rsidP="00310FEB">
            <w:pPr>
              <w:rPr>
                <w:lang w:eastAsia="zh-CN"/>
              </w:rPr>
            </w:pPr>
            <w:r>
              <w:rPr>
                <w:rFonts w:ascii="Calibri" w:eastAsiaTheme="minorEastAsia" w:hAnsi="Calibri" w:cs="Calibri"/>
                <w:lang w:eastAsia="ko-KR"/>
              </w:rPr>
              <w:t xml:space="preserve">Yes w/ </w:t>
            </w:r>
            <w:r>
              <w:rPr>
                <w:rFonts w:ascii="宋体" w:hAnsi="宋体" w:cs="Calibri" w:hint="eastAsia"/>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327755" w14:textId="77777777" w:rsidR="00310FEB" w:rsidRDefault="00310FEB" w:rsidP="00310FEB">
            <w:pPr>
              <w:pStyle w:val="a6"/>
              <w:numPr>
                <w:ilvl w:val="0"/>
                <w:numId w:val="7"/>
              </w:numPr>
              <w:snapToGrid w:val="0"/>
              <w:spacing w:after="0"/>
              <w:rPr>
                <w:rFonts w:ascii="Calibri" w:eastAsiaTheme="minorEastAsia" w:hAnsi="Calibri" w:cs="Calibri"/>
              </w:rPr>
            </w:pPr>
            <w:r w:rsidRPr="001D2573">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5718CA13" w14:textId="77777777" w:rsidR="00310FEB" w:rsidRDefault="00310FEB" w:rsidP="00310FEB">
            <w:pPr>
              <w:pStyle w:val="a6"/>
              <w:numPr>
                <w:ilvl w:val="1"/>
                <w:numId w:val="7"/>
              </w:numPr>
              <w:snapToGrid w:val="0"/>
              <w:spacing w:after="0"/>
              <w:rPr>
                <w:rFonts w:ascii="Calibri" w:eastAsiaTheme="minorEastAsia" w:hAnsi="Calibri" w:cs="Calibri"/>
                <w:color w:val="4472C4" w:themeColor="accent5"/>
              </w:rPr>
            </w:pPr>
            <w:r w:rsidRPr="001D2573">
              <w:rPr>
                <w:rFonts w:ascii="Calibri" w:eastAsiaTheme="minorEastAsia" w:hAnsi="Calibri" w:cs="Calibri"/>
                <w:color w:val="4472C4" w:themeColor="accent5"/>
              </w:rPr>
              <w:t>FFS: definition of RSRP threshold</w:t>
            </w:r>
            <w:r>
              <w:rPr>
                <w:rFonts w:ascii="Calibri" w:eastAsiaTheme="minorEastAsia" w:hAnsi="Calibri" w:cs="Calibri"/>
                <w:color w:val="4472C4" w:themeColor="accent5"/>
              </w:rPr>
              <w:t xml:space="preserve"> and relation with priorities</w:t>
            </w:r>
          </w:p>
          <w:p w14:paraId="535378FB" w14:textId="77777777" w:rsidR="00310FEB" w:rsidRPr="002705C4" w:rsidRDefault="00310FEB" w:rsidP="00310FEB">
            <w:pPr>
              <w:rPr>
                <w:rFonts w:ascii="Calibri" w:eastAsia="MS Mincho" w:hAnsi="Calibri" w:cs="Calibri"/>
                <w:sz w:val="22"/>
                <w:lang w:eastAsia="ja-JP"/>
              </w:rPr>
            </w:pPr>
          </w:p>
        </w:tc>
      </w:tr>
      <w:tr w:rsidR="00E54057" w14:paraId="16A236A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2D892E" w14:textId="3D993080" w:rsidR="00E54057" w:rsidRDefault="00E54057" w:rsidP="00E54057">
            <w:pPr>
              <w:rPr>
                <w:rFonts w:ascii="Calibri" w:eastAsiaTheme="minorEastAsia" w:hAnsi="Calibri" w:cs="Calibri"/>
                <w:lang w:eastAsia="ko-KR"/>
              </w:rPr>
            </w:pPr>
            <w:r>
              <w:rPr>
                <w:rFonts w:hint="eastAsia"/>
                <w:lang w:eastAsia="zh-CN"/>
              </w:rPr>
              <w:lastRenderedPageBreak/>
              <w:t>F</w:t>
            </w:r>
            <w:r>
              <w:rPr>
                <w:lang w:eastAsia="zh-CN"/>
              </w:rPr>
              <w:t>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F461E9" w14:textId="38E683E1" w:rsidR="00E54057" w:rsidRDefault="00E54057" w:rsidP="00E54057">
            <w:pPr>
              <w:rPr>
                <w:rFonts w:ascii="Calibri" w:eastAsiaTheme="minorEastAsia" w:hAnsi="Calibri" w:cs="Calibri"/>
                <w:lang w:eastAsia="ko-KR"/>
              </w:rPr>
            </w:pPr>
            <w:proofErr w:type="gramStart"/>
            <w:r>
              <w:rPr>
                <w:rFonts w:hint="eastAsia"/>
                <w:lang w:eastAsia="zh-CN"/>
              </w:rPr>
              <w:t>Y</w:t>
            </w:r>
            <w:r>
              <w:rPr>
                <w:lang w:eastAsia="zh-CN"/>
              </w:rPr>
              <w:t>es</w:t>
            </w:r>
            <w:proofErr w:type="gramEnd"/>
            <w:r>
              <w:rPr>
                <w:lang w:eastAsia="zh-CN"/>
              </w:rP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5E1F5C" w14:textId="77777777" w:rsidR="00E54057" w:rsidRDefault="00E54057" w:rsidP="00E54057">
            <w:pPr>
              <w:snapToGrid w:val="0"/>
              <w:spacing w:after="0"/>
              <w:rPr>
                <w:lang w:eastAsia="zh-CN"/>
              </w:rPr>
            </w:pPr>
            <w:r>
              <w:rPr>
                <w:lang w:eastAsia="zh-CN"/>
              </w:rPr>
              <w:t xml:space="preserve">1. </w:t>
            </w:r>
            <w:r>
              <w:rPr>
                <w:rFonts w:hint="eastAsia"/>
                <w:lang w:eastAsia="zh-CN"/>
              </w:rPr>
              <w:t>F</w:t>
            </w:r>
            <w:r>
              <w:rPr>
                <w:lang w:eastAsia="zh-CN"/>
              </w:rPr>
              <w:t xml:space="preserve">or Condition 1-A-1, we are also interested in FFS whether/how to specify metric other than RSRP. </w:t>
            </w:r>
          </w:p>
          <w:p w14:paraId="7BE5F757" w14:textId="77777777" w:rsidR="00E54057" w:rsidRDefault="00E54057" w:rsidP="00E54057">
            <w:pPr>
              <w:snapToGrid w:val="0"/>
              <w:spacing w:after="0"/>
              <w:rPr>
                <w:lang w:eastAsia="zh-CN"/>
              </w:rPr>
            </w:pPr>
            <w:r>
              <w:rPr>
                <w:lang w:eastAsia="zh-CN"/>
              </w:rPr>
              <w:t>2. Some Conditions may have overlap with the contents of FFS. To avoid any potential conflict, the two sub-bullets can be modified as follows.</w:t>
            </w:r>
          </w:p>
          <w:p w14:paraId="404ECC9A" w14:textId="77777777" w:rsidR="00E54057" w:rsidRDefault="00E54057" w:rsidP="00E54057">
            <w:pPr>
              <w:snapToGrid w:val="0"/>
              <w:spacing w:after="0"/>
              <w:rPr>
                <w:lang w:eastAsia="zh-CN"/>
              </w:rPr>
            </w:pPr>
          </w:p>
          <w:p w14:paraId="2A0BFD7F" w14:textId="77777777" w:rsidR="00E54057" w:rsidRPr="00DB021D" w:rsidRDefault="00E54057" w:rsidP="00E54057">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908CAE7" w14:textId="77777777" w:rsidR="00E54057" w:rsidRPr="002F49B4" w:rsidRDefault="00E54057" w:rsidP="00E5405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sidRPr="00B513B8">
              <w:rPr>
                <w:rFonts w:ascii="Calibri" w:eastAsiaTheme="minorEastAsia" w:hAnsi="Calibri" w:cs="Calibri"/>
                <w:i/>
                <w:color w:val="FF0000"/>
                <w:sz w:val="22"/>
              </w:rPr>
              <w:t>determines</w:t>
            </w:r>
            <w:r w:rsidRPr="00B513B8">
              <w:rPr>
                <w:rFonts w:ascii="Calibri" w:eastAsiaTheme="minorEastAsia" w:hAnsi="Calibri" w:cs="Calibri"/>
                <w:i/>
                <w:sz w:val="22"/>
              </w:rPr>
              <w:t xml:space="preserve"> </w:t>
            </w:r>
            <w:r w:rsidRPr="00B513B8">
              <w:rPr>
                <w:rFonts w:ascii="Calibri" w:eastAsiaTheme="minorEastAsia" w:hAnsi="Calibri" w:cs="Calibri"/>
                <w:i/>
                <w:color w:val="FF0000"/>
                <w:sz w:val="22"/>
              </w:rPr>
              <w:t xml:space="preserve">the set of </w:t>
            </w:r>
            <w:r w:rsidRPr="00B513B8">
              <w:rPr>
                <w:rFonts w:ascii="Calibri" w:eastAsiaTheme="minorEastAsia" w:hAnsi="Calibri" w:cs="Calibri" w:hint="eastAsia"/>
                <w:i/>
                <w:color w:val="FF0000"/>
                <w:sz w:val="22"/>
              </w:rPr>
              <w:t>resource</w:t>
            </w:r>
            <w:r w:rsidRPr="00B513B8">
              <w:rPr>
                <w:rFonts w:ascii="Calibri" w:eastAsiaTheme="minorEastAsia" w:hAnsi="Calibri" w:cs="Calibri"/>
                <w:i/>
                <w:color w:val="FF0000"/>
                <w:sz w:val="22"/>
              </w:rPr>
              <w:t>(s)</w:t>
            </w:r>
            <w:r w:rsidRPr="00B513B8">
              <w:rPr>
                <w:rFonts w:ascii="Calibri" w:eastAsiaTheme="minorEastAsia" w:hAnsi="Calibri" w:cs="Calibri" w:hint="eastAsia"/>
                <w:i/>
                <w:color w:val="FF0000"/>
                <w:sz w:val="22"/>
              </w:rPr>
              <w:t xml:space="preserve"> </w:t>
            </w:r>
            <w:r w:rsidRPr="00B513B8">
              <w:rPr>
                <w:rFonts w:ascii="Calibri" w:eastAsiaTheme="minorEastAsia" w:hAnsi="Calibri" w:cs="Calibri"/>
                <w:i/>
                <w:color w:val="FF0000"/>
                <w:sz w:val="22"/>
              </w:rPr>
              <w:t>p</w:t>
            </w:r>
            <w:r w:rsidRPr="00B513B8">
              <w:rPr>
                <w:rFonts w:ascii="Calibri" w:eastAsiaTheme="minorEastAsia" w:hAnsi="Calibri" w:cs="Calibri" w:hint="eastAsia"/>
                <w:i/>
                <w:color w:val="FF0000"/>
                <w:sz w:val="22"/>
              </w:rPr>
              <w:t>referred</w:t>
            </w:r>
            <w:r w:rsidRPr="00B513B8">
              <w:rPr>
                <w:rFonts w:ascii="Calibri" w:eastAsiaTheme="minorEastAsia" w:hAnsi="Calibri" w:cs="Calibri"/>
                <w:i/>
                <w:color w:val="FF0000"/>
                <w:sz w:val="22"/>
              </w:rPr>
              <w:t xml:space="preserve"> for UE-B’s transmission</w:t>
            </w:r>
            <w:r>
              <w:rPr>
                <w:rFonts w:ascii="Calibri" w:eastAsiaTheme="minorEastAsia" w:hAnsi="Calibri" w:cs="Calibri"/>
                <w:i/>
                <w:sz w:val="22"/>
              </w:rPr>
              <w:t xml:space="preserve"> </w:t>
            </w:r>
            <w:r w:rsidRPr="00B513B8">
              <w:rPr>
                <w:rFonts w:ascii="Calibri" w:eastAsiaTheme="minorEastAsia" w:hAnsi="Calibri" w:cs="Calibri"/>
                <w:i/>
                <w:strike/>
                <w:color w:val="FF0000"/>
                <w:sz w:val="22"/>
              </w:rPr>
              <w:t>considers</w:t>
            </w:r>
            <w:r>
              <w:rPr>
                <w:rFonts w:ascii="Calibri" w:eastAsiaTheme="minorEastAsia" w:hAnsi="Calibri" w:cs="Calibri"/>
                <w:i/>
                <w:sz w:val="22"/>
              </w:rPr>
              <w:t xml:space="preserve"> </w:t>
            </w:r>
            <w:r w:rsidRPr="00B513B8">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sidRPr="00B513B8">
              <w:rPr>
                <w:rFonts w:ascii="Calibri" w:eastAsiaTheme="minorEastAsia" w:hAnsi="Calibri" w:cs="Calibri"/>
                <w:i/>
                <w:strike/>
                <w:color w:val="FF0000"/>
                <w:sz w:val="22"/>
              </w:rPr>
              <w:t xml:space="preserve"> set of </w:t>
            </w:r>
            <w:r w:rsidRPr="00B513B8">
              <w:rPr>
                <w:rFonts w:ascii="Calibri" w:eastAsiaTheme="minorEastAsia" w:hAnsi="Calibri" w:cs="Calibri" w:hint="eastAsia"/>
                <w:i/>
                <w:strike/>
                <w:color w:val="FF0000"/>
                <w:sz w:val="22"/>
              </w:rPr>
              <w:t>resource</w:t>
            </w:r>
            <w:r w:rsidRPr="00B513B8">
              <w:rPr>
                <w:rFonts w:ascii="Calibri" w:eastAsiaTheme="minorEastAsia" w:hAnsi="Calibri" w:cs="Calibri"/>
                <w:i/>
                <w:strike/>
                <w:color w:val="FF0000"/>
                <w:sz w:val="22"/>
              </w:rPr>
              <w:t>(s)</w:t>
            </w:r>
            <w:r w:rsidRPr="00B513B8">
              <w:rPr>
                <w:rFonts w:ascii="Calibri" w:eastAsiaTheme="minorEastAsia" w:hAnsi="Calibri" w:cs="Calibri" w:hint="eastAsia"/>
                <w:i/>
                <w:strike/>
                <w:color w:val="FF0000"/>
                <w:sz w:val="22"/>
              </w:rPr>
              <w:t xml:space="preserve"> </w:t>
            </w:r>
            <w:r w:rsidRPr="00B513B8">
              <w:rPr>
                <w:rFonts w:ascii="Calibri" w:eastAsiaTheme="minorEastAsia" w:hAnsi="Calibri" w:cs="Calibri"/>
                <w:i/>
                <w:strike/>
                <w:color w:val="FF0000"/>
                <w:sz w:val="22"/>
              </w:rPr>
              <w:t>p</w:t>
            </w:r>
            <w:r w:rsidRPr="00B513B8">
              <w:rPr>
                <w:rFonts w:ascii="Calibri" w:eastAsiaTheme="minorEastAsia" w:hAnsi="Calibri" w:cs="Calibri" w:hint="eastAsia"/>
                <w:i/>
                <w:strike/>
                <w:color w:val="FF0000"/>
                <w:sz w:val="22"/>
              </w:rPr>
              <w:t>referred</w:t>
            </w:r>
            <w:r w:rsidRPr="00B513B8">
              <w:rPr>
                <w:rFonts w:ascii="Calibri" w:eastAsiaTheme="minorEastAsia" w:hAnsi="Calibri" w:cs="Calibri"/>
                <w:i/>
                <w:strike/>
                <w:color w:val="FF0000"/>
                <w:sz w:val="22"/>
              </w:rPr>
              <w:t xml:space="preserve"> for UE-B’s transmission</w:t>
            </w:r>
          </w:p>
          <w:p w14:paraId="515CCA9F"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FD61345"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2AE3249"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FCBC381" w14:textId="77777777" w:rsidR="00E54057" w:rsidRDefault="00E54057" w:rsidP="00E5405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sidRPr="00B513B8">
              <w:rPr>
                <w:rFonts w:ascii="Calibri" w:eastAsiaTheme="minorEastAsia" w:hAnsi="Calibri" w:cs="Calibri"/>
                <w:i/>
                <w:color w:val="FF0000"/>
                <w:sz w:val="22"/>
              </w:rPr>
              <w:t>determines</w:t>
            </w:r>
            <w:r w:rsidRPr="00B513B8">
              <w:rPr>
                <w:rFonts w:ascii="Calibri" w:eastAsiaTheme="minorEastAsia" w:hAnsi="Calibri" w:cs="Calibri"/>
                <w:i/>
                <w:sz w:val="22"/>
              </w:rPr>
              <w:t xml:space="preserve"> </w:t>
            </w:r>
            <w:r w:rsidRPr="00B513B8">
              <w:rPr>
                <w:rFonts w:ascii="Calibri" w:eastAsiaTheme="minorEastAsia" w:hAnsi="Calibri" w:cs="Calibri"/>
                <w:i/>
                <w:color w:val="FF0000"/>
                <w:sz w:val="22"/>
              </w:rPr>
              <w:t xml:space="preserve">the set of </w:t>
            </w:r>
            <w:r w:rsidRPr="00B513B8">
              <w:rPr>
                <w:rFonts w:ascii="Calibri" w:eastAsiaTheme="minorEastAsia" w:hAnsi="Calibri" w:cs="Calibri" w:hint="eastAsia"/>
                <w:i/>
                <w:color w:val="FF0000"/>
                <w:sz w:val="22"/>
              </w:rPr>
              <w:t>resource</w:t>
            </w:r>
            <w:r w:rsidRPr="00B513B8">
              <w:rPr>
                <w:rFonts w:ascii="Calibri" w:eastAsiaTheme="minorEastAsia" w:hAnsi="Calibri" w:cs="Calibri"/>
                <w:i/>
                <w:color w:val="FF0000"/>
                <w:sz w:val="22"/>
              </w:rPr>
              <w:t>(s)</w:t>
            </w:r>
            <w:r w:rsidRPr="00B513B8">
              <w:rPr>
                <w:rFonts w:ascii="Calibri" w:eastAsiaTheme="minorEastAsia" w:hAnsi="Calibri" w:cs="Calibri" w:hint="eastAsia"/>
                <w:i/>
                <w:color w:val="FF0000"/>
                <w:sz w:val="22"/>
              </w:rPr>
              <w:t xml:space="preserve"> </w:t>
            </w:r>
            <w:r w:rsidRPr="00B513B8">
              <w:rPr>
                <w:rFonts w:ascii="Calibri" w:eastAsiaTheme="minorEastAsia" w:hAnsi="Calibri" w:cs="Calibri"/>
                <w:i/>
                <w:color w:val="FF0000"/>
                <w:sz w:val="22"/>
              </w:rPr>
              <w:t>p</w:t>
            </w:r>
            <w:r w:rsidRPr="00B513B8">
              <w:rPr>
                <w:rFonts w:ascii="Calibri" w:eastAsiaTheme="minorEastAsia" w:hAnsi="Calibri" w:cs="Calibri" w:hint="eastAsia"/>
                <w:i/>
                <w:color w:val="FF0000"/>
                <w:sz w:val="22"/>
              </w:rPr>
              <w:t>referred</w:t>
            </w:r>
            <w:r w:rsidRPr="00B513B8">
              <w:rPr>
                <w:rFonts w:ascii="Calibri" w:eastAsiaTheme="minorEastAsia" w:hAnsi="Calibri" w:cs="Calibri"/>
                <w:i/>
                <w:color w:val="FF0000"/>
                <w:sz w:val="22"/>
              </w:rPr>
              <w:t xml:space="preserve"> for UE-B’s transmission</w:t>
            </w:r>
            <w:r>
              <w:rPr>
                <w:rFonts w:ascii="Calibri" w:eastAsiaTheme="minorEastAsia" w:hAnsi="Calibri" w:cs="Calibri"/>
                <w:i/>
                <w:sz w:val="22"/>
              </w:rPr>
              <w:t xml:space="preserve"> </w:t>
            </w:r>
            <w:r w:rsidRPr="00B513B8">
              <w:rPr>
                <w:rFonts w:ascii="Calibri" w:eastAsiaTheme="minorEastAsia" w:hAnsi="Calibri" w:cs="Calibri"/>
                <w:i/>
                <w:strike/>
                <w:color w:val="FF0000"/>
                <w:sz w:val="22"/>
              </w:rPr>
              <w:t>considers</w:t>
            </w:r>
            <w:r w:rsidRPr="00B513B8">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w:t>
            </w:r>
            <w:r w:rsidRPr="00B513B8">
              <w:rPr>
                <w:rFonts w:ascii="Calibri" w:eastAsiaTheme="minorEastAsia" w:hAnsi="Calibri" w:cs="Calibri"/>
                <w:i/>
                <w:strike/>
                <w:color w:val="FF0000"/>
                <w:sz w:val="22"/>
              </w:rPr>
              <w:t xml:space="preserve">as set of </w:t>
            </w:r>
            <w:r w:rsidRPr="00B513B8">
              <w:rPr>
                <w:rFonts w:ascii="Calibri" w:eastAsiaTheme="minorEastAsia" w:hAnsi="Calibri" w:cs="Calibri" w:hint="eastAsia"/>
                <w:i/>
                <w:strike/>
                <w:color w:val="FF0000"/>
                <w:sz w:val="22"/>
              </w:rPr>
              <w:t>resource</w:t>
            </w:r>
            <w:r w:rsidRPr="00B513B8">
              <w:rPr>
                <w:rFonts w:ascii="Calibri" w:eastAsiaTheme="minorEastAsia" w:hAnsi="Calibri" w:cs="Calibri"/>
                <w:i/>
                <w:strike/>
                <w:color w:val="FF0000"/>
                <w:sz w:val="22"/>
              </w:rPr>
              <w:t>(s)</w:t>
            </w:r>
            <w:r w:rsidRPr="00B513B8">
              <w:rPr>
                <w:rFonts w:ascii="Calibri" w:eastAsiaTheme="minorEastAsia" w:hAnsi="Calibri" w:cs="Calibri" w:hint="eastAsia"/>
                <w:i/>
                <w:strike/>
                <w:color w:val="FF0000"/>
                <w:sz w:val="22"/>
              </w:rPr>
              <w:t xml:space="preserve"> </w:t>
            </w:r>
            <w:r w:rsidRPr="00B513B8">
              <w:rPr>
                <w:rFonts w:ascii="Calibri" w:eastAsiaTheme="minorEastAsia" w:hAnsi="Calibri" w:cs="Calibri"/>
                <w:i/>
                <w:strike/>
                <w:color w:val="FF0000"/>
                <w:sz w:val="22"/>
              </w:rPr>
              <w:t>non-p</w:t>
            </w:r>
            <w:r w:rsidRPr="00B513B8">
              <w:rPr>
                <w:rFonts w:ascii="Calibri" w:eastAsiaTheme="minorEastAsia" w:hAnsi="Calibri" w:cs="Calibri" w:hint="eastAsia"/>
                <w:i/>
                <w:strike/>
                <w:color w:val="FF0000"/>
                <w:sz w:val="22"/>
              </w:rPr>
              <w:t>referred</w:t>
            </w:r>
            <w:r w:rsidRPr="00B513B8">
              <w:rPr>
                <w:rFonts w:ascii="Calibri" w:eastAsiaTheme="minorEastAsia" w:hAnsi="Calibri" w:cs="Calibri"/>
                <w:i/>
                <w:strike/>
                <w:color w:val="FF0000"/>
                <w:sz w:val="22"/>
              </w:rPr>
              <w:t xml:space="preserve"> for UE-B’s transmission</w:t>
            </w:r>
          </w:p>
          <w:p w14:paraId="7718136A"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1ADBB79"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0FDF570"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05CE3F6" w14:textId="77777777" w:rsidR="00E54057" w:rsidRPr="001D2573" w:rsidRDefault="00E54057" w:rsidP="00E54057">
            <w:pPr>
              <w:pStyle w:val="a6"/>
              <w:numPr>
                <w:ilvl w:val="0"/>
                <w:numId w:val="7"/>
              </w:numPr>
              <w:snapToGrid w:val="0"/>
              <w:spacing w:after="0"/>
              <w:rPr>
                <w:rFonts w:ascii="Calibri" w:eastAsiaTheme="minorEastAsia" w:hAnsi="Calibri" w:cs="Calibri"/>
              </w:rPr>
            </w:pPr>
          </w:p>
        </w:tc>
      </w:tr>
      <w:tr w:rsidR="007348D7" w14:paraId="1EAC6002"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6037B0" w14:textId="33945DE0" w:rsidR="007348D7" w:rsidRDefault="007348D7" w:rsidP="007348D7">
            <w:pPr>
              <w:rPr>
                <w:lang w:eastAsia="zh-CN"/>
              </w:rPr>
            </w:pPr>
            <w:proofErr w:type="spellStart"/>
            <w:r>
              <w:rPr>
                <w:rFonts w:ascii="Calibri" w:hAnsi="Calibri" w:cs="Calibri" w:hint="eastAsia"/>
                <w:lang w:eastAsia="zh-CN"/>
              </w:rPr>
              <w:t>S</w:t>
            </w:r>
            <w:r>
              <w:rPr>
                <w:rFonts w:ascii="Calibri" w:hAnsi="Calibri" w:cs="Calibri"/>
                <w:lang w:eastAsia="zh-CN"/>
              </w:rPr>
              <w:t>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452B44" w14:textId="5DE22DEB" w:rsidR="007348D7" w:rsidRDefault="007348D7" w:rsidP="007348D7">
            <w:pPr>
              <w:rPr>
                <w:lang w:eastAsia="zh-CN"/>
              </w:rPr>
            </w:pPr>
            <w:r>
              <w:rPr>
                <w:rFonts w:ascii="Calibri" w:hAnsi="Calibri" w:cs="Calibri" w:hint="eastAsia"/>
                <w:lang w:eastAsia="zh-CN"/>
              </w:rPr>
              <w:t>N</w:t>
            </w:r>
            <w:r>
              <w:rPr>
                <w:rFonts w:ascii="Calibri" w:hAnsi="Calibri" w:cs="Calibri"/>
                <w:lang w:eastAsia="zh-CN"/>
              </w:rPr>
              <w:t>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087E84" w14:textId="77777777" w:rsidR="007348D7" w:rsidRPr="002B71DF" w:rsidRDefault="007348D7" w:rsidP="007348D7">
            <w:pPr>
              <w:snapToGrid w:val="0"/>
              <w:spacing w:after="0"/>
              <w:rPr>
                <w:rFonts w:ascii="Calibri" w:eastAsiaTheme="minorEastAsia" w:hAnsi="Calibri" w:cs="Calibri"/>
                <w:lang w:eastAsia="ko-KR"/>
              </w:rPr>
            </w:pPr>
            <w:r w:rsidRPr="002B71DF">
              <w:rPr>
                <w:rFonts w:ascii="Calibri" w:eastAsiaTheme="minorEastAsia" w:hAnsi="Calibri" w:cs="Calibri"/>
                <w:lang w:eastAsia="ko-KR"/>
              </w:rPr>
              <w:t xml:space="preserve">When UE-A is the receiver UE of UE-B, “Resource(s) that UE-A has selected for its own transmission(s)” in scheme 2 belongs to </w:t>
            </w:r>
            <w:r w:rsidRPr="002B71DF">
              <w:rPr>
                <w:rFonts w:ascii="Calibri" w:eastAsiaTheme="minorEastAsia" w:hAnsi="Calibri" w:cs="Calibri" w:hint="eastAsia"/>
                <w:lang w:eastAsia="ko-KR"/>
              </w:rPr>
              <w:t>c</w:t>
            </w:r>
            <w:r w:rsidRPr="002B71DF">
              <w:rPr>
                <w:rFonts w:ascii="Calibri" w:eastAsiaTheme="minorEastAsia" w:hAnsi="Calibri" w:cs="Calibri"/>
                <w:lang w:eastAsia="ko-KR"/>
              </w:rPr>
              <w:t xml:space="preserve">ondition 1-B-2. When UE-A is not the targeted receiver UE of UE-B, it’s OK. And we have not discussed clearly whether a UE can be not a targeted receiver UE of UE-B. </w:t>
            </w:r>
          </w:p>
          <w:p w14:paraId="65EA683D" w14:textId="77777777" w:rsidR="007348D7" w:rsidRPr="002B71DF" w:rsidRDefault="007348D7" w:rsidP="007348D7">
            <w:pPr>
              <w:snapToGrid w:val="0"/>
              <w:spacing w:after="0"/>
              <w:rPr>
                <w:rFonts w:ascii="Calibri" w:eastAsiaTheme="minorEastAsia" w:hAnsi="Calibri" w:cs="Calibri"/>
                <w:lang w:eastAsia="ko-KR"/>
              </w:rPr>
            </w:pPr>
          </w:p>
          <w:p w14:paraId="6CADE7A4" w14:textId="77777777" w:rsidR="007348D7" w:rsidRPr="002B71DF" w:rsidRDefault="007348D7" w:rsidP="007348D7">
            <w:pPr>
              <w:snapToGrid w:val="0"/>
              <w:spacing w:after="0"/>
              <w:rPr>
                <w:rFonts w:ascii="Calibri" w:eastAsiaTheme="minorEastAsia" w:hAnsi="Calibri" w:cs="Calibri"/>
                <w:lang w:eastAsia="ko-KR"/>
              </w:rPr>
            </w:pPr>
            <w:r w:rsidRPr="002B71DF">
              <w:rPr>
                <w:rFonts w:ascii="Calibri" w:eastAsiaTheme="minorEastAsia" w:hAnsi="Calibri" w:cs="Calibri"/>
                <w:lang w:eastAsia="ko-KR"/>
              </w:rPr>
              <w:t>So, we proposal the following changes:</w:t>
            </w:r>
          </w:p>
          <w:p w14:paraId="669C659A" w14:textId="77777777" w:rsidR="007348D7" w:rsidRDefault="007348D7" w:rsidP="007348D7">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8F2BBDC" w14:textId="77777777" w:rsidR="007348D7" w:rsidRPr="00DB021D" w:rsidRDefault="007348D7" w:rsidP="007348D7">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31DA484" w14:textId="77777777" w:rsidR="007348D7" w:rsidRPr="002F49B4" w:rsidRDefault="007348D7" w:rsidP="007348D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33D1B45"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A4BEC33" w14:textId="77777777" w:rsidR="007348D7" w:rsidRPr="00A20CFC"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DB13AF7" w14:textId="77777777" w:rsidR="007348D7" w:rsidRPr="006D3629" w:rsidRDefault="007348D7" w:rsidP="007348D7">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32FF8C9" w14:textId="77777777" w:rsidR="007348D7" w:rsidRPr="006D3629" w:rsidRDefault="007348D7" w:rsidP="007348D7">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726815CD" w14:textId="77777777" w:rsidR="007348D7" w:rsidRPr="006D3629" w:rsidRDefault="007348D7" w:rsidP="007348D7">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1E195110"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C478264" w14:textId="77777777" w:rsidR="007348D7"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6E621D47" w14:textId="77777777" w:rsidR="007348D7" w:rsidRDefault="007348D7" w:rsidP="007348D7">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50A1CA9"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FFA6094" w14:textId="77777777" w:rsidR="007348D7"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357D7CC" w14:textId="77777777" w:rsidR="007348D7"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4BFE7245" w14:textId="77777777" w:rsidR="007348D7" w:rsidRDefault="007348D7" w:rsidP="007348D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728DA4"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B0BED7" w14:textId="77777777" w:rsidR="007348D7" w:rsidRPr="00A20CFC"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B963E75" w14:textId="77777777" w:rsidR="007348D7" w:rsidRPr="006D3629" w:rsidRDefault="007348D7" w:rsidP="007348D7">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0DE6EE31"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F4C7F8D" w14:textId="77777777" w:rsidR="007348D7"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64C63570" w14:textId="77777777" w:rsidR="007348D7" w:rsidRDefault="007348D7" w:rsidP="007348D7">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FCF536" w14:textId="77777777" w:rsidR="007348D7" w:rsidRPr="00E23C77" w:rsidRDefault="007348D7" w:rsidP="007348D7">
            <w:pPr>
              <w:pStyle w:val="a6"/>
              <w:widowControl/>
              <w:numPr>
                <w:ilvl w:val="2"/>
                <w:numId w:val="11"/>
              </w:numPr>
              <w:overflowPunct/>
              <w:spacing w:before="0" w:after="0" w:line="240" w:lineRule="auto"/>
              <w:rPr>
                <w:rFonts w:ascii="Calibri" w:eastAsiaTheme="minorEastAsia" w:hAnsi="Calibri" w:cs="Calibri"/>
                <w:i/>
                <w:color w:val="FF0000"/>
                <w:sz w:val="22"/>
              </w:rPr>
            </w:pPr>
            <w:r w:rsidRPr="00E23C77">
              <w:rPr>
                <w:rFonts w:ascii="Calibri" w:eastAsiaTheme="minorEastAsia" w:hAnsi="Calibri" w:cs="Calibri"/>
                <w:i/>
                <w:color w:val="FF0000"/>
                <w:sz w:val="22"/>
              </w:rPr>
              <w:t xml:space="preserve">FFS: Other condition(s) </w:t>
            </w:r>
          </w:p>
          <w:p w14:paraId="5D57E531" w14:textId="77777777" w:rsidR="007348D7" w:rsidRPr="00E23C77" w:rsidRDefault="007348D7" w:rsidP="007348D7">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E23C77">
              <w:rPr>
                <w:rFonts w:ascii="Calibri" w:eastAsiaTheme="minorEastAsia" w:hAnsi="Calibri" w:cs="Calibri"/>
                <w:i/>
                <w:strike/>
                <w:color w:val="FF0000"/>
                <w:sz w:val="22"/>
              </w:rPr>
              <w:t>Resource(s) that UE-A has selected for its own transmission(s) (e.g., initial transmission)</w:t>
            </w:r>
          </w:p>
          <w:p w14:paraId="54997863" w14:textId="77777777" w:rsidR="007348D7" w:rsidRDefault="007348D7" w:rsidP="007348D7">
            <w:pPr>
              <w:snapToGrid w:val="0"/>
              <w:spacing w:after="0"/>
              <w:rPr>
                <w:lang w:eastAsia="zh-CN"/>
              </w:rPr>
            </w:pPr>
          </w:p>
        </w:tc>
      </w:tr>
      <w:tr w:rsidR="00D8767B" w14:paraId="5D71BA2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D42FE0" w14:textId="20E546C9" w:rsidR="00D8767B" w:rsidRDefault="00D8767B" w:rsidP="00D8767B">
            <w:pPr>
              <w:rPr>
                <w:rFonts w:ascii="Calibri" w:hAnsi="Calibri" w:cs="Calibri"/>
                <w:lang w:eastAsia="zh-CN"/>
              </w:rPr>
            </w:pPr>
            <w:proofErr w:type="spellStart"/>
            <w:r>
              <w:lastRenderedPageBreak/>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3D937E" w14:textId="16D94C1D" w:rsidR="00D8767B" w:rsidRDefault="00D8767B" w:rsidP="00D8767B">
            <w:pPr>
              <w:rPr>
                <w:rFonts w:ascii="Calibri" w:hAnsi="Calibri" w:cs="Calibri"/>
                <w:lang w:eastAsia="zh-CN"/>
              </w:rPr>
            </w:pPr>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49A5C4" w14:textId="77777777" w:rsidR="00D8767B" w:rsidRDefault="00D8767B" w:rsidP="00D8767B">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096910A5" w14:textId="77777777" w:rsidR="00D8767B" w:rsidRPr="00DB021D" w:rsidRDefault="00D8767B" w:rsidP="00D8767B">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EB04583" w14:textId="77777777" w:rsidR="00D8767B" w:rsidRPr="002F49B4" w:rsidRDefault="00D8767B" w:rsidP="00D8767B">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B677593" w14:textId="77777777" w:rsidR="00D8767B" w:rsidRDefault="00D8767B" w:rsidP="00D8767B">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B167113" w14:textId="77777777" w:rsidR="00D8767B" w:rsidRPr="00A20CFC"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6FCDCAA" w14:textId="77777777" w:rsidR="00D8767B" w:rsidRPr="006D3629" w:rsidRDefault="00D8767B" w:rsidP="00D8767B">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AA3BDA" w14:textId="77777777" w:rsidR="00D8767B" w:rsidRPr="006D3629" w:rsidRDefault="00D8767B" w:rsidP="00D8767B">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16C6E8B9" w14:textId="77777777" w:rsidR="00D8767B" w:rsidRPr="006D3629" w:rsidRDefault="00D8767B" w:rsidP="00D8767B">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7DAC278" w14:textId="77777777" w:rsidR="00D8767B" w:rsidRDefault="00D8767B" w:rsidP="00D8767B">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E635773" w14:textId="77777777" w:rsidR="00D8767B"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41EB928" w14:textId="77777777" w:rsidR="00D8767B" w:rsidRDefault="00D8767B" w:rsidP="00D8767B">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9B22054" w14:textId="77777777" w:rsidR="00D8767B" w:rsidRDefault="00D8767B" w:rsidP="00D8767B">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18F0678" w14:textId="77777777" w:rsidR="00D8767B"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6F7D5CD" w14:textId="77777777" w:rsidR="00D8767B"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4CD1F9C2" w14:textId="77777777" w:rsidR="00D8767B" w:rsidRDefault="00D8767B" w:rsidP="00D8767B">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E675614" w14:textId="77777777" w:rsidR="00D8767B" w:rsidRDefault="00D8767B" w:rsidP="00D8767B">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5E057F" w14:textId="77777777" w:rsidR="00D8767B" w:rsidRPr="00A20CFC"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B05B6E0" w14:textId="77777777" w:rsidR="00D8767B" w:rsidRPr="006D3629" w:rsidRDefault="00D8767B" w:rsidP="00D8767B">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15456BC5" w14:textId="77777777" w:rsidR="00D8767B" w:rsidRDefault="00D8767B" w:rsidP="00D8767B">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344277B" w14:textId="77777777" w:rsidR="00D8767B"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08AB5508" w14:textId="77777777" w:rsidR="00D8767B" w:rsidRDefault="00D8767B" w:rsidP="00D8767B">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FE9C1FD" w14:textId="77777777" w:rsidR="00D8767B" w:rsidRPr="006B7891" w:rsidRDefault="00D8767B" w:rsidP="00D8767B">
            <w:pPr>
              <w:pStyle w:val="a6"/>
              <w:widowControl/>
              <w:numPr>
                <w:ilvl w:val="2"/>
                <w:numId w:val="11"/>
              </w:numPr>
              <w:overflowPunct/>
              <w:spacing w:before="0" w:after="0" w:line="240" w:lineRule="auto"/>
              <w:rPr>
                <w:rFonts w:ascii="Calibri" w:eastAsiaTheme="minorEastAsia" w:hAnsi="Calibri" w:cs="Calibri"/>
                <w:i/>
                <w:color w:val="FF0000"/>
                <w:sz w:val="22"/>
              </w:rPr>
            </w:pPr>
            <w:r w:rsidRPr="006B7891">
              <w:rPr>
                <w:rFonts w:ascii="Calibri" w:eastAsiaTheme="minorEastAsia" w:hAnsi="Calibri" w:cs="Calibri"/>
                <w:i/>
                <w:color w:val="FF0000"/>
                <w:sz w:val="22"/>
              </w:rPr>
              <w:t>Condition 1-B-3:</w:t>
            </w:r>
          </w:p>
          <w:p w14:paraId="35C3D596" w14:textId="77777777" w:rsidR="00D8767B" w:rsidRPr="006B7891" w:rsidRDefault="00D8767B" w:rsidP="00D8767B">
            <w:pPr>
              <w:pStyle w:val="a6"/>
              <w:widowControl/>
              <w:numPr>
                <w:ilvl w:val="3"/>
                <w:numId w:val="11"/>
              </w:numPr>
              <w:overflowPunct/>
              <w:spacing w:before="0" w:after="0" w:line="240" w:lineRule="auto"/>
              <w:rPr>
                <w:rFonts w:ascii="Calibri" w:eastAsiaTheme="minorEastAsia" w:hAnsi="Calibri" w:cs="Calibri"/>
                <w:i/>
                <w:color w:val="FF0000"/>
                <w:sz w:val="22"/>
              </w:rPr>
            </w:pPr>
            <w:r w:rsidRPr="006B7891">
              <w:rPr>
                <w:rFonts w:ascii="Calibri" w:eastAsiaTheme="minorEastAsia" w:hAnsi="Calibri" w:cs="Calibri"/>
                <w:i/>
                <w:color w:val="FF0000"/>
                <w:sz w:val="22"/>
              </w:rPr>
              <w:t>Resource(s) selected by UE-A as preferred resource set for other UE-Bs’ transmissions</w:t>
            </w:r>
          </w:p>
          <w:p w14:paraId="34E5AAB1" w14:textId="77777777" w:rsidR="00D8767B" w:rsidRPr="006B7891" w:rsidRDefault="00D8767B" w:rsidP="00D8767B">
            <w:pPr>
              <w:pStyle w:val="a6"/>
              <w:widowControl/>
              <w:numPr>
                <w:ilvl w:val="4"/>
                <w:numId w:val="11"/>
              </w:numPr>
              <w:overflowPunct/>
              <w:spacing w:before="0" w:after="0" w:line="240" w:lineRule="auto"/>
              <w:ind w:left="2000" w:firstLine="0"/>
              <w:rPr>
                <w:rFonts w:ascii="Calibri" w:eastAsiaTheme="minorEastAsia" w:hAnsi="Calibri" w:cs="Calibri"/>
                <w:i/>
                <w:sz w:val="22"/>
              </w:rPr>
            </w:pPr>
            <w:r w:rsidRPr="006B7891">
              <w:rPr>
                <w:rFonts w:ascii="Calibri" w:hAnsi="Calibri" w:cs="Calibri"/>
                <w:i/>
                <w:color w:val="FF0000"/>
                <w:sz w:val="22"/>
              </w:rPr>
              <w:t>FFS: Details</w:t>
            </w:r>
          </w:p>
          <w:p w14:paraId="69D221EA" w14:textId="77777777" w:rsidR="00D8767B" w:rsidRDefault="00D8767B" w:rsidP="00D8767B">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D6BF123" w14:textId="77777777" w:rsidR="00D8767B"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710EB177" w14:textId="77777777" w:rsidR="00D8767B" w:rsidRPr="006B7891" w:rsidRDefault="00D8767B" w:rsidP="00D8767B">
            <w:pPr>
              <w:snapToGrid w:val="0"/>
              <w:spacing w:after="0"/>
              <w:rPr>
                <w:lang w:val="en-US"/>
              </w:rPr>
            </w:pPr>
          </w:p>
          <w:p w14:paraId="565030EC" w14:textId="77777777" w:rsidR="00D8767B" w:rsidRPr="002B71DF" w:rsidRDefault="00D8767B" w:rsidP="00D8767B">
            <w:pPr>
              <w:snapToGrid w:val="0"/>
              <w:spacing w:after="0"/>
              <w:rPr>
                <w:rFonts w:ascii="Calibri" w:eastAsiaTheme="minorEastAsia" w:hAnsi="Calibri" w:cs="Calibri"/>
                <w:lang w:eastAsia="ko-KR"/>
              </w:rPr>
            </w:pPr>
          </w:p>
        </w:tc>
      </w:tr>
      <w:tr w:rsidR="00960058" w14:paraId="429C0F9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686773" w14:textId="7A484C7A" w:rsidR="00960058" w:rsidRDefault="00960058" w:rsidP="00960058">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568DD" w14:textId="42AAD670" w:rsidR="00960058" w:rsidRDefault="00960058" w:rsidP="00960058">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F152BE" w14:textId="77777777" w:rsidR="00960058" w:rsidRDefault="00960058" w:rsidP="00960058">
            <w:pPr>
              <w:snapToGrid w:val="0"/>
              <w:spacing w:after="0"/>
              <w:rPr>
                <w:rFonts w:ascii="Calibri" w:eastAsia="MS Mincho" w:hAnsi="Calibri" w:cs="Calibri"/>
                <w:sz w:val="22"/>
                <w:szCs w:val="22"/>
                <w:lang w:val="en-US" w:eastAsia="ja-JP"/>
              </w:rPr>
            </w:pPr>
            <w:r>
              <w:rPr>
                <w:rFonts w:ascii="Calibri" w:eastAsia="MS Mincho" w:hAnsi="Calibri" w:cs="Calibri" w:hint="eastAsia"/>
                <w:sz w:val="22"/>
                <w:szCs w:val="22"/>
                <w:lang w:val="en-US" w:eastAsia="ja-JP"/>
              </w:rPr>
              <w:t>W</w:t>
            </w:r>
            <w:r>
              <w:rPr>
                <w:rFonts w:ascii="Calibri" w:eastAsia="MS Mincho" w:hAnsi="Calibri" w:cs="Calibri"/>
                <w:sz w:val="22"/>
                <w:szCs w:val="22"/>
                <w:lang w:val="en-US" w:eastAsia="ja-JP"/>
              </w:rPr>
              <w:t>e propose to update the proposal for the clarification.</w:t>
            </w:r>
          </w:p>
          <w:p w14:paraId="7B000482" w14:textId="77777777" w:rsidR="00960058" w:rsidRPr="00CC5F45" w:rsidRDefault="00960058" w:rsidP="00960058">
            <w:pPr>
              <w:snapToGrid w:val="0"/>
              <w:spacing w:after="0"/>
              <w:rPr>
                <w:rFonts w:ascii="Calibri" w:eastAsia="MS Mincho" w:hAnsi="Calibri" w:cs="Calibri"/>
                <w:sz w:val="22"/>
                <w:szCs w:val="22"/>
                <w:lang w:val="en-US" w:eastAsia="ja-JP"/>
              </w:rPr>
            </w:pPr>
          </w:p>
          <w:p w14:paraId="4AB9E5FD" w14:textId="77777777" w:rsidR="00960058" w:rsidRPr="00DB021D" w:rsidRDefault="00960058" w:rsidP="00960058">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8B8F100" w14:textId="77777777" w:rsidR="00960058" w:rsidRPr="002F49B4" w:rsidRDefault="00960058" w:rsidP="0096005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7461BB">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sidRPr="007461BB">
              <w:rPr>
                <w:rFonts w:ascii="Calibri" w:eastAsiaTheme="minorEastAsia" w:hAnsi="Calibri" w:cs="Calibri"/>
                <w:i/>
                <w:color w:val="FF0000"/>
                <w:sz w:val="22"/>
              </w:rPr>
              <w:t>one of</w:t>
            </w:r>
            <w:r>
              <w:rPr>
                <w:rFonts w:ascii="Calibri" w:eastAsiaTheme="minorEastAsia" w:hAnsi="Calibri" w:cs="Calibri"/>
                <w:i/>
                <w:color w:val="FF0000"/>
                <w:sz w:val="22"/>
              </w:rPr>
              <w:t xml:space="preserve">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A0281E3" w14:textId="77777777" w:rsidR="00960058" w:rsidRDefault="00960058" w:rsidP="0096005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D3DC917" w14:textId="77777777" w:rsidR="00960058" w:rsidRPr="00A20CFC"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6585937" w14:textId="77777777" w:rsidR="00960058" w:rsidRPr="006D3629" w:rsidRDefault="00960058" w:rsidP="00960058">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6634F00" w14:textId="77777777" w:rsidR="00960058" w:rsidRPr="006D3629" w:rsidRDefault="00960058" w:rsidP="00960058">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ADA796F" w14:textId="77777777" w:rsidR="00960058" w:rsidRPr="006D3629" w:rsidRDefault="00960058" w:rsidP="00960058">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A716746" w14:textId="77777777" w:rsidR="00960058" w:rsidRDefault="00960058" w:rsidP="0096005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2B93BB01" w14:textId="77777777" w:rsidR="00960058"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D79CF48" w14:textId="77777777" w:rsidR="00960058" w:rsidRDefault="00960058" w:rsidP="00960058">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11E6A8" w14:textId="77777777" w:rsidR="00960058" w:rsidRDefault="00960058" w:rsidP="0096005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ACA8B48" w14:textId="77777777" w:rsidR="00960058"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74E113E" w14:textId="77777777" w:rsidR="00960058"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8F820F5" w14:textId="77777777" w:rsidR="00960058" w:rsidRDefault="00960058" w:rsidP="0096005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7461BB">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2154200" w14:textId="77777777" w:rsidR="00960058" w:rsidRDefault="00960058" w:rsidP="0096005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91E286" w14:textId="77777777" w:rsidR="00960058" w:rsidRPr="00A20CFC"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BAC176E" w14:textId="77777777" w:rsidR="00960058" w:rsidRPr="006D3629" w:rsidRDefault="00960058" w:rsidP="00960058">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040BAE42" w14:textId="77777777" w:rsidR="00960058" w:rsidRDefault="00960058" w:rsidP="0096005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F28BE8A" w14:textId="77777777" w:rsidR="00960058"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6922A68C" w14:textId="77777777" w:rsidR="00960058" w:rsidRDefault="00960058" w:rsidP="00960058">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5C30B5" w14:textId="77777777" w:rsidR="00960058" w:rsidRDefault="00960058" w:rsidP="0096005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8C58683" w14:textId="77777777" w:rsidR="00960058"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6EA4C810" w14:textId="77777777" w:rsidR="00960058" w:rsidRDefault="00960058" w:rsidP="00960058">
            <w:pPr>
              <w:snapToGrid w:val="0"/>
              <w:spacing w:after="0"/>
            </w:pPr>
          </w:p>
        </w:tc>
      </w:tr>
      <w:tr w:rsidR="00427E1F" w14:paraId="6BA37E84"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01FFAE" w14:textId="401A8CE4" w:rsidR="00427E1F" w:rsidRDefault="00427E1F" w:rsidP="00960058">
            <w:pPr>
              <w:rPr>
                <w:rFonts w:ascii="Calibri" w:eastAsia="MS Mincho" w:hAnsi="Calibri" w:cs="Calibri"/>
                <w:sz w:val="22"/>
                <w:szCs w:val="22"/>
                <w:lang w:eastAsia="ja-JP"/>
              </w:rPr>
            </w:pPr>
            <w:r>
              <w:rPr>
                <w:rFonts w:eastAsiaTheme="minorEastAsia" w:hint="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BABB70" w14:textId="2FB23B33" w:rsidR="00427E1F" w:rsidRDefault="00427E1F" w:rsidP="00960058">
            <w:pPr>
              <w:rPr>
                <w:rFonts w:ascii="Calibri" w:eastAsia="MS Mincho" w:hAnsi="Calibri" w:cs="Calibri"/>
                <w:sz w:val="22"/>
                <w:szCs w:val="22"/>
                <w:lang w:eastAsia="ja-JP"/>
              </w:rPr>
            </w:pPr>
            <w:r>
              <w:rPr>
                <w:rFonts w:eastAsiaTheme="minorEastAsia" w:hint="eastAsia"/>
                <w:lang w:eastAsia="ko-KR"/>
              </w:rPr>
              <w:t>S</w:t>
            </w:r>
            <w:r>
              <w:rPr>
                <w:rFonts w:eastAsiaTheme="minorEastAsia"/>
                <w:lang w:eastAsia="ko-KR"/>
              </w:rPr>
              <w:t>e</w:t>
            </w:r>
            <w:r>
              <w:rPr>
                <w:rFonts w:eastAsiaTheme="minorEastAsia" w:hint="eastAsia"/>
                <w:lang w:eastAsia="ko-KR"/>
              </w:rPr>
              <w:t xml:space="preserve">e </w:t>
            </w:r>
            <w:r>
              <w:rPr>
                <w:rFonts w:eastAsiaTheme="minorEastAsia"/>
                <w:lang w:eastAsia="ko-KR"/>
              </w:rPr>
              <w:t>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D4F07D" w14:textId="77777777" w:rsidR="00427E1F" w:rsidRPr="003024B9" w:rsidRDefault="00427E1F" w:rsidP="00427E1F">
            <w:pPr>
              <w:snapToGrid w:val="0"/>
              <w:spacing w:after="0"/>
            </w:pPr>
            <w:r>
              <w:t xml:space="preserve">In </w:t>
            </w:r>
            <w:proofErr w:type="gramStart"/>
            <w:r w:rsidRPr="003024B9">
              <w:t>general</w:t>
            </w:r>
            <w:proofErr w:type="gramEnd"/>
            <w:r w:rsidRPr="003024B9">
              <w:t xml:space="preserve"> OK, </w:t>
            </w:r>
            <w:r>
              <w:t xml:space="preserve">For condition 1-A-2, we suggest to add an important case. Also, the last bullet can be an important case for </w:t>
            </w:r>
            <w:r w:rsidRPr="00F67C54">
              <w:t>1-B-2</w:t>
            </w:r>
            <w:r>
              <w:t xml:space="preserve">, </w:t>
            </w:r>
          </w:p>
          <w:p w14:paraId="6E1AD5F5" w14:textId="77777777" w:rsidR="00427E1F" w:rsidRDefault="00427E1F" w:rsidP="00427E1F">
            <w:pPr>
              <w:snapToGrid w:val="0"/>
              <w:spacing w:after="0"/>
            </w:pPr>
            <w:r>
              <w:t>The following is suggested:</w:t>
            </w:r>
          </w:p>
          <w:p w14:paraId="168EFD3C" w14:textId="77777777" w:rsidR="00427E1F" w:rsidRPr="00F67C54" w:rsidRDefault="00427E1F" w:rsidP="00427E1F">
            <w:pPr>
              <w:spacing w:after="0"/>
              <w:rPr>
                <w:rFonts w:ascii="Calibri" w:eastAsiaTheme="minorEastAsia" w:hAnsi="Calibri" w:cs="Calibri"/>
                <w:i/>
                <w:sz w:val="22"/>
              </w:rPr>
            </w:pPr>
          </w:p>
          <w:p w14:paraId="0695A990" w14:textId="77777777" w:rsidR="00427E1F" w:rsidRPr="00DB021D" w:rsidRDefault="00427E1F" w:rsidP="00427E1F">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w:t>
            </w:r>
            <w:r w:rsidRPr="00F67C54">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sidRPr="00DB021D">
              <w:rPr>
                <w:rFonts w:ascii="Calibri" w:hAnsi="Calibri" w:cs="Calibri"/>
                <w:i/>
                <w:sz w:val="22"/>
              </w:rPr>
              <w:t>:</w:t>
            </w:r>
          </w:p>
          <w:p w14:paraId="3696A6B8" w14:textId="77777777" w:rsidR="00427E1F" w:rsidRPr="002F49B4" w:rsidRDefault="00427E1F" w:rsidP="00427E1F">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C86BD88"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821D854" w14:textId="77777777" w:rsidR="00427E1F" w:rsidRPr="00A20CFC"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75750B1E" w14:textId="77777777" w:rsidR="00427E1F" w:rsidRPr="006D3629" w:rsidRDefault="00427E1F" w:rsidP="00427E1F">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63880BA" w14:textId="77777777" w:rsidR="00427E1F" w:rsidRPr="006D3629" w:rsidRDefault="00427E1F" w:rsidP="00427E1F">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60AF18BD" w14:textId="77777777" w:rsidR="00427E1F" w:rsidRPr="006D3629" w:rsidRDefault="00427E1F" w:rsidP="00427E1F">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854FB34"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2F35CCFD" w14:textId="77777777" w:rsidR="00427E1F"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3E05CA3F" w14:textId="77777777" w:rsidR="00427E1F" w:rsidRPr="00F67C54" w:rsidRDefault="00427E1F" w:rsidP="00427E1F">
            <w:pPr>
              <w:pStyle w:val="a6"/>
              <w:widowControl/>
              <w:numPr>
                <w:ilvl w:val="4"/>
                <w:numId w:val="11"/>
              </w:numPr>
              <w:overflowPunct/>
              <w:spacing w:before="0" w:after="0" w:line="240" w:lineRule="auto"/>
              <w:rPr>
                <w:rFonts w:ascii="Calibri" w:eastAsiaTheme="minorEastAsia" w:hAnsi="Calibri" w:cs="Calibri"/>
                <w:i/>
                <w:color w:val="FF0000"/>
                <w:sz w:val="22"/>
              </w:rPr>
            </w:pPr>
            <w:r w:rsidRPr="00F67C54">
              <w:rPr>
                <w:rFonts w:ascii="Calibri" w:eastAsiaTheme="minorEastAsia" w:hAnsi="Calibri" w:cs="Calibri"/>
                <w:i/>
                <w:color w:val="FF0000"/>
                <w:sz w:val="22"/>
              </w:rPr>
              <w:t xml:space="preserve">Resource(s) other than resource(s) selected or </w:t>
            </w:r>
            <w:proofErr w:type="gramStart"/>
            <w:r w:rsidRPr="00F67C54">
              <w:rPr>
                <w:rFonts w:ascii="Calibri" w:eastAsiaTheme="minorEastAsia" w:hAnsi="Calibri" w:cs="Calibri"/>
                <w:i/>
                <w:color w:val="FF0000"/>
                <w:sz w:val="22"/>
              </w:rPr>
              <w:t>reserved  by</w:t>
            </w:r>
            <w:proofErr w:type="gramEnd"/>
            <w:r w:rsidRPr="00F67C54">
              <w:rPr>
                <w:rFonts w:ascii="Calibri" w:eastAsiaTheme="minorEastAsia" w:hAnsi="Calibri" w:cs="Calibri"/>
                <w:i/>
                <w:color w:val="FF0000"/>
                <w:sz w:val="22"/>
              </w:rPr>
              <w:t xml:space="preserve"> UE-A for UE-A’s own transmissions</w:t>
            </w:r>
          </w:p>
          <w:p w14:paraId="7F2C9F89" w14:textId="77777777" w:rsidR="00427E1F" w:rsidRPr="00F67C54" w:rsidRDefault="00427E1F" w:rsidP="00427E1F">
            <w:pPr>
              <w:pStyle w:val="a6"/>
              <w:widowControl/>
              <w:numPr>
                <w:ilvl w:val="4"/>
                <w:numId w:val="11"/>
              </w:numPr>
              <w:overflowPunct/>
              <w:spacing w:before="0" w:after="0" w:line="240" w:lineRule="auto"/>
              <w:rPr>
                <w:rFonts w:ascii="Calibri" w:eastAsiaTheme="minorEastAsia" w:hAnsi="Calibri" w:cs="Calibri"/>
                <w:i/>
                <w:strike/>
                <w:color w:val="FF0000"/>
                <w:sz w:val="22"/>
              </w:rPr>
            </w:pPr>
            <w:r w:rsidRPr="00F67C54">
              <w:rPr>
                <w:rFonts w:ascii="Calibri" w:eastAsiaTheme="minorEastAsia" w:hAnsi="Calibri" w:cs="Calibri"/>
                <w:i/>
                <w:strike/>
                <w:color w:val="FF0000"/>
                <w:sz w:val="22"/>
              </w:rPr>
              <w:t>FFS: Details</w:t>
            </w:r>
          </w:p>
          <w:p w14:paraId="6DF14400"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BCAB04E" w14:textId="77777777" w:rsidR="00427E1F"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9DA875E" w14:textId="77777777" w:rsidR="00427E1F"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1F87CB43" w14:textId="77777777" w:rsidR="00427E1F" w:rsidRDefault="00427E1F" w:rsidP="00427E1F">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78D7FF7"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A72EA2A" w14:textId="77777777" w:rsidR="00427E1F" w:rsidRPr="00A20CFC"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58E3961" w14:textId="77777777" w:rsidR="00427E1F" w:rsidRPr="006D3629" w:rsidRDefault="00427E1F" w:rsidP="00427E1F">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2C3C1C33"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912A1D4" w14:textId="77777777" w:rsidR="00427E1F"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7AD6F88F" w14:textId="77777777" w:rsidR="00427E1F" w:rsidRPr="00F67C54" w:rsidRDefault="00427E1F" w:rsidP="00427E1F">
            <w:pPr>
              <w:pStyle w:val="a6"/>
              <w:widowControl/>
              <w:numPr>
                <w:ilvl w:val="4"/>
                <w:numId w:val="11"/>
              </w:numPr>
              <w:overflowPunct/>
              <w:spacing w:before="0" w:after="0" w:line="240" w:lineRule="auto"/>
              <w:rPr>
                <w:rFonts w:ascii="Calibri" w:eastAsiaTheme="minorEastAsia" w:hAnsi="Calibri" w:cs="Calibri"/>
                <w:i/>
                <w:color w:val="FF0000"/>
                <w:sz w:val="22"/>
              </w:rPr>
            </w:pPr>
            <w:r w:rsidRPr="00F67C54">
              <w:rPr>
                <w:rFonts w:ascii="Calibri" w:eastAsiaTheme="minorEastAsia" w:hAnsi="Calibri" w:cs="Calibri"/>
                <w:i/>
                <w:color w:val="FF0000"/>
                <w:sz w:val="22"/>
              </w:rPr>
              <w:t xml:space="preserve">Resource(s) other than resource(s) selected or </w:t>
            </w:r>
            <w:proofErr w:type="gramStart"/>
            <w:r w:rsidRPr="00F67C54">
              <w:rPr>
                <w:rFonts w:ascii="Calibri" w:eastAsiaTheme="minorEastAsia" w:hAnsi="Calibri" w:cs="Calibri"/>
                <w:i/>
                <w:color w:val="FF0000"/>
                <w:sz w:val="22"/>
              </w:rPr>
              <w:t>reserved  by</w:t>
            </w:r>
            <w:proofErr w:type="gramEnd"/>
            <w:r w:rsidRPr="00F67C54">
              <w:rPr>
                <w:rFonts w:ascii="Calibri" w:eastAsiaTheme="minorEastAsia" w:hAnsi="Calibri" w:cs="Calibri"/>
                <w:i/>
                <w:color w:val="FF0000"/>
                <w:sz w:val="22"/>
              </w:rPr>
              <w:t xml:space="preserve"> UE-A for UE-A’s own transmissions</w:t>
            </w:r>
          </w:p>
          <w:p w14:paraId="240A8F25" w14:textId="77777777" w:rsidR="00427E1F" w:rsidRPr="00F67C54" w:rsidRDefault="00427E1F" w:rsidP="00427E1F">
            <w:pPr>
              <w:pStyle w:val="a6"/>
              <w:widowControl/>
              <w:numPr>
                <w:ilvl w:val="4"/>
                <w:numId w:val="11"/>
              </w:numPr>
              <w:overflowPunct/>
              <w:spacing w:before="0" w:after="0" w:line="240" w:lineRule="auto"/>
              <w:rPr>
                <w:rFonts w:ascii="Calibri" w:eastAsiaTheme="minorEastAsia" w:hAnsi="Calibri" w:cs="Calibri"/>
                <w:i/>
                <w:strike/>
                <w:color w:val="FF0000"/>
                <w:sz w:val="22"/>
              </w:rPr>
            </w:pPr>
            <w:r w:rsidRPr="00F67C54">
              <w:rPr>
                <w:rFonts w:ascii="Calibri" w:eastAsiaTheme="minorEastAsia" w:hAnsi="Calibri" w:cs="Calibri"/>
                <w:i/>
                <w:strike/>
                <w:color w:val="FF0000"/>
                <w:sz w:val="22"/>
              </w:rPr>
              <w:t>FFS: Details</w:t>
            </w:r>
          </w:p>
          <w:p w14:paraId="44224865" w14:textId="77777777" w:rsidR="00427E1F" w:rsidRPr="00F67C54" w:rsidRDefault="00427E1F" w:rsidP="00427E1F">
            <w:pPr>
              <w:pStyle w:val="a6"/>
              <w:widowControl/>
              <w:numPr>
                <w:ilvl w:val="2"/>
                <w:numId w:val="11"/>
              </w:numPr>
              <w:overflowPunct/>
              <w:spacing w:before="0" w:after="0" w:line="240" w:lineRule="auto"/>
              <w:rPr>
                <w:rFonts w:ascii="Calibri" w:eastAsiaTheme="minorEastAsia" w:hAnsi="Calibri" w:cs="Calibri"/>
                <w:i/>
                <w:strike/>
                <w:color w:val="FF0000"/>
                <w:sz w:val="22"/>
              </w:rPr>
            </w:pPr>
            <w:r w:rsidRPr="00F67C54">
              <w:rPr>
                <w:rFonts w:ascii="Calibri" w:eastAsiaTheme="minorEastAsia" w:hAnsi="Calibri" w:cs="Calibri"/>
                <w:i/>
                <w:strike/>
                <w:color w:val="FF0000"/>
                <w:sz w:val="22"/>
              </w:rPr>
              <w:t>FFS: Other condition(s) including</w:t>
            </w:r>
          </w:p>
          <w:p w14:paraId="72402F3E" w14:textId="77777777" w:rsidR="00427E1F" w:rsidRPr="00F67C54" w:rsidRDefault="00427E1F" w:rsidP="00427E1F">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F67C54">
              <w:rPr>
                <w:rFonts w:ascii="Calibri" w:eastAsiaTheme="minorEastAsia" w:hAnsi="Calibri" w:cs="Calibri"/>
                <w:i/>
                <w:strike/>
                <w:color w:val="FF0000"/>
                <w:sz w:val="22"/>
              </w:rPr>
              <w:t>Resource(s) that UE-A has selected for its own transmission(s) (e.g., initial transmission)</w:t>
            </w:r>
          </w:p>
          <w:p w14:paraId="15B569AB" w14:textId="77777777" w:rsidR="00427E1F" w:rsidRPr="00427E1F" w:rsidRDefault="00427E1F" w:rsidP="00960058">
            <w:pPr>
              <w:snapToGrid w:val="0"/>
              <w:spacing w:after="0"/>
              <w:rPr>
                <w:rFonts w:ascii="Calibri" w:eastAsia="MS Mincho" w:hAnsi="Calibri" w:cs="Calibri"/>
                <w:sz w:val="22"/>
                <w:szCs w:val="22"/>
                <w:lang w:val="en-US" w:eastAsia="ja-JP"/>
              </w:rPr>
            </w:pPr>
          </w:p>
        </w:tc>
      </w:tr>
      <w:tr w:rsidR="009411BA" w14:paraId="30BB7911"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DD1FA0" w14:textId="34AAD566" w:rsidR="009411BA" w:rsidRDefault="009411BA" w:rsidP="009411BA">
            <w:pPr>
              <w:rPr>
                <w:rFonts w:eastAsiaTheme="minorEastAsia"/>
                <w:lang w:eastAsia="ko-KR"/>
              </w:rPr>
            </w:pPr>
            <w:r w:rsidRPr="008C5DC4">
              <w:rPr>
                <w:rFonts w:ascii="Calibri" w:eastAsiaTheme="minorEastAsia" w:hAnsi="Calibri" w:cs="Calibri"/>
                <w:lang w:eastAsia="ko-KR"/>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12F21A" w14:textId="18C968EC" w:rsidR="009411BA" w:rsidRDefault="009411BA" w:rsidP="009411BA">
            <w:pPr>
              <w:rPr>
                <w:rFonts w:eastAsiaTheme="minorEastAsia"/>
                <w:lang w:eastAsia="ko-KR"/>
              </w:rPr>
            </w:pPr>
            <w:r w:rsidRPr="008C5DC4">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CAE86D" w14:textId="77777777" w:rsidR="009411BA" w:rsidRPr="008C5DC4" w:rsidRDefault="009411BA" w:rsidP="009411BA">
            <w:pPr>
              <w:snapToGrid w:val="0"/>
              <w:spacing w:after="0"/>
              <w:rPr>
                <w:rFonts w:ascii="Calibri" w:eastAsiaTheme="minorEastAsia" w:hAnsi="Calibri" w:cs="Calibri"/>
                <w:lang w:eastAsia="ko-KR"/>
              </w:rPr>
            </w:pPr>
            <w:r w:rsidRPr="008C5DC4">
              <w:rPr>
                <w:rFonts w:ascii="Calibri" w:eastAsiaTheme="minorEastAsia" w:hAnsi="Calibri" w:cs="Calibri"/>
                <w:lang w:eastAsia="ko-KR"/>
              </w:rPr>
              <w:t>We are supportive of the FL’s proposal, but have a few comments.</w:t>
            </w:r>
          </w:p>
          <w:p w14:paraId="60434409" w14:textId="77777777" w:rsidR="009411BA" w:rsidRDefault="009411BA" w:rsidP="009411BA">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77DE9307" w14:textId="0F95EE15" w:rsidR="009411BA" w:rsidRDefault="009411BA" w:rsidP="009411BA">
            <w:pPr>
              <w:snapToGrid w:val="0"/>
              <w:spacing w:after="0"/>
            </w:pPr>
            <w:r>
              <w:rPr>
                <w:rFonts w:ascii="Calibri" w:eastAsiaTheme="minorEastAsia" w:hAnsi="Calibri" w:cs="Calibri"/>
                <w:lang w:eastAsia="ko-KR"/>
              </w:rPr>
              <w:lastRenderedPageBreak/>
              <w:t xml:space="preserve">While we are supportive of the other FFSs mentioned, they make the proposal quite long. </w:t>
            </w:r>
          </w:p>
        </w:tc>
      </w:tr>
      <w:tr w:rsidR="00901AB5" w14:paraId="0A5F6646"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B70280" w14:textId="08EF0E52" w:rsidR="00901AB5" w:rsidRPr="008C5DC4" w:rsidRDefault="00901AB5" w:rsidP="00901AB5">
            <w:pPr>
              <w:rPr>
                <w:rFonts w:ascii="Calibri" w:eastAsiaTheme="minorEastAsia" w:hAnsi="Calibri" w:cs="Calibri"/>
                <w:lang w:eastAsia="ko-KR"/>
              </w:rPr>
            </w:pPr>
            <w:r>
              <w:rPr>
                <w:rFonts w:ascii="Calibri" w:hAnsi="Calibri" w:cs="Calibri" w:hint="eastAsia"/>
                <w:lang w:eastAsia="zh-CN"/>
              </w:rPr>
              <w:lastRenderedPageBreak/>
              <w:t>v</w:t>
            </w:r>
            <w:r>
              <w:rPr>
                <w:rFonts w:ascii="Calibri" w:hAnsi="Calibri" w:cs="Calibri"/>
                <w:lang w:eastAsia="zh-CN"/>
              </w:rPr>
              <w:t>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E7D419" w14:textId="56052339" w:rsidR="00901AB5" w:rsidRPr="008C5DC4" w:rsidRDefault="00901AB5" w:rsidP="00901AB5">
            <w:pPr>
              <w:rPr>
                <w:rFonts w:ascii="Calibri" w:eastAsiaTheme="minorEastAsia" w:hAnsi="Calibri" w:cs="Calibri"/>
                <w:lang w:eastAsia="ko-KR"/>
              </w:rPr>
            </w:pPr>
            <w:proofErr w:type="gramStart"/>
            <w:r>
              <w:rPr>
                <w:rFonts w:ascii="Calibri" w:hAnsi="Calibri" w:cs="Calibri"/>
                <w:lang w:eastAsia="zh-CN"/>
              </w:rPr>
              <w:t>Yes</w:t>
            </w:r>
            <w:proofErr w:type="gramEnd"/>
            <w:r>
              <w:rPr>
                <w:rFonts w:ascii="Calibri" w:hAnsi="Calibri" w:cs="Calibri"/>
                <w:lang w:eastAsia="zh-CN"/>
              </w:rPr>
              <w:t xml:space="preserve">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252DD5" w14:textId="77777777" w:rsidR="00901AB5" w:rsidRDefault="00901AB5" w:rsidP="00901AB5">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35BFBFB" w14:textId="77777777" w:rsidR="00901AB5" w:rsidRDefault="00901AB5" w:rsidP="00901AB5">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4ADE771E" w14:textId="77777777" w:rsidR="00901AB5" w:rsidRPr="00A3060C" w:rsidRDefault="00901AB5" w:rsidP="00901AB5">
            <w:pPr>
              <w:snapToGrid w:val="0"/>
              <w:spacing w:after="0"/>
              <w:rPr>
                <w:rFonts w:ascii="Calibri" w:eastAsiaTheme="minorEastAsia" w:hAnsi="Calibri" w:cs="Calibri"/>
                <w:lang w:eastAsia="ko-KR"/>
              </w:rPr>
            </w:pPr>
            <w:r w:rsidRPr="00A3060C">
              <w:rPr>
                <w:rFonts w:ascii="Calibri" w:eastAsiaTheme="minorEastAsia" w:hAnsi="Calibri" w:cs="Calibri"/>
                <w:lang w:eastAsia="ko-KR"/>
              </w:rPr>
              <w:t xml:space="preserve">For the condition above, the excluded slots include UE-A’s NR/LTE SL transmission slot or UL transmission slot, or slots that will incur lots of simultaneous PSFCH transmission at UE-A. </w:t>
            </w:r>
            <w:r>
              <w:rPr>
                <w:rFonts w:ascii="Calibri" w:eastAsiaTheme="minorEastAsia" w:hAnsi="Calibri" w:cs="Calibri"/>
                <w:lang w:eastAsia="ko-KR"/>
              </w:rPr>
              <w:t>A</w:t>
            </w:r>
            <w:r w:rsidRPr="00A3060C">
              <w:rPr>
                <w:rFonts w:ascii="Calibri" w:eastAsiaTheme="minorEastAsia" w:hAnsi="Calibri" w:cs="Calibri"/>
                <w:lang w:eastAsia="ko-KR"/>
              </w:rPr>
              <w:t xml:space="preserve">ctually, UE-A can perform reception on any of the </w:t>
            </w:r>
            <w:proofErr w:type="gramStart"/>
            <w:r w:rsidRPr="00A3060C">
              <w:rPr>
                <w:rFonts w:ascii="Calibri" w:eastAsiaTheme="minorEastAsia" w:hAnsi="Calibri" w:cs="Calibri"/>
                <w:lang w:eastAsia="ko-KR"/>
              </w:rPr>
              <w:t>above mentioned</w:t>
            </w:r>
            <w:proofErr w:type="gramEnd"/>
            <w:r w:rsidRPr="00A3060C">
              <w:rPr>
                <w:rFonts w:ascii="Calibri" w:eastAsiaTheme="minorEastAsia" w:hAnsi="Calibri" w:cs="Calibri"/>
                <w:lang w:eastAsia="ko-KR"/>
              </w:rPr>
              <w:t xml:space="preserve"> slots. We suggest the following wording </w:t>
            </w:r>
            <w:r>
              <w:rPr>
                <w:rFonts w:ascii="Calibri" w:eastAsiaTheme="minorEastAsia" w:hAnsi="Calibri" w:cs="Calibri"/>
                <w:lang w:eastAsia="ko-KR"/>
              </w:rPr>
              <w:t>…</w:t>
            </w:r>
          </w:p>
          <w:p w14:paraId="538C96CF" w14:textId="77777777" w:rsidR="00901AB5" w:rsidRDefault="00901AB5" w:rsidP="00901AB5">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3826607" w14:textId="77777777" w:rsidR="00901AB5" w:rsidRDefault="00901AB5" w:rsidP="00901AB5">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w:t>
            </w:r>
            <w:r w:rsidRPr="00A3060C">
              <w:rPr>
                <w:rFonts w:ascii="Calibri" w:eastAsiaTheme="minorEastAsia" w:hAnsi="Calibri" w:cs="Calibri" w:hint="eastAsia"/>
                <w:i/>
                <w:color w:val="FF0000"/>
                <w:sz w:val="22"/>
              </w:rPr>
              <w:t xml:space="preserve"> </w:t>
            </w:r>
            <w:r w:rsidRPr="00A3060C">
              <w:rPr>
                <w:rFonts w:ascii="Calibri" w:eastAsiaTheme="minorEastAsia" w:hAnsi="Calibri" w:cs="Calibri"/>
                <w:i/>
                <w:color w:val="FF0000"/>
                <w:sz w:val="22"/>
              </w:rPr>
              <w:t xml:space="preserve">does not </w:t>
            </w:r>
            <w:proofErr w:type="gramStart"/>
            <w:r w:rsidRPr="00A3060C">
              <w:rPr>
                <w:rFonts w:ascii="Calibri" w:eastAsiaTheme="minorEastAsia" w:hAnsi="Calibri" w:cs="Calibri"/>
                <w:i/>
                <w:color w:val="FF0000"/>
                <w:sz w:val="22"/>
              </w:rPr>
              <w:t>expected</w:t>
            </w:r>
            <w:proofErr w:type="gramEnd"/>
            <w:r>
              <w:rPr>
                <w:rFonts w:ascii="Calibri" w:eastAsiaTheme="minorEastAsia" w:hAnsi="Calibri" w:cs="Calibri"/>
                <w:i/>
                <w:sz w:val="22"/>
              </w:rPr>
              <w:t xml:space="preserve"> to perform SL reception from UE-B</w:t>
            </w:r>
          </w:p>
          <w:p w14:paraId="2FC096A1" w14:textId="77777777" w:rsidR="00901AB5" w:rsidRPr="008C5DC4" w:rsidRDefault="00901AB5" w:rsidP="00901AB5">
            <w:pPr>
              <w:snapToGrid w:val="0"/>
              <w:spacing w:after="0"/>
              <w:rPr>
                <w:rFonts w:ascii="Calibri" w:eastAsiaTheme="minorEastAsia" w:hAnsi="Calibri" w:cs="Calibri"/>
                <w:lang w:eastAsia="ko-KR"/>
              </w:rPr>
            </w:pPr>
          </w:p>
        </w:tc>
      </w:tr>
    </w:tbl>
    <w:p w14:paraId="2F05B760" w14:textId="77777777" w:rsidR="00610E11" w:rsidRDefault="00610E11" w:rsidP="00B168BA">
      <w:pPr>
        <w:pStyle w:val="a6"/>
        <w:widowControl/>
        <w:overflowPunct/>
        <w:spacing w:before="0" w:after="0" w:line="240" w:lineRule="auto"/>
        <w:ind w:left="1200" w:firstLine="0"/>
        <w:rPr>
          <w:rFonts w:ascii="Calibri" w:eastAsiaTheme="minorEastAsia" w:hAnsi="Calibri" w:cs="Calibri"/>
          <w:i/>
          <w:sz w:val="22"/>
        </w:rPr>
      </w:pPr>
    </w:p>
    <w:p w14:paraId="453CDB7D" w14:textId="77777777" w:rsidR="00B168BA" w:rsidRDefault="00B168BA" w:rsidP="00B168BA">
      <w:pPr>
        <w:pStyle w:val="a6"/>
        <w:widowControl/>
        <w:overflowPunct/>
        <w:spacing w:before="0" w:after="0" w:line="240" w:lineRule="auto"/>
        <w:ind w:left="1200" w:firstLine="0"/>
        <w:rPr>
          <w:rFonts w:ascii="Calibri" w:eastAsiaTheme="minorEastAsia" w:hAnsi="Calibri" w:cs="Calibri"/>
          <w:i/>
          <w:sz w:val="22"/>
        </w:rPr>
      </w:pPr>
    </w:p>
    <w:p w14:paraId="778CF2D2" w14:textId="2AC101FB" w:rsidR="00610E11" w:rsidRDefault="00610E11" w:rsidP="00610E11">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071364">
        <w:rPr>
          <w:rFonts w:ascii="Calibri" w:eastAsiaTheme="minorEastAsia" w:hAnsi="Calibri" w:cs="Calibri"/>
          <w:sz w:val="22"/>
          <w:szCs w:val="22"/>
          <w:lang w:val="en-US" w:eastAsia="ko-KR"/>
        </w:rPr>
        <w:t>5</w:t>
      </w:r>
      <w:r>
        <w:rPr>
          <w:rFonts w:ascii="Calibri" w:eastAsiaTheme="minorEastAsia" w:hAnsi="Calibri" w:cs="Calibri"/>
          <w:sz w:val="22"/>
          <w:szCs w:val="22"/>
          <w:lang w:val="en-US" w:eastAsia="ko-KR"/>
        </w:rPr>
        <w:t xml:space="preserve"> for scheme 2?</w:t>
      </w:r>
    </w:p>
    <w:p w14:paraId="526493F5" w14:textId="77777777" w:rsidR="00610E11" w:rsidRDefault="00610E11" w:rsidP="00B168BA">
      <w:pPr>
        <w:pStyle w:val="a6"/>
        <w:widowControl/>
        <w:overflowPunct/>
        <w:spacing w:before="0" w:after="0" w:line="240" w:lineRule="auto"/>
        <w:ind w:left="1200" w:firstLine="0"/>
        <w:rPr>
          <w:rFonts w:ascii="Calibri" w:eastAsiaTheme="minorEastAsia" w:hAnsi="Calibri" w:cs="Calibri"/>
          <w:i/>
          <w:sz w:val="22"/>
        </w:rPr>
      </w:pPr>
    </w:p>
    <w:p w14:paraId="1D2C2A80" w14:textId="08597FF3" w:rsidR="00071364" w:rsidRPr="00071364" w:rsidRDefault="00071364" w:rsidP="00071364">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4ABD2140" w14:textId="77777777" w:rsidR="00B168BA" w:rsidRPr="00DB021D"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4B18218" w14:textId="77777777" w:rsidR="00B168BA" w:rsidRDefault="00B168BA" w:rsidP="00B168BA">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8D8B780"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D0468BD"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330030" w14:textId="77777777" w:rsidR="00B168BA" w:rsidRDefault="00B168BA" w:rsidP="00B168BA">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089B1013" w14:textId="77777777" w:rsidR="00B168BA" w:rsidRDefault="00B168BA" w:rsidP="00B168BA">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FC46C30" w14:textId="77777777" w:rsidR="00B168BA" w:rsidRPr="006D3629" w:rsidRDefault="00B168BA" w:rsidP="00B168BA">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14:paraId="6D774B9F" w14:textId="77777777" w:rsidR="00B168BA" w:rsidRDefault="00B168BA" w:rsidP="00B168BA">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149CF8F8" w14:textId="77777777" w:rsidR="00B168BA" w:rsidRDefault="00B168BA" w:rsidP="00B168BA">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6507EC47" w14:textId="77777777" w:rsidR="00B168BA" w:rsidRDefault="00B168BA" w:rsidP="00B168BA">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C0043BE" w14:textId="77777777" w:rsidR="00B168BA" w:rsidRPr="006D3629" w:rsidRDefault="00B168BA" w:rsidP="00B168BA">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3133DC11" w14:textId="77777777" w:rsidR="00B168BA" w:rsidRPr="00123CED" w:rsidRDefault="00B168BA" w:rsidP="00B168BA">
      <w:pPr>
        <w:pStyle w:val="a6"/>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p>
    <w:p w14:paraId="2D8E3E63" w14:textId="77777777" w:rsidR="00B168BA" w:rsidRPr="00123CED" w:rsidRDefault="00B168BA" w:rsidP="00B168BA">
      <w:pPr>
        <w:pStyle w:val="a6"/>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44FC1702"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60B86AA"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w:t>
      </w:r>
      <w:proofErr w:type="gramStart"/>
      <w:r w:rsidRPr="00541F25">
        <w:rPr>
          <w:rFonts w:ascii="Calibri" w:hAnsi="Calibri" w:cs="Calibri"/>
          <w:i/>
          <w:sz w:val="22"/>
        </w:rPr>
        <w:t>are</w:t>
      </w:r>
      <w:proofErr w:type="gramEnd"/>
      <w:r w:rsidRPr="00541F25">
        <w:rPr>
          <w:rFonts w:ascii="Calibri" w:hAnsi="Calibri" w:cs="Calibri"/>
          <w:i/>
          <w:sz w:val="22"/>
        </w:rPr>
        <w:t xml:space="preserve"> overlapping with resource(s) indicated by UE-B’s SCI in time</w:t>
      </w:r>
    </w:p>
    <w:p w14:paraId="5A92F6BB" w14:textId="35E1EBCC" w:rsidR="00610E11" w:rsidRDefault="008D66B7" w:rsidP="008D66B7">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5339E08D"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384BD846" w14:textId="77777777" w:rsidR="008D66B7" w:rsidRDefault="008D66B7" w:rsidP="00071364">
      <w:pPr>
        <w:pStyle w:val="a6"/>
        <w:widowControl/>
        <w:overflowPunct/>
        <w:spacing w:before="0" w:after="0" w:line="240" w:lineRule="auto"/>
        <w:ind w:left="2000" w:firstLine="0"/>
        <w:rPr>
          <w:rFonts w:ascii="Calibri"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311"/>
        <w:gridCol w:w="6134"/>
      </w:tblGrid>
      <w:tr w:rsidR="00071364" w14:paraId="2583DB5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12434F" w14:textId="77777777" w:rsidR="00071364" w:rsidRDefault="00071364"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AD2E93" w14:textId="77777777" w:rsidR="00071364" w:rsidRDefault="00071364" w:rsidP="00264C5F">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0A76D" w14:textId="77777777" w:rsidR="00071364" w:rsidRDefault="00071364" w:rsidP="00264C5F">
            <w:r>
              <w:rPr>
                <w:rFonts w:ascii="Calibri" w:eastAsiaTheme="minorEastAsia" w:hAnsi="Calibri" w:cs="Calibri"/>
                <w:b/>
                <w:sz w:val="22"/>
                <w:szCs w:val="22"/>
                <w:lang w:eastAsia="ko-KR"/>
              </w:rPr>
              <w:t>Comment</w:t>
            </w:r>
          </w:p>
        </w:tc>
      </w:tr>
      <w:tr w:rsidR="00071364" w14:paraId="2366CC9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824ACF" w14:textId="3C6F47C8" w:rsidR="00071364" w:rsidRPr="0037687C" w:rsidRDefault="001F404D" w:rsidP="00264C5F">
            <w:pPr>
              <w:rPr>
                <w:rFonts w:ascii="Calibri" w:hAnsi="Calibri" w:cs="Calibri"/>
                <w:sz w:val="22"/>
                <w:szCs w:val="22"/>
              </w:rPr>
            </w:pPr>
            <w:r w:rsidRPr="0037687C">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B57F" w14:textId="662B7F42" w:rsidR="00071364" w:rsidRPr="0037687C" w:rsidRDefault="001F404D" w:rsidP="00264C5F">
            <w:pPr>
              <w:rPr>
                <w:rFonts w:ascii="Calibri" w:hAnsi="Calibri" w:cs="Calibri"/>
                <w:sz w:val="22"/>
                <w:szCs w:val="22"/>
              </w:rPr>
            </w:pPr>
            <w:r w:rsidRPr="0037687C">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31AE3" w14:textId="77777777" w:rsidR="00D42684" w:rsidRPr="00D42684" w:rsidRDefault="0037687C" w:rsidP="00D42684">
            <w:pPr>
              <w:spacing w:after="0"/>
              <w:rPr>
                <w:rFonts w:ascii="Calibri" w:hAnsi="Calibri" w:cs="Calibri"/>
                <w:i/>
                <w:color w:val="auto"/>
                <w:sz w:val="22"/>
              </w:rPr>
            </w:pPr>
            <w:r w:rsidRPr="00D42684">
              <w:rPr>
                <w:rFonts w:ascii="Calibri" w:eastAsiaTheme="minorEastAsia" w:hAnsi="Calibri" w:cs="Calibri"/>
                <w:bCs/>
                <w:iCs/>
                <w:sz w:val="22"/>
              </w:rPr>
              <w:t>Resource overlapped in time but not overlapped in frequency should be also considered as a conflict</w:t>
            </w:r>
            <w:r w:rsidR="00A32AB9" w:rsidRPr="00D42684">
              <w:rPr>
                <w:rFonts w:ascii="Calibri" w:eastAsiaTheme="minorEastAsia" w:hAnsi="Calibri" w:cs="Calibri"/>
                <w:bCs/>
                <w:iCs/>
                <w:sz w:val="22"/>
              </w:rPr>
              <w:t>.</w:t>
            </w:r>
            <w:r w:rsidR="00D42684" w:rsidRPr="00D42684">
              <w:rPr>
                <w:rFonts w:ascii="Calibri" w:eastAsiaTheme="minorEastAsia" w:hAnsi="Calibri" w:cs="Calibri"/>
                <w:bCs/>
                <w:iCs/>
                <w:sz w:val="22"/>
              </w:rPr>
              <w:t xml:space="preserve"> Priority should be considered for </w:t>
            </w:r>
            <w:r w:rsidR="00D42684" w:rsidRPr="00D42684">
              <w:rPr>
                <w:rFonts w:ascii="Calibri" w:hAnsi="Calibri" w:cs="Calibri" w:hint="eastAsia"/>
                <w:i/>
                <w:color w:val="auto"/>
                <w:sz w:val="22"/>
              </w:rPr>
              <w:t>Condition</w:t>
            </w:r>
            <w:r w:rsidR="00D42684" w:rsidRPr="00D42684">
              <w:rPr>
                <w:rFonts w:ascii="Calibri" w:hAnsi="Calibri" w:cs="Calibri"/>
                <w:i/>
                <w:color w:val="auto"/>
                <w:sz w:val="22"/>
              </w:rPr>
              <w:t xml:space="preserve"> 2-A-2</w:t>
            </w:r>
            <w:r w:rsidR="00D42684" w:rsidRPr="00D42684">
              <w:rPr>
                <w:rFonts w:ascii="Calibri" w:hAnsi="Calibri" w:cs="Calibri" w:hint="eastAsia"/>
                <w:i/>
                <w:color w:val="auto"/>
                <w:sz w:val="22"/>
              </w:rPr>
              <w:t>:</w:t>
            </w:r>
          </w:p>
          <w:p w14:paraId="63CC4EAC" w14:textId="718B33E7" w:rsidR="00BC6FA3" w:rsidRDefault="00BC6FA3" w:rsidP="00BC6FA3">
            <w:pPr>
              <w:spacing w:after="0"/>
              <w:rPr>
                <w:rFonts w:ascii="Calibri" w:eastAsiaTheme="minorEastAsia" w:hAnsi="Calibri" w:cs="Calibri"/>
                <w:bCs/>
                <w:iCs/>
                <w:sz w:val="22"/>
              </w:rPr>
            </w:pPr>
          </w:p>
          <w:p w14:paraId="581329AD" w14:textId="77777777" w:rsidR="0037687C" w:rsidRPr="006F23A3" w:rsidRDefault="0037687C" w:rsidP="00BC6FA3">
            <w:pPr>
              <w:spacing w:after="0"/>
              <w:rPr>
                <w:rFonts w:ascii="Calibri" w:eastAsiaTheme="minorEastAsia" w:hAnsi="Calibri" w:cs="Calibri"/>
                <w:bCs/>
                <w:iCs/>
                <w:sz w:val="22"/>
              </w:rPr>
            </w:pPr>
          </w:p>
          <w:p w14:paraId="0944B261" w14:textId="151FDBBB" w:rsidR="005E6928" w:rsidRPr="005E6928" w:rsidRDefault="005E6928" w:rsidP="00BC6FA3">
            <w:pPr>
              <w:spacing w:after="0"/>
              <w:rPr>
                <w:rFonts w:ascii="Calibri" w:eastAsiaTheme="minorEastAsia" w:hAnsi="Calibri" w:cs="Calibri"/>
                <w:bCs/>
                <w:iCs/>
                <w:sz w:val="22"/>
                <w:lang w:val="en-US"/>
              </w:rPr>
            </w:pPr>
            <w:r w:rsidRPr="005E6928">
              <w:rPr>
                <w:rFonts w:ascii="Calibri" w:eastAsiaTheme="minorEastAsia" w:hAnsi="Calibri" w:cs="Calibri"/>
                <w:bCs/>
                <w:iCs/>
                <w:sz w:val="22"/>
              </w:rPr>
              <w:t>Therefore, we propose to modify proposal as follows</w:t>
            </w:r>
            <w:r w:rsidRPr="005E6928">
              <w:rPr>
                <w:rFonts w:ascii="Calibri" w:eastAsiaTheme="minorEastAsia" w:hAnsi="Calibri" w:cs="Calibri"/>
                <w:bCs/>
                <w:iCs/>
                <w:sz w:val="22"/>
                <w:lang w:val="en-US"/>
              </w:rPr>
              <w:t>:</w:t>
            </w:r>
          </w:p>
          <w:p w14:paraId="76163935" w14:textId="77777777" w:rsidR="005E6928" w:rsidRDefault="005E6928" w:rsidP="00BC6FA3">
            <w:pPr>
              <w:spacing w:after="0"/>
              <w:rPr>
                <w:rFonts w:ascii="Calibri" w:eastAsiaTheme="minorEastAsia" w:hAnsi="Calibri" w:cs="Calibri"/>
                <w:b/>
                <w:i/>
                <w:sz w:val="22"/>
                <w:highlight w:val="cyan"/>
              </w:rPr>
            </w:pPr>
          </w:p>
          <w:p w14:paraId="09CEB887" w14:textId="2FF3101A" w:rsidR="00BC6FA3" w:rsidRPr="00071364" w:rsidRDefault="00BC6FA3" w:rsidP="00BC6FA3">
            <w:pPr>
              <w:spacing w:after="0"/>
              <w:rPr>
                <w:rFonts w:ascii="Calibri" w:eastAsiaTheme="minorEastAsia" w:hAnsi="Calibri" w:cs="Calibri"/>
                <w:i/>
                <w:sz w:val="22"/>
              </w:rPr>
            </w:pPr>
            <w:r w:rsidRPr="00071364">
              <w:rPr>
                <w:rFonts w:ascii="Calibri" w:eastAsiaTheme="minorEastAsia" w:hAnsi="Calibri" w:cs="Calibri"/>
                <w:b/>
                <w:i/>
                <w:sz w:val="22"/>
                <w:highlight w:val="cyan"/>
              </w:rPr>
              <w:lastRenderedPageBreak/>
              <w:t>Draft Proposal 5</w:t>
            </w:r>
            <w:r w:rsidRPr="00071364">
              <w:rPr>
                <w:rFonts w:ascii="Calibri" w:eastAsiaTheme="minorEastAsia" w:hAnsi="Calibri" w:cs="Calibri"/>
                <w:i/>
                <w:sz w:val="22"/>
              </w:rPr>
              <w:t>:</w:t>
            </w:r>
          </w:p>
          <w:p w14:paraId="29480F94" w14:textId="19B6CEEB" w:rsidR="00BC6FA3" w:rsidRPr="00DB021D" w:rsidRDefault="00BC6FA3" w:rsidP="00BC6FA3">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C8A6241" w14:textId="77777777" w:rsidR="00BC6FA3" w:rsidRDefault="00BC6FA3" w:rsidP="00BC6FA3">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3E82802" w14:textId="77777777" w:rsidR="00BC6FA3" w:rsidRDefault="00BC6FA3" w:rsidP="00BC6FA3">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C53D11C" w14:textId="7FD79D65" w:rsidR="00BC6FA3" w:rsidRDefault="00BC6FA3" w:rsidP="00BC6FA3">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00EE36DA" w:rsidRPr="00EE36DA">
              <w:rPr>
                <w:rFonts w:ascii="Calibri" w:hAnsi="Calibri" w:cs="Calibri"/>
                <w:i/>
                <w:color w:val="FF0000"/>
                <w:sz w:val="22"/>
              </w:rPr>
              <w:t xml:space="preserve"> or in time</w:t>
            </w:r>
            <w:r w:rsidR="00D42684">
              <w:rPr>
                <w:rFonts w:ascii="Calibri" w:hAnsi="Calibri" w:cs="Calibri"/>
                <w:i/>
                <w:color w:val="FF0000"/>
                <w:sz w:val="22"/>
              </w:rPr>
              <w:t xml:space="preserve"> only</w:t>
            </w:r>
          </w:p>
          <w:p w14:paraId="2689E6BB" w14:textId="77777777" w:rsidR="00BC6FA3" w:rsidRDefault="00BC6FA3" w:rsidP="00BC6FA3">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3655952" w14:textId="77777777" w:rsidR="00BC6FA3" w:rsidRDefault="00BC6FA3" w:rsidP="00BC6FA3">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22059E9" w14:textId="77777777" w:rsidR="00BC6FA3" w:rsidRPr="006D3629" w:rsidRDefault="00BC6FA3" w:rsidP="00BC6FA3">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14:paraId="1E25FF30" w14:textId="77777777" w:rsidR="00BC6FA3" w:rsidRDefault="00BC6FA3" w:rsidP="00BC6FA3">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2BB891D" w14:textId="2AB2AF1E" w:rsidR="00BC6FA3" w:rsidRDefault="00BC6FA3" w:rsidP="00BC6FA3">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3F4E598" w14:textId="7F0FCE7D" w:rsidR="003E50A6" w:rsidRPr="003E50A6" w:rsidRDefault="003E50A6" w:rsidP="00BC6FA3">
            <w:pPr>
              <w:pStyle w:val="a6"/>
              <w:widowControl/>
              <w:numPr>
                <w:ilvl w:val="5"/>
                <w:numId w:val="11"/>
              </w:numPr>
              <w:overflowPunct/>
              <w:spacing w:before="0" w:after="0" w:line="240" w:lineRule="auto"/>
              <w:rPr>
                <w:rFonts w:ascii="Calibri" w:hAnsi="Calibri" w:cs="Calibri"/>
                <w:i/>
                <w:color w:val="FF0000"/>
                <w:sz w:val="22"/>
              </w:rPr>
            </w:pPr>
            <w:r w:rsidRPr="003E50A6">
              <w:rPr>
                <w:rFonts w:ascii="Calibri" w:hAnsi="Calibri" w:cs="Calibri"/>
                <w:i/>
                <w:color w:val="FF0000"/>
                <w:sz w:val="22"/>
              </w:rPr>
              <w:t xml:space="preserve">Whether/how to consider </w:t>
            </w:r>
            <w:r>
              <w:rPr>
                <w:rFonts w:ascii="Calibri" w:hAnsi="Calibri" w:cs="Calibri"/>
                <w:i/>
                <w:color w:val="FF0000"/>
                <w:sz w:val="22"/>
              </w:rPr>
              <w:t xml:space="preserve">distance between UE-B and </w:t>
            </w:r>
            <w:proofErr w:type="gramStart"/>
            <w:r>
              <w:rPr>
                <w:rFonts w:ascii="Calibri" w:hAnsi="Calibri" w:cs="Calibri"/>
                <w:i/>
                <w:color w:val="FF0000"/>
                <w:sz w:val="22"/>
              </w:rPr>
              <w:t>Other</w:t>
            </w:r>
            <w:proofErr w:type="gramEnd"/>
            <w:r>
              <w:rPr>
                <w:rFonts w:ascii="Calibri" w:hAnsi="Calibri" w:cs="Calibri"/>
                <w:i/>
                <w:color w:val="FF0000"/>
                <w:sz w:val="22"/>
              </w:rPr>
              <w:t xml:space="preserve"> UE</w:t>
            </w:r>
          </w:p>
          <w:p w14:paraId="5F87EB9C" w14:textId="732842CD" w:rsidR="00BC6FA3" w:rsidRDefault="00BC6FA3" w:rsidP="00BC6FA3">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A97978C" w14:textId="7A5E5FE5" w:rsidR="00F4117C" w:rsidRPr="00294F5A" w:rsidRDefault="00F4117C" w:rsidP="00BC6FA3">
            <w:pPr>
              <w:pStyle w:val="a6"/>
              <w:widowControl/>
              <w:numPr>
                <w:ilvl w:val="5"/>
                <w:numId w:val="11"/>
              </w:numPr>
              <w:overflowPunct/>
              <w:spacing w:before="0" w:after="0" w:line="240" w:lineRule="auto"/>
              <w:rPr>
                <w:rFonts w:ascii="Calibri" w:hAnsi="Calibri" w:cs="Calibri"/>
                <w:i/>
                <w:color w:val="FF0000"/>
                <w:sz w:val="22"/>
              </w:rPr>
            </w:pPr>
            <w:r w:rsidRPr="00294F5A">
              <w:rPr>
                <w:rFonts w:ascii="Calibri" w:hAnsi="Calibri" w:cs="Calibri"/>
                <w:i/>
                <w:color w:val="FF0000"/>
                <w:sz w:val="22"/>
              </w:rPr>
              <w:t>Whether/how to consider Source/Destination IDs</w:t>
            </w:r>
            <w:r w:rsidR="00294F5A" w:rsidRPr="00294F5A">
              <w:rPr>
                <w:rFonts w:ascii="Calibri" w:hAnsi="Calibri" w:cs="Calibri"/>
                <w:i/>
                <w:color w:val="FF0000"/>
                <w:sz w:val="22"/>
              </w:rPr>
              <w:t xml:space="preserve"> of UE-B and Other UE(s)</w:t>
            </w:r>
          </w:p>
          <w:p w14:paraId="7C66A3D9" w14:textId="77777777" w:rsidR="00BC6FA3" w:rsidRPr="00D42684" w:rsidRDefault="00BC6FA3" w:rsidP="00BC6FA3">
            <w:pPr>
              <w:pStyle w:val="a6"/>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08A8B66B" w14:textId="77777777" w:rsidR="00BC6FA3" w:rsidRPr="00D42684" w:rsidRDefault="00BC6FA3" w:rsidP="00BC6FA3">
            <w:pPr>
              <w:pStyle w:val="a6"/>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08D3E4A5" w14:textId="77777777" w:rsidR="00D42684" w:rsidRPr="00D42684" w:rsidRDefault="00BC6FA3" w:rsidP="00D42684">
            <w:pPr>
              <w:pStyle w:val="a6"/>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sidR="00D42684">
              <w:rPr>
                <w:rFonts w:ascii="Calibri" w:hAnsi="Calibri" w:cs="Calibri"/>
                <w:i/>
                <w:color w:val="auto"/>
                <w:sz w:val="22"/>
              </w:rPr>
              <w:t xml:space="preserve"> </w:t>
            </w:r>
            <w:r w:rsidR="00D42684" w:rsidRPr="00D42684">
              <w:rPr>
                <w:rFonts w:ascii="Calibri" w:hAnsi="Calibri" w:cs="Calibri"/>
                <w:i/>
                <w:color w:val="FF0000"/>
                <w:sz w:val="22"/>
              </w:rPr>
              <w:t>including</w:t>
            </w:r>
          </w:p>
          <w:p w14:paraId="43F73115" w14:textId="77777777" w:rsidR="00D42684" w:rsidRPr="00D42684" w:rsidRDefault="00D42684" w:rsidP="00D42684">
            <w:pPr>
              <w:pStyle w:val="a6"/>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values of </w:t>
            </w:r>
            <w:r w:rsidRPr="00D42684">
              <w:rPr>
                <w:rFonts w:ascii="Calibri" w:hAnsi="Calibri" w:cs="Calibri"/>
                <w:i/>
                <w:color w:val="FF0000"/>
                <w:sz w:val="22"/>
              </w:rPr>
              <w:t xml:space="preserve">overlapped resource(s) between UE-B and </w:t>
            </w:r>
            <w:proofErr w:type="gramStart"/>
            <w:r w:rsidRPr="00D42684">
              <w:rPr>
                <w:rFonts w:ascii="Calibri" w:hAnsi="Calibri" w:cs="Calibri"/>
                <w:i/>
                <w:color w:val="FF0000"/>
                <w:sz w:val="22"/>
              </w:rPr>
              <w:t>other</w:t>
            </w:r>
            <w:proofErr w:type="gramEnd"/>
            <w:r w:rsidRPr="00D42684">
              <w:rPr>
                <w:rFonts w:ascii="Calibri" w:hAnsi="Calibri" w:cs="Calibri"/>
                <w:i/>
                <w:color w:val="FF0000"/>
                <w:sz w:val="22"/>
              </w:rPr>
              <w:t xml:space="preserve"> UE</w:t>
            </w:r>
          </w:p>
          <w:p w14:paraId="5E38CF24" w14:textId="77777777" w:rsidR="00BC6FA3" w:rsidRDefault="00BC6FA3" w:rsidP="00BC6FA3">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46F7092" w14:textId="77777777" w:rsidR="00BC6FA3" w:rsidRDefault="00BC6FA3" w:rsidP="00BC6FA3">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w:t>
            </w:r>
            <w:proofErr w:type="gramStart"/>
            <w:r w:rsidRPr="00541F25">
              <w:rPr>
                <w:rFonts w:ascii="Calibri" w:hAnsi="Calibri" w:cs="Calibri"/>
                <w:i/>
                <w:sz w:val="22"/>
              </w:rPr>
              <w:t>are</w:t>
            </w:r>
            <w:proofErr w:type="gramEnd"/>
            <w:r w:rsidRPr="00541F25">
              <w:rPr>
                <w:rFonts w:ascii="Calibri" w:hAnsi="Calibri" w:cs="Calibri"/>
                <w:i/>
                <w:sz w:val="22"/>
              </w:rPr>
              <w:t xml:space="preserve"> overlapping with resource(s) indicated by UE-B’s SCI in time</w:t>
            </w:r>
          </w:p>
          <w:p w14:paraId="023E5860" w14:textId="77777777" w:rsidR="00BC6FA3" w:rsidRDefault="00BC6FA3" w:rsidP="00BC6FA3">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2CD10B5B" w14:textId="77777777" w:rsidR="00BC6FA3" w:rsidRDefault="00BC6FA3" w:rsidP="00BC6FA3">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064BC23A" w14:textId="77777777" w:rsidR="00071364" w:rsidRPr="00BC6FA3" w:rsidRDefault="00071364" w:rsidP="00264C5F">
            <w:pPr>
              <w:snapToGrid w:val="0"/>
              <w:spacing w:after="0"/>
              <w:rPr>
                <w:lang w:val="en-US"/>
              </w:rPr>
            </w:pPr>
          </w:p>
        </w:tc>
      </w:tr>
      <w:tr w:rsidR="00842D91" w14:paraId="6B906A6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C29192" w14:textId="522E86C2" w:rsidR="00842D91" w:rsidRDefault="00842D91" w:rsidP="00842D91">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575F09" w14:textId="5DF492E5" w:rsidR="00842D91" w:rsidRDefault="00842D91" w:rsidP="00842D91">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B453E8" w14:textId="77777777" w:rsidR="00842D91" w:rsidRDefault="00842D91" w:rsidP="00842D91">
            <w:pPr>
              <w:snapToGrid w:val="0"/>
              <w:spacing w:after="0"/>
            </w:pPr>
            <w:r>
              <w:t>For this proposal, we propose the following modifications and clarifications:</w:t>
            </w:r>
          </w:p>
          <w:p w14:paraId="4303904C" w14:textId="77777777" w:rsidR="00842D91" w:rsidRDefault="00842D91" w:rsidP="00842D91">
            <w:pPr>
              <w:snapToGrid w:val="0"/>
              <w:spacing w:after="0"/>
            </w:pPr>
          </w:p>
          <w:p w14:paraId="7AC3831B" w14:textId="77777777" w:rsidR="00842D91" w:rsidRDefault="00842D91" w:rsidP="00842D91">
            <w:pPr>
              <w:spacing w:after="0"/>
            </w:pPr>
            <w:r>
              <w:t>Regarding the first bullet where RSRP threshold is mentioned, we have the following comments:</w:t>
            </w:r>
          </w:p>
          <w:p w14:paraId="3989984C" w14:textId="77777777" w:rsidR="00842D91" w:rsidRDefault="00842D91" w:rsidP="00842D91">
            <w:pPr>
              <w:pStyle w:val="a6"/>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r>
              <w:rPr>
                <w:rFonts w:ascii="Times New Roman" w:hAnsi="Times New Roman"/>
              </w:rPr>
              <w:t xml:space="preserve"> If that is the case, we propose to add a clarification.</w:t>
            </w:r>
          </w:p>
          <w:p w14:paraId="6EA46E41" w14:textId="77777777" w:rsidR="00842D91" w:rsidRDefault="00842D91" w:rsidP="00842D91">
            <w:pPr>
              <w:snapToGrid w:val="0"/>
              <w:spacing w:after="0"/>
            </w:pPr>
          </w:p>
          <w:p w14:paraId="35269ADE" w14:textId="77777777" w:rsidR="00842D91" w:rsidRDefault="00842D91" w:rsidP="00842D91">
            <w:pPr>
              <w:snapToGrid w:val="0"/>
              <w:spacing w:after="0"/>
            </w:pPr>
            <w:r>
              <w:t>For the FFS on other conditions, we propose to remove then since the main bullet already says “at least” so there is no need to list options, since there are no options precluded yet.</w:t>
            </w:r>
          </w:p>
          <w:p w14:paraId="250FF5D1" w14:textId="77777777" w:rsidR="00842D91" w:rsidRDefault="00842D91" w:rsidP="00842D91">
            <w:pPr>
              <w:snapToGrid w:val="0"/>
              <w:spacing w:after="0"/>
            </w:pPr>
          </w:p>
          <w:p w14:paraId="70560B1F" w14:textId="77777777" w:rsidR="00842D91" w:rsidRPr="00AA0625" w:rsidRDefault="00842D91" w:rsidP="00842D91">
            <w:pPr>
              <w:spacing w:after="0"/>
            </w:pPr>
            <w:r>
              <w:t>Therefore, we propose the following updated proposal:</w:t>
            </w:r>
          </w:p>
          <w:p w14:paraId="2FF586F2" w14:textId="77777777" w:rsidR="00842D91" w:rsidRDefault="00842D91" w:rsidP="00842D91">
            <w:pPr>
              <w:snapToGrid w:val="0"/>
              <w:spacing w:after="0"/>
            </w:pPr>
          </w:p>
          <w:p w14:paraId="7946ADEE" w14:textId="77777777" w:rsidR="00842D91" w:rsidRDefault="00842D91" w:rsidP="00842D91">
            <w:pPr>
              <w:snapToGrid w:val="0"/>
              <w:spacing w:after="0"/>
            </w:pPr>
          </w:p>
          <w:p w14:paraId="278B7042" w14:textId="77777777" w:rsidR="00842D91" w:rsidRPr="00DB021D" w:rsidRDefault="00842D91" w:rsidP="00842D91">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B5E63ED" w14:textId="77777777" w:rsidR="00842D91" w:rsidRDefault="00842D91" w:rsidP="00842D91">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5F2C4DAB" w14:textId="77777777" w:rsidR="00842D91" w:rsidRDefault="00842D91" w:rsidP="00842D91">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1AC7967" w14:textId="77777777" w:rsidR="00842D91" w:rsidRDefault="00842D91" w:rsidP="00842D91">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10BA4DEC" w14:textId="77777777" w:rsidR="00842D91" w:rsidRDefault="00842D91" w:rsidP="00842D91">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p>
          <w:p w14:paraId="564C009E" w14:textId="77777777" w:rsidR="00842D91" w:rsidRDefault="00842D91" w:rsidP="00842D91">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CC09BD8" w14:textId="77777777" w:rsidR="00842D91" w:rsidRPr="006D3629" w:rsidRDefault="00842D91" w:rsidP="00842D91">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14:paraId="44277D44" w14:textId="77777777" w:rsidR="00842D91" w:rsidRDefault="00842D91" w:rsidP="00842D91">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9FD84B4" w14:textId="77777777" w:rsidR="00842D91" w:rsidRDefault="00842D91" w:rsidP="00842D91">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4DD8AF8D" w14:textId="77777777" w:rsidR="00842D91" w:rsidRDefault="00842D91" w:rsidP="00842D91">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CD39CFA" w14:textId="77777777" w:rsidR="00842D91" w:rsidRPr="006D3629" w:rsidRDefault="00842D91" w:rsidP="00842D91">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2D39D3C0" w14:textId="77777777" w:rsidR="00842D91" w:rsidRDefault="00842D91" w:rsidP="00842D91">
            <w:pPr>
              <w:pStyle w:val="a6"/>
              <w:widowControl/>
              <w:numPr>
                <w:ilvl w:val="3"/>
                <w:numId w:val="11"/>
              </w:numPr>
              <w:overflowPunct/>
              <w:spacing w:before="0" w:after="0" w:line="240" w:lineRule="auto"/>
              <w:rPr>
                <w:rFonts w:ascii="Calibri" w:hAnsi="Calibri" w:cs="Calibri"/>
                <w:i/>
                <w:sz w:val="22"/>
              </w:rPr>
            </w:pP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overlapping with resource(s) indicated by UE-B’s SCI in time-and-frequency</w:t>
            </w:r>
          </w:p>
          <w:p w14:paraId="1E7D37AE" w14:textId="77777777" w:rsidR="00842D91" w:rsidRPr="006D3629" w:rsidRDefault="00842D91" w:rsidP="00842D91">
            <w:pPr>
              <w:pStyle w:val="a6"/>
              <w:widowControl/>
              <w:numPr>
                <w:ilvl w:val="4"/>
                <w:numId w:val="11"/>
              </w:numPr>
              <w:overflowPunct/>
              <w:spacing w:before="0" w:after="0" w:line="240" w:lineRule="auto"/>
              <w:rPr>
                <w:rFonts w:ascii="Calibri" w:hAnsi="Calibri" w:cs="Calibri"/>
                <w:i/>
                <w:color w:val="auto"/>
                <w:sz w:val="22"/>
              </w:rPr>
            </w:pPr>
            <w:r>
              <w:rPr>
                <w:rFonts w:ascii="Calibri" w:hAnsi="Calibri" w:cs="Calibri"/>
                <w:i/>
                <w:sz w:val="22"/>
              </w:rPr>
              <w:t>FFS: Details</w:t>
            </w:r>
          </w:p>
          <w:p w14:paraId="44CDDA43" w14:textId="77777777" w:rsidR="00842D91" w:rsidRPr="00D22974" w:rsidRDefault="00842D91" w:rsidP="00842D91">
            <w:pPr>
              <w:pStyle w:val="a6"/>
              <w:widowControl/>
              <w:numPr>
                <w:ilvl w:val="2"/>
                <w:numId w:val="11"/>
              </w:numPr>
              <w:overflowPunct/>
              <w:spacing w:before="0" w:after="0" w:line="240" w:lineRule="auto"/>
              <w:rPr>
                <w:rFonts w:ascii="Calibri" w:eastAsiaTheme="minorEastAsia" w:hAnsi="Calibri" w:cs="Calibri"/>
                <w:i/>
                <w:strike/>
                <w:color w:val="FF0000"/>
                <w:sz w:val="22"/>
              </w:rPr>
            </w:pPr>
            <w:r w:rsidRPr="00D22974">
              <w:rPr>
                <w:rFonts w:ascii="Calibri" w:eastAsiaTheme="minorEastAsia" w:hAnsi="Calibri" w:cs="Calibri"/>
                <w:i/>
                <w:strike/>
                <w:color w:val="FF0000"/>
                <w:sz w:val="22"/>
              </w:rPr>
              <w:t>FFS: Other condition(s) including</w:t>
            </w:r>
          </w:p>
          <w:p w14:paraId="283B2431" w14:textId="77777777" w:rsidR="00842D91" w:rsidRPr="00D22974" w:rsidRDefault="00842D91" w:rsidP="00842D91">
            <w:pPr>
              <w:pStyle w:val="a6"/>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i/>
                <w:strike/>
                <w:color w:val="FF0000"/>
                <w:sz w:val="22"/>
              </w:rPr>
              <w:t xml:space="preserve">UE-A’s UL transmission resource and/or UE-A’s LTE SL transmission resource </w:t>
            </w:r>
            <w:proofErr w:type="gramStart"/>
            <w:r w:rsidRPr="00D22974">
              <w:rPr>
                <w:rFonts w:ascii="Calibri" w:hAnsi="Calibri" w:cs="Calibri"/>
                <w:i/>
                <w:strike/>
                <w:color w:val="FF0000"/>
                <w:sz w:val="22"/>
              </w:rPr>
              <w:t>are</w:t>
            </w:r>
            <w:proofErr w:type="gramEnd"/>
            <w:r w:rsidRPr="00D22974">
              <w:rPr>
                <w:rFonts w:ascii="Calibri" w:hAnsi="Calibri" w:cs="Calibri"/>
                <w:i/>
                <w:strike/>
                <w:color w:val="FF0000"/>
                <w:sz w:val="22"/>
              </w:rPr>
              <w:t xml:space="preserve"> overlapping with resource(s) indicated by UE-B’s SCI in time</w:t>
            </w:r>
          </w:p>
          <w:p w14:paraId="7FE83C32" w14:textId="77777777" w:rsidR="00842D91" w:rsidRPr="00D22974" w:rsidRDefault="00842D91" w:rsidP="00842D91">
            <w:pPr>
              <w:pStyle w:val="a6"/>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PSFCH occasion of UE-A</w:t>
            </w:r>
            <w:r w:rsidRPr="00D22974">
              <w:rPr>
                <w:rFonts w:ascii="Calibri" w:hAnsi="Calibri" w:cs="Calibri"/>
                <w:i/>
                <w:strike/>
                <w:color w:val="FF0000"/>
                <w:sz w:val="22"/>
              </w:rPr>
              <w:t xml:space="preserve">’s reserved resource(s) for its transmission is </w:t>
            </w:r>
            <w:r w:rsidRPr="00D22974">
              <w:rPr>
                <w:rFonts w:ascii="Calibri" w:hAnsi="Calibri" w:cs="Calibri"/>
                <w:i/>
                <w:strike/>
                <w:color w:val="FF0000"/>
                <w:sz w:val="22"/>
              </w:rPr>
              <w:lastRenderedPageBreak/>
              <w:t>overlapping with PSFCH occasion of resource(s) indicated by UE-B’s SCI</w:t>
            </w:r>
          </w:p>
          <w:p w14:paraId="0B5A468C" w14:textId="77777777" w:rsidR="00842D91" w:rsidRPr="00D22974" w:rsidRDefault="00842D91" w:rsidP="00842D91">
            <w:pPr>
              <w:pStyle w:val="a6"/>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T</w:t>
            </w:r>
            <w:r w:rsidRPr="00D22974">
              <w:rPr>
                <w:rFonts w:ascii="Calibri" w:hAnsi="Calibri" w:cs="Calibri"/>
                <w:i/>
                <w:strike/>
                <w:color w:val="FF0000"/>
                <w:sz w:val="22"/>
              </w:rPr>
              <w:t>ime gap between SCIs whose resources of UE-B and other UE are overlapping is smaller than a processing delay</w:t>
            </w:r>
          </w:p>
          <w:p w14:paraId="4AE5C3AC" w14:textId="77777777" w:rsidR="00842D91" w:rsidRDefault="00842D91" w:rsidP="00842D91">
            <w:pPr>
              <w:snapToGrid w:val="0"/>
              <w:spacing w:after="0"/>
            </w:pPr>
          </w:p>
        </w:tc>
      </w:tr>
      <w:tr w:rsidR="00842D91" w14:paraId="55A43EC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501312" w14:textId="186074A5" w:rsidR="00842D91" w:rsidRDefault="00CB5DD8" w:rsidP="00842D91">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F85F00" w14:textId="5A4CE50D" w:rsidR="00842D91" w:rsidRDefault="00CB5DD8" w:rsidP="00842D91">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C0E4E4" w14:textId="77777777" w:rsidR="00CB5DD8" w:rsidRPr="00DD52E1" w:rsidRDefault="00CB5DD8" w:rsidP="00CB5DD8">
            <w:pPr>
              <w:rPr>
                <w:rFonts w:ascii="Calibri" w:hAnsi="Calibri" w:cs="Calibri"/>
                <w:sz w:val="22"/>
                <w:szCs w:val="22"/>
              </w:rPr>
            </w:pPr>
            <w:r w:rsidRPr="00DD52E1">
              <w:rPr>
                <w:rFonts w:ascii="Calibri" w:hAnsi="Calibri" w:cs="Calibri"/>
                <w:sz w:val="22"/>
                <w:szCs w:val="22"/>
              </w:rPr>
              <w:t xml:space="preserve">We suggest </w:t>
            </w:r>
            <w:r>
              <w:rPr>
                <w:rFonts w:ascii="Calibri" w:hAnsi="Calibri" w:cs="Calibri"/>
                <w:sz w:val="22"/>
                <w:szCs w:val="22"/>
              </w:rPr>
              <w:t xml:space="preserve">to include priority associate with UE-A’s UL/SL transmission into consideration in Condition 2-A-2.  </w:t>
            </w:r>
          </w:p>
          <w:p w14:paraId="2319C902" w14:textId="77777777" w:rsidR="00CB5DD8" w:rsidRDefault="00CB5DD8" w:rsidP="00CB5DD8">
            <w:pPr>
              <w:snapToGrid w:val="0"/>
              <w:spacing w:after="0"/>
            </w:pPr>
          </w:p>
          <w:p w14:paraId="2F4124D3" w14:textId="77777777" w:rsidR="00CB5DD8" w:rsidRPr="00071364" w:rsidRDefault="00CB5DD8" w:rsidP="00CB5DD8">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712E76FC" w14:textId="77777777" w:rsidR="00CB5DD8" w:rsidRPr="00DB021D"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E979490" w14:textId="77777777" w:rsidR="00CB5DD8" w:rsidRDefault="00CB5DD8" w:rsidP="00CB5DD8">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82B2B42" w14:textId="77777777" w:rsidR="00CB5DD8" w:rsidRDefault="00CB5DD8" w:rsidP="00CB5DD8">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B275FBC"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090AA8D" w14:textId="77777777" w:rsidR="00CB5DD8" w:rsidRDefault="00CB5DD8" w:rsidP="00CB5DD8">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28EBDBC9" w14:textId="77777777" w:rsidR="00CB5DD8" w:rsidRDefault="00CB5DD8" w:rsidP="00CB5DD8">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5B6B75" w14:textId="77777777" w:rsidR="00CB5DD8" w:rsidRPr="006D3629" w:rsidRDefault="00CB5DD8" w:rsidP="00CB5DD8">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14:paraId="7D36659B" w14:textId="77777777" w:rsidR="00CB5DD8" w:rsidRDefault="00CB5DD8" w:rsidP="00CB5DD8">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2AE4E020" w14:textId="77777777" w:rsidR="00CB5DD8" w:rsidRDefault="00CB5DD8" w:rsidP="00CB5DD8">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976E5FF" w14:textId="77777777" w:rsidR="00CB5DD8" w:rsidRDefault="00CB5DD8" w:rsidP="00CB5DD8">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622E38" w14:textId="77777777" w:rsidR="00CB5DD8" w:rsidRPr="00D42684" w:rsidRDefault="00CB5DD8" w:rsidP="00CB5DD8">
            <w:pPr>
              <w:pStyle w:val="a6"/>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3E93F83B" w14:textId="77777777" w:rsidR="00CB5DD8" w:rsidRPr="00D42684" w:rsidRDefault="00CB5DD8" w:rsidP="00CB5DD8">
            <w:pPr>
              <w:pStyle w:val="a6"/>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4DA6B9C3" w14:textId="77777777" w:rsidR="00CB5DD8" w:rsidRPr="00D42684" w:rsidRDefault="00CB5DD8" w:rsidP="00CB5DD8">
            <w:pPr>
              <w:pStyle w:val="a6"/>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Pr>
                <w:rFonts w:ascii="Calibri" w:hAnsi="Calibri" w:cs="Calibri"/>
                <w:i/>
                <w:color w:val="auto"/>
                <w:sz w:val="22"/>
              </w:rPr>
              <w:t xml:space="preserve"> </w:t>
            </w:r>
            <w:r w:rsidRPr="00D42684">
              <w:rPr>
                <w:rFonts w:ascii="Calibri" w:hAnsi="Calibri" w:cs="Calibri"/>
                <w:i/>
                <w:color w:val="FF0000"/>
                <w:sz w:val="22"/>
              </w:rPr>
              <w:t>including</w:t>
            </w:r>
          </w:p>
          <w:p w14:paraId="10314EE0" w14:textId="77777777" w:rsidR="00CB5DD8" w:rsidRPr="00D42684" w:rsidRDefault="00CB5DD8" w:rsidP="00CB5DD8">
            <w:pPr>
              <w:pStyle w:val="a6"/>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 </w:t>
            </w:r>
            <w:r>
              <w:rPr>
                <w:rFonts w:ascii="Calibri" w:eastAsiaTheme="minorEastAsia" w:hAnsi="Calibri" w:cs="Calibri"/>
                <w:i/>
                <w:color w:val="FF0000"/>
                <w:sz w:val="22"/>
              </w:rPr>
              <w:t xml:space="preserve">associated with UE-A’s transmission and that indicated in UE-B’s SCI </w:t>
            </w:r>
          </w:p>
          <w:p w14:paraId="4EABA378" w14:textId="77777777" w:rsidR="00CB5DD8" w:rsidRDefault="00CB5DD8" w:rsidP="00CB5DD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AAFFFF"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w:t>
            </w:r>
            <w:proofErr w:type="gramStart"/>
            <w:r w:rsidRPr="00541F25">
              <w:rPr>
                <w:rFonts w:ascii="Calibri" w:hAnsi="Calibri" w:cs="Calibri"/>
                <w:i/>
                <w:sz w:val="22"/>
              </w:rPr>
              <w:t>are</w:t>
            </w:r>
            <w:proofErr w:type="gramEnd"/>
            <w:r w:rsidRPr="00541F25">
              <w:rPr>
                <w:rFonts w:ascii="Calibri" w:hAnsi="Calibri" w:cs="Calibri"/>
                <w:i/>
                <w:sz w:val="22"/>
              </w:rPr>
              <w:t xml:space="preserve"> overlapping with resource(s) indicated by UE-B’s SCI in time</w:t>
            </w:r>
          </w:p>
          <w:p w14:paraId="202BA577"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 xml:space="preserve">is </w:t>
            </w:r>
            <w:r w:rsidRPr="008D66B7">
              <w:rPr>
                <w:rFonts w:ascii="Calibri" w:hAnsi="Calibri" w:cs="Calibri"/>
                <w:i/>
                <w:sz w:val="22"/>
              </w:rPr>
              <w:lastRenderedPageBreak/>
              <w:t>overlapping with PSFCH occasion of resource(s) indicated by UE-B’s SCI</w:t>
            </w:r>
          </w:p>
          <w:p w14:paraId="4577992D"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53614516" w14:textId="77777777" w:rsidR="00842D91" w:rsidRPr="00CB5DD8" w:rsidRDefault="00842D91" w:rsidP="00842D91">
            <w:pPr>
              <w:snapToGrid w:val="0"/>
              <w:spacing w:after="0"/>
              <w:rPr>
                <w:lang w:val="en-US"/>
              </w:rPr>
            </w:pPr>
          </w:p>
        </w:tc>
      </w:tr>
      <w:tr w:rsidR="00817355" w14:paraId="6C9DB797"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42CC4E" w14:textId="042DCD12" w:rsidR="00817355" w:rsidRDefault="00817355" w:rsidP="00817355">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48549" w14:textId="6C20DFB0" w:rsidR="00817355" w:rsidRDefault="00817355" w:rsidP="00817355">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324CF6" w14:textId="77777777" w:rsidR="00817355" w:rsidRDefault="00817355" w:rsidP="00817355">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58BF541B" w14:textId="77777777" w:rsidR="00817355" w:rsidRDefault="00817355" w:rsidP="00817355">
            <w:pPr>
              <w:snapToGrid w:val="0"/>
              <w:spacing w:after="0"/>
              <w:rPr>
                <w:rFonts w:eastAsiaTheme="minorEastAsia"/>
                <w:bCs/>
                <w:iCs/>
                <w:lang w:eastAsia="ko-KR"/>
              </w:rPr>
            </w:pPr>
          </w:p>
          <w:p w14:paraId="3F0A6860" w14:textId="77777777" w:rsidR="00817355" w:rsidRDefault="00817355" w:rsidP="00817355">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0D52F92E" w14:textId="77777777" w:rsidR="00817355" w:rsidRDefault="00817355" w:rsidP="00817355">
            <w:pPr>
              <w:snapToGrid w:val="0"/>
              <w:spacing w:after="0"/>
              <w:rPr>
                <w:rFonts w:eastAsiaTheme="minorEastAsia"/>
                <w:bCs/>
                <w:iCs/>
                <w:lang w:eastAsia="ko-KR"/>
              </w:rPr>
            </w:pPr>
          </w:p>
          <w:p w14:paraId="432E0612" w14:textId="77777777" w:rsidR="00817355" w:rsidRDefault="00817355" w:rsidP="00817355">
            <w:pPr>
              <w:snapToGrid w:val="0"/>
              <w:spacing w:after="0"/>
              <w:rPr>
                <w:rFonts w:eastAsiaTheme="minorEastAsia"/>
                <w:bCs/>
                <w:iCs/>
                <w:lang w:eastAsia="ko-KR"/>
              </w:rPr>
            </w:pPr>
            <w:r w:rsidRPr="000436CA">
              <w:rPr>
                <w:rFonts w:eastAsiaTheme="minorEastAsia"/>
                <w:bCs/>
                <w:iCs/>
                <w:lang w:eastAsia="ko-KR"/>
              </w:rPr>
              <w:t>Condition 2-A-2</w:t>
            </w:r>
            <w:r>
              <w:rPr>
                <w:rFonts w:eastAsiaTheme="minorEastAsia"/>
                <w:bCs/>
                <w:iCs/>
                <w:lang w:eastAsia="ko-KR"/>
              </w:rPr>
              <w:t xml:space="preserve"> is already covered, at least in many cases, by pre-emption and re-evaluation checking. We’re ok to further discuss it as an FFS. </w:t>
            </w:r>
          </w:p>
          <w:p w14:paraId="57ABA865" w14:textId="77777777" w:rsidR="00817355" w:rsidRDefault="00817355" w:rsidP="00817355">
            <w:pPr>
              <w:snapToGrid w:val="0"/>
              <w:spacing w:after="0"/>
              <w:rPr>
                <w:rFonts w:eastAsiaTheme="minorEastAsia"/>
                <w:bCs/>
                <w:iCs/>
                <w:lang w:eastAsia="ko-KR"/>
              </w:rPr>
            </w:pPr>
          </w:p>
          <w:p w14:paraId="6F680BF2" w14:textId="77777777" w:rsidR="00817355" w:rsidRDefault="00817355" w:rsidP="00817355">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059F3A47" w14:textId="77777777" w:rsidR="00817355" w:rsidRDefault="00817355" w:rsidP="00817355">
            <w:pPr>
              <w:snapToGrid w:val="0"/>
              <w:spacing w:after="0"/>
              <w:rPr>
                <w:bCs/>
                <w:iCs/>
              </w:rPr>
            </w:pPr>
          </w:p>
          <w:p w14:paraId="488B76E8" w14:textId="77777777" w:rsidR="00817355" w:rsidRPr="00071364" w:rsidRDefault="00817355" w:rsidP="00817355">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5D7634" w14:textId="77777777" w:rsidR="00817355" w:rsidRPr="00DB021D" w:rsidRDefault="00817355" w:rsidP="00817355">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8C6D28" w14:textId="77777777" w:rsidR="00817355" w:rsidRDefault="00817355" w:rsidP="00817355">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034436DB" w14:textId="77777777" w:rsidR="00817355" w:rsidRDefault="00817355" w:rsidP="00817355">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AF92030"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Pr="00B13B95">
              <w:rPr>
                <w:rFonts w:ascii="Calibri" w:hAnsi="Calibri" w:cs="Calibri"/>
                <w:i/>
                <w:color w:val="5B9BD5" w:themeColor="accent1"/>
                <w:sz w:val="22"/>
              </w:rPr>
              <w:t xml:space="preserve"> or in time</w:t>
            </w:r>
          </w:p>
          <w:p w14:paraId="7254B25A" w14:textId="77777777" w:rsidR="00817355" w:rsidRDefault="00817355" w:rsidP="00817355">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r w:rsidRPr="00BC0E4E">
              <w:rPr>
                <w:rFonts w:ascii="Calibri" w:hAnsi="Calibri" w:cs="Calibri"/>
                <w:i/>
                <w:color w:val="5B9BD5" w:themeColor="accent1"/>
                <w:sz w:val="22"/>
              </w:rPr>
              <w:t>and below another RSRP threshold</w:t>
            </w:r>
          </w:p>
          <w:p w14:paraId="364B215B" w14:textId="77777777" w:rsidR="00817355" w:rsidRDefault="00817355" w:rsidP="0081735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4B60DE" w14:textId="77777777" w:rsidR="00817355" w:rsidRPr="006D3629" w:rsidRDefault="00817355" w:rsidP="00817355">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14:paraId="15D0296D" w14:textId="77777777" w:rsidR="00817355" w:rsidRDefault="00817355" w:rsidP="00817355">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6DD1E8FA" w14:textId="77777777" w:rsidR="00817355" w:rsidRDefault="00817355" w:rsidP="0081735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8E3A95F" w14:textId="77777777" w:rsidR="00817355" w:rsidRDefault="00817355" w:rsidP="0081735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0E56060" w14:textId="77777777" w:rsidR="00817355" w:rsidRPr="00FE7143" w:rsidRDefault="00817355" w:rsidP="00817355">
            <w:pPr>
              <w:pStyle w:val="a6"/>
              <w:widowControl/>
              <w:numPr>
                <w:ilvl w:val="4"/>
                <w:numId w:val="11"/>
              </w:numPr>
              <w:overflowPunct/>
              <w:spacing w:before="0" w:after="0" w:line="240" w:lineRule="auto"/>
              <w:rPr>
                <w:rFonts w:ascii="Calibri" w:hAnsi="Calibri" w:cs="Calibri"/>
                <w:i/>
                <w:color w:val="5B9BD5" w:themeColor="accent1"/>
                <w:sz w:val="22"/>
              </w:rPr>
            </w:pPr>
            <w:r w:rsidRPr="00FE7143">
              <w:rPr>
                <w:rFonts w:ascii="Calibri" w:hAnsi="Calibri" w:cs="Calibri"/>
                <w:i/>
                <w:color w:val="5B9BD5" w:themeColor="accent1"/>
                <w:sz w:val="22"/>
              </w:rPr>
              <w:t>Resource pool (pre-)configuration indicates whether the overlap is time-and-frequency or in time.</w:t>
            </w:r>
          </w:p>
          <w:p w14:paraId="3AAF2BED" w14:textId="77777777" w:rsidR="00817355" w:rsidRPr="000939B1" w:rsidRDefault="00817355" w:rsidP="00817355">
            <w:pPr>
              <w:pStyle w:val="a6"/>
              <w:widowControl/>
              <w:numPr>
                <w:ilvl w:val="2"/>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hint="eastAsia"/>
                <w:i/>
                <w:strike/>
                <w:color w:val="538135" w:themeColor="accent6" w:themeShade="BF"/>
                <w:sz w:val="22"/>
              </w:rPr>
              <w:t>Condition</w:t>
            </w:r>
            <w:r w:rsidRPr="000939B1">
              <w:rPr>
                <w:rFonts w:ascii="Calibri" w:hAnsi="Calibri" w:cs="Calibri"/>
                <w:i/>
                <w:strike/>
                <w:color w:val="538135" w:themeColor="accent6" w:themeShade="BF"/>
                <w:sz w:val="22"/>
              </w:rPr>
              <w:t xml:space="preserve"> 2-A-2</w:t>
            </w:r>
            <w:r w:rsidRPr="000939B1">
              <w:rPr>
                <w:rFonts w:ascii="Calibri" w:hAnsi="Calibri" w:cs="Calibri" w:hint="eastAsia"/>
                <w:i/>
                <w:strike/>
                <w:color w:val="538135" w:themeColor="accent6" w:themeShade="BF"/>
                <w:sz w:val="22"/>
              </w:rPr>
              <w:t>:</w:t>
            </w:r>
          </w:p>
          <w:p w14:paraId="6D34EFE6" w14:textId="77777777" w:rsidR="00817355" w:rsidRPr="000939B1" w:rsidRDefault="00817355" w:rsidP="00817355">
            <w:pPr>
              <w:pStyle w:val="a6"/>
              <w:widowControl/>
              <w:numPr>
                <w:ilvl w:val="3"/>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 xml:space="preserve">UE-A’s reserved resource(s) for its transmission are fully/partially overlapping </w:t>
            </w:r>
            <w:r w:rsidRPr="000939B1">
              <w:rPr>
                <w:rFonts w:ascii="Calibri" w:hAnsi="Calibri" w:cs="Calibri"/>
                <w:i/>
                <w:strike/>
                <w:color w:val="538135" w:themeColor="accent6" w:themeShade="BF"/>
                <w:sz w:val="22"/>
              </w:rPr>
              <w:lastRenderedPageBreak/>
              <w:t>with resource(s) indicated by UE-B’s SCI in time-and-frequency</w:t>
            </w:r>
          </w:p>
          <w:p w14:paraId="22E42B5D" w14:textId="77777777" w:rsidR="00817355" w:rsidRPr="000939B1" w:rsidRDefault="00817355" w:rsidP="00817355">
            <w:pPr>
              <w:pStyle w:val="a6"/>
              <w:widowControl/>
              <w:numPr>
                <w:ilvl w:val="4"/>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FFS: Details</w:t>
            </w:r>
          </w:p>
          <w:p w14:paraId="26605C56" w14:textId="77777777" w:rsidR="00817355" w:rsidRDefault="00817355" w:rsidP="00817355">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32901"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w:t>
            </w:r>
            <w:proofErr w:type="gramStart"/>
            <w:r w:rsidRPr="00541F25">
              <w:rPr>
                <w:rFonts w:ascii="Calibri" w:hAnsi="Calibri" w:cs="Calibri"/>
                <w:i/>
                <w:sz w:val="22"/>
              </w:rPr>
              <w:t>are</w:t>
            </w:r>
            <w:proofErr w:type="gramEnd"/>
            <w:r w:rsidRPr="00541F25">
              <w:rPr>
                <w:rFonts w:ascii="Calibri" w:hAnsi="Calibri" w:cs="Calibri"/>
                <w:i/>
                <w:sz w:val="22"/>
              </w:rPr>
              <w:t xml:space="preserve"> overlapping with resource(s) indicated by UE-B’s SCI in time</w:t>
            </w:r>
          </w:p>
          <w:p w14:paraId="2F08FC6E"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06C8E57A"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641820CE" w14:textId="77777777" w:rsidR="00817355" w:rsidRPr="000939B1" w:rsidRDefault="00817355" w:rsidP="00817355">
            <w:pPr>
              <w:pStyle w:val="a6"/>
              <w:widowControl/>
              <w:numPr>
                <w:ilvl w:val="3"/>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UE-A’s reserved resource(s) for its transmission are fully/partially overlapping with resource(s) indicated by UE-B’s SCI in time-and-frequency</w:t>
            </w:r>
          </w:p>
          <w:p w14:paraId="0CAF747A" w14:textId="77777777" w:rsidR="00817355" w:rsidRPr="000939B1" w:rsidRDefault="00817355" w:rsidP="00817355">
            <w:pPr>
              <w:pStyle w:val="a6"/>
              <w:widowControl/>
              <w:numPr>
                <w:ilvl w:val="4"/>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FFS: Details</w:t>
            </w:r>
          </w:p>
          <w:p w14:paraId="4214268A" w14:textId="77777777" w:rsidR="00817355" w:rsidRPr="0033431D" w:rsidRDefault="00817355" w:rsidP="00817355">
            <w:pPr>
              <w:pStyle w:val="a6"/>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1A175B25" w14:textId="77777777" w:rsidR="00817355" w:rsidRDefault="00817355" w:rsidP="00817355">
            <w:pPr>
              <w:pStyle w:val="a6"/>
              <w:widowControl/>
              <w:numPr>
                <w:ilvl w:val="2"/>
                <w:numId w:val="11"/>
              </w:numPr>
              <w:overflowPunct/>
              <w:spacing w:before="0" w:after="0" w:line="240" w:lineRule="auto"/>
              <w:rPr>
                <w:rFonts w:ascii="Calibri" w:hAnsi="Calibri" w:cs="Calibri"/>
                <w:i/>
                <w:sz w:val="22"/>
              </w:rPr>
            </w:pPr>
          </w:p>
          <w:p w14:paraId="4B99F6CB" w14:textId="77777777" w:rsidR="00817355" w:rsidRPr="00DD52E1" w:rsidRDefault="00817355" w:rsidP="00817355">
            <w:pPr>
              <w:rPr>
                <w:rFonts w:ascii="Calibri" w:hAnsi="Calibri" w:cs="Calibri"/>
                <w:sz w:val="22"/>
                <w:szCs w:val="22"/>
              </w:rPr>
            </w:pPr>
          </w:p>
        </w:tc>
      </w:tr>
      <w:tr w:rsidR="00360205" w14:paraId="4DD50CE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2DC6A" w14:textId="72C80A73" w:rsidR="00360205" w:rsidRDefault="00360205" w:rsidP="00360205">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7E9B3C" w14:textId="77777777" w:rsidR="00360205" w:rsidRDefault="00360205" w:rsidP="00360205"/>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45CEEA" w14:textId="77777777" w:rsidR="00360205" w:rsidRDefault="00360205" w:rsidP="00360205">
            <w:pPr>
              <w:snapToGrid w:val="0"/>
              <w:spacing w:after="0"/>
            </w:pPr>
            <w:r>
              <w:t>For condition 2-A-1:</w:t>
            </w:r>
          </w:p>
          <w:p w14:paraId="341FF200" w14:textId="77777777" w:rsidR="00360205" w:rsidRDefault="00360205" w:rsidP="00360205">
            <w:pPr>
              <w:snapToGrid w:val="0"/>
              <w:spacing w:after="0"/>
            </w:pPr>
            <w:r>
              <w:t xml:space="preserve">  The sub-bullets of the last FFS seem to be too specific. We suggest removing these two sub-bullets. </w:t>
            </w:r>
          </w:p>
          <w:p w14:paraId="4893C1BE" w14:textId="77777777" w:rsidR="00360205" w:rsidRDefault="00360205" w:rsidP="00360205">
            <w:pPr>
              <w:snapToGrid w:val="0"/>
              <w:spacing w:after="0"/>
            </w:pPr>
            <w:r>
              <w:t>For condition 2-A-2:</w:t>
            </w:r>
          </w:p>
          <w:p w14:paraId="677C6465" w14:textId="77777777" w:rsidR="00360205" w:rsidRDefault="00360205" w:rsidP="00360205">
            <w:pPr>
              <w:snapToGrid w:val="0"/>
              <w:spacing w:after="0"/>
            </w:pPr>
            <w:r>
              <w:t>1. The resource conflict in time (but not in frequency) should also be supported.</w:t>
            </w:r>
          </w:p>
          <w:p w14:paraId="2A2476BF" w14:textId="77777777" w:rsidR="00360205" w:rsidRDefault="00360205" w:rsidP="00360205">
            <w:pPr>
              <w:snapToGrid w:val="0"/>
              <w:spacing w:after="0"/>
            </w:pPr>
            <w:r>
              <w:t xml:space="preserve">2. “UE-A’s reserved resource has overlap with resources reserved by UE-B’s SCI” should </w:t>
            </w:r>
            <w:proofErr w:type="gramStart"/>
            <w:r>
              <w:t>be based on the assumption</w:t>
            </w:r>
            <w:proofErr w:type="gramEnd"/>
            <w:r>
              <w:t xml:space="preserve"> that UE-A is the receiver UE of UE-B. This applies to the other conditions as well. </w:t>
            </w:r>
          </w:p>
          <w:p w14:paraId="53EC411F" w14:textId="77777777" w:rsidR="00360205" w:rsidRDefault="00360205" w:rsidP="00360205">
            <w:pPr>
              <w:snapToGrid w:val="0"/>
              <w:spacing w:after="0"/>
            </w:pPr>
          </w:p>
          <w:p w14:paraId="298B23E5" w14:textId="77777777" w:rsidR="00360205" w:rsidRPr="00DB021D" w:rsidRDefault="00360205" w:rsidP="00360205">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9ECD5AA" w14:textId="77777777" w:rsidR="00360205" w:rsidRDefault="00360205" w:rsidP="00360205">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DCDD3EA" w14:textId="77777777" w:rsidR="00360205" w:rsidRDefault="00360205" w:rsidP="00360205">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0C47AD33" w14:textId="77777777" w:rsidR="00360205" w:rsidRDefault="00360205" w:rsidP="00360205">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4CC344D" w14:textId="77777777" w:rsidR="00360205" w:rsidRDefault="00360205" w:rsidP="00360205">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8FF3F59" w14:textId="77777777" w:rsidR="00360205" w:rsidRDefault="00360205" w:rsidP="0036020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132DF6DA" w14:textId="77777777" w:rsidR="00360205" w:rsidRPr="006D3629" w:rsidRDefault="00360205" w:rsidP="00360205">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14:paraId="6563C18A" w14:textId="77777777" w:rsidR="00360205" w:rsidRPr="006A794A" w:rsidRDefault="00360205" w:rsidP="00360205">
            <w:pPr>
              <w:pStyle w:val="a6"/>
              <w:widowControl/>
              <w:numPr>
                <w:ilvl w:val="4"/>
                <w:numId w:val="11"/>
              </w:numPr>
              <w:overflowPunct/>
              <w:spacing w:before="0" w:after="0" w:line="240" w:lineRule="auto"/>
              <w:rPr>
                <w:rFonts w:ascii="Calibri" w:hAnsi="Calibri" w:cs="Calibri"/>
                <w:i/>
                <w:strike/>
                <w:sz w:val="22"/>
              </w:rPr>
            </w:pPr>
            <w:r w:rsidRPr="002A1927">
              <w:rPr>
                <w:rFonts w:ascii="Calibri" w:hAnsi="Calibri" w:cs="Calibri"/>
                <w:i/>
                <w:sz w:val="22"/>
              </w:rPr>
              <w:lastRenderedPageBreak/>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w:t>
            </w:r>
            <w:r w:rsidRPr="006A794A">
              <w:rPr>
                <w:rFonts w:ascii="Calibri" w:hAnsi="Calibri" w:cs="Calibri"/>
                <w:i/>
                <w:strike/>
                <w:sz w:val="22"/>
              </w:rPr>
              <w:t>including</w:t>
            </w:r>
          </w:p>
          <w:p w14:paraId="3F04BBC0" w14:textId="77777777" w:rsidR="00360205" w:rsidRPr="006A794A" w:rsidRDefault="00360205" w:rsidP="00360205">
            <w:pPr>
              <w:pStyle w:val="a6"/>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 xml:space="preserve">Whether/how </w:t>
            </w:r>
            <w:r w:rsidRPr="006A794A">
              <w:rPr>
                <w:rFonts w:ascii="Calibri" w:hAnsi="Calibri" w:cs="Calibri" w:hint="eastAsia"/>
                <w:i/>
                <w:strike/>
                <w:sz w:val="22"/>
              </w:rPr>
              <w:t xml:space="preserve">to </w:t>
            </w:r>
            <w:r w:rsidRPr="006A794A">
              <w:rPr>
                <w:rFonts w:ascii="Calibri" w:hAnsi="Calibri" w:cs="Calibri"/>
                <w:i/>
                <w:strike/>
                <w:sz w:val="22"/>
              </w:rPr>
              <w:t>consider distance between UE-A and UE-B</w:t>
            </w:r>
          </w:p>
          <w:p w14:paraId="33A38ED1" w14:textId="77777777" w:rsidR="00360205" w:rsidRPr="006A794A" w:rsidRDefault="00360205" w:rsidP="00360205">
            <w:pPr>
              <w:pStyle w:val="a6"/>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Whether UE-A’s sensing is limited to UE-B’s non-monitored slot(s).</w:t>
            </w:r>
          </w:p>
          <w:p w14:paraId="24AAA824" w14:textId="77777777" w:rsidR="00360205" w:rsidRPr="006D3629" w:rsidRDefault="00360205" w:rsidP="00360205">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42013A1B" w14:textId="77777777" w:rsidR="00360205" w:rsidRPr="00123CED" w:rsidRDefault="00360205" w:rsidP="00360205">
            <w:pPr>
              <w:pStyle w:val="a6"/>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r>
              <w:rPr>
                <w:rFonts w:ascii="Calibri" w:hAnsi="Calibri" w:cs="Calibri"/>
                <w:i/>
                <w:color w:val="auto"/>
                <w:sz w:val="22"/>
              </w:rPr>
              <w:t xml:space="preserve"> </w:t>
            </w:r>
            <w:r w:rsidRPr="00390820">
              <w:rPr>
                <w:rFonts w:ascii="Calibri" w:hAnsi="Calibri" w:cs="Calibri"/>
                <w:i/>
                <w:color w:val="FF0000"/>
                <w:sz w:val="22"/>
              </w:rPr>
              <w:t>or time-only</w:t>
            </w:r>
            <w:r>
              <w:rPr>
                <w:rFonts w:ascii="Calibri" w:hAnsi="Calibri" w:cs="Calibri"/>
                <w:i/>
                <w:color w:val="FF0000"/>
                <w:sz w:val="22"/>
              </w:rPr>
              <w:t>, if UE-A is a targeted receiver UE of UE-B.</w:t>
            </w:r>
          </w:p>
          <w:p w14:paraId="441EED28" w14:textId="77777777" w:rsidR="00360205" w:rsidRPr="00123CED" w:rsidRDefault="00360205" w:rsidP="00360205">
            <w:pPr>
              <w:pStyle w:val="a6"/>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717CFF14" w14:textId="77777777" w:rsidR="00360205" w:rsidRDefault="00360205" w:rsidP="00360205">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352A384" w14:textId="77777777" w:rsidR="00360205" w:rsidRPr="00390820" w:rsidRDefault="00360205" w:rsidP="00360205">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w:t>
            </w:r>
            <w:proofErr w:type="gramStart"/>
            <w:r w:rsidRPr="00541F25">
              <w:rPr>
                <w:rFonts w:ascii="Calibri" w:hAnsi="Calibri" w:cs="Calibri"/>
                <w:i/>
                <w:sz w:val="22"/>
              </w:rPr>
              <w:t>are</w:t>
            </w:r>
            <w:proofErr w:type="gramEnd"/>
            <w:r w:rsidRPr="00541F25">
              <w:rPr>
                <w:rFonts w:ascii="Calibri" w:hAnsi="Calibri" w:cs="Calibri"/>
                <w:i/>
                <w:sz w:val="22"/>
              </w:rPr>
              <w:t xml:space="preserve"> overlapping with resource(s) indicated by UE-B’s SCI in time</w:t>
            </w:r>
            <w:r>
              <w:rPr>
                <w:rFonts w:ascii="Calibri" w:hAnsi="Calibri" w:cs="Calibri"/>
                <w:i/>
                <w:sz w:val="22"/>
              </w:rPr>
              <w:t xml:space="preserve">, </w:t>
            </w:r>
            <w:r>
              <w:rPr>
                <w:rFonts w:ascii="Calibri" w:hAnsi="Calibri" w:cs="Calibri"/>
                <w:i/>
                <w:color w:val="FF0000"/>
                <w:sz w:val="22"/>
              </w:rPr>
              <w:t>if UE-A is a targeted receiver UE of UE-B.</w:t>
            </w:r>
          </w:p>
          <w:p w14:paraId="61F7DE1A" w14:textId="77777777" w:rsidR="00360205" w:rsidRPr="00360205" w:rsidRDefault="00360205" w:rsidP="00360205">
            <w:pPr>
              <w:pStyle w:val="a6"/>
              <w:widowControl/>
              <w:numPr>
                <w:ilvl w:val="3"/>
                <w:numId w:val="11"/>
              </w:numPr>
              <w:overflowPunct/>
              <w:spacing w:before="0" w:after="0" w:line="240" w:lineRule="auto"/>
              <w:rPr>
                <w:rFonts w:eastAsiaTheme="minorEastAsia"/>
                <w:bCs/>
                <w:iCs/>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r>
              <w:rPr>
                <w:rFonts w:ascii="Calibri" w:hAnsi="Calibri" w:cs="Calibri"/>
                <w:i/>
                <w:sz w:val="22"/>
              </w:rPr>
              <w:t xml:space="preserve">, </w:t>
            </w:r>
            <w:r>
              <w:rPr>
                <w:rFonts w:ascii="Calibri" w:hAnsi="Calibri" w:cs="Calibri"/>
                <w:i/>
                <w:color w:val="FF0000"/>
                <w:sz w:val="22"/>
              </w:rPr>
              <w:t>if UE-A is a targeted receiver UE of UE-B.</w:t>
            </w:r>
          </w:p>
          <w:p w14:paraId="551626A3" w14:textId="2141521D" w:rsidR="00360205" w:rsidRDefault="00360205" w:rsidP="00360205">
            <w:pPr>
              <w:pStyle w:val="a6"/>
              <w:widowControl/>
              <w:numPr>
                <w:ilvl w:val="3"/>
                <w:numId w:val="11"/>
              </w:numPr>
              <w:overflowPunct/>
              <w:spacing w:before="0" w:after="0" w:line="240" w:lineRule="auto"/>
              <w:rPr>
                <w:rFonts w:eastAsiaTheme="minorEastAsia"/>
                <w:bCs/>
                <w:iCs/>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tc>
      </w:tr>
      <w:tr w:rsidR="000C2B2B" w14:paraId="168A12D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B004BA" w14:textId="74FD39B8" w:rsidR="000C2B2B" w:rsidRDefault="000C2B2B" w:rsidP="000C2B2B">
            <w:r w:rsidRPr="008F3643">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24BE8" w14:textId="319C432D" w:rsidR="000C2B2B" w:rsidRDefault="000C2B2B" w:rsidP="000C2B2B">
            <w:r w:rsidRPr="00315F76">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C9EE96" w14:textId="77777777" w:rsidR="000C2B2B" w:rsidRDefault="000C2B2B" w:rsidP="000C2B2B">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27D2D725" w14:textId="77777777" w:rsidR="000C2B2B" w:rsidRDefault="000C2B2B" w:rsidP="000C2B2B">
            <w:pPr>
              <w:pStyle w:val="a6"/>
              <w:numPr>
                <w:ilvl w:val="0"/>
                <w:numId w:val="13"/>
              </w:numPr>
              <w:snapToGrid w:val="0"/>
              <w:spacing w:after="0"/>
              <w:rPr>
                <w:rFonts w:ascii="Calibri" w:hAnsi="Calibri" w:cs="Calibri"/>
                <w:sz w:val="22"/>
              </w:rPr>
            </w:pPr>
            <w:r>
              <w:rPr>
                <w:rFonts w:ascii="Calibri" w:hAnsi="Calibri" w:cs="Calibri"/>
                <w:sz w:val="22"/>
              </w:rPr>
              <w:t xml:space="preserve">UE-A is an intended recipient of UE-B’s transmission in the resources </w:t>
            </w:r>
            <w:r w:rsidRPr="00642808">
              <w:rPr>
                <w:rFonts w:ascii="Calibri" w:hAnsi="Calibri" w:cs="Calibri"/>
                <w:sz w:val="22"/>
              </w:rPr>
              <w:t>indicated by UE-B’s SCI</w:t>
            </w:r>
            <w:r>
              <w:rPr>
                <w:rFonts w:ascii="Calibri" w:hAnsi="Calibri" w:cs="Calibri"/>
                <w:sz w:val="22"/>
              </w:rPr>
              <w:t>. In this case, the condition should be:</w:t>
            </w:r>
          </w:p>
          <w:p w14:paraId="5E947A6F" w14:textId="77777777" w:rsidR="000C2B2B" w:rsidRDefault="000C2B2B" w:rsidP="000C2B2B">
            <w:pPr>
              <w:pStyle w:val="a6"/>
              <w:widowControl/>
              <w:numPr>
                <w:ilvl w:val="3"/>
                <w:numId w:val="11"/>
              </w:numPr>
              <w:overflowPunct/>
              <w:spacing w:before="0" w:after="0" w:line="240" w:lineRule="auto"/>
              <w:rPr>
                <w:rFonts w:ascii="Calibri" w:hAnsi="Calibri" w:cs="Calibri"/>
                <w:i/>
                <w:sz w:val="22"/>
              </w:rPr>
            </w:pPr>
            <w:r w:rsidRPr="00B34D7B">
              <w:rPr>
                <w:rFonts w:ascii="Calibri" w:hAnsi="Calibri" w:cs="Calibri"/>
                <w:i/>
                <w:sz w:val="22"/>
              </w:rPr>
              <w:t xml:space="preserve">UE-A’s reserved resource(s) for its transmission are overlapping with resource(s) indicated by UE-B’s SCI in </w:t>
            </w:r>
            <w:r w:rsidRPr="00642808">
              <w:rPr>
                <w:rFonts w:ascii="Calibri" w:hAnsi="Calibri" w:cs="Calibri"/>
                <w:i/>
                <w:color w:val="FF0000"/>
                <w:sz w:val="22"/>
              </w:rPr>
              <w:t>time</w:t>
            </w:r>
            <w:r w:rsidRPr="00B34D7B">
              <w:rPr>
                <w:rFonts w:ascii="Calibri" w:hAnsi="Calibri" w:cs="Calibri"/>
                <w:i/>
                <w:sz w:val="22"/>
              </w:rPr>
              <w:t>.</w:t>
            </w:r>
          </w:p>
          <w:p w14:paraId="0129E5EB" w14:textId="77777777" w:rsidR="000C2B2B" w:rsidRPr="00B34D7B" w:rsidRDefault="000C2B2B" w:rsidP="000C2B2B">
            <w:pPr>
              <w:pStyle w:val="a6"/>
              <w:widowControl/>
              <w:numPr>
                <w:ilvl w:val="4"/>
                <w:numId w:val="11"/>
              </w:numPr>
              <w:overflowPunct/>
              <w:spacing w:before="0" w:after="0" w:line="240" w:lineRule="auto"/>
              <w:rPr>
                <w:rFonts w:ascii="Calibri" w:hAnsi="Calibri" w:cs="Calibri"/>
                <w:i/>
                <w:sz w:val="22"/>
              </w:rPr>
            </w:pPr>
            <w:r w:rsidRPr="00B34D7B">
              <w:rPr>
                <w:rFonts w:ascii="Calibri" w:hAnsi="Calibri" w:cs="Calibri"/>
                <w:i/>
                <w:sz w:val="22"/>
              </w:rPr>
              <w:t xml:space="preserve">FFS </w:t>
            </w:r>
            <w:r w:rsidRPr="00B34D7B">
              <w:rPr>
                <w:rFonts w:ascii="Calibri" w:hAnsi="Calibri" w:cs="Calibri" w:hint="eastAsia"/>
                <w:i/>
                <w:sz w:val="22"/>
              </w:rPr>
              <w:t xml:space="preserve">Whether/how </w:t>
            </w:r>
            <w:r w:rsidRPr="00B34D7B">
              <w:rPr>
                <w:rFonts w:ascii="Calibri" w:hAnsi="Calibri" w:cs="Calibri"/>
                <w:i/>
                <w:sz w:val="22"/>
              </w:rPr>
              <w:t>to consider priority values</w:t>
            </w:r>
          </w:p>
          <w:p w14:paraId="3F6629EF" w14:textId="77777777" w:rsidR="000C2B2B" w:rsidRDefault="000C2B2B" w:rsidP="000C2B2B">
            <w:pPr>
              <w:pStyle w:val="a6"/>
              <w:numPr>
                <w:ilvl w:val="0"/>
                <w:numId w:val="13"/>
              </w:numPr>
              <w:snapToGrid w:val="0"/>
              <w:spacing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4D638D31" w14:textId="77777777" w:rsidR="000C2B2B" w:rsidRPr="00B34D7B" w:rsidRDefault="000C2B2B" w:rsidP="000C2B2B">
            <w:pPr>
              <w:spacing w:after="0"/>
              <w:rPr>
                <w:rFonts w:ascii="Calibri" w:hAnsi="Calibri" w:cs="Calibri"/>
                <w:i/>
                <w:sz w:val="22"/>
              </w:rPr>
            </w:pPr>
          </w:p>
          <w:p w14:paraId="5016D22E" w14:textId="77777777" w:rsidR="000C2B2B" w:rsidRDefault="000C2B2B" w:rsidP="000C2B2B">
            <w:pPr>
              <w:snapToGrid w:val="0"/>
              <w:spacing w:after="0"/>
            </w:pPr>
          </w:p>
        </w:tc>
      </w:tr>
      <w:tr w:rsidR="00F12AAF" w14:paraId="50DE7AB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0B28AC" w14:textId="3B4E246F"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242CAC" w14:textId="3FD8975B" w:rsidR="00F12AAF" w:rsidRPr="00315F76" w:rsidRDefault="00F12AAF" w:rsidP="00F12AAF">
            <w:pPr>
              <w:rPr>
                <w:rFonts w:ascii="Calibri" w:hAnsi="Calibri" w:cs="Calibri"/>
                <w:sz w:val="22"/>
                <w:szCs w:val="22"/>
              </w:rPr>
            </w:pPr>
            <w:r>
              <w:rPr>
                <w:rFonts w:hint="eastAsia"/>
                <w:lang w:eastAsia="zh-CN"/>
              </w:rPr>
              <w:t>Y</w:t>
            </w:r>
            <w:r>
              <w:rPr>
                <w:lang w:eastAsia="zh-CN"/>
              </w:rPr>
              <w: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D28253" w14:textId="73336083" w:rsidR="00F12AAF" w:rsidRDefault="00F12AAF" w:rsidP="00F12AAF">
            <w:pPr>
              <w:snapToGrid w:val="0"/>
              <w:spacing w:after="0"/>
              <w:rPr>
                <w:rFonts w:ascii="Calibri" w:hAnsi="Calibri" w:cs="Calibri"/>
                <w:sz w:val="22"/>
                <w:szCs w:val="22"/>
              </w:rPr>
            </w:pPr>
            <w:r>
              <w:rPr>
                <w:rFonts w:hint="eastAsia"/>
                <w:lang w:eastAsia="zh-CN"/>
              </w:rPr>
              <w:t>W</w:t>
            </w:r>
            <w:r>
              <w:rPr>
                <w:lang w:eastAsia="zh-CN"/>
              </w:rPr>
              <w:t>e are general supportive on this proposal</w:t>
            </w:r>
          </w:p>
        </w:tc>
      </w:tr>
      <w:tr w:rsidR="00020416" w14:paraId="46C9F74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F43650" w14:textId="1A522713" w:rsidR="00020416" w:rsidRDefault="00020416" w:rsidP="00F12AAF">
            <w:pPr>
              <w:rPr>
                <w:lang w:eastAsia="zh-CN"/>
              </w:rPr>
            </w:pPr>
            <w:r>
              <w:rPr>
                <w:rFonts w:hint="eastAsia"/>
                <w:lang w:eastAsia="zh-CN"/>
              </w:rPr>
              <w:t>N</w:t>
            </w:r>
            <w:r>
              <w:rPr>
                <w:lang w:eastAsia="zh-CN"/>
              </w:rPr>
              <w:t>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D48D8E" w14:textId="0C5F3F3A" w:rsidR="00020416" w:rsidRDefault="00020416" w:rsidP="00F12AAF">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7490B" w14:textId="77777777" w:rsidR="00020416" w:rsidRDefault="00020416" w:rsidP="00F12AAF">
            <w:pPr>
              <w:snapToGrid w:val="0"/>
              <w:spacing w:after="0"/>
              <w:rPr>
                <w:lang w:eastAsia="zh-CN"/>
              </w:rPr>
            </w:pPr>
          </w:p>
        </w:tc>
      </w:tr>
      <w:tr w:rsidR="004C59C4" w14:paraId="06DB94C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AB685" w14:textId="1144409B" w:rsidR="004C59C4" w:rsidRDefault="004C59C4" w:rsidP="004C59C4">
            <w:pPr>
              <w:rPr>
                <w:lang w:eastAsia="zh-CN"/>
              </w:rPr>
            </w:pPr>
            <w:r w:rsidRPr="0091236F">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78D6B8" w14:textId="026F391A" w:rsidR="004C59C4" w:rsidRDefault="004C59C4" w:rsidP="004C59C4">
            <w:pPr>
              <w:rPr>
                <w:lang w:eastAsia="zh-CN"/>
              </w:rPr>
            </w:pPr>
            <w:r w:rsidRPr="0091236F">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38D8" w14:textId="7FEE5629" w:rsidR="004C59C4" w:rsidRDefault="004C59C4" w:rsidP="004C59C4">
            <w:pPr>
              <w:snapToGrid w:val="0"/>
              <w:spacing w:after="0"/>
              <w:rPr>
                <w:lang w:eastAsia="zh-CN"/>
              </w:rPr>
            </w:pPr>
            <w:r w:rsidRPr="0091236F">
              <w:rPr>
                <w:rFonts w:ascii="Calibri" w:eastAsiaTheme="minorEastAsia" w:hAnsi="Calibri" w:cs="Calibri"/>
                <w:lang w:eastAsia="ko-KR"/>
              </w:rPr>
              <w:t xml:space="preserve">We are also fine to modification to add UE-A’s reserved resource(s) are overlapping with UE-B’s reserved resource(s) in time. </w:t>
            </w:r>
          </w:p>
        </w:tc>
      </w:tr>
      <w:tr w:rsidR="0043137E" w14:paraId="7176917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7A126" w14:textId="415A3025" w:rsidR="0043137E" w:rsidRPr="0091236F" w:rsidRDefault="0043137E" w:rsidP="0043137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EDE7BF" w14:textId="3BF5DDBF" w:rsidR="0043137E" w:rsidRPr="0091236F" w:rsidRDefault="0043137E" w:rsidP="0043137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CE36" w14:textId="77777777" w:rsidR="0043137E" w:rsidRDefault="0043137E" w:rsidP="0043137E">
            <w:pPr>
              <w:snapToGrid w:val="0"/>
              <w:spacing w:after="0"/>
              <w:rPr>
                <w:rFonts w:eastAsiaTheme="minorEastAsia"/>
                <w:bCs/>
                <w:iCs/>
                <w:lang w:eastAsia="ko-KR"/>
              </w:rPr>
            </w:pPr>
            <w:r>
              <w:rPr>
                <w:rFonts w:eastAsiaTheme="minorEastAsia"/>
                <w:bCs/>
                <w:iCs/>
                <w:lang w:eastAsia="ko-KR"/>
              </w:rPr>
              <w:t>We prefer the wording from Intel</w:t>
            </w:r>
          </w:p>
          <w:p w14:paraId="1E1BE80D" w14:textId="77777777" w:rsidR="0043137E" w:rsidRDefault="0043137E" w:rsidP="0043137E">
            <w:pPr>
              <w:snapToGrid w:val="0"/>
              <w:spacing w:after="0"/>
              <w:rPr>
                <w:rFonts w:eastAsiaTheme="minorEastAsia"/>
                <w:bCs/>
                <w:iCs/>
                <w:lang w:eastAsia="ko-KR"/>
              </w:rPr>
            </w:pPr>
          </w:p>
          <w:p w14:paraId="70E08C62" w14:textId="77777777" w:rsidR="0043137E" w:rsidRPr="0091236F" w:rsidRDefault="0043137E" w:rsidP="0043137E">
            <w:pPr>
              <w:snapToGrid w:val="0"/>
              <w:spacing w:after="0"/>
              <w:rPr>
                <w:rFonts w:ascii="Calibri" w:eastAsiaTheme="minorEastAsia" w:hAnsi="Calibri" w:cs="Calibri"/>
                <w:lang w:eastAsia="ko-KR"/>
              </w:rPr>
            </w:pPr>
          </w:p>
        </w:tc>
      </w:tr>
      <w:tr w:rsidR="00290A86" w14:paraId="566D67A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3A44F2" w14:textId="77777777" w:rsidR="00290A86" w:rsidRPr="00290A86" w:rsidRDefault="00290A86" w:rsidP="00FF6EEE">
            <w:r w:rsidRPr="00290A86">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73C432" w14:textId="77777777" w:rsidR="00290A86" w:rsidRPr="00290A86" w:rsidRDefault="00290A86" w:rsidP="00FF6EEE">
            <w:proofErr w:type="gramStart"/>
            <w:r w:rsidRPr="00290A86">
              <w:t>Yes</w:t>
            </w:r>
            <w:proofErr w:type="gramEnd"/>
            <w:r w:rsidRPr="00290A86">
              <w:t xml:space="preserve">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3A6232" w14:textId="77777777" w:rsidR="00290A86" w:rsidRPr="00290A86" w:rsidRDefault="00290A86" w:rsidP="00FF6EEE">
            <w:pPr>
              <w:snapToGrid w:val="0"/>
              <w:spacing w:after="0"/>
              <w:rPr>
                <w:rFonts w:eastAsiaTheme="minorEastAsia"/>
                <w:bCs/>
                <w:iCs/>
                <w:lang w:eastAsia="ko-KR"/>
              </w:rPr>
            </w:pPr>
            <w:r w:rsidRPr="00290A86">
              <w:rPr>
                <w:rFonts w:eastAsiaTheme="minorEastAsia"/>
                <w:bCs/>
                <w:iCs/>
                <w:lang w:eastAsia="ko-KR"/>
              </w:rPr>
              <w:t>Agree with Apple’s modification. The update of Option 2-A-2 is necessary; otherwise, half-duplex issue cannot be solved.</w:t>
            </w:r>
          </w:p>
          <w:p w14:paraId="7BD5DC32" w14:textId="77777777" w:rsidR="00290A86" w:rsidRPr="00290A86" w:rsidRDefault="00290A86" w:rsidP="00FF6EEE">
            <w:pPr>
              <w:snapToGrid w:val="0"/>
              <w:spacing w:after="0"/>
              <w:rPr>
                <w:rFonts w:eastAsiaTheme="minorEastAsia"/>
                <w:bCs/>
                <w:iCs/>
                <w:lang w:eastAsia="ko-KR"/>
              </w:rPr>
            </w:pPr>
            <w:r w:rsidRPr="00290A86">
              <w:rPr>
                <w:rFonts w:eastAsiaTheme="minorEastAsia"/>
                <w:bCs/>
                <w:iCs/>
                <w:lang w:eastAsia="ko-KR"/>
              </w:rPr>
              <w:lastRenderedPageBreak/>
              <w:t xml:space="preserve">The updates on FFS part by Apple is preferable for us, but keeping as it is </w:t>
            </w:r>
            <w:proofErr w:type="spellStart"/>
            <w:r w:rsidRPr="00290A86">
              <w:rPr>
                <w:rFonts w:eastAsiaTheme="minorEastAsia"/>
                <w:bCs/>
                <w:iCs/>
                <w:lang w:eastAsia="ko-KR"/>
              </w:rPr>
              <w:t>is</w:t>
            </w:r>
            <w:proofErr w:type="spellEnd"/>
            <w:r w:rsidRPr="00290A86">
              <w:rPr>
                <w:rFonts w:eastAsiaTheme="minorEastAsia"/>
                <w:bCs/>
                <w:iCs/>
                <w:lang w:eastAsia="ko-KR"/>
              </w:rPr>
              <w:t xml:space="preserve"> also fine since it is FFS.</w:t>
            </w:r>
          </w:p>
        </w:tc>
      </w:tr>
      <w:tr w:rsidR="00EB45A7" w14:paraId="5D2811A4"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A26631" w14:textId="370A0733" w:rsidR="00EB45A7" w:rsidRDefault="00EB45A7" w:rsidP="00EB45A7">
            <w:r>
              <w:rPr>
                <w:rFonts w:hint="eastAsia"/>
                <w:lang w:eastAsia="zh-CN"/>
              </w:rPr>
              <w:lastRenderedPageBreak/>
              <w:t>C</w:t>
            </w:r>
            <w:r>
              <w:rPr>
                <w:lang w:eastAsia="zh-CN"/>
              </w:rPr>
              <w:t>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37446F" w14:textId="77777777" w:rsidR="00EB45A7" w:rsidRDefault="00EB45A7" w:rsidP="00EB45A7"/>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493FF9" w14:textId="16C30014" w:rsidR="00EB45A7" w:rsidRDefault="00EB45A7" w:rsidP="00EB45A7">
            <w:pPr>
              <w:snapToGrid w:val="0"/>
              <w:spacing w:after="0"/>
              <w:rPr>
                <w:rFonts w:eastAsiaTheme="minorEastAsia"/>
                <w:bCs/>
                <w:iCs/>
                <w:lang w:eastAsia="ko-KR"/>
              </w:rPr>
            </w:pPr>
            <w:r>
              <w:rPr>
                <w:lang w:eastAsia="zh-CN"/>
              </w:rPr>
              <w:t>In our view, condition 2-A-2 is used to solve the half-duplex issue, and therefore, it should be “</w:t>
            </w: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 xml:space="preserve">overlapping with resource(s) indicated by UE-B’s SCI in </w:t>
            </w:r>
            <w:r w:rsidRPr="00D37EF6">
              <w:rPr>
                <w:rFonts w:ascii="Calibri" w:hAnsi="Calibri" w:cs="Calibri"/>
                <w:i/>
                <w:color w:val="FF0000"/>
                <w:sz w:val="22"/>
              </w:rPr>
              <w:t>time</w:t>
            </w:r>
            <w:r w:rsidRPr="00D37EF6">
              <w:rPr>
                <w:rFonts w:ascii="Calibri" w:hAnsi="Calibri" w:cs="Calibri"/>
                <w:i/>
                <w:strike/>
                <w:color w:val="FF0000"/>
                <w:sz w:val="22"/>
              </w:rPr>
              <w:t>-and-frequency</w:t>
            </w:r>
            <w:r>
              <w:rPr>
                <w:lang w:eastAsia="zh-CN"/>
              </w:rPr>
              <w:t>”</w:t>
            </w:r>
            <w:r>
              <w:rPr>
                <w:rFonts w:hint="eastAsia"/>
                <w:lang w:eastAsia="zh-CN"/>
              </w:rPr>
              <w:t>.</w:t>
            </w:r>
          </w:p>
        </w:tc>
      </w:tr>
      <w:tr w:rsidR="00310FEB" w14:paraId="0C2CAF5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8B4A62" w14:textId="700E3A1C" w:rsidR="00310FEB" w:rsidRDefault="00310FEB" w:rsidP="00310FEB">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B1587B" w14:textId="6CD833AA" w:rsidR="00310FEB" w:rsidRDefault="00310FEB" w:rsidP="00310FEB">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42E563" w14:textId="77777777" w:rsidR="00310FEB" w:rsidRDefault="00310FEB" w:rsidP="00310FEB">
            <w:pPr>
              <w:snapToGrid w:val="0"/>
              <w:spacing w:after="0"/>
              <w:rPr>
                <w:rFonts w:ascii="Calibri" w:eastAsiaTheme="minorEastAsia" w:hAnsi="Calibri" w:cs="Calibri"/>
                <w:lang w:eastAsia="ko-KR"/>
              </w:rPr>
            </w:pPr>
            <w:proofErr w:type="gramStart"/>
            <w:r>
              <w:rPr>
                <w:rFonts w:ascii="Calibri" w:eastAsiaTheme="minorEastAsia" w:hAnsi="Calibri" w:cs="Calibri"/>
                <w:lang w:eastAsia="ko-KR"/>
              </w:rPr>
              <w:t>Similar to</w:t>
            </w:r>
            <w:proofErr w:type="gramEnd"/>
            <w:r>
              <w:rPr>
                <w:rFonts w:ascii="Calibri" w:eastAsiaTheme="minorEastAsia" w:hAnsi="Calibri" w:cs="Calibri"/>
                <w:lang w:eastAsia="ko-KR"/>
              </w:rPr>
              <w:t xml:space="preserve"> previous comments. RSRP threshold and relation with priorities can be for FFS.</w:t>
            </w:r>
          </w:p>
          <w:p w14:paraId="4A66DEB5" w14:textId="77777777" w:rsidR="00310FEB" w:rsidRPr="00B249DC" w:rsidRDefault="00310FEB" w:rsidP="00310FEB">
            <w:pPr>
              <w:snapToGrid w:val="0"/>
              <w:spacing w:after="0"/>
              <w:rPr>
                <w:rFonts w:ascii="Calibri" w:eastAsiaTheme="minorEastAsia" w:hAnsi="Calibri" w:cs="Calibri"/>
                <w:color w:val="4472C4" w:themeColor="accent5"/>
                <w:lang w:eastAsia="ko-KR"/>
              </w:rPr>
            </w:pPr>
            <w:r w:rsidRPr="00B249DC">
              <w:rPr>
                <w:rFonts w:ascii="Calibri" w:eastAsiaTheme="minorEastAsia" w:hAnsi="Calibri" w:cs="Calibri"/>
                <w:color w:val="4472C4" w:themeColor="accent5"/>
                <w:lang w:eastAsia="ko-KR"/>
              </w:rPr>
              <w:t xml:space="preserve">FFS: definition of RSRP threshold and relations </w:t>
            </w:r>
            <w:r>
              <w:rPr>
                <w:rFonts w:ascii="Calibri" w:eastAsiaTheme="minorEastAsia" w:hAnsi="Calibri" w:cs="Calibri"/>
                <w:color w:val="4472C4" w:themeColor="accent5"/>
                <w:lang w:eastAsia="ko-KR"/>
              </w:rPr>
              <w:t>with</w:t>
            </w:r>
            <w:r w:rsidRPr="00B249DC">
              <w:rPr>
                <w:rFonts w:ascii="Calibri" w:eastAsiaTheme="minorEastAsia" w:hAnsi="Calibri" w:cs="Calibri"/>
                <w:color w:val="4472C4" w:themeColor="accent5"/>
                <w:lang w:eastAsia="ko-KR"/>
              </w:rPr>
              <w:t xml:space="preserve"> priorities.</w:t>
            </w:r>
          </w:p>
          <w:p w14:paraId="6A9C6071" w14:textId="77777777" w:rsidR="00310FEB" w:rsidRDefault="00310FEB" w:rsidP="00310FEB">
            <w:pPr>
              <w:snapToGrid w:val="0"/>
              <w:spacing w:after="0"/>
              <w:rPr>
                <w:lang w:eastAsia="zh-CN"/>
              </w:rPr>
            </w:pPr>
          </w:p>
        </w:tc>
      </w:tr>
      <w:tr w:rsidR="00E54057" w14:paraId="6AA3509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1399EA" w14:textId="5B5979EC"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048E03" w14:textId="77777777" w:rsidR="00E54057" w:rsidRDefault="00E54057" w:rsidP="00E54057">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8C111" w14:textId="12A731F9" w:rsidR="00E54057" w:rsidRDefault="00E54057" w:rsidP="00E54057">
            <w:pPr>
              <w:snapToGrid w:val="0"/>
              <w:spacing w:after="0"/>
              <w:rPr>
                <w:rFonts w:ascii="Calibri" w:eastAsiaTheme="minorEastAsia" w:hAnsi="Calibri" w:cs="Calibri"/>
                <w:lang w:eastAsia="ko-KR"/>
              </w:rPr>
            </w:pPr>
            <w:r>
              <w:rPr>
                <w:lang w:eastAsia="zh-CN"/>
              </w:rPr>
              <w:t xml:space="preserve">We are </w:t>
            </w:r>
            <w:r>
              <w:rPr>
                <w:rFonts w:hint="eastAsia"/>
                <w:lang w:eastAsia="zh-CN"/>
              </w:rPr>
              <w:t>O</w:t>
            </w:r>
            <w:r>
              <w:rPr>
                <w:lang w:eastAsia="zh-CN"/>
              </w:rPr>
              <w:t xml:space="preserve">K with Condition 2-A-1, but have doubt on Condition 2-A-2. We doubt whether </w:t>
            </w:r>
            <w:r>
              <w:rPr>
                <w:rFonts w:hint="eastAsia"/>
                <w:lang w:eastAsia="zh-CN"/>
              </w:rPr>
              <w:t>Con</w:t>
            </w:r>
            <w:r>
              <w:rPr>
                <w:lang w:eastAsia="zh-CN"/>
              </w:rPr>
              <w:t>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7348D7" w14:paraId="664909E4"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C66015" w14:textId="2F55989C" w:rsidR="007348D7" w:rsidRDefault="007348D7" w:rsidP="007348D7">
            <w:pPr>
              <w:rPr>
                <w:lang w:eastAsia="zh-CN"/>
              </w:rPr>
            </w:pPr>
            <w:proofErr w:type="spellStart"/>
            <w:r>
              <w:rPr>
                <w:rFonts w:ascii="Calibri" w:hAnsi="Calibri" w:cs="Calibri" w:hint="eastAsia"/>
                <w:lang w:eastAsia="zh-CN"/>
              </w:rPr>
              <w:t>S</w:t>
            </w:r>
            <w:r>
              <w:rPr>
                <w:rFonts w:ascii="Calibri" w:hAnsi="Calibri" w:cs="Calibri"/>
                <w:lang w:eastAsia="zh-CN"/>
              </w:rPr>
              <w:t>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60C432" w14:textId="01CC6E2B" w:rsidR="007348D7" w:rsidRDefault="007348D7" w:rsidP="007348D7">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AB24C4" w14:textId="77777777" w:rsidR="007348D7" w:rsidRDefault="007348D7" w:rsidP="007348D7">
            <w:pPr>
              <w:snapToGrid w:val="0"/>
              <w:spacing w:after="0"/>
              <w:rPr>
                <w:rFonts w:ascii="Calibri" w:eastAsiaTheme="minorEastAsia" w:hAnsi="Calibri" w:cs="Calibri"/>
                <w:lang w:eastAsia="ko-KR"/>
              </w:rPr>
            </w:pPr>
            <w:r w:rsidRPr="002B71DF">
              <w:rPr>
                <w:rFonts w:ascii="Calibri" w:eastAsiaTheme="minorEastAsia" w:hAnsi="Calibri" w:cs="Calibri" w:hint="eastAsia"/>
                <w:lang w:eastAsia="ko-KR"/>
              </w:rPr>
              <w:t>A</w:t>
            </w:r>
            <w:r w:rsidRPr="002B71DF">
              <w:rPr>
                <w:rFonts w:ascii="Calibri" w:eastAsiaTheme="minorEastAsia" w:hAnsi="Calibri" w:cs="Calibri"/>
                <w:lang w:eastAsia="ko-KR"/>
              </w:rPr>
              <w:t>nother condition should be added, when UE-A</w:t>
            </w:r>
            <w:r>
              <w:rPr>
                <w:rFonts w:ascii="Calibri" w:eastAsiaTheme="minorEastAsia" w:hAnsi="Calibri" w:cs="Calibri"/>
                <w:lang w:eastAsia="ko-KR"/>
              </w:rPr>
              <w:t xml:space="preserve"> </w:t>
            </w:r>
            <w:r w:rsidRPr="002B71DF">
              <w:rPr>
                <w:rFonts w:ascii="Calibri" w:eastAsiaTheme="minorEastAsia" w:hAnsi="Calibri" w:cs="Calibri"/>
                <w:lang w:eastAsia="ko-KR"/>
              </w:rPr>
              <w:t>is a targeted receiver UE of UE-B</w:t>
            </w:r>
            <w:r>
              <w:rPr>
                <w:rFonts w:ascii="Calibri" w:eastAsiaTheme="minorEastAsia" w:hAnsi="Calibri" w:cs="Calibri"/>
                <w:lang w:eastAsia="ko-KR"/>
              </w:rPr>
              <w:t>.</w:t>
            </w:r>
          </w:p>
          <w:p w14:paraId="32AE2F13" w14:textId="77777777" w:rsidR="007348D7" w:rsidRPr="002B71DF" w:rsidRDefault="007348D7" w:rsidP="007348D7">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5F50BB66" w14:textId="77777777" w:rsidR="007348D7" w:rsidRPr="00071364" w:rsidRDefault="007348D7" w:rsidP="007348D7">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37322D8B" w14:textId="77777777" w:rsidR="007348D7" w:rsidRPr="00DB021D" w:rsidRDefault="007348D7" w:rsidP="007348D7">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B0A0025" w14:textId="77777777" w:rsidR="007348D7" w:rsidRDefault="007348D7" w:rsidP="007348D7">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9B44C54" w14:textId="77777777" w:rsidR="007348D7" w:rsidRDefault="007348D7" w:rsidP="007348D7">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4E117E5" w14:textId="77777777" w:rsidR="007348D7" w:rsidRDefault="007348D7" w:rsidP="007348D7">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5E7CD1" w14:textId="77777777" w:rsidR="007348D7" w:rsidRDefault="007348D7" w:rsidP="007348D7">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65E7227C" w14:textId="77777777" w:rsidR="007348D7" w:rsidRDefault="007348D7" w:rsidP="007348D7">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6F22D09A" w14:textId="77777777" w:rsidR="007348D7" w:rsidRPr="006D3629" w:rsidRDefault="007348D7" w:rsidP="007348D7">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14:paraId="25A990D1" w14:textId="77777777" w:rsidR="007348D7" w:rsidRDefault="007348D7" w:rsidP="007348D7">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752578EA" w14:textId="77777777" w:rsidR="007348D7" w:rsidRDefault="007348D7" w:rsidP="007348D7">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399CA4CA" w14:textId="77777777" w:rsidR="007348D7" w:rsidRDefault="007348D7" w:rsidP="007348D7">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6AB5EB" w14:textId="77777777" w:rsidR="007348D7" w:rsidRPr="006D3629" w:rsidRDefault="007348D7" w:rsidP="007348D7">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1DD1DEBA" w14:textId="77777777" w:rsidR="007348D7" w:rsidRPr="00123CED" w:rsidRDefault="007348D7" w:rsidP="007348D7">
            <w:pPr>
              <w:pStyle w:val="a6"/>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p>
          <w:p w14:paraId="175A3DB2" w14:textId="77777777" w:rsidR="007348D7" w:rsidRPr="0078387C" w:rsidRDefault="007348D7" w:rsidP="007348D7">
            <w:pPr>
              <w:pStyle w:val="a6"/>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7BFD8B02" w14:textId="77777777" w:rsidR="007348D7" w:rsidRPr="002B71DF" w:rsidRDefault="007348D7" w:rsidP="007348D7">
            <w:pPr>
              <w:pStyle w:val="a6"/>
              <w:widowControl/>
              <w:numPr>
                <w:ilvl w:val="2"/>
                <w:numId w:val="11"/>
              </w:numPr>
              <w:overflowPunct/>
              <w:spacing w:before="0" w:after="0" w:line="240" w:lineRule="auto"/>
              <w:rPr>
                <w:rFonts w:ascii="Calibri" w:hAnsi="Calibri" w:cs="Calibri"/>
                <w:i/>
                <w:color w:val="FF0000"/>
                <w:sz w:val="22"/>
              </w:rPr>
            </w:pPr>
            <w:r w:rsidRPr="0078387C">
              <w:rPr>
                <w:rFonts w:ascii="Calibri" w:hAnsi="Calibri" w:cs="Calibri" w:hint="eastAsia"/>
                <w:i/>
                <w:color w:val="FF0000"/>
                <w:sz w:val="22"/>
              </w:rPr>
              <w:t>Conditi</w:t>
            </w:r>
            <w:r w:rsidRPr="002B71DF">
              <w:rPr>
                <w:rFonts w:ascii="Calibri" w:hAnsi="Calibri" w:cs="Calibri" w:hint="eastAsia"/>
                <w:i/>
                <w:color w:val="FF0000"/>
                <w:sz w:val="22"/>
              </w:rPr>
              <w:t>on</w:t>
            </w:r>
            <w:r w:rsidRPr="002B71DF">
              <w:rPr>
                <w:rFonts w:ascii="Calibri" w:hAnsi="Calibri" w:cs="Calibri"/>
                <w:i/>
                <w:color w:val="FF0000"/>
                <w:sz w:val="22"/>
              </w:rPr>
              <w:t xml:space="preserve"> 2-A-3</w:t>
            </w:r>
            <w:r w:rsidRPr="002B71DF">
              <w:rPr>
                <w:rFonts w:ascii="Calibri" w:hAnsi="Calibri" w:cs="Calibri" w:hint="eastAsia"/>
                <w:i/>
                <w:color w:val="FF0000"/>
                <w:sz w:val="22"/>
              </w:rPr>
              <w:t>:</w:t>
            </w:r>
          </w:p>
          <w:p w14:paraId="48CAD884" w14:textId="77777777" w:rsidR="007348D7" w:rsidRPr="002B71DF" w:rsidRDefault="007348D7" w:rsidP="007348D7">
            <w:pPr>
              <w:pStyle w:val="a6"/>
              <w:widowControl/>
              <w:numPr>
                <w:ilvl w:val="3"/>
                <w:numId w:val="11"/>
              </w:numPr>
              <w:overflowPunct/>
              <w:spacing w:before="0" w:after="0" w:line="240" w:lineRule="auto"/>
              <w:rPr>
                <w:rFonts w:ascii="Calibri" w:hAnsi="Calibri" w:cs="Calibri"/>
                <w:i/>
                <w:color w:val="FF0000"/>
                <w:sz w:val="22"/>
              </w:rPr>
            </w:pPr>
            <w:r w:rsidRPr="002B71DF">
              <w:rPr>
                <w:rFonts w:ascii="Calibri" w:hAnsi="Calibri" w:cs="Calibri"/>
                <w:i/>
                <w:color w:val="FF0000"/>
                <w:sz w:val="22"/>
              </w:rPr>
              <w:t xml:space="preserve">UE-A’s transmission resources are overlapping with resource(s) indicated by </w:t>
            </w:r>
            <w:r w:rsidRPr="002B71DF">
              <w:rPr>
                <w:rFonts w:ascii="Calibri" w:hAnsi="Calibri" w:cs="Calibri"/>
                <w:i/>
                <w:color w:val="FF0000"/>
                <w:sz w:val="22"/>
              </w:rPr>
              <w:lastRenderedPageBreak/>
              <w:t>UE-B’s SCI in time, if UE-A is a targeted receiver UE of UE-B.</w:t>
            </w:r>
          </w:p>
          <w:p w14:paraId="28E1257C" w14:textId="77777777" w:rsidR="007348D7" w:rsidRPr="002B71DF" w:rsidRDefault="007348D7" w:rsidP="007348D7">
            <w:pPr>
              <w:pStyle w:val="a6"/>
              <w:widowControl/>
              <w:numPr>
                <w:ilvl w:val="4"/>
                <w:numId w:val="11"/>
              </w:numPr>
              <w:overflowPunct/>
              <w:spacing w:before="0" w:after="0" w:line="240" w:lineRule="auto"/>
              <w:rPr>
                <w:rFonts w:ascii="Calibri" w:hAnsi="Calibri" w:cs="Calibri"/>
                <w:i/>
                <w:color w:val="FF0000"/>
                <w:sz w:val="22"/>
              </w:rPr>
            </w:pPr>
            <w:r w:rsidRPr="002B71DF">
              <w:rPr>
                <w:rFonts w:ascii="Calibri" w:hAnsi="Calibri" w:cs="Calibri"/>
                <w:i/>
                <w:color w:val="FF0000"/>
                <w:sz w:val="22"/>
              </w:rPr>
              <w:t>FFS: Details</w:t>
            </w:r>
          </w:p>
          <w:p w14:paraId="6067BE3E"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6FA3335" w14:textId="77777777" w:rsidR="007348D7" w:rsidRDefault="007348D7" w:rsidP="007348D7">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w:t>
            </w:r>
            <w:proofErr w:type="gramStart"/>
            <w:r w:rsidRPr="00541F25">
              <w:rPr>
                <w:rFonts w:ascii="Calibri" w:hAnsi="Calibri" w:cs="Calibri"/>
                <w:i/>
                <w:sz w:val="22"/>
              </w:rPr>
              <w:t>are</w:t>
            </w:r>
            <w:proofErr w:type="gramEnd"/>
            <w:r w:rsidRPr="00541F25">
              <w:rPr>
                <w:rFonts w:ascii="Calibri" w:hAnsi="Calibri" w:cs="Calibri"/>
                <w:i/>
                <w:sz w:val="22"/>
              </w:rPr>
              <w:t xml:space="preserve"> overlapping with resource(s) indicated by UE-B’s SCI in time</w:t>
            </w:r>
          </w:p>
          <w:p w14:paraId="478B3432" w14:textId="77777777" w:rsidR="007348D7" w:rsidRDefault="007348D7" w:rsidP="007348D7">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68537F57" w14:textId="425E47FE" w:rsidR="007348D7" w:rsidRDefault="007348D7" w:rsidP="007348D7">
            <w:pPr>
              <w:snapToGrid w:val="0"/>
              <w:spacing w:after="0"/>
              <w:rPr>
                <w:lang w:eastAsia="zh-CN"/>
              </w:rPr>
            </w:pPr>
            <w:r w:rsidRPr="0078387C">
              <w:rPr>
                <w:rFonts w:ascii="Calibri" w:hAnsi="Calibri" w:cs="Calibri" w:hint="eastAsia"/>
                <w:i/>
                <w:sz w:val="22"/>
                <w:lang w:eastAsia="ko-KR"/>
              </w:rPr>
              <w:t>T</w:t>
            </w:r>
            <w:r w:rsidRPr="0078387C">
              <w:rPr>
                <w:rFonts w:ascii="Calibri" w:hAnsi="Calibri" w:cs="Calibri"/>
                <w:i/>
                <w:sz w:val="22"/>
                <w:lang w:eastAsia="ko-KR"/>
              </w:rPr>
              <w:t>ime gap between SCIs whose resources of UE-B and other UE are overlapping is smaller than a processing delay</w:t>
            </w:r>
          </w:p>
        </w:tc>
      </w:tr>
      <w:tr w:rsidR="00D8767B" w14:paraId="7950F3FA"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3BE517" w14:textId="0ED1B1A0" w:rsidR="00D8767B" w:rsidRDefault="00D8767B" w:rsidP="00D8767B">
            <w:pPr>
              <w:rPr>
                <w:rFonts w:ascii="Calibri" w:hAnsi="Calibri" w:cs="Calibri"/>
                <w:lang w:eastAsia="zh-CN"/>
              </w:rPr>
            </w:pPr>
            <w:proofErr w:type="spellStart"/>
            <w:r>
              <w:lastRenderedPageBreak/>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084D6" w14:textId="1D9807CA" w:rsidR="00D8767B" w:rsidRDefault="00D8767B" w:rsidP="00D8767B">
            <w:pPr>
              <w:rPr>
                <w:rFonts w:ascii="Calibri" w:hAnsi="Calibri" w:cs="Calibri"/>
                <w:lang w:eastAsia="zh-CN"/>
              </w:rPr>
            </w:pPr>
            <w:proofErr w:type="gramStart"/>
            <w:r>
              <w:t>Yes  with</w:t>
            </w:r>
            <w:proofErr w:type="gramEnd"/>
            <w:r>
              <w:t xml:space="preserv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6FA0DA" w14:textId="77777777" w:rsidR="00D8767B" w:rsidRDefault="00D8767B" w:rsidP="00D8767B">
            <w:pPr>
              <w:snapToGrid w:val="0"/>
              <w:spacing w:after="0"/>
            </w:pPr>
            <w:r>
              <w:t xml:space="preserve">Since condition 2-A-2 is for half-duplex </w:t>
            </w:r>
            <w:proofErr w:type="gramStart"/>
            <w:r>
              <w:t>issue,  no</w:t>
            </w:r>
            <w:proofErr w:type="gramEnd"/>
            <w:r>
              <w:t xml:space="preserve"> overlapping for particular time-and-frequency resource is still a conflict. We propose the following change on condition 2-A-2</w:t>
            </w:r>
          </w:p>
          <w:p w14:paraId="117ACE8C" w14:textId="77777777" w:rsidR="00D8767B" w:rsidRDefault="00D8767B" w:rsidP="00D8767B">
            <w:pPr>
              <w:snapToGrid w:val="0"/>
              <w:spacing w:after="0"/>
            </w:pPr>
          </w:p>
          <w:p w14:paraId="2F52945F" w14:textId="77777777" w:rsidR="00D8767B" w:rsidRPr="006D3629" w:rsidRDefault="00D8767B" w:rsidP="00D8767B">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0E12CD3E" w14:textId="77777777" w:rsidR="00D8767B" w:rsidRDefault="00D8767B" w:rsidP="00D8767B">
            <w:pPr>
              <w:pStyle w:val="a6"/>
              <w:widowControl/>
              <w:numPr>
                <w:ilvl w:val="3"/>
                <w:numId w:val="11"/>
              </w:numPr>
              <w:overflowPunct/>
              <w:spacing w:before="0" w:after="0" w:line="240" w:lineRule="auto"/>
              <w:rPr>
                <w:rFonts w:ascii="Calibri" w:hAnsi="Calibri" w:cs="Calibri"/>
                <w:i/>
                <w:sz w:val="22"/>
              </w:rPr>
            </w:pP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overlapping with resource(s) indicated by UE-B’s SCI in time</w:t>
            </w:r>
            <w:r w:rsidRPr="001053C5">
              <w:rPr>
                <w:rFonts w:ascii="Calibri" w:hAnsi="Calibri" w:cs="Calibri"/>
                <w:i/>
                <w:strike/>
                <w:color w:val="FF0000"/>
                <w:sz w:val="22"/>
              </w:rPr>
              <w:t>-and-frequency</w:t>
            </w:r>
          </w:p>
          <w:p w14:paraId="02587701" w14:textId="77777777" w:rsidR="00D8767B" w:rsidRPr="006D3629" w:rsidRDefault="00D8767B" w:rsidP="00D8767B">
            <w:pPr>
              <w:pStyle w:val="a6"/>
              <w:widowControl/>
              <w:numPr>
                <w:ilvl w:val="4"/>
                <w:numId w:val="11"/>
              </w:numPr>
              <w:overflowPunct/>
              <w:spacing w:before="0" w:after="0" w:line="240" w:lineRule="auto"/>
              <w:rPr>
                <w:rFonts w:ascii="Calibri" w:hAnsi="Calibri" w:cs="Calibri"/>
                <w:i/>
                <w:color w:val="auto"/>
                <w:sz w:val="22"/>
              </w:rPr>
            </w:pPr>
            <w:r>
              <w:rPr>
                <w:rFonts w:ascii="Calibri" w:hAnsi="Calibri" w:cs="Calibri"/>
                <w:i/>
                <w:sz w:val="22"/>
              </w:rPr>
              <w:t>FFS: Details</w:t>
            </w:r>
          </w:p>
          <w:p w14:paraId="16DA0CAD" w14:textId="77777777" w:rsidR="00D8767B" w:rsidRDefault="00D8767B" w:rsidP="00D8767B">
            <w:pPr>
              <w:snapToGrid w:val="0"/>
              <w:spacing w:after="0"/>
            </w:pPr>
          </w:p>
          <w:p w14:paraId="0F84EBA6" w14:textId="77777777" w:rsidR="00D8767B" w:rsidRPr="002B71DF" w:rsidRDefault="00D8767B" w:rsidP="00D8767B">
            <w:pPr>
              <w:snapToGrid w:val="0"/>
              <w:spacing w:after="0"/>
              <w:rPr>
                <w:rFonts w:ascii="Calibri" w:eastAsiaTheme="minorEastAsia" w:hAnsi="Calibri" w:cs="Calibri"/>
                <w:lang w:eastAsia="ko-KR"/>
              </w:rPr>
            </w:pPr>
          </w:p>
        </w:tc>
      </w:tr>
      <w:tr w:rsidR="00960058" w14:paraId="6A28093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C2080" w14:textId="45417A18" w:rsidR="00960058" w:rsidRPr="00960058" w:rsidRDefault="00960058" w:rsidP="00D8767B">
            <w:pPr>
              <w:rPr>
                <w:rFonts w:eastAsia="MS Mincho"/>
                <w:lang w:eastAsia="ja-JP"/>
              </w:rPr>
            </w:pPr>
            <w:r>
              <w:rPr>
                <w:rFonts w:eastAsia="MS Mincho" w:hint="eastAsia"/>
                <w:lang w:eastAsia="ja-JP"/>
              </w:rPr>
              <w:t>S</w:t>
            </w:r>
            <w:r>
              <w:rPr>
                <w:rFonts w:eastAsia="MS Mincho"/>
                <w:lang w:eastAsia="ja-JP"/>
              </w:rPr>
              <w:t>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B791B5" w14:textId="3A70F7A8" w:rsidR="00960058" w:rsidRPr="00960058" w:rsidRDefault="00960058" w:rsidP="00D8767B">
            <w:pPr>
              <w:rPr>
                <w:rFonts w:eastAsia="MS Mincho"/>
                <w:lang w:eastAsia="ja-JP"/>
              </w:rPr>
            </w:pPr>
            <w:r>
              <w:rPr>
                <w:rFonts w:eastAsia="MS Mincho" w:hint="eastAsia"/>
                <w:lang w:eastAsia="ja-JP"/>
              </w:rPr>
              <w:t>Y</w:t>
            </w:r>
            <w:r>
              <w:rPr>
                <w:rFonts w:eastAsia="MS Mincho"/>
                <w:lang w:eastAsia="ja-JP"/>
              </w:rPr>
              <w: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5DCA56" w14:textId="77777777" w:rsidR="00960058" w:rsidRDefault="00960058" w:rsidP="00D8767B">
            <w:pPr>
              <w:snapToGrid w:val="0"/>
              <w:spacing w:after="0"/>
            </w:pPr>
          </w:p>
        </w:tc>
      </w:tr>
      <w:tr w:rsidR="00427E1F" w14:paraId="3FDE5479"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000358" w14:textId="1BE72B14" w:rsidR="00427E1F" w:rsidRDefault="00427E1F" w:rsidP="00427E1F">
            <w:pPr>
              <w:rPr>
                <w:rFonts w:eastAsia="MS Mincho"/>
                <w:lang w:eastAsia="ja-JP"/>
              </w:rPr>
            </w:pPr>
            <w:r>
              <w:rPr>
                <w:rFonts w:eastAsiaTheme="minorEastAsia" w:hint="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8D15CB" w14:textId="668E47EC" w:rsidR="00427E1F" w:rsidRDefault="00427E1F" w:rsidP="00427E1F">
            <w:pPr>
              <w:rPr>
                <w:rFonts w:eastAsia="MS Mincho"/>
                <w:lang w:eastAsia="ja-JP"/>
              </w:rPr>
            </w:pPr>
            <w:r>
              <w:rPr>
                <w:rFonts w:ascii="Calibri" w:eastAsiaTheme="minorEastAsia" w:hAnsi="Calibri" w:cs="Calibri" w:hint="eastAsia"/>
                <w:lang w:eastAsia="ko-KR"/>
              </w:rPr>
              <w:t>S</w:t>
            </w:r>
            <w:r>
              <w:rPr>
                <w:rFonts w:ascii="Calibri" w:eastAsiaTheme="minorEastAsia" w:hAnsi="Calibri" w:cs="Calibri"/>
                <w:lang w:eastAsia="ko-KR"/>
              </w:rPr>
              <w:t>e</w:t>
            </w:r>
            <w:r>
              <w:rPr>
                <w:rFonts w:ascii="Calibri" w:eastAsiaTheme="minorEastAsia" w:hAnsi="Calibri" w:cs="Calibri" w:hint="eastAsia"/>
                <w:lang w:eastAsia="ko-KR"/>
              </w:rPr>
              <w:t xml:space="preserve">e </w:t>
            </w:r>
            <w:r>
              <w:rPr>
                <w:rFonts w:ascii="Calibri" w:eastAsiaTheme="minorEastAsia" w:hAnsi="Calibri" w:cs="Calibri"/>
                <w:lang w:eastAsia="ko-KR"/>
              </w:rPr>
              <w:t>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7AA6A1" w14:textId="77777777" w:rsidR="00427E1F" w:rsidRPr="003024B9" w:rsidRDefault="00427E1F" w:rsidP="00427E1F">
            <w:pPr>
              <w:snapToGrid w:val="0"/>
              <w:spacing w:after="0"/>
              <w:rPr>
                <w:lang w:eastAsia="zh-CN"/>
              </w:rPr>
            </w:pPr>
            <w:r>
              <w:t xml:space="preserve">In </w:t>
            </w:r>
            <w:proofErr w:type="gramStart"/>
            <w:r w:rsidRPr="003024B9">
              <w:t>general</w:t>
            </w:r>
            <w:proofErr w:type="gramEnd"/>
            <w:r w:rsidRPr="003024B9">
              <w:t xml:space="preserve"> OK, </w:t>
            </w:r>
            <w:r>
              <w:t xml:space="preserve">For condition 2-A-2, </w:t>
            </w:r>
            <w:r>
              <w:rPr>
                <w:lang w:eastAsia="zh-CN"/>
              </w:rPr>
              <w:t>it’s TX/RX collision, we think that time domain overlapping should also be avoided.</w:t>
            </w:r>
            <w:r>
              <w:rPr>
                <w:rFonts w:eastAsiaTheme="minorEastAsia" w:hint="eastAsia"/>
                <w:lang w:eastAsia="ko-KR"/>
              </w:rPr>
              <w:t xml:space="preserve"> </w:t>
            </w:r>
            <w:r>
              <w:rPr>
                <w:rFonts w:eastAsiaTheme="minorEastAsia"/>
                <w:lang w:eastAsia="ko-KR"/>
              </w:rPr>
              <w:t xml:space="preserve">In addition, </w:t>
            </w:r>
            <w:r>
              <w:t>we suggest to add condition 2-A-3. We suggest one more FFS in the last bullet.</w:t>
            </w:r>
          </w:p>
          <w:p w14:paraId="1E5718AD" w14:textId="77777777" w:rsidR="00427E1F" w:rsidRDefault="00427E1F" w:rsidP="00427E1F">
            <w:pPr>
              <w:snapToGrid w:val="0"/>
              <w:spacing w:after="0"/>
            </w:pPr>
            <w:r>
              <w:t>The following is suggested:</w:t>
            </w:r>
          </w:p>
          <w:p w14:paraId="0E5A6271" w14:textId="77777777" w:rsidR="00427E1F" w:rsidRPr="00DB021D" w:rsidRDefault="00427E1F" w:rsidP="00427E1F">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w:t>
            </w:r>
            <w:r w:rsidRPr="007D4E8B">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sidRPr="00DB021D">
              <w:rPr>
                <w:rFonts w:ascii="Calibri" w:hAnsi="Calibri" w:cs="Calibri"/>
                <w:i/>
                <w:sz w:val="22"/>
              </w:rPr>
              <w:t>:</w:t>
            </w:r>
          </w:p>
          <w:p w14:paraId="3C7F485E" w14:textId="77777777" w:rsidR="00427E1F" w:rsidRDefault="00427E1F" w:rsidP="00427E1F">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A080447" w14:textId="77777777" w:rsidR="00427E1F" w:rsidRDefault="00427E1F" w:rsidP="00427E1F">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0991899" w14:textId="77777777" w:rsidR="00427E1F" w:rsidRDefault="00427E1F" w:rsidP="00427E1F">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 xml:space="preserve">Other UE’s reserved </w:t>
            </w:r>
            <w:r w:rsidRPr="007D4E8B">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2C51625A" w14:textId="77777777" w:rsidR="00427E1F" w:rsidRDefault="00427E1F" w:rsidP="00427E1F">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4936D616" w14:textId="77777777" w:rsidR="00427E1F" w:rsidRDefault="00427E1F" w:rsidP="00427E1F">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57BFD718" w14:textId="77777777" w:rsidR="00427E1F" w:rsidRPr="006D3629" w:rsidRDefault="00427E1F" w:rsidP="00427E1F">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14:paraId="75AB8A08" w14:textId="77777777" w:rsidR="00427E1F" w:rsidRDefault="00427E1F" w:rsidP="00427E1F">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50DB5EB3" w14:textId="77777777" w:rsidR="00427E1F" w:rsidRDefault="00427E1F" w:rsidP="00427E1F">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0ACCD45E" w14:textId="77777777" w:rsidR="00427E1F" w:rsidRDefault="00427E1F" w:rsidP="00427E1F">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lastRenderedPageBreak/>
              <w:t>Whether UE-A’s sensing is limited to UE-B’s non-monitored slot(s).</w:t>
            </w:r>
          </w:p>
          <w:p w14:paraId="6EFBDDBB" w14:textId="77777777" w:rsidR="00427E1F" w:rsidRPr="006D3629" w:rsidRDefault="00427E1F" w:rsidP="00427E1F">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4F7648FE" w14:textId="77777777" w:rsidR="00427E1F" w:rsidRPr="00123CED" w:rsidRDefault="00427E1F" w:rsidP="00427E1F">
            <w:pPr>
              <w:pStyle w:val="a6"/>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w:t>
            </w:r>
            <w:r w:rsidRPr="007D4E8B">
              <w:rPr>
                <w:rFonts w:ascii="Calibri" w:hAnsi="Calibri" w:cs="Calibri"/>
                <w:i/>
                <w:color w:val="FF0000"/>
                <w:sz w:val="22"/>
              </w:rPr>
              <w:t>SL</w:t>
            </w:r>
            <w:r>
              <w:rPr>
                <w:rFonts w:ascii="Calibri" w:hAnsi="Calibri" w:cs="Calibri"/>
                <w:i/>
                <w:color w:val="auto"/>
                <w:sz w:val="22"/>
              </w:rPr>
              <w:t xml:space="preserve"> </w:t>
            </w:r>
            <w:r w:rsidRPr="00123CED">
              <w:rPr>
                <w:rFonts w:ascii="Calibri" w:hAnsi="Calibri" w:cs="Calibri"/>
                <w:i/>
                <w:color w:val="auto"/>
                <w:sz w:val="22"/>
              </w:rPr>
              <w:t xml:space="preserve">resource(s) for its transmission are </w:t>
            </w:r>
            <w:r w:rsidRPr="00EA790C">
              <w:rPr>
                <w:rFonts w:ascii="Calibri" w:hAnsi="Calibri" w:cs="Calibri"/>
                <w:i/>
                <w:strike/>
                <w:color w:val="FF0000"/>
                <w:sz w:val="22"/>
              </w:rPr>
              <w:t>fully/partially</w:t>
            </w:r>
            <w:r w:rsidRPr="00EA790C">
              <w:rPr>
                <w:rFonts w:ascii="Calibri" w:hAnsi="Calibri" w:cs="Calibri"/>
                <w:i/>
                <w:color w:val="FF0000"/>
                <w:sz w:val="22"/>
              </w:rPr>
              <w:t xml:space="preserve"> </w:t>
            </w:r>
            <w:r w:rsidRPr="00123CED">
              <w:rPr>
                <w:rFonts w:ascii="Calibri" w:hAnsi="Calibri" w:cs="Calibri"/>
                <w:i/>
                <w:color w:val="auto"/>
                <w:sz w:val="22"/>
              </w:rPr>
              <w:t>overlapping with resource(s) indicated by UE-B’s SCI in time</w:t>
            </w:r>
            <w:r w:rsidRPr="00EA790C">
              <w:rPr>
                <w:rFonts w:ascii="Calibri" w:hAnsi="Calibri" w:cs="Calibri"/>
                <w:i/>
                <w:strike/>
                <w:color w:val="FF0000"/>
                <w:sz w:val="22"/>
              </w:rPr>
              <w:t>-and-frequency</w:t>
            </w:r>
          </w:p>
          <w:p w14:paraId="07DB0E12" w14:textId="77777777" w:rsidR="00427E1F" w:rsidRPr="007D4E8B" w:rsidRDefault="00427E1F" w:rsidP="00427E1F">
            <w:pPr>
              <w:pStyle w:val="a6"/>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79B77B30" w14:textId="77777777" w:rsidR="00427E1F" w:rsidRPr="007D4E8B" w:rsidRDefault="00427E1F" w:rsidP="00427E1F">
            <w:pPr>
              <w:pStyle w:val="a6"/>
              <w:widowControl/>
              <w:numPr>
                <w:ilvl w:val="2"/>
                <w:numId w:val="11"/>
              </w:numPr>
              <w:overflowPunct/>
              <w:spacing w:before="0" w:after="0" w:line="240" w:lineRule="auto"/>
              <w:rPr>
                <w:rFonts w:ascii="Calibri" w:hAnsi="Calibri" w:cs="Calibri"/>
                <w:i/>
                <w:color w:val="FF0000"/>
                <w:sz w:val="22"/>
              </w:rPr>
            </w:pPr>
            <w:r w:rsidRPr="007D4E8B">
              <w:rPr>
                <w:rFonts w:ascii="Calibri" w:hAnsi="Calibri" w:cs="Calibri" w:hint="eastAsia"/>
                <w:i/>
                <w:color w:val="FF0000"/>
                <w:sz w:val="22"/>
              </w:rPr>
              <w:t>Condition</w:t>
            </w:r>
            <w:r w:rsidRPr="007D4E8B">
              <w:rPr>
                <w:rFonts w:ascii="Calibri" w:hAnsi="Calibri" w:cs="Calibri"/>
                <w:i/>
                <w:color w:val="FF0000"/>
                <w:sz w:val="22"/>
              </w:rPr>
              <w:t xml:space="preserve"> 2-A-3</w:t>
            </w:r>
            <w:r w:rsidRPr="007D4E8B">
              <w:rPr>
                <w:rFonts w:ascii="Calibri" w:hAnsi="Calibri" w:cs="Calibri" w:hint="eastAsia"/>
                <w:i/>
                <w:color w:val="FF0000"/>
                <w:sz w:val="22"/>
              </w:rPr>
              <w:t>:</w:t>
            </w:r>
          </w:p>
          <w:p w14:paraId="0EFDD88D" w14:textId="77777777" w:rsidR="00427E1F" w:rsidRPr="007D4E8B" w:rsidRDefault="00427E1F" w:rsidP="00427E1F">
            <w:pPr>
              <w:pStyle w:val="a6"/>
              <w:widowControl/>
              <w:numPr>
                <w:ilvl w:val="3"/>
                <w:numId w:val="11"/>
              </w:numPr>
              <w:overflowPunct/>
              <w:spacing w:before="0" w:after="0" w:line="240" w:lineRule="auto"/>
              <w:rPr>
                <w:rFonts w:ascii="Calibri" w:hAnsi="Calibri" w:cs="Calibri"/>
                <w:i/>
                <w:color w:val="FF0000"/>
                <w:sz w:val="22"/>
              </w:rPr>
            </w:pPr>
            <w:r w:rsidRPr="007D4E8B">
              <w:rPr>
                <w:rFonts w:ascii="Calibri" w:hAnsi="Calibri" w:cs="Calibri"/>
                <w:i/>
                <w:color w:val="FF0000"/>
                <w:sz w:val="22"/>
              </w:rPr>
              <w:t>UE-A’s scheduled UL resource(s) for its transmission are fully/partially overlapping with resource(s) indicated by UE-B’s SCI at least in time</w:t>
            </w:r>
          </w:p>
          <w:p w14:paraId="3B69534B" w14:textId="77777777" w:rsidR="00427E1F" w:rsidRPr="007D4E8B" w:rsidRDefault="00427E1F" w:rsidP="00427E1F">
            <w:pPr>
              <w:pStyle w:val="a6"/>
              <w:widowControl/>
              <w:numPr>
                <w:ilvl w:val="4"/>
                <w:numId w:val="11"/>
              </w:numPr>
              <w:overflowPunct/>
              <w:spacing w:before="0" w:after="0" w:line="240" w:lineRule="auto"/>
              <w:rPr>
                <w:rFonts w:ascii="Calibri" w:hAnsi="Calibri" w:cs="Calibri"/>
                <w:i/>
                <w:color w:val="FF0000"/>
                <w:sz w:val="22"/>
              </w:rPr>
            </w:pPr>
            <w:r w:rsidRPr="007D4E8B">
              <w:rPr>
                <w:rFonts w:ascii="Calibri" w:hAnsi="Calibri" w:cs="Calibri"/>
                <w:i/>
                <w:color w:val="FF0000"/>
                <w:sz w:val="22"/>
              </w:rPr>
              <w:t>FFS: Details</w:t>
            </w:r>
          </w:p>
          <w:p w14:paraId="52AD3551"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E352CB" w14:textId="77777777" w:rsidR="00427E1F" w:rsidRDefault="00427E1F" w:rsidP="00427E1F">
            <w:pPr>
              <w:pStyle w:val="a6"/>
              <w:widowControl/>
              <w:numPr>
                <w:ilvl w:val="3"/>
                <w:numId w:val="11"/>
              </w:numPr>
              <w:overflowPunct/>
              <w:spacing w:before="0" w:after="0" w:line="240" w:lineRule="auto"/>
              <w:rPr>
                <w:rFonts w:ascii="Calibri" w:hAnsi="Calibri" w:cs="Calibri"/>
                <w:i/>
                <w:sz w:val="22"/>
              </w:rPr>
            </w:pPr>
            <w:r w:rsidRPr="007D4E8B">
              <w:rPr>
                <w:rFonts w:ascii="Calibri" w:hAnsi="Calibri" w:cs="Calibri"/>
                <w:i/>
                <w:strike/>
                <w:color w:val="FF0000"/>
                <w:sz w:val="22"/>
              </w:rPr>
              <w:t>UE-A’s UL transmission resource and/or</w:t>
            </w:r>
            <w:r w:rsidRPr="007D4E8B">
              <w:rPr>
                <w:rFonts w:ascii="Calibri" w:hAnsi="Calibri" w:cs="Calibri"/>
                <w:i/>
                <w:color w:val="FF0000"/>
                <w:sz w:val="22"/>
              </w:rPr>
              <w:t xml:space="preserve"> </w:t>
            </w:r>
            <w:r w:rsidRPr="00541F25">
              <w:rPr>
                <w:rFonts w:ascii="Calibri" w:hAnsi="Calibri" w:cs="Calibri"/>
                <w:i/>
                <w:sz w:val="22"/>
              </w:rPr>
              <w:t xml:space="preserve">UE-A’s LTE SL transmission resource </w:t>
            </w:r>
            <w:proofErr w:type="gramStart"/>
            <w:r w:rsidRPr="00541F25">
              <w:rPr>
                <w:rFonts w:ascii="Calibri" w:hAnsi="Calibri" w:cs="Calibri"/>
                <w:i/>
                <w:sz w:val="22"/>
              </w:rPr>
              <w:t>are</w:t>
            </w:r>
            <w:proofErr w:type="gramEnd"/>
            <w:r w:rsidRPr="00541F25">
              <w:rPr>
                <w:rFonts w:ascii="Calibri" w:hAnsi="Calibri" w:cs="Calibri"/>
                <w:i/>
                <w:sz w:val="22"/>
              </w:rPr>
              <w:t xml:space="preserve"> overlapping with resource(s) indicated by UE-B’s SCI in time</w:t>
            </w:r>
          </w:p>
          <w:p w14:paraId="00EC24F2" w14:textId="77777777" w:rsidR="00427E1F" w:rsidRDefault="00427E1F" w:rsidP="00427E1F">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7E51FA4D" w14:textId="77777777" w:rsidR="00427E1F" w:rsidRDefault="00427E1F" w:rsidP="00427E1F">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29FC6A7D" w14:textId="77777777" w:rsidR="00427E1F" w:rsidRPr="009214CC" w:rsidRDefault="00427E1F" w:rsidP="00427E1F">
            <w:pPr>
              <w:pStyle w:val="a6"/>
              <w:widowControl/>
              <w:numPr>
                <w:ilvl w:val="3"/>
                <w:numId w:val="11"/>
              </w:numPr>
              <w:overflowPunct/>
              <w:spacing w:before="0" w:after="0" w:line="240" w:lineRule="auto"/>
              <w:rPr>
                <w:rFonts w:ascii="Calibri" w:hAnsi="Calibri" w:cs="Calibri"/>
                <w:i/>
                <w:color w:val="FF0000"/>
                <w:sz w:val="22"/>
              </w:rPr>
            </w:pPr>
            <w:r w:rsidRPr="009214CC">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4289E9E2" w14:textId="77777777" w:rsidR="00427E1F" w:rsidRDefault="00427E1F" w:rsidP="00427E1F">
            <w:pPr>
              <w:snapToGrid w:val="0"/>
              <w:spacing w:after="0"/>
            </w:pPr>
          </w:p>
        </w:tc>
      </w:tr>
      <w:tr w:rsidR="009411BA" w14:paraId="17526D2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E01887" w14:textId="104097C7" w:rsidR="009411BA" w:rsidRDefault="009411BA" w:rsidP="009411BA">
            <w:pPr>
              <w:rPr>
                <w:rFonts w:eastAsiaTheme="minorEastAsia"/>
                <w:lang w:eastAsia="ko-KR"/>
              </w:rPr>
            </w:pPr>
            <w:r w:rsidRPr="00581AA1">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19B249" w14:textId="190B7561" w:rsidR="009411BA" w:rsidRDefault="009411BA" w:rsidP="009411BA">
            <w:pPr>
              <w:rPr>
                <w:rFonts w:ascii="Calibri" w:eastAsiaTheme="minorEastAsia" w:hAnsi="Calibri" w:cs="Calibri"/>
                <w:lang w:eastAsia="ko-KR"/>
              </w:rPr>
            </w:pPr>
            <w:r w:rsidRPr="00581AA1">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A2BF2C" w14:textId="77777777" w:rsidR="009411BA" w:rsidRPr="00581AA1" w:rsidRDefault="009411BA" w:rsidP="009411BA">
            <w:pPr>
              <w:snapToGrid w:val="0"/>
              <w:spacing w:after="0"/>
              <w:rPr>
                <w:rFonts w:ascii="Calibri" w:hAnsi="Calibri" w:cs="Calibri"/>
              </w:rPr>
            </w:pPr>
            <w:r w:rsidRPr="00581AA1">
              <w:rPr>
                <w:rFonts w:ascii="Calibri" w:hAnsi="Calibri" w:cs="Calibri"/>
              </w:rPr>
              <w:t>We are s</w:t>
            </w:r>
            <w:r>
              <w:rPr>
                <w:rFonts w:ascii="Calibri" w:hAnsi="Calibri" w:cs="Calibri"/>
              </w:rPr>
              <w:t xml:space="preserve">upportive of the FL’s proposal, </w:t>
            </w:r>
            <w:proofErr w:type="gramStart"/>
            <w:r>
              <w:rPr>
                <w:rFonts w:ascii="Calibri" w:hAnsi="Calibri" w:cs="Calibri"/>
              </w:rPr>
              <w:t>and also</w:t>
            </w:r>
            <w:proofErr w:type="gramEnd"/>
            <w:r>
              <w:rPr>
                <w:rFonts w:ascii="Calibri" w:hAnsi="Calibri" w:cs="Calibri"/>
              </w:rPr>
              <w:t xml:space="preserve"> support the inclusion of the time only overlapping aspect for both conditions.</w:t>
            </w:r>
          </w:p>
          <w:p w14:paraId="72D959AE" w14:textId="698CF4A1" w:rsidR="009411BA" w:rsidRDefault="009411BA" w:rsidP="009411BA">
            <w:pPr>
              <w:snapToGrid w:val="0"/>
              <w:spacing w:after="0"/>
            </w:pPr>
            <w:r w:rsidRPr="00581AA1">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901AB5" w14:paraId="38BFB02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0607AE" w14:textId="369FF97A" w:rsidR="00901AB5" w:rsidRPr="00581AA1" w:rsidRDefault="00901AB5" w:rsidP="00901AB5">
            <w:pPr>
              <w:rPr>
                <w:rFonts w:ascii="Calibri" w:hAnsi="Calibri" w:cs="Calibri"/>
              </w:rPr>
            </w:pPr>
            <w:r>
              <w:rPr>
                <w:rFonts w:ascii="Calibri" w:hAnsi="Calibri" w:cs="Calibri" w:hint="eastAsia"/>
                <w:lang w:eastAsia="zh-CN"/>
              </w:rPr>
              <w:t>v</w:t>
            </w:r>
            <w:r>
              <w:rPr>
                <w:rFonts w:ascii="Calibri" w:hAnsi="Calibri" w:cs="Calibri"/>
                <w:lang w:eastAsia="zh-CN"/>
              </w:rPr>
              <w:t>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185B0" w14:textId="32329BCE" w:rsidR="00901AB5" w:rsidRPr="00581AA1" w:rsidRDefault="00901AB5" w:rsidP="00901AB5">
            <w:pPr>
              <w:rPr>
                <w:rFonts w:ascii="Calibri" w:hAnsi="Calibri" w:cs="Calibri"/>
              </w:rPr>
            </w:pPr>
            <w:r>
              <w:rPr>
                <w:rFonts w:ascii="Calibri" w:hAnsi="Calibri" w:cs="Calibri" w:hint="eastAsia"/>
                <w:lang w:eastAsia="zh-CN"/>
              </w:rPr>
              <w:t>N</w:t>
            </w:r>
            <w:r>
              <w:rPr>
                <w:rFonts w:ascii="Calibri" w:hAnsi="Calibri" w:cs="Calibri"/>
                <w:lang w:eastAsia="zh-CN"/>
              </w:rPr>
              <w:t>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90098C" w14:textId="77777777" w:rsidR="00901AB5" w:rsidRDefault="00901AB5" w:rsidP="00901AB5">
            <w:pPr>
              <w:snapToGrid w:val="0"/>
              <w:spacing w:after="0"/>
              <w:rPr>
                <w:rFonts w:ascii="Calibri" w:hAnsi="Calibri" w:cs="Calibri"/>
                <w:lang w:eastAsia="zh-CN"/>
              </w:rPr>
            </w:pPr>
            <w:r>
              <w:rPr>
                <w:rFonts w:ascii="Calibri" w:hAnsi="Calibri" w:cs="Calibri"/>
                <w:lang w:eastAsia="zh-CN"/>
              </w:rPr>
              <w:t xml:space="preserve">Do no support condition 2-A-2. in case of time overlap between UE-A’s and UE-B’s SL transmission, UE-A can directly </w:t>
            </w:r>
            <w:proofErr w:type="gramStart"/>
            <w:r>
              <w:rPr>
                <w:rFonts w:ascii="Calibri" w:hAnsi="Calibri" w:cs="Calibri"/>
                <w:lang w:eastAsia="zh-CN"/>
              </w:rPr>
              <w:t>take action</w:t>
            </w:r>
            <w:proofErr w:type="gramEnd"/>
            <w:r>
              <w:rPr>
                <w:rFonts w:ascii="Calibri" w:hAnsi="Calibri" w:cs="Calibri"/>
                <w:lang w:eastAsia="zh-CN"/>
              </w:rPr>
              <w:t xml:space="preserve"> to address the conflict, no need to inform UE-B to reselect resource, </w:t>
            </w:r>
            <w:proofErr w:type="spellStart"/>
            <w:r>
              <w:rPr>
                <w:rFonts w:ascii="Calibri" w:hAnsi="Calibri" w:cs="Calibri"/>
                <w:lang w:eastAsia="zh-CN"/>
              </w:rPr>
              <w:t>meanwhiles</w:t>
            </w:r>
            <w:proofErr w:type="spellEnd"/>
            <w:r>
              <w:rPr>
                <w:rFonts w:ascii="Calibri" w:hAnsi="Calibri" w:cs="Calibri"/>
                <w:lang w:eastAsia="zh-CN"/>
              </w:rPr>
              <w:t xml:space="preserve"> UE-B can also detects UE-A’s resource reservation, UE-B can autonomously take action to handle the conflict. The scenario can be treated as enhancement for scheme 1 non-preferred resource.</w:t>
            </w:r>
          </w:p>
          <w:p w14:paraId="62CB2649" w14:textId="77777777" w:rsidR="00901AB5" w:rsidRDefault="00901AB5" w:rsidP="00901AB5">
            <w:pPr>
              <w:snapToGrid w:val="0"/>
              <w:spacing w:after="0"/>
              <w:rPr>
                <w:rFonts w:ascii="Calibri" w:hAnsi="Calibri" w:cs="Calibri"/>
                <w:lang w:eastAsia="zh-CN"/>
              </w:rPr>
            </w:pPr>
          </w:p>
          <w:p w14:paraId="405284DC" w14:textId="2688A3F9" w:rsidR="00901AB5" w:rsidRPr="00581AA1" w:rsidRDefault="00901AB5" w:rsidP="00901AB5">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bl>
    <w:p w14:paraId="5F793B1E" w14:textId="77777777" w:rsidR="00071364" w:rsidRDefault="00071364" w:rsidP="00071364">
      <w:pPr>
        <w:spacing w:after="0"/>
        <w:rPr>
          <w:rFonts w:ascii="Calibri" w:hAnsi="Calibri" w:cs="Calibri"/>
          <w:i/>
          <w:sz w:val="22"/>
        </w:rPr>
      </w:pPr>
    </w:p>
    <w:p w14:paraId="08E973F5" w14:textId="77777777" w:rsidR="00071364" w:rsidRPr="00071364" w:rsidRDefault="00071364" w:rsidP="00071364">
      <w:pPr>
        <w:spacing w:after="0"/>
        <w:rPr>
          <w:rFonts w:ascii="Calibri" w:hAnsi="Calibri" w:cs="Calibri"/>
          <w:i/>
          <w:sz w:val="22"/>
        </w:rPr>
      </w:pPr>
    </w:p>
    <w:p w14:paraId="6E687549" w14:textId="77777777" w:rsidR="00B168BA" w:rsidRPr="00B168BA" w:rsidRDefault="00B168BA" w:rsidP="00B168BA">
      <w:pPr>
        <w:pStyle w:val="a6"/>
        <w:widowControl/>
        <w:overflowPunct/>
        <w:spacing w:before="0" w:after="0" w:line="240" w:lineRule="auto"/>
        <w:ind w:left="1200" w:firstLine="0"/>
        <w:rPr>
          <w:rFonts w:ascii="Calibri" w:eastAsiaTheme="minorEastAsia" w:hAnsi="Calibri" w:cs="Calibri"/>
          <w:i/>
          <w:sz w:val="22"/>
        </w:rPr>
      </w:pPr>
    </w:p>
    <w:p w14:paraId="05E8A07A" w14:textId="596D49DD" w:rsidR="00B168BA" w:rsidRDefault="00B168BA" w:rsidP="00B168BA">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1633A22C" w14:textId="77777777" w:rsidR="00B168BA" w:rsidRDefault="00B168BA" w:rsidP="00B168BA">
      <w:pPr>
        <w:pStyle w:val="a6"/>
        <w:widowControl/>
        <w:overflowPunct/>
        <w:spacing w:before="0" w:after="0" w:line="240" w:lineRule="auto"/>
        <w:ind w:left="1200" w:firstLine="0"/>
        <w:rPr>
          <w:rFonts w:ascii="Calibri" w:eastAsiaTheme="minorEastAsia" w:hAnsi="Calibri" w:cs="Calibri"/>
          <w:i/>
          <w:sz w:val="22"/>
          <w:lang w:val="en-GB"/>
        </w:rPr>
      </w:pPr>
    </w:p>
    <w:p w14:paraId="334BF378" w14:textId="483EAD19"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I think that we need to discuss how to define UE-B’s behaviour when it receives inter-UE coordination information from UE-A.</w:t>
      </w:r>
    </w:p>
    <w:p w14:paraId="03C8044F" w14:textId="77777777" w:rsidR="00DB1799" w:rsidRDefault="00DB1799" w:rsidP="00DB1799">
      <w:pPr>
        <w:spacing w:after="0"/>
        <w:jc w:val="both"/>
        <w:rPr>
          <w:rFonts w:ascii="Calibri" w:eastAsiaTheme="minorEastAsia" w:hAnsi="Calibri" w:cs="Calibri"/>
          <w:sz w:val="22"/>
          <w:szCs w:val="22"/>
        </w:rPr>
      </w:pPr>
    </w:p>
    <w:p w14:paraId="2B5A09A4" w14:textId="77777777"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w:t>
      </w:r>
      <w:proofErr w:type="gramStart"/>
      <w:r w:rsidRPr="0051386B">
        <w:rPr>
          <w:rFonts w:ascii="Calibri" w:eastAsiaTheme="minorEastAsia" w:hAnsi="Calibri" w:cs="Calibri"/>
          <w:b/>
          <w:sz w:val="21"/>
          <w:szCs w:val="21"/>
          <w:lang w:eastAsia="ko-KR"/>
        </w:rPr>
        <w:t>Also</w:t>
      </w:r>
      <w:proofErr w:type="gramEnd"/>
      <w:r w:rsidRPr="0051386B">
        <w:rPr>
          <w:rFonts w:ascii="Calibri" w:eastAsiaTheme="minorEastAsia" w:hAnsi="Calibri" w:cs="Calibri"/>
          <w:b/>
          <w:sz w:val="21"/>
          <w:szCs w:val="21"/>
          <w:lang w:eastAsia="ko-KR"/>
        </w:rPr>
        <w:t xml:space="preserve">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251F0D3F" w14:textId="77777777" w:rsidR="00DB1799" w:rsidRPr="00DB1799" w:rsidRDefault="00DB1799" w:rsidP="00B168BA">
      <w:pPr>
        <w:pStyle w:val="a6"/>
        <w:widowControl/>
        <w:overflowPunct/>
        <w:spacing w:before="0" w:after="0" w:line="240" w:lineRule="auto"/>
        <w:ind w:left="1200" w:firstLine="0"/>
        <w:rPr>
          <w:rFonts w:ascii="Calibri" w:eastAsiaTheme="minorEastAsia" w:hAnsi="Calibri" w:cs="Calibri"/>
          <w:i/>
          <w:sz w:val="22"/>
          <w:lang w:val="en-GB"/>
        </w:rPr>
      </w:pPr>
    </w:p>
    <w:p w14:paraId="58220696" w14:textId="77777777" w:rsidR="00071364" w:rsidRDefault="00071364" w:rsidP="00B168BA">
      <w:pPr>
        <w:pStyle w:val="a6"/>
        <w:widowControl/>
        <w:overflowPunct/>
        <w:spacing w:before="0" w:after="0" w:line="240" w:lineRule="auto"/>
        <w:ind w:left="1200" w:firstLine="0"/>
        <w:rPr>
          <w:rFonts w:ascii="Calibri" w:eastAsiaTheme="minorEastAsia" w:hAnsi="Calibri" w:cs="Calibri"/>
          <w:i/>
          <w:sz w:val="22"/>
          <w:lang w:val="en-GB"/>
        </w:rPr>
      </w:pPr>
    </w:p>
    <w:p w14:paraId="047F9B08" w14:textId="1E75950A" w:rsidR="00071364" w:rsidRDefault="00071364" w:rsidP="0007136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2C639CB5" w14:textId="77777777" w:rsidR="00071364" w:rsidRPr="00071364" w:rsidRDefault="00071364" w:rsidP="00B168BA">
      <w:pPr>
        <w:pStyle w:val="a6"/>
        <w:widowControl/>
        <w:overflowPunct/>
        <w:spacing w:before="0" w:after="0" w:line="240" w:lineRule="auto"/>
        <w:ind w:left="1200" w:firstLine="0"/>
        <w:rPr>
          <w:rFonts w:ascii="Calibri" w:eastAsiaTheme="minorEastAsia" w:hAnsi="Calibri" w:cs="Calibri"/>
          <w:i/>
          <w:sz w:val="22"/>
          <w:lang w:val="en-GB"/>
        </w:rPr>
      </w:pPr>
    </w:p>
    <w:p w14:paraId="55E129E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A1089E9" w14:textId="77777777" w:rsidR="00B168BA" w:rsidRPr="00D3662F"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27877C13" w14:textId="77777777" w:rsidR="00B168BA" w:rsidRPr="00D3662F" w:rsidRDefault="00B168BA" w:rsidP="00B168BA">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3AFA2DF"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40800CE" w14:textId="77777777" w:rsidR="00B168BA" w:rsidRPr="00D3662F"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213B6BA" w14:textId="77777777" w:rsidR="00B168BA" w:rsidRPr="00D3662F" w:rsidRDefault="00B168BA" w:rsidP="00B168BA">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955D9E1"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4D94848C" w14:textId="77777777" w:rsidR="00B168BA" w:rsidRPr="00D3662F"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5ADD9B5"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85CF59"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D702D98" w14:textId="77777777" w:rsidR="00B168BA" w:rsidRDefault="00B168BA" w:rsidP="00B168BA">
      <w:pPr>
        <w:spacing w:after="0"/>
        <w:jc w:val="both"/>
        <w:rPr>
          <w:rFonts w:ascii="Calibri" w:eastAsiaTheme="minorEastAsia" w:hAnsi="Calibri" w:cs="Calibri"/>
          <w:sz w:val="22"/>
          <w:szCs w:val="22"/>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104"/>
        <w:gridCol w:w="1585"/>
        <w:gridCol w:w="6378"/>
      </w:tblGrid>
      <w:tr w:rsidR="00071364" w14:paraId="769F1F8E"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3C7417" w14:textId="77777777" w:rsidR="00071364" w:rsidRDefault="00071364" w:rsidP="00264C5F">
            <w:r>
              <w:rPr>
                <w:rFonts w:ascii="Calibri" w:hAnsi="Calibri" w:cs="Calibri"/>
                <w:b/>
                <w:sz w:val="22"/>
                <w:szCs w:val="22"/>
              </w:rPr>
              <w:t>Company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3E78D0" w14:textId="77777777" w:rsidR="00071364" w:rsidRDefault="00071364" w:rsidP="00264C5F">
            <w:r>
              <w:rPr>
                <w:rFonts w:ascii="Calibri" w:eastAsiaTheme="minorEastAsia" w:hAnsi="Calibri" w:cs="Calibri"/>
                <w:b/>
                <w:sz w:val="22"/>
                <w:szCs w:val="22"/>
                <w:lang w:eastAsia="ko-KR"/>
              </w:rPr>
              <w:t>Yes or 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D90F7" w14:textId="77777777" w:rsidR="00071364" w:rsidRDefault="00071364" w:rsidP="00264C5F">
            <w:r>
              <w:rPr>
                <w:rFonts w:ascii="Calibri" w:eastAsiaTheme="minorEastAsia" w:hAnsi="Calibri" w:cs="Calibri"/>
                <w:b/>
                <w:sz w:val="22"/>
                <w:szCs w:val="22"/>
                <w:lang w:eastAsia="ko-KR"/>
              </w:rPr>
              <w:t>Comment</w:t>
            </w:r>
          </w:p>
        </w:tc>
      </w:tr>
      <w:tr w:rsidR="00071364" w14:paraId="45A758C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A83E5" w14:textId="1EADA1B4" w:rsidR="00071364" w:rsidRPr="00D42684" w:rsidRDefault="00605638" w:rsidP="00264C5F">
            <w:pPr>
              <w:rPr>
                <w:rFonts w:ascii="Calibri" w:hAnsi="Calibri" w:cs="Calibri"/>
                <w:sz w:val="22"/>
                <w:szCs w:val="22"/>
              </w:rPr>
            </w:pPr>
            <w:r w:rsidRPr="00D42684">
              <w:rPr>
                <w:rFonts w:ascii="Calibri" w:hAnsi="Calibri" w:cs="Calibri"/>
                <w:sz w:val="22"/>
                <w:szCs w:val="22"/>
              </w:rPr>
              <w:t xml:space="preserve">Intel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F2C507" w14:textId="545EEC32" w:rsidR="00071364" w:rsidRPr="00D42684" w:rsidRDefault="00CC12AC" w:rsidP="00264C5F">
            <w:pPr>
              <w:rPr>
                <w:rFonts w:ascii="Calibri" w:hAnsi="Calibri" w:cs="Calibri"/>
                <w:sz w:val="22"/>
                <w:szCs w:val="22"/>
              </w:rPr>
            </w:pPr>
            <w:r w:rsidRPr="00D42684">
              <w:rPr>
                <w:rFonts w:ascii="Calibri" w:hAnsi="Calibri" w:cs="Calibri"/>
                <w:sz w:val="22"/>
                <w:szCs w:val="22"/>
              </w:rPr>
              <w:t>Yes</w:t>
            </w:r>
            <w:r w:rsidR="00D42684">
              <w:rPr>
                <w:rFonts w:ascii="Calibri" w:hAnsi="Calibri" w:cs="Calibri"/>
                <w:sz w:val="22"/>
                <w:szCs w:val="22"/>
              </w:rPr>
              <w:t>,</w:t>
            </w:r>
            <w:r w:rsidRPr="00D42684">
              <w:rPr>
                <w:rFonts w:ascii="Calibri" w:hAnsi="Calibri" w:cs="Calibri"/>
                <w:sz w:val="22"/>
                <w:szCs w:val="22"/>
              </w:rPr>
              <w:t xml:space="preserve"> with comments</w:t>
            </w:r>
            <w:r w:rsidR="000F571E">
              <w:rPr>
                <w:rFonts w:ascii="Calibri" w:hAnsi="Calibri" w:cs="Calibri"/>
                <w:sz w:val="22"/>
                <w:szCs w:val="22"/>
              </w:rPr>
              <w:t xml:space="preserve"> /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27C5A" w14:textId="1D7E7232" w:rsidR="00CC12AC" w:rsidRDefault="00636B20" w:rsidP="00CC12AC">
            <w:pPr>
              <w:spacing w:after="0"/>
              <w:jc w:val="both"/>
              <w:rPr>
                <w:rFonts w:ascii="Calibri" w:eastAsiaTheme="minorEastAsia" w:hAnsi="Calibri" w:cs="Calibri"/>
                <w:bCs/>
                <w:iCs/>
                <w:sz w:val="22"/>
                <w:szCs w:val="22"/>
                <w:lang w:eastAsia="ko-KR"/>
              </w:rPr>
            </w:pPr>
            <w:r w:rsidRPr="00636B20">
              <w:rPr>
                <w:rFonts w:ascii="Calibri" w:eastAsiaTheme="minorEastAsia" w:hAnsi="Calibri" w:cs="Calibri"/>
                <w:bCs/>
                <w:iCs/>
                <w:sz w:val="22"/>
                <w:szCs w:val="22"/>
                <w:lang w:eastAsia="ko-KR"/>
              </w:rPr>
              <w:t>In general</w:t>
            </w:r>
            <w:r w:rsidR="00294F5A">
              <w:rPr>
                <w:rFonts w:ascii="Calibri" w:eastAsiaTheme="minorEastAsia" w:hAnsi="Calibri" w:cs="Calibri"/>
                <w:bCs/>
                <w:iCs/>
                <w:sz w:val="22"/>
                <w:szCs w:val="22"/>
                <w:lang w:eastAsia="ko-KR"/>
              </w:rPr>
              <w:t xml:space="preserve"> case</w:t>
            </w:r>
            <w:r w:rsidRPr="00636B20">
              <w:rPr>
                <w:rFonts w:ascii="Calibri" w:eastAsiaTheme="minorEastAsia" w:hAnsi="Calibri" w:cs="Calibri"/>
                <w:bCs/>
                <w:iCs/>
                <w:sz w:val="22"/>
                <w:szCs w:val="22"/>
                <w:lang w:eastAsia="ko-KR"/>
              </w:rPr>
              <w:t xml:space="preserve"> </w:t>
            </w:r>
            <w:r>
              <w:rPr>
                <w:rFonts w:ascii="Calibri" w:eastAsiaTheme="minorEastAsia" w:hAnsi="Calibri" w:cs="Calibri"/>
                <w:bCs/>
                <w:iCs/>
                <w:sz w:val="22"/>
                <w:szCs w:val="22"/>
                <w:lang w:eastAsia="ko-KR"/>
              </w:rPr>
              <w:t xml:space="preserve">each UE-B may receive assistance information from </w:t>
            </w:r>
            <w:r w:rsidR="00430FC8">
              <w:rPr>
                <w:rFonts w:ascii="Calibri" w:eastAsiaTheme="minorEastAsia" w:hAnsi="Calibri" w:cs="Calibri"/>
                <w:bCs/>
                <w:iCs/>
                <w:sz w:val="22"/>
                <w:szCs w:val="22"/>
                <w:lang w:eastAsia="ko-KR"/>
              </w:rPr>
              <w:t xml:space="preserve">one or multiple UE-A(s). For that case it </w:t>
            </w:r>
            <w:r w:rsidR="006121F5">
              <w:rPr>
                <w:rFonts w:ascii="Calibri" w:eastAsiaTheme="minorEastAsia" w:hAnsi="Calibri" w:cs="Calibri"/>
                <w:bCs/>
                <w:iCs/>
                <w:sz w:val="22"/>
                <w:szCs w:val="22"/>
                <w:lang w:eastAsia="ko-KR"/>
              </w:rPr>
              <w:t>should be further studied how to generate preferred/non-preferred resource sets used in UE-B resource selection.</w:t>
            </w:r>
          </w:p>
          <w:p w14:paraId="16EFA2C3" w14:textId="0243DEF9" w:rsidR="004F2AF6" w:rsidRDefault="004F2AF6" w:rsidP="00CC12AC">
            <w:pPr>
              <w:spacing w:after="0"/>
              <w:jc w:val="both"/>
              <w:rPr>
                <w:rFonts w:ascii="Calibri" w:eastAsiaTheme="minorEastAsia" w:hAnsi="Calibri" w:cs="Calibri"/>
                <w:bCs/>
                <w:iCs/>
                <w:sz w:val="22"/>
                <w:szCs w:val="22"/>
                <w:lang w:eastAsia="ko-KR"/>
              </w:rPr>
            </w:pPr>
          </w:p>
          <w:p w14:paraId="00CD988E" w14:textId="7863E5DB" w:rsidR="004F2AF6" w:rsidRDefault="004F2AF6"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2B75F906" w14:textId="67DF1566" w:rsidR="000F571E" w:rsidRDefault="000F571E" w:rsidP="00CC12AC">
            <w:pPr>
              <w:spacing w:after="0"/>
              <w:jc w:val="both"/>
              <w:rPr>
                <w:rFonts w:ascii="Calibri" w:eastAsiaTheme="minorEastAsia" w:hAnsi="Calibri" w:cs="Calibri"/>
                <w:bCs/>
                <w:iCs/>
                <w:sz w:val="22"/>
                <w:szCs w:val="22"/>
                <w:lang w:eastAsia="ko-KR"/>
              </w:rPr>
            </w:pPr>
          </w:p>
          <w:p w14:paraId="6840F245" w14:textId="326B5C00" w:rsidR="000F571E" w:rsidRPr="00636B20" w:rsidRDefault="000F571E"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Pr>
                <w:rFonts w:ascii="Calibri" w:eastAsiaTheme="minorEastAsia" w:hAnsi="Calibri" w:cs="Calibri"/>
                <w:bCs/>
                <w:iCs/>
                <w:sz w:val="22"/>
                <w:szCs w:val="22"/>
                <w:lang w:eastAsia="ko-KR"/>
              </w:rPr>
              <w:t>” and “</w:t>
            </w:r>
            <w:r w:rsidRPr="000F571E">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19886DA4" w14:textId="77777777" w:rsidR="00CC12AC" w:rsidRDefault="00CC12AC" w:rsidP="00CC12AC">
            <w:pPr>
              <w:spacing w:after="0"/>
              <w:jc w:val="both"/>
              <w:rPr>
                <w:rFonts w:ascii="Calibri" w:eastAsiaTheme="minorEastAsia" w:hAnsi="Calibri" w:cs="Calibri"/>
                <w:b/>
                <w:i/>
                <w:sz w:val="22"/>
                <w:szCs w:val="22"/>
                <w:highlight w:val="cyan"/>
                <w:lang w:eastAsia="ko-KR"/>
              </w:rPr>
            </w:pPr>
          </w:p>
          <w:p w14:paraId="27214F27" w14:textId="51C4B00B" w:rsidR="00CC12AC" w:rsidRPr="00D3662F" w:rsidRDefault="00CC12AC" w:rsidP="00CC12AC">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3E6654F" w14:textId="77777777" w:rsidR="00CC12AC" w:rsidRPr="00D3662F" w:rsidRDefault="00CC12AC" w:rsidP="00CC12AC">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8C94EE1" w14:textId="77777777" w:rsidR="00CC12AC" w:rsidRPr="00D3662F" w:rsidRDefault="00CC12AC" w:rsidP="00CC12AC">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DE3FD01" w14:textId="77777777" w:rsidR="00CC12AC" w:rsidRDefault="00CC12AC" w:rsidP="00CC12AC">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0B3BBFA" w14:textId="6AD10365" w:rsidR="006F0D0D" w:rsidRPr="003B6CB6" w:rsidRDefault="006F0D0D" w:rsidP="00CC12AC">
            <w:pPr>
              <w:pStyle w:val="a6"/>
              <w:widowControl/>
              <w:numPr>
                <w:ilvl w:val="3"/>
                <w:numId w:val="11"/>
              </w:numPr>
              <w:overflowPunct/>
              <w:spacing w:before="0" w:after="0" w:line="240" w:lineRule="auto"/>
              <w:rPr>
                <w:rFonts w:ascii="Calibri" w:hAnsi="Calibri" w:cs="Calibri"/>
                <w:i/>
                <w:color w:val="FF0000"/>
                <w:sz w:val="22"/>
              </w:rPr>
            </w:pPr>
            <w:r w:rsidRPr="003B6CB6">
              <w:rPr>
                <w:rFonts w:ascii="Calibri" w:hAnsi="Calibri" w:cs="Calibri"/>
                <w:i/>
                <w:color w:val="FF0000"/>
                <w:sz w:val="22"/>
              </w:rPr>
              <w:lastRenderedPageBreak/>
              <w:t>FFS how preferred resource set is generated</w:t>
            </w:r>
            <w:r w:rsidR="003B6CB6">
              <w:rPr>
                <w:rFonts w:ascii="Calibri" w:hAnsi="Calibri" w:cs="Calibri"/>
                <w:i/>
                <w:color w:val="FF0000"/>
                <w:sz w:val="22"/>
              </w:rPr>
              <w:t xml:space="preserve"> using </w:t>
            </w:r>
            <w:r w:rsidR="00636B20">
              <w:rPr>
                <w:rFonts w:ascii="Calibri" w:hAnsi="Calibri" w:cs="Calibri"/>
                <w:i/>
                <w:color w:val="FF0000"/>
                <w:sz w:val="22"/>
              </w:rPr>
              <w:t xml:space="preserve">inter-UE coordination information received from </w:t>
            </w:r>
            <w:r w:rsidR="00D42684">
              <w:rPr>
                <w:rFonts w:ascii="Calibri" w:hAnsi="Calibri" w:cs="Calibri"/>
                <w:i/>
                <w:color w:val="FF0000"/>
                <w:sz w:val="22"/>
              </w:rPr>
              <w:t xml:space="preserve">multiple </w:t>
            </w:r>
            <w:r w:rsidR="00636B20">
              <w:rPr>
                <w:rFonts w:ascii="Calibri" w:hAnsi="Calibri" w:cs="Calibri"/>
                <w:i/>
                <w:color w:val="FF0000"/>
                <w:sz w:val="22"/>
              </w:rPr>
              <w:t xml:space="preserve">UE-A(s) </w:t>
            </w:r>
          </w:p>
          <w:p w14:paraId="0E6E0587" w14:textId="1EF97D92" w:rsidR="00CC12AC" w:rsidRPr="004F2AF6" w:rsidRDefault="00CC12AC" w:rsidP="00CC12AC">
            <w:pPr>
              <w:pStyle w:val="a6"/>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FS: Details including condition that</w:t>
            </w:r>
            <w:r w:rsidRPr="004F2AF6">
              <w:rPr>
                <w:rFonts w:ascii="Calibri" w:hAnsi="Calibri" w:cs="Calibri"/>
                <w:i/>
                <w:color w:val="FF0000"/>
                <w:sz w:val="22"/>
              </w:rPr>
              <w:t xml:space="preserve"> UE</w:t>
            </w:r>
            <w:r>
              <w:rPr>
                <w:rFonts w:ascii="Calibri" w:hAnsi="Calibri" w:cs="Calibri"/>
                <w:i/>
                <w:sz w:val="22"/>
              </w:rPr>
              <w:t xml:space="preserve">-B </w:t>
            </w:r>
            <w:r w:rsidR="004F2AF6" w:rsidRPr="004F2AF6">
              <w:rPr>
                <w:rFonts w:ascii="Calibri" w:hAnsi="Calibri" w:cs="Calibri"/>
                <w:i/>
                <w:color w:val="FF0000"/>
                <w:sz w:val="22"/>
              </w:rPr>
              <w:t>can</w:t>
            </w:r>
            <w:r w:rsidR="004F2AF6">
              <w:rPr>
                <w:rFonts w:ascii="Calibri" w:hAnsi="Calibri" w:cs="Calibri"/>
                <w:i/>
                <w:sz w:val="22"/>
              </w:rPr>
              <w:t xml:space="preserve">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6452FE0A" w14:textId="4E9F45A5" w:rsidR="004F2AF6" w:rsidRPr="004F2AF6" w:rsidRDefault="004F2AF6" w:rsidP="004F2AF6">
            <w:pPr>
              <w:pStyle w:val="a6"/>
              <w:widowControl/>
              <w:numPr>
                <w:ilvl w:val="4"/>
                <w:numId w:val="11"/>
              </w:numPr>
              <w:overflowPunct/>
              <w:spacing w:before="0" w:after="0" w:line="240" w:lineRule="auto"/>
              <w:rPr>
                <w:rFonts w:ascii="Calibri" w:hAnsi="Calibri" w:cs="Calibri"/>
                <w:i/>
                <w:color w:val="FF0000"/>
                <w:sz w:val="22"/>
              </w:rPr>
            </w:pPr>
            <w:r w:rsidRPr="004F2AF6">
              <w:rPr>
                <w:rFonts w:ascii="Calibri" w:hAnsi="Calibri" w:cs="Calibri"/>
                <w:i/>
                <w:color w:val="FF0000"/>
                <w:sz w:val="22"/>
              </w:rPr>
              <w:t>FFS details</w:t>
            </w:r>
          </w:p>
          <w:p w14:paraId="2DD6D0AE" w14:textId="77777777" w:rsidR="00CC12AC" w:rsidRPr="00D3662F" w:rsidRDefault="00CC12AC" w:rsidP="00CC12AC">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5106560" w14:textId="77777777" w:rsidR="00CC12AC" w:rsidRDefault="00CC12AC" w:rsidP="00CC12AC">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38547D92" w14:textId="1AE6FBAB" w:rsidR="00636B20" w:rsidRPr="00636B20" w:rsidRDefault="00636B20" w:rsidP="00CC12AC">
            <w:pPr>
              <w:pStyle w:val="a6"/>
              <w:widowControl/>
              <w:numPr>
                <w:ilvl w:val="3"/>
                <w:numId w:val="11"/>
              </w:numPr>
              <w:overflowPunct/>
              <w:spacing w:before="0" w:after="0" w:line="240" w:lineRule="auto"/>
              <w:rPr>
                <w:rFonts w:ascii="Calibri" w:hAnsi="Calibri" w:cs="Calibri"/>
                <w:i/>
                <w:sz w:val="22"/>
              </w:rPr>
            </w:pPr>
            <w:r w:rsidRPr="003B6CB6">
              <w:rPr>
                <w:rFonts w:ascii="Calibri" w:hAnsi="Calibri" w:cs="Calibri"/>
                <w:i/>
                <w:color w:val="FF0000"/>
                <w:sz w:val="22"/>
              </w:rPr>
              <w:t xml:space="preserve">FFS how </w:t>
            </w:r>
            <w:r>
              <w:rPr>
                <w:rFonts w:ascii="Calibri" w:hAnsi="Calibri" w:cs="Calibri"/>
                <w:i/>
                <w:color w:val="FF0000"/>
                <w:sz w:val="22"/>
              </w:rPr>
              <w:t>non-</w:t>
            </w:r>
            <w:r w:rsidRPr="003B6CB6">
              <w:rPr>
                <w:rFonts w:ascii="Calibri" w:hAnsi="Calibri" w:cs="Calibri"/>
                <w:i/>
                <w:color w:val="FF0000"/>
                <w:sz w:val="22"/>
              </w:rPr>
              <w:t>preferred resource set is generated</w:t>
            </w:r>
            <w:r>
              <w:rPr>
                <w:rFonts w:ascii="Calibri" w:hAnsi="Calibri" w:cs="Calibri"/>
                <w:i/>
                <w:color w:val="FF0000"/>
                <w:sz w:val="22"/>
              </w:rPr>
              <w:t xml:space="preserve"> using inter-UE coordination information received from </w:t>
            </w:r>
            <w:r w:rsidR="00D42684">
              <w:rPr>
                <w:rFonts w:ascii="Calibri" w:hAnsi="Calibri" w:cs="Calibri"/>
                <w:i/>
                <w:color w:val="FF0000"/>
                <w:sz w:val="22"/>
              </w:rPr>
              <w:t xml:space="preserve">multiple </w:t>
            </w:r>
            <w:r>
              <w:rPr>
                <w:rFonts w:ascii="Calibri" w:hAnsi="Calibri" w:cs="Calibri"/>
                <w:i/>
                <w:color w:val="FF0000"/>
                <w:sz w:val="22"/>
              </w:rPr>
              <w:t>UE-A(s)</w:t>
            </w:r>
          </w:p>
          <w:p w14:paraId="010DD644" w14:textId="00ED60EC" w:rsidR="00CC12AC" w:rsidRPr="004F2AF6" w:rsidRDefault="00CC12AC" w:rsidP="00CC12AC">
            <w:pPr>
              <w:pStyle w:val="a6"/>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 xml:space="preserve">FS: Details including condition that </w:t>
            </w:r>
            <w:r>
              <w:rPr>
                <w:rFonts w:ascii="Calibri" w:hAnsi="Calibri" w:cs="Calibri"/>
                <w:i/>
                <w:sz w:val="22"/>
              </w:rPr>
              <w:t xml:space="preserve">UE-B </w:t>
            </w:r>
            <w:r w:rsidR="004F2AF6" w:rsidRPr="004F2AF6">
              <w:rPr>
                <w:rFonts w:ascii="Calibri" w:hAnsi="Calibri" w:cs="Calibri"/>
                <w:i/>
                <w:color w:val="FF0000"/>
                <w:sz w:val="22"/>
              </w:rPr>
              <w:t xml:space="preserve">can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DABF27C" w14:textId="01C27E93" w:rsidR="004F2AF6" w:rsidRPr="004F2AF6" w:rsidRDefault="004F2AF6" w:rsidP="004F2AF6">
            <w:pPr>
              <w:pStyle w:val="a6"/>
              <w:widowControl/>
              <w:numPr>
                <w:ilvl w:val="4"/>
                <w:numId w:val="11"/>
              </w:numPr>
              <w:overflowPunct/>
              <w:spacing w:before="0" w:after="0" w:line="240" w:lineRule="auto"/>
              <w:rPr>
                <w:rFonts w:ascii="Calibri" w:hAnsi="Calibri" w:cs="Calibri"/>
                <w:i/>
                <w:sz w:val="22"/>
              </w:rPr>
            </w:pPr>
            <w:r w:rsidRPr="004F2AF6">
              <w:rPr>
                <w:rFonts w:ascii="Calibri" w:hAnsi="Calibri" w:cs="Calibri"/>
                <w:i/>
                <w:color w:val="FF0000"/>
                <w:sz w:val="22"/>
              </w:rPr>
              <w:t>FFS details</w:t>
            </w:r>
          </w:p>
          <w:p w14:paraId="0AE19FA3" w14:textId="77777777" w:rsidR="00CC12AC" w:rsidRDefault="00CC12AC" w:rsidP="00CC12AC">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CB5D4C9" w14:textId="77777777" w:rsidR="00CC12AC" w:rsidRDefault="00CC12AC" w:rsidP="00CC12AC">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17D7969" w14:textId="77777777" w:rsidR="00071364" w:rsidRPr="00CC12AC" w:rsidRDefault="00071364" w:rsidP="00264C5F">
            <w:pPr>
              <w:snapToGrid w:val="0"/>
              <w:spacing w:after="0"/>
              <w:rPr>
                <w:lang w:val="en-US"/>
              </w:rPr>
            </w:pPr>
          </w:p>
        </w:tc>
      </w:tr>
      <w:tr w:rsidR="00C61F26" w14:paraId="73A9CA7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05CDDE" w14:textId="19C360CC" w:rsidR="00C61F26" w:rsidRDefault="00C61F26" w:rsidP="00C61F26">
            <w:r>
              <w:lastRenderedPageBreak/>
              <w:t>Ericsson</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7A174" w14:textId="77653CCF" w:rsidR="00C61F26" w:rsidRDefault="00C61F26" w:rsidP="00C61F26">
            <w:r>
              <w:t>No, see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AD514" w14:textId="77777777" w:rsidR="00C61F26" w:rsidRDefault="00C61F26" w:rsidP="00C61F26">
            <w:pPr>
              <w:snapToGrid w:val="0"/>
              <w:spacing w:after="0"/>
            </w:pPr>
            <w:r>
              <w:t>For this proposal, we have the following comments and modifications:</w:t>
            </w:r>
          </w:p>
          <w:p w14:paraId="432D07C1" w14:textId="77777777" w:rsidR="00C61F26" w:rsidRDefault="00C61F26" w:rsidP="00C61F26">
            <w:pPr>
              <w:snapToGrid w:val="0"/>
              <w:spacing w:after="0"/>
            </w:pPr>
          </w:p>
          <w:p w14:paraId="318F4664" w14:textId="77777777" w:rsidR="00C61F26" w:rsidRDefault="00C61F26" w:rsidP="00C61F26">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608C3B8C" w14:textId="77777777" w:rsidR="00C61F26" w:rsidRDefault="00C61F26" w:rsidP="00C61F26">
            <w:pPr>
              <w:pStyle w:val="a6"/>
              <w:numPr>
                <w:ilvl w:val="0"/>
                <w:numId w:val="12"/>
              </w:numPr>
              <w:snapToGrid w:val="0"/>
              <w:spacing w:after="0"/>
              <w:rPr>
                <w:rFonts w:ascii="Times New Roman" w:hAnsi="Times New Roman"/>
              </w:rPr>
            </w:pPr>
            <w:r w:rsidRPr="00F92492">
              <w:rPr>
                <w:rFonts w:ascii="Times New Roman" w:hAnsi="Times New Roman"/>
              </w:rPr>
              <w:t xml:space="preserve">By doing this, </w:t>
            </w:r>
            <w:r>
              <w:rPr>
                <w:rFonts w:ascii="Times New Roman" w:hAnsi="Times New Roman"/>
              </w:rPr>
              <w:t xml:space="preserve">we achieve that </w:t>
            </w:r>
            <w:r w:rsidRPr="00F92492">
              <w:rPr>
                <w:rFonts w:ascii="Times New Roman" w:hAnsi="Times New Roman"/>
              </w:rPr>
              <w:t xml:space="preserve">UE-B uses the information of the preferred resource set </w:t>
            </w:r>
            <w:r>
              <w:rPr>
                <w:rFonts w:ascii="Times New Roman" w:hAnsi="Times New Roman"/>
              </w:rPr>
              <w:t xml:space="preserve">contained in the inter-UE coordination message </w:t>
            </w:r>
            <w:r w:rsidRPr="00F92492">
              <w:rPr>
                <w:rFonts w:ascii="Times New Roman" w:hAnsi="Times New Roman"/>
              </w:rPr>
              <w:t>to enhance its resource selection</w:t>
            </w:r>
            <w:r>
              <w:rPr>
                <w:rFonts w:ascii="Times New Roman" w:hAnsi="Times New Roman"/>
              </w:rPr>
              <w:t>.</w:t>
            </w:r>
          </w:p>
          <w:p w14:paraId="7ED56629" w14:textId="66136C69" w:rsidR="00C61F26" w:rsidRDefault="00C61F26" w:rsidP="00C61F26">
            <w:pPr>
              <w:pStyle w:val="a6"/>
              <w:numPr>
                <w:ilvl w:val="0"/>
                <w:numId w:val="12"/>
              </w:numPr>
              <w:snapToGrid w:val="0"/>
              <w:spacing w:after="0"/>
              <w:rPr>
                <w:rFonts w:ascii="Times New Roman" w:hAnsi="Times New Roman"/>
              </w:rPr>
            </w:pPr>
            <w:r>
              <w:rPr>
                <w:rFonts w:ascii="Times New Roman" w:hAnsi="Times New Roman"/>
              </w:rPr>
              <w:t xml:space="preserve">Additionally, by using this wording we avoid </w:t>
            </w:r>
            <w:r w:rsidRPr="00F92492">
              <w:rPr>
                <w:rFonts w:ascii="Times New Roman" w:hAnsi="Times New Roman"/>
              </w:rPr>
              <w:t xml:space="preserve">that </w:t>
            </w:r>
            <w:r>
              <w:rPr>
                <w:rFonts w:ascii="Times New Roman" w:hAnsi="Times New Roman"/>
              </w:rPr>
              <w:t xml:space="preserve">the </w:t>
            </w:r>
            <w:r w:rsidRPr="00F92492">
              <w:rPr>
                <w:rFonts w:ascii="Times New Roman" w:hAnsi="Times New Roman"/>
              </w:rPr>
              <w:t xml:space="preserve">sensing results </w:t>
            </w:r>
            <w:r>
              <w:rPr>
                <w:rFonts w:ascii="Times New Roman" w:hAnsi="Times New Roman"/>
              </w:rPr>
              <w:t xml:space="preserve">obtained by UE-B </w:t>
            </w:r>
            <w:r w:rsidRPr="00F92492">
              <w:rPr>
                <w:rFonts w:ascii="Times New Roman" w:hAnsi="Times New Roman"/>
              </w:rPr>
              <w:t>are not used</w:t>
            </w:r>
            <w:r>
              <w:rPr>
                <w:rFonts w:ascii="Times New Roman" w:hAnsi="Times New Roman"/>
              </w:rPr>
              <w:t>. This is something we cannot agree to</w:t>
            </w:r>
            <w:r w:rsidRPr="00F92492">
              <w:rPr>
                <w:rFonts w:ascii="Times New Roman" w:hAnsi="Times New Roman"/>
              </w:rPr>
              <w:t xml:space="preserve">. </w:t>
            </w:r>
            <w:r>
              <w:rPr>
                <w:rFonts w:ascii="Times New Roman" w:hAnsi="Times New Roman"/>
              </w:rPr>
              <w:t>We have shown in our contribution (R1-</w:t>
            </w:r>
            <w:r w:rsidRPr="0029085D">
              <w:rPr>
                <w:rFonts w:ascii="Times New Roman" w:hAnsi="Times New Roman"/>
              </w:rPr>
              <w:t>2108137</w:t>
            </w:r>
            <w:r>
              <w:rPr>
                <w:rFonts w:ascii="Times New Roman" w:hAnsi="Times New Roman"/>
              </w:rPr>
              <w:t>) that UEs which do not use its sensing results, i.e., for resource re-selection and re-evaluation/pre-emption checking, and only use the coordination information have a worse performance than those which use both information.</w:t>
            </w:r>
          </w:p>
          <w:p w14:paraId="5BBD4035" w14:textId="77777777" w:rsidR="00C61F26" w:rsidRPr="00F92492" w:rsidRDefault="00C61F26" w:rsidP="00C61F26">
            <w:pPr>
              <w:pStyle w:val="a6"/>
              <w:numPr>
                <w:ilvl w:val="0"/>
                <w:numId w:val="12"/>
              </w:numPr>
              <w:snapToGrid w:val="0"/>
              <w:spacing w:after="0"/>
              <w:rPr>
                <w:rFonts w:ascii="Times New Roman" w:hAnsi="Times New Roman"/>
              </w:rPr>
            </w:pPr>
            <w:r>
              <w:rPr>
                <w:rFonts w:ascii="Times New Roman" w:hAnsi="Times New Roman"/>
              </w:rPr>
              <w:t xml:space="preserve">The only situation where a UE can perform the resource selection without using its own sensing results, it is for the case where </w:t>
            </w:r>
            <w:r w:rsidRPr="00F92492">
              <w:rPr>
                <w:rFonts w:ascii="Times New Roman" w:hAnsi="Times New Roman"/>
              </w:rPr>
              <w:t>UE</w:t>
            </w:r>
            <w:r>
              <w:rPr>
                <w:rFonts w:ascii="Times New Roman" w:hAnsi="Times New Roman"/>
              </w:rPr>
              <w:t>-B</w:t>
            </w:r>
            <w:r w:rsidRPr="00F92492">
              <w:rPr>
                <w:rFonts w:ascii="Times New Roman" w:hAnsi="Times New Roman"/>
              </w:rPr>
              <w:t xml:space="preserve"> do</w:t>
            </w:r>
            <w:r>
              <w:rPr>
                <w:rFonts w:ascii="Times New Roman" w:hAnsi="Times New Roman"/>
              </w:rPr>
              <w:t>es</w:t>
            </w:r>
            <w:r w:rsidRPr="00F92492">
              <w:rPr>
                <w:rFonts w:ascii="Times New Roman" w:hAnsi="Times New Roman"/>
              </w:rPr>
              <w:t xml:space="preserve"> not </w:t>
            </w:r>
            <w:r>
              <w:rPr>
                <w:rFonts w:ascii="Times New Roman" w:hAnsi="Times New Roman"/>
              </w:rPr>
              <w:t xml:space="preserve">perform/is not capable of </w:t>
            </w:r>
            <w:r w:rsidRPr="00F92492">
              <w:rPr>
                <w:rFonts w:ascii="Times New Roman" w:hAnsi="Times New Roman"/>
              </w:rPr>
              <w:t>sens</w:t>
            </w:r>
            <w:r>
              <w:rPr>
                <w:rFonts w:ascii="Times New Roman" w:hAnsi="Times New Roman"/>
              </w:rPr>
              <w:t>ing.</w:t>
            </w:r>
          </w:p>
          <w:p w14:paraId="06552147" w14:textId="77777777" w:rsidR="00C61F26" w:rsidRDefault="00C61F26" w:rsidP="00C61F26">
            <w:pPr>
              <w:snapToGrid w:val="0"/>
              <w:spacing w:after="0"/>
            </w:pPr>
          </w:p>
          <w:p w14:paraId="0AEA431D" w14:textId="77777777" w:rsidR="00C61F26" w:rsidRPr="00D3662F" w:rsidRDefault="00C61F26" w:rsidP="00C61F26">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81D6A5A" w14:textId="77777777" w:rsidR="00C61F26" w:rsidRPr="00D3662F" w:rsidRDefault="00C61F26" w:rsidP="00C61F26">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B85EF16" w14:textId="77777777" w:rsidR="00C61F26" w:rsidRPr="00D3662F" w:rsidRDefault="00C61F26" w:rsidP="00C61F26">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C320A83" w14:textId="77777777" w:rsidR="00C61F26" w:rsidRDefault="00C61F26" w:rsidP="00C61F26">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lastRenderedPageBreak/>
              <w:t xml:space="preserve">UE-B </w:t>
            </w:r>
            <w:r w:rsidRPr="00F92492">
              <w:rPr>
                <w:rFonts w:ascii="Calibri" w:hAnsi="Calibri" w:cs="Calibri"/>
                <w:i/>
                <w:iCs/>
                <w:strike/>
                <w:sz w:val="22"/>
              </w:rPr>
              <w:t>excludes</w:t>
            </w:r>
            <w:r w:rsidRPr="00D3662F">
              <w:rPr>
                <w:rFonts w:ascii="Calibri" w:hAnsi="Calibri" w:cs="Calibri"/>
                <w:i/>
                <w:iCs/>
                <w:sz w:val="22"/>
              </w:rPr>
              <w:t xml:space="preserve"> </w:t>
            </w:r>
            <w:r w:rsidRPr="00F92492">
              <w:rPr>
                <w:rFonts w:ascii="Calibri" w:hAnsi="Calibri" w:cs="Calibri"/>
                <w:i/>
                <w:iCs/>
                <w:color w:val="FF0000"/>
                <w:sz w:val="22"/>
              </w:rPr>
              <w:t>prioritizes</w:t>
            </w:r>
            <w:r>
              <w:rPr>
                <w:rFonts w:ascii="Calibri" w:hAnsi="Calibri" w:cs="Calibri"/>
                <w:i/>
                <w:iCs/>
                <w:sz w:val="22"/>
              </w:rPr>
              <w:t xml:space="preserve"> </w:t>
            </w:r>
            <w:r w:rsidRPr="00D3662F">
              <w:rPr>
                <w:rFonts w:ascii="Calibri" w:hAnsi="Calibri" w:cs="Calibri"/>
                <w:i/>
                <w:iCs/>
                <w:sz w:val="22"/>
              </w:rPr>
              <w:t xml:space="preserve">in its resource selection </w:t>
            </w:r>
            <w:r w:rsidRPr="000744C7">
              <w:rPr>
                <w:rFonts w:ascii="Calibri" w:hAnsi="Calibri" w:cs="Calibri"/>
                <w:i/>
                <w:iCs/>
                <w:color w:val="FF0000"/>
                <w:sz w:val="22"/>
              </w:rPr>
              <w:t>procedure</w:t>
            </w:r>
            <w:r>
              <w:rPr>
                <w:rFonts w:ascii="Calibri" w:hAnsi="Calibri" w:cs="Calibri"/>
                <w:i/>
                <w:iCs/>
                <w:color w:val="FF0000"/>
                <w:sz w:val="22"/>
              </w:rPr>
              <w:t>,</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F92492">
              <w:rPr>
                <w:rFonts w:ascii="Calibri" w:hAnsi="Calibri" w:cs="Calibri"/>
                <w:i/>
                <w:iCs/>
                <w:strike/>
                <w:color w:val="FF0000"/>
                <w:sz w:val="22"/>
              </w:rPr>
              <w:t>not</w:t>
            </w:r>
            <w:r w:rsidRPr="00F92492">
              <w:rPr>
                <w:rFonts w:ascii="Calibri" w:hAnsi="Calibri" w:cs="Calibri"/>
                <w:i/>
                <w:iCs/>
                <w:color w:val="FF0000"/>
                <w:sz w:val="22"/>
              </w:rPr>
              <w:t xml:space="preserve">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6CA369C" w14:textId="77777777" w:rsidR="00C61F26" w:rsidRPr="00D3662F" w:rsidRDefault="00C61F26" w:rsidP="00C61F26">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D93ED6">
              <w:rPr>
                <w:rFonts w:ascii="Calibri" w:hAnsi="Calibri" w:cs="Calibri"/>
                <w:i/>
                <w:iCs/>
                <w:color w:val="FF0000"/>
                <w:sz w:val="22"/>
              </w:rPr>
              <w:t>procedure</w:t>
            </w:r>
          </w:p>
          <w:p w14:paraId="169DAB2F" w14:textId="77777777" w:rsidR="00C61F26" w:rsidRPr="00D3662F" w:rsidRDefault="00C61F26" w:rsidP="00C61F26">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BCD981" w14:textId="77777777" w:rsidR="00C61F26" w:rsidRDefault="00C61F26" w:rsidP="00C61F26">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excludes in its resource selection </w:t>
            </w:r>
            <w:r w:rsidRPr="00C71F0B">
              <w:rPr>
                <w:rFonts w:ascii="Calibri" w:hAnsi="Calibri" w:cs="Calibri"/>
                <w:i/>
                <w:iCs/>
                <w:color w:val="FF0000"/>
                <w:sz w:val="22"/>
              </w:rPr>
              <w:t xml:space="preserve">procedure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CF102E1" w14:textId="1307CB4E" w:rsidR="00C61F26" w:rsidRPr="00D3662F" w:rsidRDefault="00C61F26" w:rsidP="00C61F26">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sidR="00242F05">
              <w:rPr>
                <w:rFonts w:ascii="Calibri" w:hAnsi="Calibri" w:cs="Calibri"/>
                <w:i/>
                <w:iCs/>
                <w:sz w:val="22"/>
              </w:rPr>
              <w:t xml:space="preserve"> </w:t>
            </w:r>
            <w:r w:rsidR="00242F05" w:rsidRPr="00242F05">
              <w:rPr>
                <w:rFonts w:ascii="Calibri" w:hAnsi="Calibri" w:cs="Calibri"/>
                <w:i/>
                <w:iCs/>
                <w:color w:val="FF0000"/>
                <w:sz w:val="22"/>
              </w:rPr>
              <w:t>procedure</w:t>
            </w:r>
          </w:p>
          <w:p w14:paraId="6508437C" w14:textId="77777777" w:rsidR="00C61F26" w:rsidRDefault="00C61F26" w:rsidP="00C61F26">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11CC69" w14:textId="77777777" w:rsidR="00C61F26" w:rsidRDefault="00C61F26" w:rsidP="00C61F26">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ADB7BE4" w14:textId="77777777" w:rsidR="00C61F26" w:rsidRPr="00C71F0B" w:rsidRDefault="00C61F26" w:rsidP="00C61F26">
            <w:pPr>
              <w:pStyle w:val="a6"/>
              <w:widowControl/>
              <w:numPr>
                <w:ilvl w:val="1"/>
                <w:numId w:val="11"/>
              </w:numPr>
              <w:overflowPunct/>
              <w:spacing w:before="0" w:after="0" w:line="240" w:lineRule="auto"/>
              <w:rPr>
                <w:rFonts w:ascii="Calibri" w:hAnsi="Calibri" w:cs="Calibri"/>
                <w:i/>
                <w:color w:val="FF0000"/>
                <w:sz w:val="22"/>
              </w:rPr>
            </w:pPr>
            <w:r w:rsidRPr="00C71F0B">
              <w:rPr>
                <w:rFonts w:ascii="Calibri" w:hAnsi="Calibri" w:cs="Calibri"/>
                <w:i/>
                <w:color w:val="FF0000"/>
                <w:sz w:val="22"/>
              </w:rPr>
              <w:t xml:space="preserve">Rel-16 (re-)selection procedure is used as the baseline. </w:t>
            </w:r>
          </w:p>
          <w:p w14:paraId="212C7F98" w14:textId="77777777" w:rsidR="00C61F26" w:rsidRPr="00C315B6" w:rsidRDefault="00C61F26" w:rsidP="00C61F26">
            <w:pPr>
              <w:spacing w:after="0"/>
              <w:rPr>
                <w:rFonts w:ascii="Calibri" w:hAnsi="Calibri" w:cs="Calibri"/>
                <w:i/>
                <w:sz w:val="22"/>
              </w:rPr>
            </w:pPr>
          </w:p>
          <w:p w14:paraId="54B9B6E1" w14:textId="77777777" w:rsidR="00C61F26" w:rsidRDefault="00C61F26" w:rsidP="00C61F26">
            <w:pPr>
              <w:snapToGrid w:val="0"/>
              <w:spacing w:after="0"/>
            </w:pPr>
          </w:p>
        </w:tc>
      </w:tr>
      <w:tr w:rsidR="00C61F26" w14:paraId="29D5A1E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98402" w14:textId="3DEB9ABF" w:rsidR="00C61F26" w:rsidRDefault="00F770F6" w:rsidP="00C61F26">
            <w:r>
              <w:lastRenderedPageBreak/>
              <w:t>Mitsubishi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A2AE6" w14:textId="77777777" w:rsidR="00C61F26" w:rsidRDefault="00C61F26" w:rsidP="00C61F26"/>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CA227" w14:textId="1B722B09" w:rsidR="00C61F26" w:rsidRDefault="00F770F6" w:rsidP="00C61F26">
            <w:pPr>
              <w:snapToGrid w:val="0"/>
              <w:spacing w:after="0"/>
            </w:pPr>
            <w:r>
              <w:t>OK with the wording and reasoning from Ericsson</w:t>
            </w:r>
          </w:p>
        </w:tc>
      </w:tr>
      <w:tr w:rsidR="00CB5DD8" w14:paraId="2DDAB1BB"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753BCA" w14:textId="2FABB7BD" w:rsidR="00CB5DD8" w:rsidRDefault="00CB5DD8" w:rsidP="00C61F26">
            <w:proofErr w:type="spellStart"/>
            <w:r>
              <w:t>InterDigital</w:t>
            </w:r>
            <w:proofErr w:type="spellEnd"/>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83B7F4" w14:textId="3B5CEFE4" w:rsidR="00CB5DD8" w:rsidRDefault="00CB5DD8" w:rsidP="00C61F26">
            <w: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350A59" w14:textId="6BCBE1D2" w:rsidR="00CB5DD8" w:rsidRDefault="00CB5DD8" w:rsidP="00C61F26">
            <w:pPr>
              <w:snapToGrid w:val="0"/>
              <w:spacing w:after="0"/>
            </w:pPr>
            <w:r>
              <w:t>We support the proposal</w:t>
            </w:r>
          </w:p>
        </w:tc>
      </w:tr>
      <w:tr w:rsidR="00ED0E01" w14:paraId="53DC1047"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108E03" w14:textId="042A8184" w:rsidR="00ED0E01" w:rsidRDefault="00ED0E01" w:rsidP="00ED0E01">
            <w:r>
              <w:t>Qualcomm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4F044" w14:textId="6DB769BC" w:rsidR="00ED0E01" w:rsidRDefault="00ED0E01" w:rsidP="00ED0E01">
            <w:r>
              <w:t>Please see comment</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6047C3" w14:textId="77777777" w:rsidR="00ED0E01" w:rsidRDefault="00ED0E01" w:rsidP="00ED0E01">
            <w:pPr>
              <w:spacing w:after="0"/>
            </w:pPr>
            <w:r>
              <w:t>We like to clarify that “</w:t>
            </w:r>
            <w:r w:rsidRPr="0002127B">
              <w:t>UE-B excludes in its resource selection resource(s) not belonging to the preferred resource set</w:t>
            </w:r>
            <w:r>
              <w:t xml:space="preserve">”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78ADBE0E" w14:textId="77777777" w:rsidR="00ED0E01" w:rsidRDefault="00ED0E01" w:rsidP="00ED0E01">
            <w:pPr>
              <w:spacing w:after="0"/>
            </w:pPr>
          </w:p>
          <w:p w14:paraId="3C612475" w14:textId="77777777" w:rsidR="00ED0E01" w:rsidRDefault="00ED0E01" w:rsidP="00ED0E01">
            <w:pPr>
              <w:spacing w:after="0"/>
            </w:pPr>
            <w:r>
              <w:t>The wording “</w:t>
            </w:r>
            <w:r w:rsidRPr="008A3933">
              <w:t>UE-B excludes in its resource selection resource(s) belonging to the non-preferred resource set</w:t>
            </w:r>
            <w:r>
              <w:t>” implies that UE-B always excludes those resources, which is not necessarily the case. We propose to incorporate the non-preferred resources into the resource selection mechanism.</w:t>
            </w:r>
          </w:p>
          <w:p w14:paraId="75C082A1" w14:textId="77777777" w:rsidR="00ED0E01" w:rsidRDefault="00ED0E01" w:rsidP="00ED0E01">
            <w:pPr>
              <w:spacing w:after="0"/>
            </w:pPr>
          </w:p>
          <w:p w14:paraId="75604A6E" w14:textId="77777777" w:rsidR="00ED0E01" w:rsidRDefault="00ED0E01" w:rsidP="00ED0E01">
            <w:pPr>
              <w:spacing w:after="0"/>
            </w:pPr>
            <w:r>
              <w:t>We think that reselection based on non-preferred resource set could be beneficial and would like to further consider this case as a second priority after resource exclusion. Therefore, we propose to make it FFS for now.</w:t>
            </w:r>
          </w:p>
          <w:p w14:paraId="0A144631" w14:textId="77777777" w:rsidR="00ED0E01" w:rsidRDefault="00ED0E01" w:rsidP="00ED0E01">
            <w:pPr>
              <w:spacing w:after="0"/>
            </w:pPr>
          </w:p>
          <w:p w14:paraId="46D56C64" w14:textId="77777777" w:rsidR="00ED0E01" w:rsidRPr="00D3662F" w:rsidRDefault="00ED0E01" w:rsidP="00ED0E01">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04AC00B6" w14:textId="77777777" w:rsidR="00ED0E01" w:rsidRPr="00D3662F" w:rsidRDefault="00ED0E01" w:rsidP="00ED0E01">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5A40B6D" w14:textId="77777777" w:rsidR="00ED0E01" w:rsidRPr="00D3662F" w:rsidRDefault="00ED0E01" w:rsidP="00ED0E01">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1572F1D" w14:textId="77777777" w:rsidR="00ED0E01" w:rsidRDefault="00ED0E01" w:rsidP="00ED0E01">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8B72F32" w14:textId="77777777" w:rsidR="00ED0E01" w:rsidRPr="00D3662F" w:rsidRDefault="00ED0E01" w:rsidP="00ED0E01">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069A6BD5" w14:textId="77777777" w:rsidR="00ED0E01" w:rsidRPr="00D3662F" w:rsidRDefault="00ED0E01" w:rsidP="00ED0E01">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lastRenderedPageBreak/>
              <w:t xml:space="preserve">For non-preferred resource set, </w:t>
            </w:r>
          </w:p>
          <w:p w14:paraId="6D27759C" w14:textId="77777777" w:rsidR="00ED0E01" w:rsidRDefault="00ED0E01" w:rsidP="00ED0E01">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800D0D">
              <w:rPr>
                <w:rFonts w:ascii="Calibri" w:hAnsi="Calibri" w:cs="Calibri"/>
                <w:i/>
                <w:iCs/>
                <w:color w:val="5B9BD5" w:themeColor="accent1"/>
                <w:sz w:val="22"/>
              </w:rPr>
              <w:t xml:space="preserve">potentially </w:t>
            </w:r>
            <w:r w:rsidRPr="00D3662F">
              <w:rPr>
                <w:rFonts w:ascii="Calibri" w:hAnsi="Calibri" w:cs="Calibri"/>
                <w:i/>
                <w:iCs/>
                <w:sz w:val="22"/>
              </w:rPr>
              <w:t>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DD7DA75" w14:textId="77777777" w:rsidR="00ED0E01" w:rsidRPr="00D3662F" w:rsidRDefault="00ED0E01" w:rsidP="00ED0E01">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356419">
              <w:rPr>
                <w:rFonts w:ascii="Calibri" w:hAnsi="Calibri" w:cs="Calibri"/>
                <w:i/>
                <w:iCs/>
                <w:color w:val="5B9BD5" w:themeColor="accent1"/>
                <w:sz w:val="22"/>
              </w:rPr>
              <w:t>and how the non-preferred resources are</w:t>
            </w:r>
            <w:r>
              <w:rPr>
                <w:rFonts w:ascii="Calibri" w:hAnsi="Calibri" w:cs="Calibri"/>
                <w:i/>
                <w:iCs/>
                <w:color w:val="5B9BD5" w:themeColor="accent1"/>
                <w:sz w:val="22"/>
              </w:rPr>
              <w:t xml:space="preserve"> incorporated into</w:t>
            </w:r>
            <w:r w:rsidRPr="00356419">
              <w:rPr>
                <w:rFonts w:ascii="Calibri" w:hAnsi="Calibri" w:cs="Calibri"/>
                <w:i/>
                <w:iCs/>
                <w:color w:val="5B9BD5" w:themeColor="accent1"/>
                <w:sz w:val="22"/>
              </w:rPr>
              <w:t xml:space="preserve"> UE-B’s resource selection</w:t>
            </w:r>
          </w:p>
          <w:p w14:paraId="7CE48CD9" w14:textId="77777777" w:rsidR="00ED0E01" w:rsidRDefault="00ED0E01" w:rsidP="00ED0E01">
            <w:pPr>
              <w:pStyle w:val="a6"/>
              <w:widowControl/>
              <w:numPr>
                <w:ilvl w:val="2"/>
                <w:numId w:val="11"/>
              </w:numPr>
              <w:overflowPunct/>
              <w:spacing w:before="0" w:after="0" w:line="240" w:lineRule="auto"/>
              <w:rPr>
                <w:rFonts w:ascii="Calibri" w:hAnsi="Calibri" w:cs="Calibri"/>
                <w:i/>
                <w:sz w:val="22"/>
              </w:rPr>
            </w:pPr>
            <w:r w:rsidRPr="002E4285">
              <w:rPr>
                <w:rFonts w:ascii="Calibri" w:hAnsi="Calibri" w:cs="Calibri"/>
                <w:i/>
                <w:color w:val="5B9BD5" w:themeColor="accent1"/>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6FC5292" w14:textId="77777777" w:rsidR="00ED0E01" w:rsidRDefault="00ED0E01" w:rsidP="00ED0E01">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3223F1E" w14:textId="77777777" w:rsidR="00ED0E01" w:rsidRDefault="00ED0E01" w:rsidP="00ED0E01">
            <w:pPr>
              <w:snapToGrid w:val="0"/>
              <w:spacing w:after="0"/>
            </w:pPr>
          </w:p>
        </w:tc>
      </w:tr>
      <w:tr w:rsidR="00360205" w14:paraId="1C45FFFF"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335652" w14:textId="052172F9" w:rsidR="00360205" w:rsidRDefault="00360205" w:rsidP="00360205">
            <w:r>
              <w:lastRenderedPageBreak/>
              <w:t>Apple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832FCE" w14:textId="6F446577" w:rsidR="00360205" w:rsidRDefault="00360205" w:rsidP="00360205">
            <w:proofErr w:type="gramStart"/>
            <w:r>
              <w:t>Yes</w:t>
            </w:r>
            <w:proofErr w:type="gramEnd"/>
            <w:r>
              <w:t xml:space="preserve"> with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56A1C" w14:textId="77777777" w:rsidR="00360205" w:rsidRDefault="00360205" w:rsidP="00360205">
            <w:pPr>
              <w:snapToGrid w:val="0"/>
              <w:spacing w:after="0"/>
            </w:pPr>
            <w:r>
              <w:t>For preferred resource set, does “</w:t>
            </w: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r>
              <w:rPr>
                <w:rFonts w:ascii="Calibri" w:hAnsi="Calibri" w:cs="Calibri"/>
                <w:i/>
                <w:sz w:val="22"/>
              </w:rPr>
              <w:t>”</w:t>
            </w:r>
            <w:r w:rsidRPr="009A5AB6">
              <w:rPr>
                <w:rFonts w:ascii="Calibri" w:hAnsi="Calibri" w:cs="Calibri"/>
                <w:iCs/>
                <w:sz w:val="22"/>
              </w:rPr>
              <w:t xml:space="preserve"> </w:t>
            </w:r>
            <w:r w:rsidRPr="009A5AB6">
              <w:t>mean</w:t>
            </w:r>
            <w:r>
              <w:t xml:space="preserve">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3AF492F5" w14:textId="77777777" w:rsidR="00360205" w:rsidRDefault="00360205" w:rsidP="00360205">
            <w:pPr>
              <w:snapToGrid w:val="0"/>
              <w:spacing w:after="0"/>
            </w:pPr>
          </w:p>
          <w:p w14:paraId="70CDA529" w14:textId="53B6923A" w:rsidR="00360205" w:rsidRDefault="00360205" w:rsidP="00360205">
            <w:pPr>
              <w:spacing w:after="0"/>
            </w:pPr>
            <w:r>
              <w:t>For non-preferred resource set, UE-B may use this information also for its resource re-evaluation. Does “</w:t>
            </w:r>
            <w:r w:rsidRPr="00C92076">
              <w:rPr>
                <w:rFonts w:ascii="Calibri" w:hAnsi="Calibri" w:cs="Calibri"/>
                <w:i/>
                <w:iCs/>
                <w:sz w:val="22"/>
              </w:rPr>
              <w:t xml:space="preserve">UE-B excludes in its resource selection resource(s) belonging to the </w:t>
            </w:r>
            <w:r w:rsidRPr="00C92076">
              <w:rPr>
                <w:rFonts w:ascii="Calibri" w:hAnsi="Calibri" w:cs="Calibri"/>
                <w:i/>
                <w:sz w:val="22"/>
              </w:rPr>
              <w:t>non-preferred resource set</w:t>
            </w:r>
            <w:r w:rsidRPr="00C92076">
              <w:t>”</w:t>
            </w:r>
            <w:r>
              <w:t xml:space="preserve"> mean any resources in the non-preferred resource set will not be selected by UE-B? This may not work for multiple UE-A case.  </w:t>
            </w:r>
          </w:p>
        </w:tc>
      </w:tr>
      <w:tr w:rsidR="000C2B2B" w14:paraId="37229ED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CEB8F" w14:textId="7FA6B1B6" w:rsidR="000C2B2B" w:rsidRDefault="000C2B2B" w:rsidP="000C2B2B">
            <w:r w:rsidRPr="008F3643">
              <w:rPr>
                <w:rFonts w:ascii="Calibri" w:hAnsi="Calibri" w:cs="Calibri"/>
                <w:sz w:val="22"/>
                <w:szCs w:val="22"/>
              </w:rPr>
              <w:t>Nokia, NSB</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A59F00" w14:textId="38FC926C" w:rsidR="000C2B2B" w:rsidRDefault="000C2B2B" w:rsidP="000C2B2B">
            <w:r>
              <w:rPr>
                <w:rFonts w:ascii="Calibri" w:hAnsi="Calibri" w:cs="Calibri"/>
                <w:sz w:val="22"/>
                <w:szCs w:val="22"/>
              </w:rPr>
              <w:t>Yes, with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8A0416" w14:textId="77777777" w:rsidR="000C2B2B" w:rsidRPr="00D3662F" w:rsidRDefault="000C2B2B" w:rsidP="000C2B2B">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CBAB70" w14:textId="77777777" w:rsidR="000C2B2B" w:rsidRPr="00D3662F" w:rsidRDefault="000C2B2B" w:rsidP="000C2B2B">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17CD3A9" w14:textId="77777777" w:rsidR="000C2B2B" w:rsidRPr="00D3662F" w:rsidRDefault="000C2B2B" w:rsidP="000C2B2B">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3CD0CA6B" w14:textId="77777777" w:rsidR="000C2B2B" w:rsidRPr="00D8755D" w:rsidRDefault="000C2B2B" w:rsidP="000C2B2B">
            <w:pPr>
              <w:pStyle w:val="a6"/>
              <w:widowControl/>
              <w:numPr>
                <w:ilvl w:val="2"/>
                <w:numId w:val="11"/>
              </w:numPr>
              <w:overflowPunct/>
              <w:spacing w:before="0" w:after="0" w:line="240" w:lineRule="auto"/>
              <w:rPr>
                <w:rFonts w:ascii="Calibri" w:hAnsi="Calibri" w:cs="Calibri"/>
                <w:i/>
                <w:color w:val="auto"/>
                <w:sz w:val="22"/>
              </w:rPr>
            </w:pPr>
            <w:r w:rsidRPr="00D3662F">
              <w:rPr>
                <w:rFonts w:ascii="Calibri" w:hAnsi="Calibri" w:cs="Calibri"/>
                <w:i/>
                <w:iCs/>
                <w:sz w:val="22"/>
              </w:rPr>
              <w:t>UE-</w:t>
            </w:r>
            <w:r w:rsidRPr="00D8755D">
              <w:rPr>
                <w:rFonts w:ascii="Calibri" w:hAnsi="Calibri" w:cs="Calibri"/>
                <w:i/>
                <w:iCs/>
                <w:color w:val="auto"/>
                <w:sz w:val="22"/>
              </w:rPr>
              <w:t xml:space="preserve">B excludes in its resource selection resource(s) not belonging to the </w:t>
            </w:r>
            <w:r w:rsidRPr="00D8755D">
              <w:rPr>
                <w:rFonts w:ascii="Calibri" w:hAnsi="Calibri" w:cs="Calibri"/>
                <w:i/>
                <w:color w:val="auto"/>
                <w:sz w:val="22"/>
              </w:rPr>
              <w:t>preferred resource set</w:t>
            </w:r>
          </w:p>
          <w:p w14:paraId="30F24469" w14:textId="77777777" w:rsidR="000C2B2B" w:rsidRPr="00D8755D" w:rsidRDefault="000C2B2B" w:rsidP="000C2B2B">
            <w:pPr>
              <w:pStyle w:val="a6"/>
              <w:widowControl/>
              <w:numPr>
                <w:ilvl w:val="3"/>
                <w:numId w:val="11"/>
              </w:numPr>
              <w:overflowPunct/>
              <w:spacing w:before="0" w:after="0" w:line="240" w:lineRule="auto"/>
              <w:rPr>
                <w:rFonts w:ascii="Calibri" w:hAnsi="Calibri" w:cs="Calibri"/>
                <w:i/>
                <w:color w:val="auto"/>
                <w:sz w:val="22"/>
              </w:rPr>
            </w:pPr>
            <w:r w:rsidRPr="00D8755D">
              <w:rPr>
                <w:rFonts w:ascii="Calibri" w:hAnsi="Calibri" w:cs="Calibri" w:hint="eastAsia"/>
                <w:i/>
                <w:color w:val="auto"/>
                <w:sz w:val="22"/>
              </w:rPr>
              <w:t>F</w:t>
            </w:r>
            <w:r w:rsidRPr="00D8755D">
              <w:rPr>
                <w:rFonts w:ascii="Calibri" w:hAnsi="Calibri" w:cs="Calibri"/>
                <w:i/>
                <w:color w:val="auto"/>
                <w:sz w:val="22"/>
              </w:rPr>
              <w:t xml:space="preserve">FS: Details including condition that UE-B takes resource(s) </w:t>
            </w:r>
            <w:r w:rsidRPr="00D8755D">
              <w:rPr>
                <w:rFonts w:ascii="Calibri" w:hAnsi="Calibri" w:cs="Calibri"/>
                <w:i/>
                <w:iCs/>
                <w:color w:val="auto"/>
                <w:sz w:val="22"/>
              </w:rPr>
              <w:t xml:space="preserve">not belonging to the </w:t>
            </w:r>
            <w:r w:rsidRPr="00D8755D">
              <w:rPr>
                <w:rFonts w:ascii="Calibri" w:hAnsi="Calibri" w:cs="Calibri"/>
                <w:i/>
                <w:color w:val="auto"/>
                <w:sz w:val="22"/>
              </w:rPr>
              <w:t xml:space="preserve">preferred resource set into account in </w:t>
            </w:r>
            <w:r w:rsidRPr="00D8755D">
              <w:rPr>
                <w:rFonts w:ascii="Calibri" w:hAnsi="Calibri" w:cs="Calibri"/>
                <w:i/>
                <w:iCs/>
                <w:color w:val="auto"/>
                <w:sz w:val="22"/>
              </w:rPr>
              <w:t>its resource selection</w:t>
            </w:r>
          </w:p>
          <w:p w14:paraId="59374C4E" w14:textId="77777777" w:rsidR="000C2B2B" w:rsidRPr="00D3662F" w:rsidRDefault="000C2B2B" w:rsidP="000C2B2B">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773636" w14:textId="77777777" w:rsidR="000C2B2B" w:rsidRDefault="000C2B2B" w:rsidP="000C2B2B">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sidRPr="00D3662F">
              <w:rPr>
                <w:rFonts w:ascii="Calibri" w:hAnsi="Calibri" w:cs="Calibri"/>
                <w:i/>
                <w:sz w:val="22"/>
              </w:rPr>
              <w:t>non-preferred resource set</w:t>
            </w:r>
          </w:p>
          <w:p w14:paraId="2D678258" w14:textId="77777777" w:rsidR="000C2B2B" w:rsidRPr="00D3662F" w:rsidRDefault="000C2B2B" w:rsidP="000C2B2B">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770043CE" w14:textId="77777777" w:rsidR="000C2B2B" w:rsidRDefault="000C2B2B" w:rsidP="000C2B2B">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0362DDF" w14:textId="77777777" w:rsidR="000C2B2B" w:rsidRDefault="000C2B2B" w:rsidP="000C2B2B">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lastRenderedPageBreak/>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DD17282" w14:textId="77777777" w:rsidR="000C2B2B" w:rsidRDefault="000C2B2B" w:rsidP="000C2B2B">
            <w:pPr>
              <w:snapToGrid w:val="0"/>
              <w:spacing w:after="0"/>
            </w:pPr>
          </w:p>
        </w:tc>
      </w:tr>
      <w:tr w:rsidR="00F12AAF" w14:paraId="151245C0"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C05CB5" w14:textId="0C3E6607" w:rsidR="00F12AAF" w:rsidRPr="008F3643" w:rsidRDefault="00F12AAF" w:rsidP="00F12AAF">
            <w:pPr>
              <w:rPr>
                <w:rFonts w:ascii="Calibri" w:hAnsi="Calibri" w:cs="Calibri"/>
                <w:sz w:val="22"/>
                <w:szCs w:val="22"/>
              </w:rPr>
            </w:pPr>
            <w:r>
              <w:rPr>
                <w:rFonts w:hint="eastAsia"/>
                <w:lang w:eastAsia="zh-CN"/>
              </w:rPr>
              <w:lastRenderedPageBreak/>
              <w:t>Z</w:t>
            </w:r>
            <w:r>
              <w:rPr>
                <w:lang w:eastAsia="zh-CN"/>
              </w:rPr>
              <w:t>TE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B15FC1" w14:textId="50DCC819" w:rsidR="00F12AAF" w:rsidRDefault="00F12AAF" w:rsidP="00F12AAF">
            <w:pPr>
              <w:rPr>
                <w:rFonts w:ascii="Calibri" w:hAnsi="Calibri" w:cs="Calibri"/>
                <w:sz w:val="22"/>
                <w:szCs w:val="22"/>
              </w:rPr>
            </w:pPr>
            <w:r>
              <w:rPr>
                <w:lang w:eastAsia="zh-CN"/>
              </w:rPr>
              <w:t>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B313FA" w14:textId="40F551B5" w:rsidR="00F12AAF" w:rsidRPr="00DA1760" w:rsidRDefault="00F12AAF" w:rsidP="00F12AAF">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020416" w14:paraId="7933024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38B333" w14:textId="2A6B7FEF" w:rsidR="00020416" w:rsidRDefault="00020416" w:rsidP="00F12AAF">
            <w:pPr>
              <w:rPr>
                <w:lang w:eastAsia="zh-CN"/>
              </w:rPr>
            </w:pPr>
            <w:r>
              <w:rPr>
                <w:rFonts w:hint="eastAsia"/>
                <w:lang w:eastAsia="zh-CN"/>
              </w:rPr>
              <w:t>N</w:t>
            </w:r>
            <w:r>
              <w:rPr>
                <w:lang w:eastAsia="zh-CN"/>
              </w:rPr>
              <w:t>EC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F8510" w14:textId="681ECEA1" w:rsidR="00020416" w:rsidRDefault="00020416" w:rsidP="00F12AAF">
            <w:pPr>
              <w:rPr>
                <w:lang w:eastAsia="zh-CN"/>
              </w:rPr>
            </w:pPr>
            <w:r>
              <w:rPr>
                <w:lang w:eastAsia="zh-CN"/>
              </w:rPr>
              <w:t xml:space="preserve">No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0B956" w14:textId="48DB7F62" w:rsidR="00020416" w:rsidRDefault="00020416" w:rsidP="00020416">
            <w:pPr>
              <w:spacing w:after="0"/>
              <w:jc w:val="both"/>
              <w:rPr>
                <w:lang w:eastAsia="zh-CN"/>
              </w:rPr>
            </w:pPr>
            <w:r>
              <w:rPr>
                <w:rFonts w:hint="eastAsia"/>
                <w:lang w:eastAsia="zh-CN"/>
              </w:rPr>
              <w:t>W</w:t>
            </w:r>
            <w:r>
              <w:rPr>
                <w:lang w:eastAsia="zh-CN"/>
              </w:rPr>
              <w:t>e prefer the version from E///. Current version seems to restrict UE-B to use only the resources within the preferred set.</w:t>
            </w:r>
          </w:p>
        </w:tc>
      </w:tr>
      <w:tr w:rsidR="004C59C4" w14:paraId="2B9B307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4529AD" w14:textId="0173206E" w:rsidR="004C59C4" w:rsidRDefault="004C59C4" w:rsidP="004C59C4">
            <w:pPr>
              <w:rPr>
                <w:lang w:eastAsia="zh-CN"/>
              </w:rPr>
            </w:pPr>
            <w:r w:rsidRPr="0091236F">
              <w:rPr>
                <w:rFonts w:ascii="Calibri" w:eastAsiaTheme="minorEastAsia" w:hAnsi="Calibri" w:cs="Calibri"/>
                <w:lang w:eastAsia="ko-KR"/>
              </w:rPr>
              <w:t>LG</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5CAA09" w14:textId="38AFCEC3" w:rsidR="004C59C4" w:rsidRDefault="004C59C4" w:rsidP="004C59C4">
            <w:pPr>
              <w:rPr>
                <w:lang w:eastAsia="zh-CN"/>
              </w:rPr>
            </w:pPr>
            <w:r w:rsidRPr="0091236F">
              <w:rPr>
                <w:rFonts w:ascii="Calibri" w:eastAsiaTheme="minorEastAsia" w:hAnsi="Calibri" w:cs="Calibri"/>
                <w:lang w:eastAsia="ko-KR"/>
              </w:rP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F41375" w14:textId="4B9BEE86" w:rsidR="004C59C4" w:rsidRDefault="004C59C4" w:rsidP="004C59C4">
            <w:pPr>
              <w:spacing w:after="0"/>
              <w:jc w:val="both"/>
              <w:rPr>
                <w:lang w:eastAsia="zh-CN"/>
              </w:rPr>
            </w:pPr>
            <w:r>
              <w:rPr>
                <w:rFonts w:ascii="Calibri" w:eastAsiaTheme="minorEastAsia" w:hAnsi="Calibri" w:cs="Calibri" w:hint="eastAsia"/>
                <w:lang w:eastAsia="ko-KR"/>
              </w:rPr>
              <w:t xml:space="preserve">For the constructive discussion, it would be better not to mix it with other topics such as how the resource set is </w:t>
            </w:r>
            <w:r>
              <w:rPr>
                <w:rFonts w:ascii="Calibri" w:eastAsiaTheme="minorEastAsia" w:hAnsi="Calibri" w:cs="Calibri"/>
                <w:lang w:eastAsia="ko-KR"/>
              </w:rPr>
              <w:t>generated</w:t>
            </w:r>
            <w:r>
              <w:rPr>
                <w:rFonts w:ascii="Calibri" w:eastAsiaTheme="minorEastAsia" w:hAnsi="Calibri" w:cs="Calibri" w:hint="eastAsia"/>
                <w:lang w:eastAsia="ko-KR"/>
              </w:rPr>
              <w:t xml:space="preserve"> </w:t>
            </w:r>
            <w:r>
              <w:rPr>
                <w:rFonts w:ascii="Calibri" w:eastAsiaTheme="minorEastAsia" w:hAnsi="Calibri" w:cs="Calibri"/>
                <w:lang w:eastAsia="ko-KR"/>
              </w:rPr>
              <w:t xml:space="preserve">or whether UE-B’s sensing is used or not. We can focus on only how UE-B use the inter-UE coordination information when the UE-B receive it. </w:t>
            </w:r>
          </w:p>
        </w:tc>
      </w:tr>
      <w:tr w:rsidR="0043137E" w14:paraId="4FA05167"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BCEB3" w14:textId="28CD87EE" w:rsidR="0043137E" w:rsidRPr="0091236F" w:rsidRDefault="0043137E" w:rsidP="0043137E">
            <w:pPr>
              <w:rPr>
                <w:rFonts w:ascii="Calibri" w:eastAsiaTheme="minorEastAsia" w:hAnsi="Calibri" w:cs="Calibri"/>
                <w:lang w:eastAsia="ko-KR"/>
              </w:rPr>
            </w:pPr>
            <w:r>
              <w:t xml:space="preserve">Lenovo/Motorola Mobility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58C50" w14:textId="6FE47C91" w:rsidR="0043137E" w:rsidRPr="0091236F" w:rsidRDefault="0043137E" w:rsidP="0043137E">
            <w:pPr>
              <w:rPr>
                <w:rFonts w:ascii="Calibri" w:eastAsiaTheme="minorEastAsia" w:hAnsi="Calibri" w:cs="Calibri"/>
                <w:lang w:eastAsia="ko-KR"/>
              </w:rPr>
            </w:pPr>
            <w:proofErr w:type="gramStart"/>
            <w:r>
              <w:t>Yes</w:t>
            </w:r>
            <w:proofErr w:type="gramEnd"/>
            <w:r>
              <w:t xml:space="preserve"> with comments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8BAEFA" w14:textId="77777777" w:rsidR="0043137E" w:rsidRDefault="0043137E" w:rsidP="0043137E">
            <w:pPr>
              <w:jc w:val="both"/>
              <w:rPr>
                <w:rFonts w:eastAsiaTheme="minorHAnsi"/>
                <w:color w:val="auto"/>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28C480AB" w14:textId="77777777" w:rsidR="0043137E" w:rsidRPr="006D15F5" w:rsidRDefault="0043137E" w:rsidP="0043137E">
            <w:pPr>
              <w:spacing w:after="0"/>
              <w:jc w:val="both"/>
              <w:rPr>
                <w:rFonts w:ascii="Calibri" w:eastAsiaTheme="minorEastAsia" w:hAnsi="Calibri" w:cs="Calibri"/>
                <w:b/>
                <w:i/>
                <w:sz w:val="22"/>
                <w:szCs w:val="22"/>
                <w:highlight w:val="cyan"/>
                <w:lang w:val="en-US" w:eastAsia="ko-KR"/>
              </w:rPr>
            </w:pPr>
          </w:p>
          <w:p w14:paraId="1588DD6A" w14:textId="77777777" w:rsidR="0043137E" w:rsidRPr="00D3662F" w:rsidRDefault="0043137E" w:rsidP="0043137E">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2F550" w14:textId="77777777" w:rsidR="0043137E" w:rsidRPr="00D3662F" w:rsidRDefault="0043137E" w:rsidP="0043137E">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0CA9D4AF" w14:textId="77777777" w:rsidR="0043137E" w:rsidRPr="00D3662F" w:rsidRDefault="0043137E" w:rsidP="0043137E">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6A50F026" w14:textId="77777777" w:rsidR="0043137E" w:rsidRDefault="0043137E" w:rsidP="0043137E">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E19D2F2" w14:textId="77777777" w:rsidR="0043137E" w:rsidRPr="009A5D7A" w:rsidRDefault="0043137E" w:rsidP="0043137E">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7FBE7264" w14:textId="77777777" w:rsidR="0043137E" w:rsidRPr="009A5D7A" w:rsidRDefault="0043137E" w:rsidP="0043137E">
            <w:pPr>
              <w:pStyle w:val="a6"/>
              <w:numPr>
                <w:ilvl w:val="3"/>
                <w:numId w:val="11"/>
              </w:numPr>
              <w:rPr>
                <w:rFonts w:ascii="Calibri" w:hAnsi="Calibri" w:cs="Calibri"/>
                <w:i/>
                <w:color w:val="FF0000"/>
                <w:sz w:val="22"/>
              </w:rPr>
            </w:pPr>
            <w:r>
              <w:rPr>
                <w:rFonts w:ascii="Calibri" w:hAnsi="Calibri" w:cs="Calibri"/>
                <w:i/>
                <w:color w:val="FF0000"/>
                <w:sz w:val="22"/>
              </w:rPr>
              <w:t xml:space="preserve">Details including when UE-B </w:t>
            </w:r>
            <w:r w:rsidRPr="009A5D7A">
              <w:rPr>
                <w:rFonts w:ascii="Calibri" w:hAnsi="Calibri" w:cs="Calibri"/>
                <w:i/>
                <w:color w:val="FF0000"/>
                <w:sz w:val="22"/>
              </w:rPr>
              <w:t>resources are fully/partially overlapping with the preferred resource set</w:t>
            </w:r>
          </w:p>
          <w:p w14:paraId="4837566C" w14:textId="77777777" w:rsidR="0043137E" w:rsidRPr="00D3662F" w:rsidRDefault="0043137E" w:rsidP="0043137E">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DFB3CE3" w14:textId="77777777" w:rsidR="0043137E" w:rsidRDefault="0043137E" w:rsidP="0043137E">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7A5B8729" w14:textId="77777777" w:rsidR="0043137E" w:rsidRPr="00D3662F" w:rsidRDefault="0043137E" w:rsidP="0043137E">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45D20AA" w14:textId="77777777" w:rsidR="0043137E" w:rsidRDefault="0043137E" w:rsidP="0043137E">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23BADB79" w14:textId="77777777" w:rsidR="0043137E" w:rsidRDefault="0043137E" w:rsidP="0043137E">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8B48006" w14:textId="77777777" w:rsidR="0043137E" w:rsidRDefault="0043137E" w:rsidP="0043137E">
            <w:pPr>
              <w:spacing w:after="0"/>
              <w:jc w:val="both"/>
              <w:rPr>
                <w:rFonts w:ascii="Calibri" w:eastAsiaTheme="minorEastAsia" w:hAnsi="Calibri" w:cs="Calibri"/>
                <w:lang w:eastAsia="ko-KR"/>
              </w:rPr>
            </w:pPr>
          </w:p>
        </w:tc>
      </w:tr>
      <w:tr w:rsidR="00290A86" w14:paraId="315FEA04" w14:textId="77777777" w:rsidTr="00FF6EE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64E0" w14:textId="77777777" w:rsidR="00290A86" w:rsidRPr="0091236F" w:rsidRDefault="00290A86" w:rsidP="00FF6EEE">
            <w:pPr>
              <w:rPr>
                <w:rFonts w:ascii="Calibri" w:eastAsiaTheme="minorEastAsia" w:hAnsi="Calibri" w:cs="Calibri"/>
                <w:lang w:eastAsia="ko-KR"/>
              </w:rPr>
            </w:pPr>
            <w:r>
              <w:rPr>
                <w:rFonts w:ascii="Calibri" w:eastAsiaTheme="minorEastAsia" w:hAnsi="Calibri" w:cs="Calibri"/>
                <w:lang w:eastAsia="ko-KR"/>
              </w:rPr>
              <w:t>NTT DOCOMO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A7C309" w14:textId="77777777" w:rsidR="00290A86" w:rsidRPr="0091236F" w:rsidRDefault="00290A86" w:rsidP="00FF6EEE">
            <w:pPr>
              <w:rPr>
                <w:rFonts w:ascii="Calibri" w:eastAsiaTheme="minorEastAsia" w:hAnsi="Calibri" w:cs="Calibri"/>
                <w:lang w:eastAsia="ko-KR"/>
              </w:rPr>
            </w:pPr>
            <w:r>
              <w:rPr>
                <w:rFonts w:ascii="Calibri" w:eastAsiaTheme="minorEastAsia" w:hAnsi="Calibri" w:cs="Calibri"/>
                <w:lang w:eastAsia="ko-KR"/>
              </w:rPr>
              <w:t>Comment</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F20C0F" w14:textId="77777777" w:rsidR="00290A86" w:rsidRDefault="00290A86" w:rsidP="00FF6EE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AC5627B" w14:textId="77777777" w:rsidR="00290A86" w:rsidRDefault="00290A86" w:rsidP="00FF6EEE">
            <w:pPr>
              <w:spacing w:after="0"/>
              <w:jc w:val="both"/>
              <w:rPr>
                <w:rFonts w:ascii="Calibri" w:eastAsiaTheme="minorEastAsia" w:hAnsi="Calibri" w:cs="Calibri"/>
                <w:lang w:eastAsia="ko-KR"/>
              </w:rPr>
            </w:pPr>
            <w:r>
              <w:rPr>
                <w:rFonts w:ascii="Calibri" w:eastAsiaTheme="minorEastAsia" w:hAnsi="Calibri" w:cs="Calibri"/>
                <w:lang w:eastAsia="ko-KR"/>
              </w:rPr>
              <w:lastRenderedPageBreak/>
              <w:t>If 1) is correct, current proposal is OK. If 2) is correct, Ericsson’s proposal would be valid.</w:t>
            </w:r>
          </w:p>
        </w:tc>
      </w:tr>
      <w:tr w:rsidR="00EB45A7" w14:paraId="2C3AA33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7A527B" w14:textId="0ED0E499" w:rsidR="00EB45A7" w:rsidRDefault="00EB45A7" w:rsidP="00EB45A7">
            <w:r>
              <w:rPr>
                <w:rFonts w:hint="eastAsia"/>
                <w:lang w:eastAsia="zh-CN"/>
              </w:rPr>
              <w:lastRenderedPageBreak/>
              <w:t>C</w:t>
            </w:r>
            <w:r>
              <w:rPr>
                <w:lang w:eastAsia="zh-CN"/>
              </w:rPr>
              <w:t>MCC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BB0569" w14:textId="77777777" w:rsidR="00EB45A7" w:rsidRDefault="00EB45A7" w:rsidP="00EB45A7"/>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DE84A4" w14:textId="77777777" w:rsidR="00EB45A7" w:rsidRDefault="00EB45A7" w:rsidP="00EB45A7">
            <w:pPr>
              <w:snapToGrid w:val="0"/>
              <w:spacing w:after="0"/>
              <w:rPr>
                <w:lang w:eastAsia="zh-CN"/>
              </w:rPr>
            </w:pPr>
            <w:r>
              <w:rPr>
                <w:rFonts w:hint="eastAsia"/>
                <w:lang w:eastAsia="zh-CN"/>
              </w:rPr>
              <w:t>R</w:t>
            </w:r>
            <w:r>
              <w:rPr>
                <w:lang w:eastAsia="zh-CN"/>
              </w:rPr>
              <w:t>egarding the 1</w:t>
            </w:r>
            <w:r w:rsidRPr="00233990">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0ECB66FD" w14:textId="39937739" w:rsidR="00EB45A7" w:rsidRDefault="00EB45A7" w:rsidP="00EB45A7">
            <w:pPr>
              <w:jc w:val="both"/>
              <w:rPr>
                <w:lang w:eastAsia="zh-CN"/>
              </w:rPr>
            </w:pPr>
            <w:r>
              <w:rPr>
                <w:rFonts w:hint="eastAsia"/>
                <w:lang w:eastAsia="zh-CN"/>
              </w:rPr>
              <w:t>T</w:t>
            </w:r>
            <w:r>
              <w:rPr>
                <w:lang w:eastAsia="zh-CN"/>
              </w:rPr>
              <w: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310FEB" w14:paraId="180C1D7A"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CE17B8" w14:textId="17E1C942" w:rsidR="00310FEB" w:rsidRDefault="00310FEB" w:rsidP="00310FEB">
            <w:pPr>
              <w:rPr>
                <w:lang w:eastAsia="zh-CN"/>
              </w:rPr>
            </w:pPr>
            <w:r>
              <w:rPr>
                <w:rFonts w:ascii="Calibri" w:eastAsiaTheme="minorEastAsia" w:hAnsi="Calibri" w:cs="Calibri"/>
                <w:lang w:eastAsia="ko-KR"/>
              </w:rPr>
              <w:t>MediaTek</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70A8CF" w14:textId="4BF2AD16" w:rsidR="00310FEB" w:rsidRDefault="00310FEB" w:rsidP="00310FEB">
            <w:r>
              <w:rPr>
                <w:rFonts w:ascii="Calibri" w:eastAsiaTheme="minorEastAsia" w:hAnsi="Calibri" w:cs="Calibri"/>
                <w:lang w:eastAsia="ko-KR"/>
              </w:rPr>
              <w:t>Yes w/ updates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E7031A" w14:textId="77777777" w:rsidR="00310FEB" w:rsidRPr="00341F74" w:rsidRDefault="00310FEB" w:rsidP="00310FEB">
            <w:pPr>
              <w:spacing w:after="0"/>
              <w:rPr>
                <w:rFonts w:ascii="Calibri" w:hAnsi="Calibri" w:cs="Calibri"/>
                <w:sz w:val="22"/>
              </w:rPr>
            </w:pPr>
            <w:r w:rsidRPr="00341F74">
              <w:rPr>
                <w:rFonts w:ascii="Calibri" w:hAnsi="Calibri" w:cs="Calibri"/>
                <w:sz w:val="22"/>
              </w:rPr>
              <w:t>For the non-</w:t>
            </w:r>
            <w:proofErr w:type="spellStart"/>
            <w:r w:rsidRPr="00341F74">
              <w:rPr>
                <w:rFonts w:ascii="Calibri" w:hAnsi="Calibri" w:cs="Calibri"/>
                <w:sz w:val="22"/>
              </w:rPr>
              <w:t>prefered</w:t>
            </w:r>
            <w:proofErr w:type="spellEnd"/>
            <w:r w:rsidRPr="00341F74">
              <w:rPr>
                <w:rFonts w:ascii="Calibri" w:hAnsi="Calibri" w:cs="Calibri"/>
                <w:sz w:val="22"/>
              </w:rPr>
              <w:t xml:space="preserve"> resource information, UE-B </w:t>
            </w:r>
            <w:proofErr w:type="spellStart"/>
            <w:r w:rsidRPr="00341F74">
              <w:rPr>
                <w:rFonts w:ascii="Calibri" w:hAnsi="Calibri" w:cs="Calibri"/>
                <w:sz w:val="22"/>
              </w:rPr>
              <w:t>can not</w:t>
            </w:r>
            <w:proofErr w:type="spellEnd"/>
            <w:r w:rsidRPr="00341F74">
              <w:rPr>
                <w:rFonts w:ascii="Calibri" w:hAnsi="Calibri" w:cs="Calibri"/>
                <w:sz w:val="22"/>
              </w:rPr>
              <w:t xml:space="preserve"> simply exclude them. UE-B may need to further consider its own priority for exclusion.  </w:t>
            </w:r>
          </w:p>
          <w:p w14:paraId="346EDBAE" w14:textId="77777777" w:rsidR="00310FEB" w:rsidRPr="00341F74" w:rsidRDefault="00310FEB" w:rsidP="00310FEB">
            <w:pPr>
              <w:pStyle w:val="a6"/>
              <w:widowControl/>
              <w:numPr>
                <w:ilvl w:val="0"/>
                <w:numId w:val="11"/>
              </w:numPr>
              <w:overflowPunct/>
              <w:spacing w:before="0" w:after="0" w:line="240" w:lineRule="auto"/>
              <w:rPr>
                <w:rFonts w:ascii="Calibri" w:hAnsi="Calibri" w:cs="Calibri"/>
                <w:i/>
                <w:color w:val="4472C4" w:themeColor="accent5"/>
                <w:sz w:val="22"/>
              </w:rPr>
            </w:pPr>
            <w:r w:rsidRPr="00D3662F">
              <w:rPr>
                <w:rFonts w:ascii="Calibri" w:hAnsi="Calibri" w:cs="Calibri"/>
                <w:i/>
                <w:iCs/>
                <w:sz w:val="22"/>
              </w:rPr>
              <w:t xml:space="preserve">UE-B </w:t>
            </w:r>
            <w:r w:rsidRPr="00341F74">
              <w:rPr>
                <w:rFonts w:ascii="Calibri" w:hAnsi="Calibri" w:cs="Calibri"/>
                <w:i/>
                <w:iCs/>
                <w:color w:val="4472C4" w:themeColor="accent5"/>
                <w:sz w:val="22"/>
              </w:rPr>
              <w:t xml:space="preserve">may </w:t>
            </w:r>
            <w:proofErr w:type="gramStart"/>
            <w:r w:rsidRPr="00D3662F">
              <w:rPr>
                <w:rFonts w:ascii="Calibri" w:hAnsi="Calibri" w:cs="Calibri"/>
                <w:i/>
                <w:iCs/>
                <w:sz w:val="22"/>
              </w:rPr>
              <w:t>exclude</w:t>
            </w:r>
            <w:r w:rsidRPr="00341F74">
              <w:rPr>
                <w:rFonts w:ascii="Calibri" w:hAnsi="Calibri" w:cs="Calibri"/>
                <w:i/>
                <w:iCs/>
                <w:strike/>
                <w:sz w:val="22"/>
              </w:rPr>
              <w:t>s</w:t>
            </w:r>
            <w:proofErr w:type="gramEnd"/>
            <w:r w:rsidRPr="00D3662F">
              <w:rPr>
                <w:rFonts w:ascii="Calibri" w:hAnsi="Calibri" w:cs="Calibri"/>
                <w:i/>
                <w:iCs/>
                <w:sz w:val="22"/>
              </w:rPr>
              <w:t xml:space="preserve">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r>
              <w:rPr>
                <w:rFonts w:ascii="Calibri" w:hAnsi="Calibri" w:cs="Calibri"/>
                <w:i/>
                <w:sz w:val="22"/>
              </w:rPr>
              <w:t xml:space="preserve"> </w:t>
            </w:r>
            <w:r w:rsidRPr="00341F74">
              <w:rPr>
                <w:rFonts w:ascii="Calibri" w:hAnsi="Calibri" w:cs="Calibri"/>
                <w:i/>
                <w:color w:val="4472C4" w:themeColor="accent5"/>
                <w:sz w:val="22"/>
              </w:rPr>
              <w:t>depending on the conditions</w:t>
            </w:r>
          </w:p>
          <w:p w14:paraId="1BEE76E2" w14:textId="77777777" w:rsidR="00310FEB" w:rsidRPr="00D3662F" w:rsidRDefault="00310FEB" w:rsidP="00310FEB">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0A090B88" w14:textId="77777777" w:rsidR="00310FEB" w:rsidRDefault="00310FEB" w:rsidP="00310FEB">
            <w:pPr>
              <w:snapToGrid w:val="0"/>
              <w:spacing w:after="0"/>
              <w:rPr>
                <w:lang w:eastAsia="zh-CN"/>
              </w:rPr>
            </w:pPr>
          </w:p>
        </w:tc>
      </w:tr>
      <w:tr w:rsidR="00E54057" w14:paraId="7D05A800"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98E2AF" w14:textId="05578896"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3D2492" w14:textId="0A1F86B0" w:rsidR="00E54057" w:rsidRDefault="00E54057" w:rsidP="00E54057">
            <w:pPr>
              <w:rPr>
                <w:rFonts w:ascii="Calibri" w:eastAsiaTheme="minorEastAsia" w:hAnsi="Calibri" w:cs="Calibri"/>
                <w:lang w:eastAsia="ko-KR"/>
              </w:rPr>
            </w:pPr>
            <w:r>
              <w:rPr>
                <w:rFonts w:hint="eastAsia"/>
                <w:lang w:eastAsia="zh-CN"/>
              </w:rPr>
              <w:t>Y</w:t>
            </w:r>
            <w:r>
              <w:rPr>
                <w:lang w:eastAsia="zh-CN"/>
              </w:rPr>
              <w:t>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B0DC70" w14:textId="767EB725" w:rsidR="00E54057" w:rsidRPr="00341F74" w:rsidRDefault="00E54057" w:rsidP="00E54057">
            <w:pPr>
              <w:spacing w:after="0"/>
              <w:rPr>
                <w:rFonts w:ascii="Calibri" w:hAnsi="Calibri" w:cs="Calibri"/>
                <w:sz w:val="22"/>
              </w:rPr>
            </w:pPr>
            <w:r>
              <w:rPr>
                <w:rFonts w:hint="eastAsia"/>
                <w:lang w:eastAsia="zh-CN"/>
              </w:rPr>
              <w:t>W</w:t>
            </w:r>
            <w:r>
              <w:rPr>
                <w:lang w:eastAsia="zh-CN"/>
              </w:rPr>
              <w:t>e are supportive of the proposal.</w:t>
            </w:r>
          </w:p>
        </w:tc>
      </w:tr>
      <w:tr w:rsidR="007348D7" w14:paraId="1A24DF7A"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4BE4D3" w14:textId="089BF7A1" w:rsidR="007348D7" w:rsidRDefault="007348D7" w:rsidP="007348D7">
            <w:pPr>
              <w:rPr>
                <w:lang w:eastAsia="zh-CN"/>
              </w:rPr>
            </w:pPr>
            <w:proofErr w:type="spellStart"/>
            <w:r>
              <w:rPr>
                <w:rFonts w:ascii="Calibri" w:hAnsi="Calibri" w:cs="Calibri" w:hint="eastAsia"/>
                <w:lang w:eastAsia="zh-CN"/>
              </w:rPr>
              <w:t>S</w:t>
            </w:r>
            <w:r>
              <w:rPr>
                <w:rFonts w:ascii="Calibri" w:hAnsi="Calibri" w:cs="Calibri"/>
                <w:lang w:eastAsia="zh-CN"/>
              </w:rPr>
              <w:t>preadtrum</w:t>
            </w:r>
            <w:proofErr w:type="spellEnd"/>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64CB7" w14:textId="62779B2D" w:rsidR="007348D7" w:rsidRDefault="007348D7" w:rsidP="007348D7">
            <w:pPr>
              <w:rPr>
                <w:lang w:eastAsia="zh-CN"/>
              </w:rPr>
            </w:pPr>
            <w:r>
              <w:rPr>
                <w:rFonts w:ascii="Calibri" w:hAnsi="Calibri" w:cs="Calibri" w:hint="eastAsia"/>
                <w:lang w:eastAsia="zh-CN"/>
              </w:rPr>
              <w:t>Y</w:t>
            </w:r>
            <w:r>
              <w:rPr>
                <w:rFonts w:ascii="Calibri" w:hAnsi="Calibri" w:cs="Calibri"/>
                <w:lang w:eastAsia="zh-CN"/>
              </w:rPr>
              <w:t>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09EF0E" w14:textId="2188F653" w:rsidR="007348D7" w:rsidRDefault="007348D7" w:rsidP="007348D7">
            <w:pPr>
              <w:spacing w:after="0"/>
              <w:rPr>
                <w:lang w:eastAsia="zh-CN"/>
              </w:rPr>
            </w:pPr>
            <w:r>
              <w:rPr>
                <w:rFonts w:ascii="Calibri" w:hAnsi="Calibri" w:cs="Calibri"/>
                <w:lang w:eastAsia="zh-CN"/>
              </w:rPr>
              <w:t>Support.</w:t>
            </w:r>
          </w:p>
        </w:tc>
      </w:tr>
      <w:tr w:rsidR="00C6313D" w14:paraId="73CEABEB"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E0D5B3" w14:textId="7540DB1B" w:rsidR="00C6313D" w:rsidRDefault="00C6313D" w:rsidP="00C6313D">
            <w:pPr>
              <w:rPr>
                <w:rFonts w:ascii="Calibri" w:hAnsi="Calibri" w:cs="Calibri"/>
                <w:lang w:eastAsia="zh-CN"/>
              </w:rPr>
            </w:pPr>
            <w:proofErr w:type="spellStart"/>
            <w:r>
              <w:t>Futurewei</w:t>
            </w:r>
            <w:proofErr w:type="spellEnd"/>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732EC3" w14:textId="54229551" w:rsidR="00C6313D" w:rsidRDefault="00C6313D" w:rsidP="00C6313D">
            <w:pPr>
              <w:rPr>
                <w:rFonts w:ascii="Calibri" w:hAnsi="Calibri" w:cs="Calibri"/>
                <w:lang w:eastAsia="zh-CN"/>
              </w:rPr>
            </w:pPr>
            <w:r>
              <w:t>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C71DAA" w14:textId="77777777" w:rsidR="00C6313D" w:rsidRDefault="00C6313D" w:rsidP="00C6313D">
            <w:pPr>
              <w:snapToGrid w:val="0"/>
              <w:spacing w:after="0"/>
            </w:pPr>
            <w:r>
              <w:t xml:space="preserve">For preferred resource set, the case that UE-B takes </w:t>
            </w:r>
            <w:r w:rsidRPr="00F23923">
              <w:t>resource</w:t>
            </w:r>
            <w:r>
              <w:t>s</w:t>
            </w:r>
            <w:r w:rsidRPr="00F23923">
              <w:t xml:space="preserve"> not belonging to the preferred resource set into account in its</w:t>
            </w:r>
            <w:r>
              <w:t xml:space="preserve"> resource selection should be included now instead of FFS and parallel to the first </w:t>
            </w:r>
            <w:proofErr w:type="spellStart"/>
            <w:r>
              <w:t>subbullet</w:t>
            </w:r>
            <w:proofErr w:type="spellEnd"/>
            <w:r>
              <w:t>. Similar comment for the second FFS part. We propose the following changes on the proposal</w:t>
            </w:r>
          </w:p>
          <w:p w14:paraId="6AC9E968" w14:textId="77777777" w:rsidR="00C6313D" w:rsidRDefault="00C6313D" w:rsidP="00C6313D">
            <w:pPr>
              <w:snapToGrid w:val="0"/>
              <w:spacing w:after="0"/>
            </w:pPr>
          </w:p>
          <w:p w14:paraId="5F0C3523" w14:textId="77777777" w:rsidR="00C6313D" w:rsidRPr="00D3662F" w:rsidRDefault="00C6313D" w:rsidP="00C6313D">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25F7161" w14:textId="77777777" w:rsidR="00C6313D" w:rsidRPr="00D3662F" w:rsidRDefault="00C6313D" w:rsidP="00C6313D">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28D8522" w14:textId="77777777" w:rsidR="00C6313D" w:rsidRDefault="00C6313D" w:rsidP="00C6313D">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1A393C99" w14:textId="77777777" w:rsidR="00C6313D" w:rsidRPr="00E71FE2" w:rsidRDefault="00C6313D" w:rsidP="00C6313D">
            <w:pPr>
              <w:pStyle w:val="a6"/>
              <w:widowControl/>
              <w:numPr>
                <w:ilvl w:val="2"/>
                <w:numId w:val="11"/>
              </w:numPr>
              <w:overflowPunct/>
              <w:spacing w:before="0" w:after="0" w:line="240" w:lineRule="auto"/>
              <w:rPr>
                <w:rFonts w:ascii="Calibri" w:hAnsi="Calibri" w:cs="Calibri"/>
                <w:i/>
                <w:sz w:val="22"/>
              </w:rPr>
            </w:pPr>
            <w:r w:rsidRPr="00E71FE2">
              <w:rPr>
                <w:rFonts w:ascii="Calibri" w:hAnsi="Calibri" w:cs="Calibri" w:hint="eastAsia"/>
                <w:i/>
                <w:strike/>
                <w:color w:val="FF0000"/>
                <w:sz w:val="22"/>
              </w:rPr>
              <w:t>F</w:t>
            </w:r>
            <w:r w:rsidRPr="00E71FE2">
              <w:rPr>
                <w:rFonts w:ascii="Calibri" w:hAnsi="Calibri" w:cs="Calibri"/>
                <w:i/>
                <w:strike/>
                <w:color w:val="FF0000"/>
                <w:sz w:val="22"/>
              </w:rPr>
              <w:t>FS: Details including condition that</w:t>
            </w:r>
            <w:r w:rsidRPr="00E71FE2">
              <w:rPr>
                <w:rFonts w:ascii="Calibri" w:hAnsi="Calibri" w:cs="Calibri"/>
                <w:i/>
                <w:color w:val="FF0000"/>
                <w:sz w:val="22"/>
              </w:rPr>
              <w:t xml:space="preserve"> </w:t>
            </w:r>
            <w:r>
              <w:rPr>
                <w:rFonts w:ascii="Calibri" w:hAnsi="Calibri" w:cs="Calibri"/>
                <w:i/>
                <w:sz w:val="22"/>
              </w:rPr>
              <w:t xml:space="preserve">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0D68BDB" w14:textId="77777777" w:rsidR="00C6313D" w:rsidRPr="00E71FE2" w:rsidRDefault="00C6313D" w:rsidP="00C6313D">
            <w:pPr>
              <w:pStyle w:val="a6"/>
              <w:widowControl/>
              <w:numPr>
                <w:ilvl w:val="3"/>
                <w:numId w:val="11"/>
              </w:numPr>
              <w:overflowPunct/>
              <w:spacing w:before="0" w:after="0" w:line="240" w:lineRule="auto"/>
              <w:rPr>
                <w:rFonts w:ascii="Calibri" w:hAnsi="Calibri" w:cs="Calibri"/>
                <w:i/>
                <w:color w:val="FF0000"/>
                <w:sz w:val="22"/>
              </w:rPr>
            </w:pPr>
            <w:r w:rsidRPr="00E71FE2">
              <w:rPr>
                <w:rFonts w:ascii="Calibri" w:hAnsi="Calibri" w:cs="Calibri"/>
                <w:i/>
                <w:color w:val="FF0000"/>
                <w:sz w:val="22"/>
              </w:rPr>
              <w:t>FFS: Detail</w:t>
            </w:r>
            <w:r>
              <w:rPr>
                <w:rFonts w:ascii="Calibri" w:hAnsi="Calibri" w:cs="Calibri"/>
                <w:i/>
                <w:color w:val="FF0000"/>
                <w:sz w:val="22"/>
              </w:rPr>
              <w:t>ed conditions</w:t>
            </w:r>
          </w:p>
          <w:p w14:paraId="61C014F7" w14:textId="77777777" w:rsidR="00C6313D" w:rsidRPr="00D3662F" w:rsidRDefault="00C6313D" w:rsidP="00C6313D">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0F141B7" w14:textId="77777777" w:rsidR="00C6313D" w:rsidRDefault="00C6313D" w:rsidP="00C6313D">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6272D83A" w14:textId="77777777" w:rsidR="00C6313D" w:rsidRPr="00E71FE2" w:rsidRDefault="00C6313D" w:rsidP="00C6313D">
            <w:pPr>
              <w:pStyle w:val="a6"/>
              <w:widowControl/>
              <w:numPr>
                <w:ilvl w:val="2"/>
                <w:numId w:val="11"/>
              </w:numPr>
              <w:overflowPunct/>
              <w:spacing w:before="0" w:after="0" w:line="240" w:lineRule="auto"/>
              <w:rPr>
                <w:rFonts w:ascii="Calibri" w:hAnsi="Calibri" w:cs="Calibri"/>
                <w:i/>
                <w:sz w:val="22"/>
              </w:rPr>
            </w:pPr>
            <w:r w:rsidRPr="00E71FE2">
              <w:rPr>
                <w:rFonts w:ascii="Calibri" w:hAnsi="Calibri" w:cs="Calibri" w:hint="eastAsia"/>
                <w:i/>
                <w:strike/>
                <w:color w:val="FF0000"/>
                <w:sz w:val="22"/>
              </w:rPr>
              <w:t>F</w:t>
            </w:r>
            <w:r w:rsidRPr="00E71FE2">
              <w:rPr>
                <w:rFonts w:ascii="Calibri" w:hAnsi="Calibri" w:cs="Calibri"/>
                <w:i/>
                <w:strike/>
                <w:color w:val="FF0000"/>
                <w:sz w:val="22"/>
              </w:rPr>
              <w:t>FS: Details including condition that</w:t>
            </w:r>
            <w:r w:rsidRPr="00E71FE2">
              <w:rPr>
                <w:rFonts w:ascii="Calibri" w:hAnsi="Calibri" w:cs="Calibri"/>
                <w:i/>
                <w:color w:val="FF0000"/>
                <w:sz w:val="22"/>
              </w:rPr>
              <w:t xml:space="preserve"> </w:t>
            </w:r>
            <w:r>
              <w:rPr>
                <w:rFonts w:ascii="Calibri" w:hAnsi="Calibri" w:cs="Calibri"/>
                <w:i/>
                <w:sz w:val="22"/>
              </w:rPr>
              <w:t xml:space="preserve">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6ADE2599" w14:textId="77777777" w:rsidR="00C6313D" w:rsidRPr="00E71FE2" w:rsidRDefault="00C6313D" w:rsidP="00C6313D">
            <w:pPr>
              <w:pStyle w:val="a6"/>
              <w:widowControl/>
              <w:numPr>
                <w:ilvl w:val="3"/>
                <w:numId w:val="11"/>
              </w:numPr>
              <w:overflowPunct/>
              <w:spacing w:before="0" w:after="0" w:line="240" w:lineRule="auto"/>
              <w:rPr>
                <w:rFonts w:ascii="Calibri" w:hAnsi="Calibri" w:cs="Calibri"/>
                <w:i/>
                <w:color w:val="FF0000"/>
                <w:sz w:val="22"/>
              </w:rPr>
            </w:pPr>
            <w:r w:rsidRPr="00E71FE2">
              <w:rPr>
                <w:rFonts w:ascii="Calibri" w:hAnsi="Calibri" w:cs="Calibri"/>
                <w:i/>
                <w:color w:val="FF0000"/>
                <w:sz w:val="22"/>
              </w:rPr>
              <w:t>FFS: Detailed conditions</w:t>
            </w:r>
          </w:p>
          <w:p w14:paraId="67555A70" w14:textId="77777777" w:rsidR="00C6313D" w:rsidRDefault="00C6313D" w:rsidP="00C6313D">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507B5E44" w14:textId="77777777" w:rsidR="00C6313D" w:rsidRDefault="00C6313D" w:rsidP="00C6313D">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27DC3FE7" w14:textId="77777777" w:rsidR="00C6313D" w:rsidRPr="00E71FE2" w:rsidRDefault="00C6313D" w:rsidP="00C6313D">
            <w:pPr>
              <w:snapToGrid w:val="0"/>
              <w:spacing w:after="0"/>
              <w:rPr>
                <w:lang w:val="en-US"/>
              </w:rPr>
            </w:pPr>
          </w:p>
          <w:p w14:paraId="7AD5B6B1" w14:textId="77777777" w:rsidR="00C6313D" w:rsidRDefault="00C6313D" w:rsidP="00C6313D">
            <w:pPr>
              <w:spacing w:after="0"/>
              <w:rPr>
                <w:rFonts w:ascii="Calibri" w:hAnsi="Calibri" w:cs="Calibri"/>
                <w:lang w:eastAsia="zh-CN"/>
              </w:rPr>
            </w:pPr>
          </w:p>
        </w:tc>
      </w:tr>
      <w:tr w:rsidR="00960058" w14:paraId="2CA8D3BF"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6BF1C" w14:textId="2277232E" w:rsidR="00960058" w:rsidRDefault="00960058" w:rsidP="00960058">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6E4C65" w14:textId="4F8D66B7" w:rsidR="00960058" w:rsidRDefault="00960058" w:rsidP="00960058">
            <w:proofErr w:type="gramStart"/>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roofErr w:type="gramEnd"/>
            <w:r>
              <w:rPr>
                <w:rFonts w:ascii="Calibri" w:eastAsia="MS Mincho" w:hAnsi="Calibri" w:cs="Calibri"/>
                <w:sz w:val="22"/>
                <w:szCs w:val="22"/>
                <w:lang w:eastAsia="ja-JP"/>
              </w:rPr>
              <w:t xml:space="preserve"> with modification</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AA4D7F" w14:textId="77777777" w:rsidR="00960058" w:rsidRPr="00AF34AA" w:rsidRDefault="00960058" w:rsidP="00960058">
            <w:r w:rsidRPr="5168932D">
              <w:rPr>
                <w:rFonts w:eastAsia="Times New Roman"/>
              </w:rPr>
              <w:t>For preferred resource set, if UE-B exclude the resources not belonging to the preferred set, it may face not enough candidate resources in resource selection set.</w:t>
            </w:r>
            <w:r w:rsidRPr="5168932D">
              <w:rPr>
                <w:rFonts w:eastAsia="Times New Roman"/>
                <w:sz w:val="21"/>
                <w:szCs w:val="21"/>
              </w:rPr>
              <w:t xml:space="preserve"> </w:t>
            </w:r>
          </w:p>
          <w:p w14:paraId="666C0B3A" w14:textId="77777777" w:rsidR="00960058" w:rsidRPr="00D3662F" w:rsidRDefault="00960058" w:rsidP="00960058">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9F7A748" w14:textId="77777777" w:rsidR="00960058" w:rsidRPr="00D3662F" w:rsidRDefault="00960058" w:rsidP="00960058">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0CD94EA0" w14:textId="77777777" w:rsidR="00960058" w:rsidRDefault="00960058" w:rsidP="00960058">
            <w:pPr>
              <w:pStyle w:val="a6"/>
              <w:widowControl/>
              <w:numPr>
                <w:ilvl w:val="2"/>
                <w:numId w:val="11"/>
              </w:numPr>
              <w:overflowPunct/>
              <w:spacing w:before="0" w:after="0" w:line="240" w:lineRule="auto"/>
              <w:rPr>
                <w:rFonts w:ascii="Calibri" w:hAnsi="Calibri" w:cs="Calibri"/>
                <w:i/>
                <w:iCs/>
                <w:sz w:val="22"/>
              </w:rPr>
            </w:pPr>
            <w:r w:rsidRPr="5168932D">
              <w:rPr>
                <w:rFonts w:ascii="Calibri" w:hAnsi="Calibri" w:cs="Calibri"/>
                <w:i/>
                <w:iCs/>
                <w:sz w:val="22"/>
              </w:rPr>
              <w:t xml:space="preserve">UE-B </w:t>
            </w:r>
            <w:r w:rsidRPr="004E1B0C">
              <w:rPr>
                <w:rFonts w:ascii="Calibri" w:hAnsi="Calibri" w:cs="Calibri"/>
                <w:i/>
                <w:iCs/>
                <w:strike/>
                <w:color w:val="FF0000"/>
                <w:sz w:val="22"/>
              </w:rPr>
              <w:t>excludes</w:t>
            </w:r>
            <w:r>
              <w:rPr>
                <w:rFonts w:ascii="Calibri" w:hAnsi="Calibri" w:cs="Calibri"/>
                <w:i/>
                <w:iCs/>
                <w:color w:val="FF0000"/>
                <w:sz w:val="22"/>
              </w:rPr>
              <w:t xml:space="preserve"> </w:t>
            </w:r>
            <w:r w:rsidRPr="00B82649">
              <w:rPr>
                <w:rFonts w:ascii="Calibri" w:hAnsi="Calibri" w:cs="Calibri"/>
                <w:i/>
                <w:iCs/>
                <w:color w:val="FF0000"/>
                <w:sz w:val="22"/>
              </w:rPr>
              <w:t>deprioritize</w:t>
            </w:r>
            <w:r>
              <w:rPr>
                <w:rFonts w:ascii="Calibri" w:hAnsi="Calibri" w:cs="Calibri"/>
                <w:i/>
                <w:iCs/>
                <w:color w:val="FF0000"/>
                <w:sz w:val="22"/>
              </w:rPr>
              <w:t>s</w:t>
            </w:r>
            <w:r w:rsidRPr="5168932D">
              <w:rPr>
                <w:rFonts w:ascii="Calibri" w:hAnsi="Calibri" w:cs="Calibri"/>
                <w:i/>
                <w:iCs/>
                <w:sz w:val="22"/>
              </w:rPr>
              <w:t xml:space="preserve"> in its resource selection resource(s) not belonging to the preferred resource set</w:t>
            </w:r>
          </w:p>
          <w:p w14:paraId="07A9FEF5" w14:textId="77777777" w:rsidR="00960058" w:rsidRPr="00D3662F" w:rsidRDefault="00960058" w:rsidP="00960058">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1FA6C4A3" w14:textId="77777777" w:rsidR="00960058" w:rsidRPr="00D3662F" w:rsidRDefault="00960058" w:rsidP="00960058">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BD26D91" w14:textId="77777777" w:rsidR="00960058" w:rsidRDefault="00960058" w:rsidP="00960058">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32C2310A" w14:textId="77777777" w:rsidR="00960058" w:rsidRPr="00D3662F" w:rsidRDefault="00960058" w:rsidP="00960058">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EE00C8C" w14:textId="77777777" w:rsidR="00960058" w:rsidRDefault="00960058" w:rsidP="00960058">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r w:rsidRPr="00FE1F88">
              <w:rPr>
                <w:rFonts w:ascii="Calibri" w:hAnsi="Calibri" w:cs="Calibri"/>
                <w:i/>
                <w:color w:val="FF0000"/>
                <w:sz w:val="22"/>
              </w:rPr>
              <w:t xml:space="preserve">, and excludes in its resource selection </w:t>
            </w:r>
            <w:r>
              <w:rPr>
                <w:rFonts w:ascii="Calibri" w:hAnsi="Calibri" w:cs="Calibri"/>
                <w:i/>
                <w:color w:val="FF0000"/>
                <w:sz w:val="22"/>
              </w:rPr>
              <w:t xml:space="preserve">the </w:t>
            </w:r>
            <w:r w:rsidRPr="00FE1F88">
              <w:rPr>
                <w:rFonts w:ascii="Calibri" w:hAnsi="Calibri" w:cs="Calibri"/>
                <w:i/>
                <w:color w:val="FF0000"/>
                <w:sz w:val="22"/>
              </w:rPr>
              <w:t>resource(s) belonging to the non-preferred resource set</w:t>
            </w:r>
          </w:p>
          <w:p w14:paraId="544E2E60" w14:textId="77777777" w:rsidR="00960058" w:rsidRDefault="00960058" w:rsidP="00960058">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F759383" w14:textId="77777777" w:rsidR="00960058" w:rsidRDefault="00960058" w:rsidP="00960058">
            <w:pPr>
              <w:snapToGrid w:val="0"/>
              <w:spacing w:after="0"/>
            </w:pPr>
          </w:p>
        </w:tc>
      </w:tr>
      <w:tr w:rsidR="00427E1F" w14:paraId="097F7876"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041E29" w14:textId="74021122" w:rsidR="00427E1F" w:rsidRPr="00427E1F" w:rsidRDefault="00427E1F" w:rsidP="00960058">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05C749" w14:textId="5737D0B6" w:rsidR="00427E1F" w:rsidRPr="00427E1F" w:rsidRDefault="00427E1F" w:rsidP="00960058">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B24CC" w14:textId="6E97FFCF" w:rsidR="00427E1F" w:rsidRPr="5168932D" w:rsidRDefault="00427E1F" w:rsidP="00960058">
            <w:pPr>
              <w:rPr>
                <w:rFonts w:eastAsia="Times New Roman"/>
              </w:rPr>
            </w:pPr>
            <w:r>
              <w:rPr>
                <w:rFonts w:eastAsiaTheme="minorEastAsia" w:hint="eastAsia"/>
                <w:lang w:eastAsia="ko-KR"/>
              </w:rPr>
              <w:t>We agree with Apple</w:t>
            </w:r>
            <w:r>
              <w:rPr>
                <w:rFonts w:eastAsiaTheme="minorEastAsia"/>
                <w:lang w:eastAsia="ko-KR"/>
              </w:rPr>
              <w:t>’s comment. The c</w:t>
            </w:r>
            <w:r>
              <w:rPr>
                <w:rFonts w:eastAsiaTheme="minorEastAsia" w:hint="eastAsia"/>
                <w:lang w:eastAsia="ko-KR"/>
              </w:rPr>
              <w:t xml:space="preserve">urrent wording </w:t>
            </w:r>
            <w:r>
              <w:rPr>
                <w:rFonts w:eastAsiaTheme="minorEastAsia"/>
                <w:lang w:eastAsia="ko-KR"/>
              </w:rPr>
              <w:t>seems that UE-B should follow the coordination message always. Then, does not the above proposal itself support a case of multiple UE-As ?.</w:t>
            </w:r>
          </w:p>
        </w:tc>
      </w:tr>
      <w:tr w:rsidR="009411BA" w14:paraId="33BEEFDE"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676578" w14:textId="33027FE2" w:rsidR="009411BA" w:rsidRDefault="009411BA" w:rsidP="009411BA">
            <w:pPr>
              <w:rPr>
                <w:rFonts w:ascii="Calibri" w:eastAsiaTheme="minorEastAsia" w:hAnsi="Calibri" w:cs="Calibri"/>
                <w:sz w:val="22"/>
                <w:szCs w:val="22"/>
                <w:lang w:eastAsia="ko-KR"/>
              </w:rPr>
            </w:pPr>
            <w:r w:rsidRPr="00662FCB">
              <w:rPr>
                <w:rFonts w:ascii="Calibri" w:hAnsi="Calibri" w:cs="Calibri"/>
              </w:rPr>
              <w:t>Fraunhofer</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AC9BC9" w14:textId="01F0DD91" w:rsidR="009411BA" w:rsidRDefault="009411BA" w:rsidP="009411BA">
            <w:pPr>
              <w:rPr>
                <w:rFonts w:ascii="Calibri" w:eastAsiaTheme="minorEastAsia" w:hAnsi="Calibri" w:cs="Calibri"/>
                <w:sz w:val="22"/>
                <w:szCs w:val="22"/>
                <w:lang w:eastAsia="ko-KR"/>
              </w:rPr>
            </w:pPr>
            <w:r>
              <w:rPr>
                <w:rFonts w:ascii="Calibri" w:hAnsi="Calibri" w:cs="Calibri"/>
              </w:rPr>
              <w:t>No, with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70BCB3" w14:textId="77777777" w:rsidR="009411BA" w:rsidRPr="00662FCB" w:rsidRDefault="009411BA" w:rsidP="009411BA">
            <w:pPr>
              <w:snapToGrid w:val="0"/>
              <w:spacing w:after="0"/>
              <w:rPr>
                <w:rFonts w:ascii="Calibri" w:hAnsi="Calibri" w:cs="Calibri"/>
              </w:rPr>
            </w:pPr>
            <w:r w:rsidRPr="00662FCB">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5003DB45" w14:textId="77777777" w:rsidR="009411BA" w:rsidRPr="000218DF" w:rsidRDefault="009411BA" w:rsidP="009411BA">
            <w:pPr>
              <w:snapToGrid w:val="0"/>
              <w:spacing w:after="0"/>
              <w:rPr>
                <w:rFonts w:ascii="Calibri" w:hAnsi="Calibri" w:cs="Calibri"/>
              </w:rPr>
            </w:pPr>
            <w:r w:rsidRPr="00662FCB">
              <w:rPr>
                <w:rFonts w:ascii="Calibri" w:hAnsi="Calibri" w:cs="Calibri"/>
              </w:rPr>
              <w:t xml:space="preserve">We prefer the wording provided by Ericsson </w:t>
            </w:r>
            <w:r>
              <w:rPr>
                <w:rFonts w:ascii="Calibri" w:hAnsi="Calibri" w:cs="Calibri"/>
              </w:rPr>
              <w:t>for the preferred resource set.</w:t>
            </w:r>
          </w:p>
          <w:p w14:paraId="6FE15D23" w14:textId="3EFFD868" w:rsidR="009411BA" w:rsidRDefault="009411BA" w:rsidP="009411BA">
            <w:pPr>
              <w:rPr>
                <w:rFonts w:eastAsiaTheme="minorEastAsia"/>
                <w:lang w:eastAsia="ko-KR"/>
              </w:rPr>
            </w:pPr>
            <w:r w:rsidRPr="00662FCB">
              <w:rPr>
                <w:rFonts w:ascii="Calibri" w:hAnsi="Calibri" w:cs="Calibri"/>
              </w:rPr>
              <w:t>We are fine with the sub-bullets for the non-preferred resource set.</w:t>
            </w:r>
          </w:p>
        </w:tc>
      </w:tr>
      <w:tr w:rsidR="00901AB5" w14:paraId="7290BFD0"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0274A" w14:textId="13545684" w:rsidR="00901AB5" w:rsidRPr="00662FCB" w:rsidRDefault="00901AB5" w:rsidP="00901AB5">
            <w:pPr>
              <w:rPr>
                <w:rFonts w:ascii="Calibri" w:hAnsi="Calibri" w:cs="Calibri"/>
              </w:rPr>
            </w:pPr>
            <w:r>
              <w:rPr>
                <w:rFonts w:ascii="Calibri" w:hAnsi="Calibri" w:cs="Calibri" w:hint="eastAsia"/>
                <w:lang w:eastAsia="zh-CN"/>
              </w:rPr>
              <w:t>v</w:t>
            </w:r>
            <w:r>
              <w:rPr>
                <w:rFonts w:ascii="Calibri" w:hAnsi="Calibri" w:cs="Calibri"/>
                <w:lang w:eastAsia="zh-CN"/>
              </w:rPr>
              <w:t>ivo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000086" w14:textId="2587B037" w:rsidR="00901AB5" w:rsidRDefault="00901AB5" w:rsidP="00901AB5">
            <w:pPr>
              <w:rPr>
                <w:rFonts w:ascii="Calibri" w:hAnsi="Calibri" w:cs="Calibri"/>
              </w:rPr>
            </w:pPr>
            <w:r w:rsidRPr="00B302BD">
              <w:rPr>
                <w:rFonts w:ascii="Calibri" w:eastAsiaTheme="minorEastAsia" w:hAnsi="Calibri" w:cs="Calibri"/>
                <w:lang w:eastAsia="ko-KR"/>
              </w:rPr>
              <w:t xml:space="preserve">No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20E8D2" w14:textId="617FF28A" w:rsidR="00901AB5" w:rsidRPr="00662FCB" w:rsidRDefault="00901AB5" w:rsidP="00901AB5">
            <w:pPr>
              <w:snapToGrid w:val="0"/>
              <w:spacing w:after="0"/>
              <w:rPr>
                <w:rFonts w:ascii="Calibri" w:hAnsi="Calibri" w:cs="Calibri"/>
              </w:rPr>
            </w:pPr>
            <w:r w:rsidRPr="00B302BD">
              <w:rPr>
                <w:rFonts w:ascii="Calibri" w:eastAsiaTheme="minorEastAsia" w:hAnsi="Calibri" w:cs="Calibri"/>
                <w:lang w:eastAsia="ko-KR"/>
              </w:rPr>
              <w:t xml:space="preserve">For preferred resource set, we can further consider whether to enhance step 1 or step 2, it is </w:t>
            </w:r>
            <w:proofErr w:type="gramStart"/>
            <w:r w:rsidRPr="00B302BD">
              <w:rPr>
                <w:rFonts w:ascii="Calibri" w:eastAsiaTheme="minorEastAsia" w:hAnsi="Calibri" w:cs="Calibri"/>
                <w:lang w:eastAsia="ko-KR"/>
              </w:rPr>
              <w:t>more simple</w:t>
            </w:r>
            <w:proofErr w:type="gramEnd"/>
            <w:r w:rsidRPr="00B302BD">
              <w:rPr>
                <w:rFonts w:ascii="Calibri" w:eastAsiaTheme="minorEastAsia" w:hAnsi="Calibri" w:cs="Calibri"/>
                <w:lang w:eastAsia="ko-KR"/>
              </w:rPr>
              <w:t xml:space="preserve"> to enhance step 2, for which re-evaluation and pre-emption operation will not be impacted at all.</w:t>
            </w:r>
          </w:p>
        </w:tc>
      </w:tr>
    </w:tbl>
    <w:p w14:paraId="7DD82FB2" w14:textId="77777777" w:rsidR="00071364" w:rsidRDefault="00071364" w:rsidP="00B168BA">
      <w:pPr>
        <w:spacing w:after="0"/>
        <w:jc w:val="both"/>
        <w:rPr>
          <w:rFonts w:ascii="Calibri" w:eastAsiaTheme="minorEastAsia" w:hAnsi="Calibri" w:cs="Calibri"/>
          <w:sz w:val="22"/>
          <w:szCs w:val="22"/>
          <w:lang w:val="en-US" w:eastAsia="ko-KR"/>
        </w:rPr>
      </w:pPr>
    </w:p>
    <w:p w14:paraId="69AAB05B" w14:textId="77777777" w:rsidR="00071364" w:rsidRDefault="00071364" w:rsidP="00B168BA">
      <w:pPr>
        <w:spacing w:after="0"/>
        <w:jc w:val="both"/>
        <w:rPr>
          <w:rFonts w:ascii="Calibri" w:eastAsiaTheme="minorEastAsia" w:hAnsi="Calibri" w:cs="Calibri"/>
          <w:sz w:val="22"/>
          <w:szCs w:val="22"/>
          <w:lang w:val="en-US" w:eastAsia="ko-KR"/>
        </w:rPr>
      </w:pPr>
    </w:p>
    <w:p w14:paraId="17E0FC99" w14:textId="6C314A57" w:rsidR="00071364" w:rsidRDefault="00071364" w:rsidP="0007136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2058156B" w14:textId="77777777" w:rsidR="00071364" w:rsidRPr="00D3662F" w:rsidRDefault="00071364" w:rsidP="00B168BA">
      <w:pPr>
        <w:spacing w:after="0"/>
        <w:jc w:val="both"/>
        <w:rPr>
          <w:rFonts w:ascii="Calibri" w:eastAsiaTheme="minorEastAsia" w:hAnsi="Calibri" w:cs="Calibri"/>
          <w:sz w:val="22"/>
          <w:szCs w:val="22"/>
          <w:lang w:val="en-US" w:eastAsia="ko-KR"/>
        </w:rPr>
      </w:pPr>
    </w:p>
    <w:p w14:paraId="03921D2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77426AD" w14:textId="77777777" w:rsidR="00B168BA" w:rsidRPr="00D3662F"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DFC6A5A" w14:textId="77777777" w:rsidR="00B168BA" w:rsidRPr="00E24C0A" w:rsidRDefault="00B168BA" w:rsidP="00B168BA">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lastRenderedPageBreak/>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3788DEAE"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3E0B014" w14:textId="77777777" w:rsidR="007230F9" w:rsidRDefault="007230F9"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157"/>
        <w:gridCol w:w="6288"/>
      </w:tblGrid>
      <w:tr w:rsidR="00071364" w14:paraId="77026247"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B054B7" w14:textId="77777777" w:rsidR="00071364" w:rsidRDefault="00071364"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AE9C64" w14:textId="77777777" w:rsidR="00071364" w:rsidRDefault="00071364" w:rsidP="00264C5F">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B26CBD" w14:textId="77777777" w:rsidR="00071364" w:rsidRDefault="00071364" w:rsidP="00264C5F">
            <w:r>
              <w:rPr>
                <w:rFonts w:ascii="Calibri" w:eastAsiaTheme="minorEastAsia" w:hAnsi="Calibri" w:cs="Calibri"/>
                <w:b/>
                <w:sz w:val="22"/>
                <w:szCs w:val="22"/>
                <w:lang w:eastAsia="ko-KR"/>
              </w:rPr>
              <w:t>Comment</w:t>
            </w:r>
          </w:p>
        </w:tc>
      </w:tr>
      <w:tr w:rsidR="00071364" w14:paraId="5977B57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132E8" w14:textId="1E4500CE" w:rsidR="00071364" w:rsidRDefault="00923146" w:rsidP="00264C5F">
            <w:r w:rsidRPr="00923146">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8AC486" w14:textId="25DD6610" w:rsidR="00071364" w:rsidRDefault="0001506C" w:rsidP="00264C5F">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22503" w14:textId="02988CE7" w:rsidR="00CC2340" w:rsidRDefault="00CC2340"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r w:rsidR="0033144C">
              <w:rPr>
                <w:rFonts w:ascii="Calibri" w:eastAsiaTheme="minorEastAsia" w:hAnsi="Calibri" w:cs="Calibri"/>
                <w:bCs/>
                <w:iCs/>
                <w:sz w:val="22"/>
                <w:szCs w:val="22"/>
                <w:lang w:eastAsia="ko-KR"/>
              </w:rPr>
              <w:t xml:space="preserve"> </w:t>
            </w:r>
          </w:p>
          <w:p w14:paraId="31622F7E" w14:textId="5FF04BA2" w:rsidR="0033144C" w:rsidRDefault="0033144C"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5BB13FD5" w14:textId="77777777" w:rsidR="00CC2340" w:rsidRDefault="00CC2340" w:rsidP="00880AC8">
            <w:pPr>
              <w:spacing w:after="0"/>
              <w:jc w:val="both"/>
              <w:rPr>
                <w:rFonts w:ascii="Calibri" w:eastAsiaTheme="minorEastAsia" w:hAnsi="Calibri" w:cs="Calibri"/>
                <w:b/>
                <w:i/>
                <w:sz w:val="22"/>
                <w:szCs w:val="22"/>
                <w:highlight w:val="cyan"/>
                <w:lang w:eastAsia="ko-KR"/>
              </w:rPr>
            </w:pPr>
          </w:p>
          <w:p w14:paraId="640E72DF" w14:textId="3232A358" w:rsidR="00880AC8" w:rsidRPr="00D3662F" w:rsidRDefault="00880AC8" w:rsidP="00880AC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959B4D9" w14:textId="77777777" w:rsidR="00880AC8" w:rsidRPr="00D3662F" w:rsidRDefault="00880AC8" w:rsidP="00880AC8">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2691232" w14:textId="04750B42" w:rsidR="00880AC8" w:rsidRPr="00CC2340" w:rsidRDefault="00880AC8" w:rsidP="00880AC8">
            <w:pPr>
              <w:pStyle w:val="a6"/>
              <w:widowControl/>
              <w:numPr>
                <w:ilvl w:val="1"/>
                <w:numId w:val="11"/>
              </w:numPr>
              <w:overflowPunct/>
              <w:spacing w:before="0" w:after="0" w:line="240" w:lineRule="auto"/>
              <w:rPr>
                <w:rFonts w:ascii="Calibri" w:eastAsiaTheme="minorEastAsia" w:hAnsi="Calibri" w:cs="Calibri"/>
                <w:i/>
                <w:color w:val="FF0000"/>
                <w:sz w:val="22"/>
              </w:rPr>
            </w:pPr>
            <w:r w:rsidRPr="00CC2340">
              <w:rPr>
                <w:rFonts w:ascii="Calibri" w:eastAsiaTheme="minorEastAsia" w:hAnsi="Calibri" w:cs="Calibri"/>
                <w:i/>
                <w:color w:val="FF0000"/>
                <w:sz w:val="22"/>
              </w:rPr>
              <w:t xml:space="preserve">UE-B indicates whether </w:t>
            </w:r>
            <w:r w:rsidR="000F571E">
              <w:rPr>
                <w:rFonts w:ascii="Calibri" w:eastAsiaTheme="minorEastAsia" w:hAnsi="Calibri" w:cs="Calibri"/>
                <w:i/>
                <w:color w:val="FF0000"/>
                <w:sz w:val="22"/>
              </w:rPr>
              <w:t xml:space="preserve">feedback on </w:t>
            </w:r>
            <w:r w:rsidR="00CC2340" w:rsidRPr="00CC2340">
              <w:rPr>
                <w:rFonts w:ascii="Calibri" w:hAnsi="Calibri" w:cs="Calibri"/>
                <w:i/>
                <w:color w:val="FF0000"/>
                <w:sz w:val="22"/>
              </w:rPr>
              <w:t xml:space="preserve">expected/potential resource conflict </w:t>
            </w:r>
            <w:r w:rsidR="00CC2340">
              <w:rPr>
                <w:rFonts w:ascii="Calibri" w:hAnsi="Calibri" w:cs="Calibri"/>
                <w:i/>
                <w:color w:val="FF0000"/>
                <w:sz w:val="22"/>
              </w:rPr>
              <w:t xml:space="preserve">detection </w:t>
            </w:r>
            <w:r w:rsidR="00CC2340" w:rsidRPr="00CC2340">
              <w:rPr>
                <w:rFonts w:ascii="Calibri" w:hAnsi="Calibri" w:cs="Calibri"/>
                <w:i/>
                <w:color w:val="FF0000"/>
                <w:sz w:val="22"/>
              </w:rPr>
              <w:t xml:space="preserve">is </w:t>
            </w:r>
            <w:r w:rsidR="000F571E">
              <w:rPr>
                <w:rFonts w:ascii="Calibri" w:hAnsi="Calibri" w:cs="Calibri"/>
                <w:i/>
                <w:color w:val="FF0000"/>
                <w:sz w:val="22"/>
              </w:rPr>
              <w:t>requested</w:t>
            </w:r>
          </w:p>
          <w:p w14:paraId="217BA886" w14:textId="7593FA3A" w:rsidR="00880AC8" w:rsidRPr="00E24C0A" w:rsidRDefault="00880AC8" w:rsidP="00880AC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w:t>
            </w:r>
            <w:r w:rsidR="0033144C" w:rsidRPr="0033144C">
              <w:rPr>
                <w:rFonts w:ascii="Calibri" w:hAnsi="Calibri" w:cs="Calibri"/>
                <w:i/>
                <w:color w:val="FF0000"/>
                <w:sz w:val="22"/>
              </w:rPr>
              <w:t xml:space="preserve">can </w:t>
            </w:r>
            <w:proofErr w:type="gramStart"/>
            <w:r w:rsidRPr="00D3662F">
              <w:rPr>
                <w:rFonts w:ascii="Calibri" w:hAnsi="Calibri" w:cs="Calibri"/>
                <w:i/>
                <w:sz w:val="22"/>
              </w:rPr>
              <w:t>reselect</w:t>
            </w:r>
            <w:r w:rsidRPr="0033144C">
              <w:rPr>
                <w:rFonts w:ascii="Calibri" w:hAnsi="Calibri" w:cs="Calibri"/>
                <w:i/>
                <w:strike/>
                <w:color w:val="FF0000"/>
                <w:sz w:val="22"/>
              </w:rPr>
              <w:t>s</w:t>
            </w:r>
            <w:proofErr w:type="gramEnd"/>
            <w:r w:rsidRPr="00D3662F">
              <w:rPr>
                <w:rFonts w:ascii="Calibri" w:hAnsi="Calibri" w:cs="Calibri"/>
                <w:i/>
                <w:sz w:val="22"/>
              </w:rPr>
              <w:t xml:space="preserve"> resource(s) </w:t>
            </w:r>
            <w:r w:rsidR="0033144C" w:rsidRPr="0033144C">
              <w:rPr>
                <w:rFonts w:ascii="Calibri" w:hAnsi="Calibri" w:cs="Calibri"/>
                <w:i/>
                <w:color w:val="FF0000"/>
                <w:sz w:val="22"/>
              </w:rPr>
              <w:t xml:space="preserve">reserved for transmission </w:t>
            </w:r>
            <w:r w:rsidRPr="0033144C">
              <w:rPr>
                <w:rFonts w:ascii="Calibri" w:hAnsi="Calibri" w:cs="Calibri"/>
                <w:i/>
                <w:strike/>
                <w:color w:val="FF0000"/>
                <w:sz w:val="22"/>
              </w:rPr>
              <w:t>to be used for its transmission</w:t>
            </w:r>
            <w:r w:rsidRPr="0033144C">
              <w:rPr>
                <w:rFonts w:ascii="Calibri" w:hAnsi="Calibri" w:cs="Calibri"/>
                <w:i/>
                <w:color w:val="FF0000"/>
                <w:sz w:val="22"/>
              </w:rPr>
              <w:t xml:space="preserve"> </w:t>
            </w:r>
            <w:r>
              <w:rPr>
                <w:rFonts w:ascii="Calibri" w:hAnsi="Calibri" w:cs="Calibri"/>
                <w:i/>
                <w:sz w:val="22"/>
              </w:rPr>
              <w:t xml:space="preserve">when the </w:t>
            </w:r>
            <w:r w:rsidR="0033144C" w:rsidRPr="0033144C">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1FFCDF4B" w14:textId="77777777" w:rsidR="00880AC8" w:rsidRDefault="00880AC8" w:rsidP="00880AC8">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1AA22525" w14:textId="77777777" w:rsidR="00071364" w:rsidRPr="00880AC8" w:rsidRDefault="00071364" w:rsidP="00923146">
            <w:pPr>
              <w:rPr>
                <w:lang w:val="en-US"/>
              </w:rPr>
            </w:pPr>
          </w:p>
        </w:tc>
      </w:tr>
      <w:tr w:rsidR="00242F05" w14:paraId="3830BBDC"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795279" w14:textId="7E656304" w:rsidR="00242F05" w:rsidRDefault="00242F05" w:rsidP="00242F05">
            <w:r>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DC74C" w14:textId="12948F29" w:rsidR="00242F05" w:rsidRDefault="00242F05" w:rsidP="00242F05">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B37233" w14:textId="6844D15D" w:rsidR="00242F05" w:rsidRDefault="00242F05" w:rsidP="00242F05">
            <w:pPr>
              <w:snapToGrid w:val="0"/>
              <w:spacing w:after="0"/>
            </w:pPr>
            <w:r>
              <w:t>We are supportive of this proposal.</w:t>
            </w:r>
          </w:p>
        </w:tc>
      </w:tr>
      <w:tr w:rsidR="00242F05" w14:paraId="574C1C4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A3BCA4" w14:textId="2848733B" w:rsidR="00242F05" w:rsidRDefault="00CB5DD8" w:rsidP="00242F05">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88B19F" w14:textId="073062FC" w:rsidR="00242F05" w:rsidRDefault="00CB5DD8" w:rsidP="00242F05">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FC38B" w14:textId="77777777" w:rsidR="00CB5DD8" w:rsidRDefault="00CB5DD8" w:rsidP="00CB5DD8">
            <w:pPr>
              <w:rPr>
                <w:rFonts w:ascii="Calibri" w:eastAsia="MS Mincho" w:hAnsi="Calibri" w:cs="Calibri"/>
                <w:sz w:val="22"/>
                <w:szCs w:val="22"/>
                <w:lang w:eastAsia="ja-JP"/>
              </w:rPr>
            </w:pPr>
            <w:r>
              <w:rPr>
                <w:rFonts w:ascii="Calibri" w:eastAsia="MS Mincho" w:hAnsi="Calibri" w:cs="Calibri"/>
                <w:sz w:val="22"/>
                <w:szCs w:val="22"/>
                <w:lang w:eastAsia="ja-JP"/>
              </w:rPr>
              <w:t>In our view,</w:t>
            </w:r>
            <w:r w:rsidRPr="00F31033">
              <w:rPr>
                <w:rFonts w:ascii="Calibri" w:eastAsia="MS Mincho" w:hAnsi="Calibri" w:cs="Calibri"/>
                <w:sz w:val="22"/>
                <w:szCs w:val="22"/>
                <w:lang w:eastAsia="ja-JP"/>
              </w:rPr>
              <w:t xml:space="preserve"> Scheme 2 can be triggered at UE-A</w:t>
            </w:r>
            <w:r>
              <w:rPr>
                <w:rFonts w:ascii="Calibri" w:eastAsia="MS Mincho" w:hAnsi="Calibri" w:cs="Calibri"/>
                <w:sz w:val="22"/>
                <w:szCs w:val="22"/>
                <w:lang w:eastAsia="ja-JP"/>
              </w:rPr>
              <w:t xml:space="preserve"> when a conflict is detected on a resource indicated in a UE-B’s SCI and this UE-B has UE-A as the intended RX UE.  In addition, when a conflict is detected, the UE with the overlapping resource reservation should be considered as a UE-B as well.  Basically, these UE-Bs can decide </w:t>
            </w:r>
            <w:proofErr w:type="gramStart"/>
            <w:r>
              <w:rPr>
                <w:rFonts w:ascii="Calibri" w:eastAsia="MS Mincho" w:hAnsi="Calibri" w:cs="Calibri"/>
                <w:sz w:val="22"/>
                <w:szCs w:val="22"/>
                <w:lang w:eastAsia="ja-JP"/>
              </w:rPr>
              <w:t>whether or not</w:t>
            </w:r>
            <w:proofErr w:type="gramEnd"/>
            <w:r>
              <w:rPr>
                <w:rFonts w:ascii="Calibri" w:eastAsia="MS Mincho" w:hAnsi="Calibri" w:cs="Calibri"/>
                <w:sz w:val="22"/>
                <w:szCs w:val="22"/>
                <w:lang w:eastAsia="ja-JP"/>
              </w:rPr>
              <w:t xml:space="preserve">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463D7AEC" w14:textId="77777777" w:rsidR="00CB5DD8" w:rsidRPr="00D3662F" w:rsidRDefault="00CB5DD8" w:rsidP="00CB5DD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3FA177E4" w14:textId="77777777" w:rsidR="00CB5DD8" w:rsidRPr="00D3662F"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0813C99" w14:textId="77777777" w:rsidR="00CB5DD8" w:rsidRPr="00E24C0A" w:rsidRDefault="00CB5DD8" w:rsidP="00CB5DD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8FE7A18" w14:textId="77777777" w:rsidR="00CB5DD8" w:rsidRDefault="00CB5DD8" w:rsidP="00CB5DD8">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FS: Details including condition</w:t>
            </w:r>
            <w:r w:rsidRPr="00590FE5">
              <w:rPr>
                <w:rFonts w:ascii="Calibri" w:hAnsi="Calibri" w:cs="Calibri"/>
                <w:i/>
                <w:color w:val="FF0000"/>
                <w:sz w:val="22"/>
              </w:rPr>
              <w:t xml:space="preserve">(s) </w:t>
            </w:r>
            <w:r>
              <w:rPr>
                <w:rFonts w:ascii="Calibri" w:hAnsi="Calibri" w:cs="Calibri"/>
                <w:i/>
                <w:sz w:val="22"/>
              </w:rPr>
              <w:t xml:space="preserve">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the resource(s) is indicated with expected/potential resource conflict </w:t>
            </w:r>
          </w:p>
          <w:p w14:paraId="6B131CFE" w14:textId="059ED39F" w:rsidR="00242F05" w:rsidRDefault="00CB5DD8" w:rsidP="00CB5DD8">
            <w:pPr>
              <w:pStyle w:val="a6"/>
              <w:numPr>
                <w:ilvl w:val="2"/>
                <w:numId w:val="11"/>
              </w:numPr>
              <w:snapToGrid w:val="0"/>
              <w:spacing w:after="0"/>
            </w:pPr>
            <w:r w:rsidRPr="00CB5DD8">
              <w:rPr>
                <w:rFonts w:ascii="Calibri" w:hAnsi="Calibri" w:cs="Calibri"/>
                <w:i/>
                <w:color w:val="FF0000"/>
                <w:sz w:val="22"/>
              </w:rPr>
              <w:t xml:space="preserve">FFS: Details including (pre)configuration and </w:t>
            </w:r>
            <w:r w:rsidRPr="00CB5DD8">
              <w:rPr>
                <w:rFonts w:ascii="Calibri" w:hAnsi="Calibri" w:cs="Calibri"/>
                <w:i/>
                <w:color w:val="FF0000"/>
                <w:sz w:val="22"/>
              </w:rPr>
              <w:lastRenderedPageBreak/>
              <w:t xml:space="preserve">corresponding indication of UE-B’s ability to </w:t>
            </w:r>
            <w:proofErr w:type="spellStart"/>
            <w:r w:rsidRPr="00CB5DD8">
              <w:rPr>
                <w:rFonts w:ascii="Calibri" w:hAnsi="Calibri" w:cs="Calibri"/>
                <w:i/>
                <w:color w:val="FF0000"/>
                <w:sz w:val="22"/>
              </w:rPr>
              <w:t>reseslect</w:t>
            </w:r>
            <w:proofErr w:type="spellEnd"/>
            <w:r w:rsidRPr="00CB5DD8">
              <w:rPr>
                <w:rFonts w:ascii="Calibri" w:hAnsi="Calibri" w:cs="Calibri"/>
                <w:i/>
                <w:color w:val="FF0000"/>
                <w:sz w:val="22"/>
              </w:rPr>
              <w:t xml:space="preserve"> resource(s) upon receiving the indication</w:t>
            </w:r>
          </w:p>
        </w:tc>
      </w:tr>
      <w:tr w:rsidR="00494249" w14:paraId="3A3BF619"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B0415E" w14:textId="3131F20C" w:rsidR="00494249" w:rsidRDefault="00494249" w:rsidP="00494249">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87E4D" w14:textId="641F7778" w:rsidR="00494249" w:rsidRDefault="00494249" w:rsidP="00494249">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A230EF" w14:textId="7A0EF415" w:rsidR="00494249" w:rsidRDefault="00494249" w:rsidP="00494249">
            <w:pPr>
              <w:rPr>
                <w:rFonts w:ascii="Calibri" w:eastAsia="MS Mincho" w:hAnsi="Calibri" w:cs="Calibri"/>
                <w:sz w:val="22"/>
                <w:szCs w:val="22"/>
                <w:lang w:eastAsia="ja-JP"/>
              </w:rPr>
            </w:pPr>
          </w:p>
        </w:tc>
      </w:tr>
      <w:tr w:rsidR="00360205" w14:paraId="2189FE6C"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5656B" w14:textId="4AD1B690" w:rsidR="00360205" w:rsidRDefault="00360205" w:rsidP="00360205">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084E0" w14:textId="6A557DEA" w:rsidR="00360205" w:rsidRDefault="00360205" w:rsidP="00360205">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565866" w14:textId="6CCC756A" w:rsidR="00360205" w:rsidRDefault="00360205" w:rsidP="00360205">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0C2B2B" w14:paraId="1BD8E21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B1601F" w14:textId="7A10983A" w:rsidR="000C2B2B" w:rsidRDefault="000C2B2B" w:rsidP="000C2B2B">
            <w:r w:rsidRPr="008F3643">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16612" w14:textId="69ACD976" w:rsidR="000C2B2B" w:rsidRDefault="000C2B2B" w:rsidP="000C2B2B">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758E17" w14:textId="77777777" w:rsidR="000C2B2B" w:rsidRDefault="000C2B2B" w:rsidP="000C2B2B"/>
        </w:tc>
      </w:tr>
      <w:tr w:rsidR="00F12AAF" w14:paraId="4CCEA38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E9B606" w14:textId="245A1FE2"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F8EA89" w14:textId="3085FA0B" w:rsidR="00F12AAF" w:rsidRDefault="00F12AAF" w:rsidP="00F12AAF">
            <w:pPr>
              <w:rPr>
                <w:rFonts w:ascii="Calibri" w:hAnsi="Calibri" w:cs="Calibri"/>
                <w:sz w:val="22"/>
                <w:szCs w:val="22"/>
              </w:rPr>
            </w:pPr>
            <w:r>
              <w:rPr>
                <w:rFonts w:hint="eastAsia"/>
                <w:lang w:eastAsia="zh-CN"/>
              </w:rPr>
              <w:t>Y</w:t>
            </w:r>
            <w:r>
              <w:rPr>
                <w:lang w:eastAsia="zh-CN"/>
              </w:rPr>
              <w:t xml:space="preserve">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D642C7" w14:textId="77777777" w:rsidR="00F12AAF" w:rsidRDefault="00F12AAF" w:rsidP="00F12AAF">
            <w:pPr>
              <w:snapToGrid w:val="0"/>
              <w:spacing w:after="0"/>
              <w:rPr>
                <w:lang w:eastAsia="zh-CN"/>
              </w:rPr>
            </w:pPr>
            <w:r>
              <w:rPr>
                <w:rFonts w:hint="eastAsia"/>
                <w:lang w:eastAsia="zh-CN"/>
              </w:rPr>
              <w:t>W</w:t>
            </w:r>
            <w:r>
              <w:rPr>
                <w:lang w:eastAsia="zh-CN"/>
              </w:rPr>
              <w:t>e are supportive on this proposal.</w:t>
            </w:r>
          </w:p>
          <w:p w14:paraId="454A41E4" w14:textId="1CCC8A69" w:rsidR="00F12AAF" w:rsidRDefault="00F12AAF" w:rsidP="00F12AAF">
            <w:r>
              <w:rPr>
                <w:lang w:eastAsia="zh-CN"/>
              </w:rPr>
              <w:t>In our view, the FFS part is only once the UE-A is destination UE of UE-B’s transmission. Otherwise, the detected collision may not be valid to trigger the reselection behaviour at UE-B side.</w:t>
            </w:r>
          </w:p>
        </w:tc>
      </w:tr>
      <w:tr w:rsidR="00020416" w14:paraId="12D6F905"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97D797" w14:textId="18DF5A6D" w:rsidR="00020416" w:rsidRDefault="00020416" w:rsidP="00F12AAF">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36B012" w14:textId="34549540" w:rsidR="00020416" w:rsidRDefault="00020416" w:rsidP="00F12AAF">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0D71E4" w14:textId="77777777" w:rsidR="00020416" w:rsidRDefault="00020416" w:rsidP="00F12AAF">
            <w:pPr>
              <w:snapToGrid w:val="0"/>
              <w:spacing w:after="0"/>
              <w:rPr>
                <w:lang w:eastAsia="zh-CN"/>
              </w:rPr>
            </w:pPr>
          </w:p>
        </w:tc>
      </w:tr>
      <w:tr w:rsidR="004C59C4" w14:paraId="0B9BCE69"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F9486" w14:textId="72660C9F" w:rsidR="004C59C4" w:rsidRDefault="004C59C4" w:rsidP="004C59C4">
            <w:pPr>
              <w:rPr>
                <w:lang w:eastAsia="zh-CN"/>
              </w:rPr>
            </w:pPr>
            <w:r w:rsidRPr="0091236F">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1BD3B" w14:textId="4FFF1554" w:rsidR="004C59C4" w:rsidRDefault="004C59C4" w:rsidP="004C59C4">
            <w:pPr>
              <w:rPr>
                <w:lang w:eastAsia="zh-CN"/>
              </w:rPr>
            </w:pPr>
            <w:r w:rsidRPr="0091236F">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1577A6" w14:textId="07E2066B" w:rsidR="004C59C4" w:rsidRDefault="004C59C4" w:rsidP="004C59C4">
            <w:pPr>
              <w:snapToGrid w:val="0"/>
              <w:spacing w:after="0"/>
              <w:rPr>
                <w:lang w:eastAsia="zh-CN"/>
              </w:rPr>
            </w:pPr>
            <w:r>
              <w:rPr>
                <w:rFonts w:ascii="Calibri" w:eastAsiaTheme="minorEastAsia" w:hAnsi="Calibri" w:cs="Calibri" w:hint="eastAsia"/>
                <w:lang w:eastAsia="ko-KR"/>
              </w:rPr>
              <w:t xml:space="preserve">For the constructive discussion, it would be better not to mix it with other topics such as how the resource set is </w:t>
            </w:r>
            <w:r>
              <w:rPr>
                <w:rFonts w:ascii="Calibri" w:eastAsiaTheme="minorEastAsia" w:hAnsi="Calibri" w:cs="Calibri"/>
                <w:lang w:eastAsia="ko-KR"/>
              </w:rPr>
              <w:t>generated</w:t>
            </w:r>
            <w:r>
              <w:rPr>
                <w:rFonts w:ascii="Calibri" w:eastAsiaTheme="minorEastAsia" w:hAnsi="Calibri" w:cs="Calibri" w:hint="eastAsia"/>
                <w:lang w:eastAsia="ko-KR"/>
              </w:rPr>
              <w:t xml:space="preserve"> </w:t>
            </w:r>
            <w:r>
              <w:rPr>
                <w:rFonts w:ascii="Calibri" w:eastAsiaTheme="minorEastAsia" w:hAnsi="Calibri" w:cs="Calibri"/>
                <w:lang w:eastAsia="ko-KR"/>
              </w:rPr>
              <w:t>or whether UE-B’s sensing is used or not. We can focus on only how UE-B use the inter-UE coordination information when the UE-B receive it.</w:t>
            </w:r>
          </w:p>
        </w:tc>
      </w:tr>
      <w:tr w:rsidR="0043137E" w14:paraId="64B0178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07BD4" w14:textId="24081AF9" w:rsidR="0043137E" w:rsidRPr="0091236F" w:rsidRDefault="0043137E" w:rsidP="0043137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7B247F" w14:textId="65FF8118" w:rsidR="0043137E" w:rsidRPr="0091236F" w:rsidRDefault="0043137E" w:rsidP="0043137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33E39E" w14:textId="77777777" w:rsidR="0043137E" w:rsidRDefault="0043137E" w:rsidP="0043137E">
            <w:pPr>
              <w:snapToGrid w:val="0"/>
              <w:spacing w:after="0"/>
              <w:rPr>
                <w:rFonts w:ascii="Calibri" w:eastAsiaTheme="minorEastAsia" w:hAnsi="Calibri" w:cs="Calibri"/>
                <w:lang w:eastAsia="ko-KR"/>
              </w:rPr>
            </w:pPr>
          </w:p>
        </w:tc>
      </w:tr>
      <w:tr w:rsidR="00290A86" w14:paraId="1C598A2E"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DF5AE9" w14:textId="77777777" w:rsidR="00290A86" w:rsidRPr="00290A86" w:rsidRDefault="00290A86" w:rsidP="00FF6EEE">
            <w:r w:rsidRPr="00290A86">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AF6614" w14:textId="77777777" w:rsidR="00290A86" w:rsidRPr="00290A86" w:rsidRDefault="00290A86" w:rsidP="00FF6EEE">
            <w:r w:rsidRPr="00290A86">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EBC10B" w14:textId="77777777" w:rsidR="00290A86" w:rsidRDefault="00290A86" w:rsidP="00FF6EE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EB45A7" w14:paraId="64B25B18"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78E0EB" w14:textId="0641569F" w:rsidR="00EB45A7" w:rsidRDefault="00EB45A7" w:rsidP="00EB45A7">
            <w:r>
              <w:rPr>
                <w:rFonts w:hint="eastAsia"/>
                <w:lang w:eastAsia="zh-CN"/>
              </w:rPr>
              <w:t>C</w:t>
            </w:r>
            <w:r>
              <w:rPr>
                <w:lang w:eastAsia="zh-CN"/>
              </w:rPr>
              <w:t>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5969CA" w14:textId="13A4B714" w:rsidR="00EB45A7" w:rsidRDefault="00EB45A7" w:rsidP="00EB45A7">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3C6317" w14:textId="77777777" w:rsidR="00EB45A7" w:rsidRDefault="00EB45A7" w:rsidP="00EB45A7">
            <w:pPr>
              <w:snapToGrid w:val="0"/>
              <w:spacing w:after="0"/>
              <w:rPr>
                <w:rFonts w:ascii="Calibri" w:eastAsiaTheme="minorEastAsia" w:hAnsi="Calibri" w:cs="Calibri"/>
                <w:lang w:eastAsia="ko-KR"/>
              </w:rPr>
            </w:pPr>
          </w:p>
        </w:tc>
      </w:tr>
      <w:tr w:rsidR="00310FEB" w14:paraId="1A07A3B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F62F05" w14:textId="6288BD34" w:rsidR="00310FEB" w:rsidRDefault="00310FEB" w:rsidP="00310FEB">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76961B" w14:textId="32CF52D3" w:rsidR="00310FEB" w:rsidRDefault="00310FEB" w:rsidP="00310FEB">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6941A2" w14:textId="77777777" w:rsidR="00310FEB" w:rsidRDefault="00310FEB" w:rsidP="00310FEB">
            <w:pPr>
              <w:snapToGrid w:val="0"/>
              <w:spacing w:after="0"/>
              <w:rPr>
                <w:rFonts w:ascii="Calibri" w:eastAsiaTheme="minorEastAsia" w:hAnsi="Calibri" w:cs="Calibri"/>
                <w:lang w:eastAsia="ko-KR"/>
              </w:rPr>
            </w:pPr>
          </w:p>
        </w:tc>
      </w:tr>
      <w:tr w:rsidR="00E54057" w14:paraId="297C7840"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6BB562" w14:textId="2A47DF22" w:rsidR="00E54057" w:rsidRDefault="00E54057" w:rsidP="00E54057">
            <w:pPr>
              <w:rPr>
                <w:rFonts w:ascii="Calibri" w:hAnsi="Calibri" w:cs="Calibri"/>
                <w:sz w:val="22"/>
                <w:szCs w:val="22"/>
              </w:rPr>
            </w:pPr>
            <w:r>
              <w:rPr>
                <w:rFonts w:hint="eastAsia"/>
                <w:lang w:eastAsia="zh-CN"/>
              </w:rPr>
              <w:t>F</w:t>
            </w:r>
            <w:r>
              <w:rPr>
                <w:lang w:eastAsia="zh-CN"/>
              </w:rPr>
              <w:t>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1A4532" w14:textId="2247F784" w:rsidR="00E54057" w:rsidRDefault="00E54057" w:rsidP="00E54057">
            <w:pPr>
              <w:rPr>
                <w:rFonts w:ascii="Calibri" w:hAnsi="Calibri" w:cs="Calibri"/>
                <w:sz w:val="22"/>
                <w:szCs w:val="22"/>
              </w:rPr>
            </w:pPr>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D6BC6" w14:textId="3DEF4677" w:rsidR="00E54057" w:rsidRDefault="00E54057" w:rsidP="00E54057">
            <w:pPr>
              <w:snapToGrid w:val="0"/>
              <w:spacing w:after="0"/>
              <w:rPr>
                <w:rFonts w:ascii="Calibri" w:eastAsiaTheme="minorEastAsia" w:hAnsi="Calibri" w:cs="Calibri"/>
                <w:lang w:eastAsia="ko-KR"/>
              </w:rPr>
            </w:pPr>
            <w:r>
              <w:rPr>
                <w:rFonts w:hint="eastAsia"/>
                <w:lang w:eastAsia="zh-CN"/>
              </w:rPr>
              <w:t>W</w:t>
            </w:r>
            <w:r>
              <w:rPr>
                <w:lang w:eastAsia="zh-CN"/>
              </w:rPr>
              <w:t>e are supportive of the proposal.</w:t>
            </w:r>
          </w:p>
        </w:tc>
      </w:tr>
      <w:tr w:rsidR="007348D7" w14:paraId="55B2593C"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F39DAA" w14:textId="237531CD" w:rsidR="007348D7" w:rsidRDefault="007348D7" w:rsidP="007348D7">
            <w:pPr>
              <w:rPr>
                <w:lang w:eastAsia="zh-CN"/>
              </w:rPr>
            </w:pPr>
            <w:proofErr w:type="spellStart"/>
            <w:r>
              <w:rPr>
                <w:rFonts w:ascii="Calibri" w:hAnsi="Calibri" w:cs="Calibri" w:hint="eastAsia"/>
                <w:sz w:val="22"/>
                <w:szCs w:val="22"/>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F4836A" w14:textId="62044C34" w:rsidR="007348D7" w:rsidRDefault="007348D7" w:rsidP="007348D7">
            <w:pPr>
              <w:rPr>
                <w:lang w:eastAsia="zh-CN"/>
              </w:rPr>
            </w:pPr>
            <w:r>
              <w:rPr>
                <w:rFonts w:ascii="Calibri" w:hAnsi="Calibri" w:cs="Calibri" w:hint="eastAsia"/>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622856" w14:textId="7A5D7AEA" w:rsidR="007348D7" w:rsidRDefault="007348D7" w:rsidP="007348D7">
            <w:pPr>
              <w:snapToGrid w:val="0"/>
              <w:spacing w:after="0"/>
              <w:rPr>
                <w:lang w:eastAsia="zh-CN"/>
              </w:rPr>
            </w:pPr>
            <w:r>
              <w:rPr>
                <w:lang w:eastAsia="zh-CN"/>
              </w:rPr>
              <w:t>Support.</w:t>
            </w:r>
          </w:p>
        </w:tc>
      </w:tr>
      <w:tr w:rsidR="00C6313D" w14:paraId="4A81BB6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2653DF" w14:textId="4D474176" w:rsidR="00C6313D" w:rsidRDefault="00C6313D" w:rsidP="00C6313D">
            <w:pPr>
              <w:rPr>
                <w:rFonts w:ascii="Calibri" w:hAnsi="Calibri" w:cs="Calibri"/>
                <w:sz w:val="22"/>
                <w:szCs w:val="22"/>
                <w:lang w:eastAsia="zh-CN"/>
              </w:rPr>
            </w:pPr>
            <w:proofErr w:type="spellStart"/>
            <w:r>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6C8015" w14:textId="41A73358" w:rsidR="00C6313D" w:rsidRDefault="00C6313D" w:rsidP="00C6313D">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7A7906" w14:textId="46698AE3" w:rsidR="00C6313D" w:rsidRDefault="00C6313D" w:rsidP="00C6313D">
            <w:pPr>
              <w:snapToGrid w:val="0"/>
              <w:spacing w:after="0"/>
              <w:rPr>
                <w:lang w:eastAsia="zh-CN"/>
              </w:rPr>
            </w:pPr>
            <w:r>
              <w:t>We are ok with this proposal</w:t>
            </w:r>
          </w:p>
        </w:tc>
      </w:tr>
      <w:tr w:rsidR="00960058" w14:paraId="7D1D3D72"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DB4D8D" w14:textId="1D02FF35" w:rsidR="00960058" w:rsidRPr="00960058" w:rsidRDefault="00960058" w:rsidP="00C6313D">
            <w:pPr>
              <w:rPr>
                <w:rFonts w:eastAsia="MS Mincho"/>
                <w:lang w:eastAsia="ja-JP"/>
              </w:rPr>
            </w:pPr>
            <w:r>
              <w:rPr>
                <w:rFonts w:eastAsia="MS Mincho" w:hint="eastAsia"/>
                <w:lang w:eastAsia="ja-JP"/>
              </w:rPr>
              <w:t>S</w:t>
            </w:r>
            <w:r>
              <w:rPr>
                <w:rFonts w:eastAsia="MS Mincho"/>
                <w:lang w:eastAsia="ja-JP"/>
              </w:rPr>
              <w:t>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3AEFF0" w14:textId="52F4BF23" w:rsidR="00960058" w:rsidRPr="00960058" w:rsidRDefault="00960058" w:rsidP="00C6313D">
            <w:pPr>
              <w:rPr>
                <w:rFonts w:eastAsia="MS Mincho"/>
                <w:lang w:eastAsia="ja-JP"/>
              </w:rPr>
            </w:pPr>
            <w:r>
              <w:rPr>
                <w:rFonts w:eastAsia="MS Mincho" w:hint="eastAsia"/>
                <w:lang w:eastAsia="ja-JP"/>
              </w:rPr>
              <w:t>Y</w:t>
            </w:r>
            <w:r>
              <w:rPr>
                <w:rFonts w:eastAsia="MS Mincho"/>
                <w:lang w:eastAsia="ja-JP"/>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13C299" w14:textId="77777777" w:rsidR="00960058" w:rsidRDefault="00960058" w:rsidP="00C6313D">
            <w:pPr>
              <w:snapToGrid w:val="0"/>
              <w:spacing w:after="0"/>
            </w:pPr>
          </w:p>
        </w:tc>
      </w:tr>
      <w:tr w:rsidR="00427E1F" w14:paraId="18AAA44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FD45E4" w14:textId="16F4AB93" w:rsidR="00427E1F" w:rsidRPr="00427E1F" w:rsidRDefault="00427E1F" w:rsidP="00C6313D">
            <w:pPr>
              <w:rPr>
                <w:rFonts w:eastAsiaTheme="minorEastAsia"/>
                <w:lang w:eastAsia="ko-KR"/>
              </w:rPr>
            </w:pPr>
            <w:r>
              <w:rPr>
                <w:rFonts w:eastAsiaTheme="minorEastAsia" w:hint="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6EE231" w14:textId="28051FB1" w:rsidR="00427E1F" w:rsidRPr="00427E1F" w:rsidRDefault="00427E1F" w:rsidP="00C6313D">
            <w:pPr>
              <w:rPr>
                <w:rFonts w:eastAsiaTheme="minorEastAsia"/>
                <w:lang w:eastAsia="ko-KR"/>
              </w:rPr>
            </w:pPr>
            <w:r>
              <w:rPr>
                <w:rFonts w:eastAsiaTheme="minorEastAsia" w:hint="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E84BA5" w14:textId="77777777" w:rsidR="00427E1F" w:rsidRDefault="00427E1F" w:rsidP="00C6313D">
            <w:pPr>
              <w:snapToGrid w:val="0"/>
              <w:spacing w:after="0"/>
            </w:pPr>
          </w:p>
        </w:tc>
      </w:tr>
      <w:tr w:rsidR="009411BA" w14:paraId="75272DFD"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7D6420" w14:textId="46C21A4D" w:rsidR="009411BA" w:rsidRDefault="009411BA" w:rsidP="009411BA">
            <w:pPr>
              <w:rPr>
                <w:rFonts w:eastAsiaTheme="minorEastAsia"/>
                <w:lang w:eastAsia="ko-KR"/>
              </w:rPr>
            </w:pPr>
            <w:r w:rsidRPr="00662FCB">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76D4AD" w14:textId="1F77D01F" w:rsidR="009411BA" w:rsidRDefault="009411BA" w:rsidP="009411BA">
            <w:pPr>
              <w:rPr>
                <w:rFonts w:eastAsiaTheme="minorEastAsia"/>
                <w:lang w:eastAsia="ko-KR"/>
              </w:rPr>
            </w:pPr>
            <w:r w:rsidRPr="00662FCB">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9BB67" w14:textId="5277E810" w:rsidR="009411BA" w:rsidRDefault="009411BA" w:rsidP="009411BA">
            <w:pPr>
              <w:snapToGrid w:val="0"/>
              <w:spacing w:after="0"/>
            </w:pPr>
            <w:r w:rsidRPr="00662FCB">
              <w:rPr>
                <w:rFonts w:ascii="Calibri" w:hAnsi="Calibri" w:cs="Calibri"/>
              </w:rPr>
              <w:t xml:space="preserve">We are supportive of the FL’s proposal. </w:t>
            </w:r>
          </w:p>
        </w:tc>
      </w:tr>
      <w:tr w:rsidR="00901AB5" w14:paraId="5A181178"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6AFF92" w14:textId="001487E1" w:rsidR="00901AB5" w:rsidRPr="00662FCB" w:rsidRDefault="00901AB5" w:rsidP="00901AB5">
            <w:pPr>
              <w:rPr>
                <w:rFonts w:ascii="Calibri" w:hAnsi="Calibri" w:cs="Calibri"/>
              </w:rPr>
            </w:pPr>
            <w:r>
              <w:rPr>
                <w:rFonts w:ascii="Calibri" w:hAnsi="Calibri" w:cs="Calibri" w:hint="eastAsia"/>
                <w:sz w:val="22"/>
                <w:szCs w:val="22"/>
                <w:lang w:eastAsia="zh-CN"/>
              </w:rPr>
              <w:t>v</w:t>
            </w:r>
            <w:r>
              <w:rPr>
                <w:rFonts w:ascii="Calibri" w:hAnsi="Calibri" w:cs="Calibri"/>
                <w:sz w:val="22"/>
                <w:szCs w:val="22"/>
                <w:lang w:eastAsia="zh-CN"/>
              </w:rPr>
              <w:t>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DB7C14" w14:textId="2EAD6774" w:rsidR="00901AB5" w:rsidRPr="00662FCB" w:rsidRDefault="00901AB5" w:rsidP="00901AB5">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3BE4B" w14:textId="77777777" w:rsidR="00901AB5" w:rsidRPr="00662FCB" w:rsidRDefault="00901AB5" w:rsidP="00901AB5">
            <w:pPr>
              <w:snapToGrid w:val="0"/>
              <w:spacing w:after="0"/>
              <w:rPr>
                <w:rFonts w:ascii="Calibri" w:hAnsi="Calibri" w:cs="Calibri"/>
              </w:rPr>
            </w:pPr>
          </w:p>
        </w:tc>
      </w:tr>
    </w:tbl>
    <w:p w14:paraId="6609F47F" w14:textId="77777777" w:rsidR="008B1A15" w:rsidRDefault="008B1A15" w:rsidP="00B5479E">
      <w:pPr>
        <w:spacing w:after="0"/>
        <w:jc w:val="both"/>
        <w:rPr>
          <w:rFonts w:ascii="Calibri" w:eastAsiaTheme="minorEastAsia" w:hAnsi="Calibri" w:cs="Calibri"/>
          <w:sz w:val="22"/>
          <w:szCs w:val="22"/>
        </w:rPr>
      </w:pPr>
    </w:p>
    <w:p w14:paraId="7312C5CF" w14:textId="77777777" w:rsidR="008B22B7" w:rsidRDefault="008B22B7">
      <w:pPr>
        <w:spacing w:after="0"/>
        <w:jc w:val="both"/>
        <w:rPr>
          <w:rFonts w:ascii="Calibri" w:eastAsiaTheme="minorEastAsia" w:hAnsi="Calibri" w:cs="Calibri"/>
          <w:sz w:val="21"/>
          <w:szCs w:val="21"/>
          <w:lang w:eastAsia="ko-KR"/>
        </w:rPr>
      </w:pPr>
    </w:p>
    <w:p w14:paraId="75BE62B6" w14:textId="77777777" w:rsidR="00193146" w:rsidRDefault="00193146">
      <w:pPr>
        <w:spacing w:after="0"/>
        <w:jc w:val="both"/>
        <w:rPr>
          <w:rFonts w:ascii="Calibri" w:eastAsiaTheme="minorEastAsia" w:hAnsi="Calibri" w:cs="Calibri"/>
          <w:sz w:val="21"/>
          <w:szCs w:val="21"/>
          <w:lang w:eastAsia="ko-KR"/>
        </w:rPr>
      </w:pPr>
      <w:bookmarkStart w:id="9" w:name="_GoBack"/>
      <w:bookmarkEnd w:id="9"/>
    </w:p>
    <w:p w14:paraId="41DF2D36" w14:textId="77777777" w:rsidR="00044A79" w:rsidRDefault="007D6BA2">
      <w:pPr>
        <w:pStyle w:val="a6"/>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29D643DD"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1BF6478F"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5223FD5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49BB860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[Mitsubishi,3] [Spreadtrum,5] [CATT,9] [Fraunhofer,10] [Fujitsu,11] [NEC,13] [Panasonic,18] [Qualcomm,19] [CMCC,20] [ETRI,21] [MediaTeK,22] [LG,23] [Intel,24] [Apple,26] [ZTE,27] [Sharp,28] [DCM,29] [CEWiT,35] [Xiaomi,30]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w:t>
      </w:r>
      <w:r>
        <w:rPr>
          <w:rFonts w:ascii="Calibri" w:hAnsi="Calibri" w:cs="Calibri"/>
          <w:sz w:val="21"/>
          <w:szCs w:val="21"/>
        </w:rPr>
        <w:t xml:space="preserve">  (</w:t>
      </w:r>
      <w:r>
        <w:rPr>
          <w:rFonts w:ascii="Calibri" w:hAnsi="Calibri" w:cs="Calibri"/>
          <w:sz w:val="21"/>
          <w:szCs w:val="21"/>
          <w:highlight w:val="yellow"/>
        </w:rPr>
        <w:t>21</w:t>
      </w:r>
      <w:r>
        <w:rPr>
          <w:rFonts w:ascii="Calibri" w:hAnsi="Calibri" w:cs="Calibri"/>
          <w:sz w:val="21"/>
          <w:szCs w:val="21"/>
        </w:rPr>
        <w:t xml:space="preserve"> companies)</w:t>
      </w:r>
    </w:p>
    <w:p w14:paraId="3A1222B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4CBCF8D"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79E6501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139AF2C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3A6051C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EDDF9"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4D064B49"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[Fraunhofer,10] [Fujitsu,11] [Futurewei,12] [NEC,13] [Qualcomm,19] [ETRI,21] [Apple,26] [DCM,29] [Xiaomi,30] [CEWiT,35]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w:t>
      </w:r>
      <w:proofErr w:type="gramStart"/>
      <w:r>
        <w:rPr>
          <w:rFonts w:ascii="Calibri" w:hAnsi="Calibri" w:cs="Calibri"/>
          <w:sz w:val="21"/>
          <w:szCs w:val="21"/>
          <w:highlight w:val="yellow"/>
        </w:rPr>
        <w:t>]  (</w:t>
      </w:r>
      <w:proofErr w:type="gramEnd"/>
      <w:r>
        <w:rPr>
          <w:rFonts w:ascii="Calibri" w:hAnsi="Calibri" w:cs="Calibri"/>
          <w:sz w:val="21"/>
          <w:szCs w:val="21"/>
          <w:highlight w:val="yellow"/>
        </w:rPr>
        <w:t>12</w:t>
      </w:r>
      <w:r>
        <w:rPr>
          <w:rFonts w:ascii="Calibri" w:hAnsi="Calibri" w:cs="Calibri"/>
          <w:sz w:val="21"/>
          <w:szCs w:val="21"/>
        </w:rPr>
        <w:t xml:space="preserve"> companies)</w:t>
      </w:r>
    </w:p>
    <w:p w14:paraId="0583015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0DD74DE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17D58FCF"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76FAC4B3"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0D58F25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28553830"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685961B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48060F2E"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2B813AEB"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17BE0FB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16E41E9"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2DE384B4"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0C66A70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5921EBB7"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55CAC3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4F478090"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051BF234"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758D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C88AA98"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1205455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6F40DB7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2630300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21B0826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B873975"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DB3EC08"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5A72E76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0523C42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48295B1F"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[Qualcomm,19](for preferred resource) [CMCC,20] [LG,23] [Intel,24] [ZTE,27] [Sharp,28] [DCM,29] [Xiaomi,30] [InterDigital,33]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w:t>
      </w:r>
      <w:r>
        <w:rPr>
          <w:rFonts w:ascii="Calibri" w:hAnsi="Calibri" w:cs="Calibri"/>
          <w:sz w:val="21"/>
          <w:szCs w:val="21"/>
          <w:highlight w:val="yellow"/>
        </w:rPr>
        <w:t>20</w:t>
      </w:r>
      <w:r>
        <w:rPr>
          <w:rFonts w:ascii="Calibri" w:hAnsi="Calibri" w:cs="Calibri"/>
          <w:sz w:val="21"/>
          <w:szCs w:val="21"/>
        </w:rPr>
        <w:t xml:space="preserve"> companies)</w:t>
      </w:r>
    </w:p>
    <w:p w14:paraId="75998242"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D27218E"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w:t>
      </w:r>
      <w:proofErr w:type="gramStart"/>
      <w:r>
        <w:rPr>
          <w:rFonts w:ascii="Calibri" w:hAnsi="Calibri" w:cs="Calibri"/>
          <w:sz w:val="21"/>
          <w:szCs w:val="21"/>
        </w:rPr>
        <w:t>19](</w:t>
      </w:r>
      <w:proofErr w:type="gramEnd"/>
      <w:r>
        <w:rPr>
          <w:rFonts w:ascii="Calibri" w:hAnsi="Calibri" w:cs="Calibri"/>
          <w:sz w:val="21"/>
          <w:szCs w:val="21"/>
        </w:rPr>
        <w:t xml:space="preserve">for non-preferred resource) [CMCC,20] [MediaTeK,22] [LG,23] [Intel,24] [InterDigital,33]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(1</w:t>
      </w:r>
      <w:r>
        <w:rPr>
          <w:rFonts w:ascii="Calibri" w:hAnsi="Calibri" w:cs="Calibri"/>
          <w:sz w:val="21"/>
          <w:szCs w:val="21"/>
          <w:highlight w:val="yellow"/>
        </w:rPr>
        <w:t>3</w:t>
      </w:r>
      <w:r>
        <w:rPr>
          <w:rFonts w:ascii="Calibri" w:hAnsi="Calibri" w:cs="Calibri"/>
          <w:sz w:val="21"/>
          <w:szCs w:val="21"/>
        </w:rPr>
        <w:t xml:space="preserve"> companies)</w:t>
      </w:r>
    </w:p>
    <w:p w14:paraId="013EF691"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6785D212"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13D8DBA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016E5B5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01B23C99"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DCB6AF6"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6FD3393D"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1547D0DC"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F24552B"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2FE45D3D"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66D9C87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BED9A1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753D11A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[LG,23] [Intel,24] [Apple,26] [Sharp,28] [DCM,29] [InterDigital,33]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w:t>
      </w:r>
      <w:proofErr w:type="gramStart"/>
      <w:r>
        <w:rPr>
          <w:rFonts w:ascii="Calibri" w:hAnsi="Calibri" w:cs="Calibri"/>
          <w:sz w:val="21"/>
          <w:szCs w:val="21"/>
          <w:highlight w:val="yellow"/>
        </w:rPr>
        <w:t>]  (</w:t>
      </w:r>
      <w:proofErr w:type="gramEnd"/>
      <w:r>
        <w:rPr>
          <w:rFonts w:ascii="Calibri" w:hAnsi="Calibri" w:cs="Calibri"/>
          <w:sz w:val="21"/>
          <w:szCs w:val="21"/>
          <w:highlight w:val="yellow"/>
        </w:rPr>
        <w:t>16</w:t>
      </w:r>
      <w:r>
        <w:rPr>
          <w:rFonts w:ascii="Calibri" w:hAnsi="Calibri" w:cs="Calibri"/>
          <w:sz w:val="21"/>
          <w:szCs w:val="21"/>
        </w:rPr>
        <w:t xml:space="preserve"> companies)</w:t>
      </w:r>
    </w:p>
    <w:p w14:paraId="42DC62A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Any UE can be a UE-A</w:t>
      </w:r>
    </w:p>
    <w:p w14:paraId="1BC19915"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D1A6A22"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29667A56"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p>
    <w:p w14:paraId="5B7002F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732DBF40"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3D0EE31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7F2A2E3C"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03CA7F0"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2036AA6"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581F0838"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398B22BD"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9C087B3"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5A22AC1A"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7F31459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048DF5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26AD131B"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58C2A802"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3EB42D38"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213784AD"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9E9B7B0"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638C8C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0B7B857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CBAD8E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4720E1A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537C95AF"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6D873D41"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7845C8EB"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2839C533"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4B4F09AC"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3232E4A6"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657A93FC" w14:textId="77777777" w:rsidR="00044A79" w:rsidRDefault="007D6BA2">
      <w:pPr>
        <w:pStyle w:val="a6"/>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2A8C2907" w14:textId="77777777" w:rsidR="00044A79" w:rsidRDefault="007D6BA2">
      <w:pPr>
        <w:pStyle w:val="a6"/>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14:paraId="5E0EBC65"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765E5A23"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1CB4DCB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61831C0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7DD765C6"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4B685B55"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7D84B633"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674EB91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521E8270"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77EE48A"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5A128AE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1466A04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01E67C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6981184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188D892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Source ID/destination ID of other UE’s resource [Intel,24]</w:t>
      </w:r>
    </w:p>
    <w:p w14:paraId="08D46954"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57D9772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4CBD29D9"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FFB4E64"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36FAFCAA"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55BBD149"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2158BAF5"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4090FE2"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4AB34ADC"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5B4BBA21"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03306686"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2D9D0A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2927B7A6"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73BD1F43"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396543E1"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7CE9CFF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0DD71DC"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3A65C117"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6CAD63B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52D79E47"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34DFDD3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0B355AA6"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18E34E7A"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3464C5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1AEAFA39"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438E3007"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40D555C8"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5348C04F"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29066AB2"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637F9E4"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C7A87C1"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63B6CE8E"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771EF673"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79E183F3" w14:textId="77777777" w:rsidR="00044A79" w:rsidRPr="004F4877" w:rsidRDefault="007D6BA2">
      <w:pPr>
        <w:pStyle w:val="a6"/>
        <w:widowControl/>
        <w:numPr>
          <w:ilvl w:val="5"/>
          <w:numId w:val="2"/>
        </w:numPr>
        <w:spacing w:before="0" w:after="0" w:line="240" w:lineRule="auto"/>
        <w:rPr>
          <w:rFonts w:ascii="Calibri" w:hAnsi="Calibri" w:cs="Calibri"/>
          <w:sz w:val="21"/>
          <w:szCs w:val="21"/>
          <w:lang w:val="es-ES"/>
        </w:rPr>
      </w:pPr>
      <w:r w:rsidRPr="004F4877">
        <w:rPr>
          <w:rFonts w:ascii="Calibri" w:hAnsi="Calibri" w:cs="Calibri"/>
          <w:sz w:val="21"/>
          <w:szCs w:val="21"/>
          <w:lang w:val="es-ES"/>
        </w:rPr>
        <w:t xml:space="preserve">SCI </w:t>
      </w:r>
      <w:r>
        <w:rPr>
          <w:rFonts w:ascii="Calibri" w:hAnsi="Calibri" w:cs="Calibri"/>
          <w:sz w:val="21"/>
          <w:szCs w:val="21"/>
          <w:lang w:val="es-ES"/>
        </w:rPr>
        <w:t>[Huawei,1] [Nokia,2] [vivo,4]</w:t>
      </w:r>
      <w:r>
        <w:rPr>
          <w:rFonts w:ascii="Calibri" w:hAnsi="Calibri" w:cs="Calibri"/>
          <w:sz w:val="21"/>
          <w:szCs w:val="21"/>
          <w:lang w:val="es-ES"/>
        </w:rPr>
        <w:tab/>
        <w:t>[Futurewei,12] [Lenovo,14]</w:t>
      </w:r>
      <w:r>
        <w:rPr>
          <w:rFonts w:ascii="Calibri" w:hAnsi="Calibri" w:cs="Calibri"/>
          <w:sz w:val="21"/>
          <w:szCs w:val="21"/>
          <w:lang w:val="es-ES"/>
        </w:rPr>
        <w:tab/>
        <w:t>[Kyocera,25]</w:t>
      </w:r>
      <w:r w:rsidRPr="004F4877">
        <w:rPr>
          <w:rFonts w:ascii="Calibri" w:hAnsi="Calibri" w:cs="Calibri"/>
          <w:sz w:val="21"/>
          <w:szCs w:val="21"/>
          <w:lang w:val="es-ES"/>
        </w:rPr>
        <w:t xml:space="preserve"> </w:t>
      </w:r>
    </w:p>
    <w:p w14:paraId="5B8FE9F3" w14:textId="77777777" w:rsidR="00044A79" w:rsidRDefault="007D6BA2">
      <w:pPr>
        <w:pStyle w:val="a6"/>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3B0F060A" w14:textId="77777777" w:rsidR="00044A79" w:rsidRDefault="007D6BA2">
      <w:pPr>
        <w:pStyle w:val="a6"/>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4A6783A6"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0032653B"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2862277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58906E9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37F0BE0D"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29B7CEF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0B8BB632"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9D9553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71A5CEAD"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[Samsung,8] [CATT,9]</w:t>
      </w:r>
      <w:r>
        <w:rPr>
          <w:rFonts w:ascii="Calibri" w:hAnsi="Calibri" w:cs="Calibri"/>
          <w:sz w:val="21"/>
          <w:szCs w:val="21"/>
        </w:rPr>
        <w:tab/>
        <w:t>[Panasonic,18] [Intel,24] [Sharp,28]</w:t>
      </w:r>
    </w:p>
    <w:p w14:paraId="00F6C48D"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DF18E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2ACA70C5"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3354EC4D"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5BFA270A"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26B8A3C2"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146F01AD"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01A0062B"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73195B90"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2EDA8925"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10CC09C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7E9F55F4"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1B162D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4D2A571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6C5B8D34"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0F44F629"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63A43685"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2DCC6BED"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655343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DC223D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7BE699FE" w14:textId="77777777" w:rsidR="00044A79" w:rsidRDefault="007D6BA2">
      <w:pPr>
        <w:pStyle w:val="a6"/>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58AE94C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C8E07D5"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2FCF4E0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3EF1E9C4"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61A1E20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1A6876D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4A2EEB7"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w:t>
      </w:r>
      <w:proofErr w:type="gramStart"/>
      <w:r>
        <w:rPr>
          <w:rFonts w:ascii="Calibri" w:hAnsi="Calibri" w:cs="Calibri"/>
          <w:sz w:val="21"/>
          <w:szCs w:val="21"/>
        </w:rPr>
        <w:t>information[</w:t>
      </w:r>
      <w:proofErr w:type="gramEnd"/>
      <w:r>
        <w:rPr>
          <w:rFonts w:ascii="Calibri" w:hAnsi="Calibri" w:cs="Calibri"/>
          <w:sz w:val="21"/>
          <w:szCs w:val="21"/>
        </w:rPr>
        <w:t xml:space="preserve">Fraunhofer,10] [Intel,24] </w:t>
      </w:r>
    </w:p>
    <w:p w14:paraId="69ACC48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23FD993D"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52EC733B"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540D6F8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27B963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A3F44A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68389D3E"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5EF53BB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10201A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45053EE7"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754AED59"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568054EF"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14473A5B" w14:textId="77777777" w:rsidR="00044A79" w:rsidRDefault="007D6BA2">
      <w:pPr>
        <w:pStyle w:val="a6"/>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0B966D42"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With respect to the time location of a SCI indicating PSSCH resource with potential resource conflict </w:t>
      </w:r>
    </w:p>
    <w:p w14:paraId="24EA394C" w14:textId="77777777" w:rsidR="00044A79" w:rsidRDefault="007D6BA2">
      <w:pPr>
        <w:pStyle w:val="a6"/>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48A4D48D"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767B0B0C"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963C5CA"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33A7CF1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47C09719"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4271699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13EC4842"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6A9CB842"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955A33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0563CD74"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60CD8566"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78384FA"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1B914C61"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302BEBB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1FFFD54E"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A6DFC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00E402A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46478CD3"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1F25CA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09D994D1"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B2ECC1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D58C16F"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61019DF5"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1615A9A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81A49DA"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03901667"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9B8179A"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366E52E7"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16F273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040EEEE"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61AFAE6"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44182C9C"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E743B74"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7C19C8B9" w14:textId="77777777" w:rsidR="00044A79" w:rsidRDefault="007D6BA2">
      <w:pPr>
        <w:pStyle w:val="a6"/>
        <w:numPr>
          <w:ilvl w:val="5"/>
          <w:numId w:val="2"/>
        </w:numPr>
        <w:spacing w:before="0" w:after="0" w:line="240" w:lineRule="auto"/>
        <w:rPr>
          <w:rFonts w:ascii="Calibri" w:hAnsi="Calibri" w:cs="Calibri"/>
          <w:sz w:val="21"/>
          <w:szCs w:val="21"/>
        </w:rPr>
      </w:pPr>
      <w:r>
        <w:rPr>
          <w:rFonts w:ascii="Calibri" w:hAnsi="Calibri" w:cs="Calibri"/>
          <w:sz w:val="21"/>
          <w:szCs w:val="21"/>
        </w:rPr>
        <w:lastRenderedPageBreak/>
        <w:t>When the type of resource conflict is resource collision, UE-B assumes that its reserved time-and-frequency PSSCH resources associated with resource conflict is non-preferred resources for UE-B’s transmission [LG,23]</w:t>
      </w:r>
    </w:p>
    <w:p w14:paraId="04365D84" w14:textId="77777777" w:rsidR="00044A79" w:rsidRDefault="007D6BA2">
      <w:pPr>
        <w:pStyle w:val="a6"/>
        <w:numPr>
          <w:ilvl w:val="5"/>
          <w:numId w:val="2"/>
        </w:numPr>
        <w:spacing w:before="0" w:after="0" w:line="240" w:lineRule="auto"/>
        <w:rPr>
          <w:rFonts w:ascii="Calibri" w:hAnsi="Calibri" w:cs="Calibri"/>
          <w:sz w:val="21"/>
          <w:szCs w:val="21"/>
        </w:rPr>
      </w:pPr>
      <w:r>
        <w:rPr>
          <w:rFonts w:ascii="Calibri" w:hAnsi="Calibri" w:cs="Calibri"/>
          <w:sz w:val="21"/>
          <w:szCs w:val="21"/>
        </w:rPr>
        <w:t xml:space="preserve">When the type of resource conflict is half-duplex </w:t>
      </w:r>
      <w:proofErr w:type="gramStart"/>
      <w:r>
        <w:rPr>
          <w:rFonts w:ascii="Calibri" w:hAnsi="Calibri" w:cs="Calibri"/>
          <w:sz w:val="21"/>
          <w:szCs w:val="21"/>
        </w:rPr>
        <w:t>problem,  UE</w:t>
      </w:r>
      <w:proofErr w:type="gramEnd"/>
      <w:r>
        <w:rPr>
          <w:rFonts w:ascii="Calibri" w:hAnsi="Calibri" w:cs="Calibri"/>
          <w:sz w:val="21"/>
          <w:szCs w:val="21"/>
        </w:rPr>
        <w:t>-B assumes that all the frequency resources in a slot associated with the resource conflict is non-preferred resources for UE-B’s transmission [LG,23]</w:t>
      </w:r>
    </w:p>
    <w:p w14:paraId="34AE519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1E7DEAE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5FA849FF"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562BA56F" w14:textId="77777777" w:rsidR="00044A79" w:rsidRDefault="007D6BA2">
      <w:pPr>
        <w:pStyle w:val="a6"/>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63767F72"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404166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3BDB322C"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3209EE5"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757C9A05" w14:textId="77777777" w:rsidR="00044A79" w:rsidRDefault="007D6BA2">
      <w:pPr>
        <w:pStyle w:val="a6"/>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482DA20F"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19AEF730"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84DA8D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652B64B"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2E281697"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52F7734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7A0F1FA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313DF281"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308D188E"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2FF3C35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3599026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9FEB6B6"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4BB436EA"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BAB7DD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5D073183" w14:textId="77777777" w:rsidR="00044A79" w:rsidRDefault="007D6BA2">
      <w:pPr>
        <w:pStyle w:val="a6"/>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78036652"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35796208"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0CB2ABB2"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3D717686"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44DCC89F"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650962B6"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341CCFF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5063D7A7"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21550B18" w14:textId="77777777" w:rsidR="00044A79" w:rsidRDefault="00044A79">
      <w:pPr>
        <w:pStyle w:val="a6"/>
        <w:widowControl/>
        <w:spacing w:before="0" w:after="0" w:line="240" w:lineRule="auto"/>
        <w:ind w:left="1200" w:firstLine="0"/>
        <w:rPr>
          <w:rFonts w:ascii="Calibri" w:hAnsi="Calibri" w:cs="Calibri"/>
          <w:sz w:val="21"/>
          <w:szCs w:val="21"/>
        </w:rPr>
      </w:pPr>
    </w:p>
    <w:p w14:paraId="569760FF" w14:textId="77777777" w:rsidR="00044A79" w:rsidRDefault="00044A79">
      <w:pPr>
        <w:pStyle w:val="a6"/>
        <w:widowControl/>
        <w:spacing w:before="0" w:after="0" w:line="240" w:lineRule="auto"/>
        <w:ind w:left="1200" w:firstLine="0"/>
        <w:rPr>
          <w:rFonts w:ascii="Calibri" w:hAnsi="Calibri" w:cs="Calibri"/>
          <w:sz w:val="21"/>
          <w:szCs w:val="21"/>
        </w:rPr>
      </w:pPr>
    </w:p>
    <w:p w14:paraId="08710935" w14:textId="77777777" w:rsidR="00044A79" w:rsidRDefault="007D6BA2">
      <w:pPr>
        <w:pStyle w:val="a6"/>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37ADF50"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R1-2106478</w:t>
      </w:r>
      <w:r>
        <w:rPr>
          <w:rFonts w:ascii="Calibri" w:hAnsi="Calibri" w:cs="Calibri"/>
          <w:sz w:val="21"/>
          <w:szCs w:val="21"/>
        </w:rPr>
        <w:tab/>
        <w:t xml:space="preserve">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4BD5EE95"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692EA0F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3CE237F0" w14:textId="77777777" w:rsidR="00044A79" w:rsidRDefault="007D6BA2">
      <w:pPr>
        <w:pStyle w:val="a6"/>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4D88D6F7"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15ABA756"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753F4D67"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18896D5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6B34856F"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 xml:space="preserve">Discussion </w:t>
      </w:r>
      <w:proofErr w:type="gramStart"/>
      <w:r>
        <w:rPr>
          <w:rFonts w:ascii="Calibri" w:hAnsi="Calibri" w:cs="Calibri"/>
          <w:sz w:val="21"/>
          <w:szCs w:val="21"/>
        </w:rPr>
        <w:t>on  inter</w:t>
      </w:r>
      <w:proofErr w:type="gramEnd"/>
      <w:r>
        <w:rPr>
          <w:rFonts w:ascii="Calibri" w:hAnsi="Calibri" w:cs="Calibri"/>
          <w:sz w:val="21"/>
          <w:szCs w:val="21"/>
        </w:rPr>
        <w:t xml:space="preserve">-UE coordination in </w:t>
      </w:r>
      <w:proofErr w:type="spellStart"/>
      <w:r>
        <w:rPr>
          <w:rFonts w:ascii="Calibri" w:hAnsi="Calibri" w:cs="Calibri"/>
          <w:sz w:val="21"/>
          <w:szCs w:val="21"/>
        </w:rPr>
        <w:t>sidelink</w:t>
      </w:r>
      <w:proofErr w:type="spellEnd"/>
      <w:r>
        <w:rPr>
          <w:rFonts w:ascii="Calibri" w:hAnsi="Calibri" w:cs="Calibri"/>
          <w:sz w:val="21"/>
          <w:szCs w:val="21"/>
        </w:rPr>
        <w:t xml:space="preserve"> mode 2</w:t>
      </w:r>
      <w:r>
        <w:rPr>
          <w:rFonts w:ascii="Calibri" w:hAnsi="Calibri" w:cs="Calibri"/>
          <w:sz w:val="21"/>
          <w:szCs w:val="21"/>
        </w:rPr>
        <w:tab/>
        <w:t>CATT, GOHIGH</w:t>
      </w:r>
    </w:p>
    <w:p w14:paraId="58EFE391"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5FA0F6A"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652E11E6"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33718DD4"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65ADFB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74590A8" w14:textId="77777777" w:rsidR="00044A79" w:rsidRDefault="007D6BA2">
      <w:pPr>
        <w:pStyle w:val="a6"/>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12CB255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664702C"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 xml:space="preserve">Inter-UE coordination in mode 2 of NR </w:t>
      </w:r>
      <w:proofErr w:type="spellStart"/>
      <w:r>
        <w:rPr>
          <w:rFonts w:ascii="Calibri" w:hAnsi="Calibri" w:cs="Calibri"/>
          <w:sz w:val="21"/>
          <w:szCs w:val="21"/>
        </w:rPr>
        <w:t>sidelink</w:t>
      </w:r>
      <w:proofErr w:type="spellEnd"/>
      <w:r>
        <w:rPr>
          <w:rFonts w:ascii="Calibri" w:hAnsi="Calibri" w:cs="Calibri"/>
          <w:sz w:val="21"/>
          <w:szCs w:val="21"/>
        </w:rPr>
        <w:tab/>
        <w:t>OPPO</w:t>
      </w:r>
    </w:p>
    <w:p w14:paraId="262FFB3D"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19C60FEE"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5E5DDCD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51EE644C"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418A8DED"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7B73A086"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1DE2364F"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 xml:space="preserve">Design of Inter-UE Coordination Solutions for </w:t>
      </w:r>
      <w:proofErr w:type="spellStart"/>
      <w:r>
        <w:rPr>
          <w:rFonts w:ascii="Calibri" w:hAnsi="Calibri" w:cs="Calibri"/>
          <w:sz w:val="21"/>
          <w:szCs w:val="21"/>
        </w:rPr>
        <w:t>Sidelink</w:t>
      </w:r>
      <w:proofErr w:type="spellEnd"/>
      <w:r>
        <w:rPr>
          <w:rFonts w:ascii="Calibri" w:hAnsi="Calibri" w:cs="Calibri"/>
          <w:sz w:val="21"/>
          <w:szCs w:val="21"/>
        </w:rPr>
        <w:t xml:space="preserve"> Communication</w:t>
      </w:r>
      <w:r>
        <w:rPr>
          <w:rFonts w:ascii="Calibri" w:hAnsi="Calibri" w:cs="Calibri"/>
          <w:sz w:val="21"/>
          <w:szCs w:val="21"/>
        </w:rPr>
        <w:tab/>
        <w:t>Intel Corporation</w:t>
      </w:r>
    </w:p>
    <w:p w14:paraId="0A4A317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5B5887FB"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6E659BA5"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B11059F"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7118831"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26A29B11"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72397CB"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3B831E90"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30384FA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r>
      <w:proofErr w:type="spellStart"/>
      <w:r>
        <w:rPr>
          <w:rFonts w:ascii="Calibri" w:hAnsi="Calibri" w:cs="Calibri"/>
          <w:sz w:val="21"/>
          <w:szCs w:val="21"/>
        </w:rPr>
        <w:t>InterDigital</w:t>
      </w:r>
      <w:proofErr w:type="spellEnd"/>
      <w:r>
        <w:rPr>
          <w:rFonts w:ascii="Calibri" w:hAnsi="Calibri" w:cs="Calibri"/>
          <w:sz w:val="21"/>
          <w:szCs w:val="21"/>
        </w:rPr>
        <w:t>, Inc.</w:t>
      </w:r>
    </w:p>
    <w:p w14:paraId="7B54B59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7BC7990D"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 xml:space="preserve">Feasibility and benefits for NR </w:t>
      </w:r>
      <w:proofErr w:type="spellStart"/>
      <w:r>
        <w:rPr>
          <w:rFonts w:ascii="Calibri" w:hAnsi="Calibri" w:cs="Calibri"/>
          <w:sz w:val="21"/>
          <w:szCs w:val="21"/>
        </w:rPr>
        <w:t>Sidelink</w:t>
      </w:r>
      <w:proofErr w:type="spellEnd"/>
      <w:r>
        <w:rPr>
          <w:rFonts w:ascii="Calibri" w:hAnsi="Calibri" w:cs="Calibri"/>
          <w:sz w:val="21"/>
          <w:szCs w:val="21"/>
        </w:rPr>
        <w:t xml:space="preserve">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33478C46" w14:textId="77777777" w:rsidR="00044A79" w:rsidRDefault="007D6BA2">
      <w:pPr>
        <w:pStyle w:val="a6"/>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5ADD1958" w14:textId="77777777" w:rsidR="00044A79" w:rsidRDefault="00044A79">
      <w:pPr>
        <w:spacing w:after="0"/>
        <w:rPr>
          <w:rFonts w:ascii="Calibri" w:hAnsi="Calibri" w:cs="Calibri"/>
          <w:sz w:val="21"/>
          <w:szCs w:val="21"/>
        </w:rPr>
      </w:pPr>
    </w:p>
    <w:p w14:paraId="6F221C7C" w14:textId="77777777" w:rsidR="00044A79" w:rsidRDefault="00044A79">
      <w:pPr>
        <w:spacing w:after="0"/>
        <w:rPr>
          <w:rFonts w:ascii="Calibri" w:hAnsi="Calibri" w:cs="Calibri"/>
          <w:sz w:val="21"/>
          <w:szCs w:val="21"/>
        </w:rPr>
      </w:pPr>
    </w:p>
    <w:p w14:paraId="0AABA0E2" w14:textId="77777777" w:rsidR="00044A79" w:rsidRDefault="007D6BA2">
      <w:pPr>
        <w:pStyle w:val="a6"/>
        <w:widowControl/>
        <w:numPr>
          <w:ilvl w:val="0"/>
          <w:numId w:val="4"/>
        </w:numPr>
        <w:outlineLvl w:val="0"/>
        <w:rPr>
          <w:rFonts w:ascii="Calibri" w:hAnsi="Calibri" w:cs="Calibri"/>
          <w:b/>
          <w:sz w:val="28"/>
          <w:szCs w:val="28"/>
        </w:rPr>
      </w:pPr>
      <w:r>
        <w:rPr>
          <w:rFonts w:ascii="Calibri" w:hAnsi="Calibri" w:cs="Calibri"/>
          <w:b/>
          <w:sz w:val="28"/>
          <w:szCs w:val="28"/>
        </w:rPr>
        <w:t>Appendix</w:t>
      </w:r>
    </w:p>
    <w:p w14:paraId="7547BDDD" w14:textId="064081A7"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.1</w:t>
      </w:r>
      <w:r w:rsidR="007D6BA2">
        <w:rPr>
          <w:rFonts w:ascii="Calibri" w:eastAsiaTheme="minorEastAsia" w:hAnsi="Calibri" w:cs="Calibri"/>
          <w:b/>
          <w:sz w:val="28"/>
          <w:szCs w:val="28"/>
          <w:lang w:eastAsia="ko-KR"/>
        </w:rPr>
        <w:tab/>
        <w:t>Conclusions made in RAN1#103-e meeting</w:t>
      </w:r>
    </w:p>
    <w:p w14:paraId="5C4BB73A" w14:textId="77777777" w:rsidR="00044A79" w:rsidRDefault="00044A79">
      <w:pPr>
        <w:spacing w:after="0"/>
        <w:jc w:val="both"/>
        <w:rPr>
          <w:rFonts w:eastAsiaTheme="minorEastAsia"/>
          <w:color w:val="1F497D"/>
          <w:lang w:eastAsia="ko-KR"/>
        </w:rPr>
      </w:pPr>
    </w:p>
    <w:p w14:paraId="5FC1144B" w14:textId="77777777" w:rsidR="00044A79" w:rsidRDefault="007D6BA2">
      <w:pPr>
        <w:pStyle w:val="a6"/>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0D34747D"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3065A0D3"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45D78815" w14:textId="77777777" w:rsidR="00044A79" w:rsidRDefault="007D6BA2">
      <w:pPr>
        <w:pStyle w:val="a6"/>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788C67C4"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D75B7C0" w14:textId="77777777" w:rsidR="00044A79" w:rsidRDefault="007D6BA2">
      <w:pPr>
        <w:pStyle w:val="a6"/>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681709CE"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56E0017F"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AA640E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07158B22"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FFS: which type(s) of resource set information is(are) beneficial/feasible to which cast type(s)</w:t>
      </w:r>
    </w:p>
    <w:p w14:paraId="60875252"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426DEBC1"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0DFA2E66"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 xml:space="preserve">Send </w:t>
      </w:r>
      <w:proofErr w:type="gramStart"/>
      <w:r>
        <w:rPr>
          <w:rFonts w:ascii="Times New Roman" w:hAnsi="Times New Roman"/>
          <w:i/>
          <w:sz w:val="21"/>
          <w:szCs w:val="21"/>
        </w:rPr>
        <w:t>an</w:t>
      </w:r>
      <w:proofErr w:type="gramEnd"/>
      <w:r>
        <w:rPr>
          <w:rFonts w:ascii="Times New Roman" w:hAnsi="Times New Roman"/>
          <w:i/>
          <w:sz w:val="21"/>
          <w:szCs w:val="21"/>
        </w:rPr>
        <w:t xml:space="preserve"> LS to RAN plenary</w:t>
      </w:r>
    </w:p>
    <w:p w14:paraId="51D2A604" w14:textId="77777777" w:rsidR="00044A79" w:rsidRDefault="007D6BA2">
      <w:pPr>
        <w:pStyle w:val="a6"/>
        <w:widowControl/>
        <w:numPr>
          <w:ilvl w:val="2"/>
          <w:numId w:val="2"/>
        </w:numPr>
        <w:spacing w:before="0" w:after="0" w:line="240" w:lineRule="auto"/>
      </w:pPr>
      <w:r>
        <w:rPr>
          <w:rFonts w:ascii="Times New Roman" w:hAnsi="Times New Roman"/>
          <w:i/>
          <w:sz w:val="21"/>
          <w:szCs w:val="21"/>
        </w:rPr>
        <w:t xml:space="preserve">Final LS in </w:t>
      </w:r>
      <w:hyperlink>
        <w:r>
          <w:rPr>
            <w:rStyle w:val="InternetLink"/>
            <w:rFonts w:ascii="Times New Roman" w:hAnsi="Times New Roman"/>
            <w:i/>
            <w:sz w:val="21"/>
            <w:szCs w:val="21"/>
            <w:highlight w:val="green"/>
          </w:rPr>
          <w:t>R1-2009841</w:t>
        </w:r>
      </w:hyperlink>
    </w:p>
    <w:p w14:paraId="1937D2AE" w14:textId="77777777" w:rsidR="00044A79" w:rsidRDefault="00044A79">
      <w:pPr>
        <w:spacing w:after="0"/>
        <w:jc w:val="both"/>
        <w:rPr>
          <w:color w:val="1F497D"/>
          <w:lang w:eastAsia="ko-KR"/>
        </w:rPr>
      </w:pPr>
    </w:p>
    <w:p w14:paraId="0D9A0DEB" w14:textId="77777777" w:rsidR="00044A79" w:rsidRDefault="007D6BA2">
      <w:pPr>
        <w:pStyle w:val="a6"/>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A14A664"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540491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How/when UE-A determines the contents </w:t>
      </w:r>
      <w:proofErr w:type="gramStart"/>
      <w:r>
        <w:rPr>
          <w:rFonts w:ascii="Times New Roman" w:hAnsi="Times New Roman"/>
          <w:i/>
          <w:sz w:val="21"/>
          <w:szCs w:val="21"/>
        </w:rPr>
        <w:t>of ”A</w:t>
      </w:r>
      <w:proofErr w:type="gramEnd"/>
      <w:r>
        <w:rPr>
          <w:rFonts w:ascii="Times New Roman" w:hAnsi="Times New Roman"/>
          <w:i/>
          <w:sz w:val="21"/>
          <w:szCs w:val="21"/>
        </w:rPr>
        <w:t xml:space="preserve"> set of resources”, including consideration of UL scheduling</w:t>
      </w:r>
    </w:p>
    <w:p w14:paraId="7E417788"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When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which UE(s) sends it</w:t>
      </w:r>
    </w:p>
    <w:p w14:paraId="30939DB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A16FC8E"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container used for carrying it, implicitly or explicitly or both</w:t>
      </w:r>
    </w:p>
    <w:p w14:paraId="4EE3A375"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0E02B179"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185F2D00" w14:textId="77777777" w:rsidR="00044A79" w:rsidRDefault="00044A79">
      <w:pPr>
        <w:pStyle w:val="a6"/>
        <w:widowControl/>
        <w:spacing w:before="0" w:after="0" w:line="240" w:lineRule="auto"/>
        <w:ind w:left="1600" w:firstLine="0"/>
        <w:rPr>
          <w:rFonts w:ascii="Times New Roman" w:hAnsi="Times New Roman"/>
          <w:i/>
          <w:sz w:val="22"/>
        </w:rPr>
      </w:pPr>
    </w:p>
    <w:p w14:paraId="164E1BC4" w14:textId="77777777" w:rsidR="00044A79" w:rsidRDefault="00044A79">
      <w:pPr>
        <w:pStyle w:val="a6"/>
        <w:widowControl/>
        <w:spacing w:before="0" w:after="0" w:line="240" w:lineRule="auto"/>
        <w:ind w:left="1200" w:firstLine="0"/>
        <w:rPr>
          <w:rFonts w:ascii="Calibri" w:hAnsi="Calibri" w:cs="Calibri"/>
          <w:sz w:val="21"/>
          <w:szCs w:val="21"/>
        </w:rPr>
      </w:pPr>
    </w:p>
    <w:p w14:paraId="4D8BDB9C" w14:textId="57FD5B58" w:rsidR="00044A79" w:rsidRDefault="00BB115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.2</w:t>
      </w:r>
      <w:r w:rsidR="007D6BA2">
        <w:rPr>
          <w:rFonts w:ascii="Calibri" w:eastAsiaTheme="minorEastAsia" w:hAnsi="Calibri" w:cs="Calibri"/>
          <w:b/>
          <w:sz w:val="28"/>
          <w:szCs w:val="28"/>
          <w:lang w:eastAsia="ko-KR"/>
        </w:rPr>
        <w:tab/>
        <w:t>Conclusions made in RAN1#104-e meeting</w:t>
      </w:r>
    </w:p>
    <w:p w14:paraId="0974CC5D" w14:textId="77777777" w:rsidR="00044A79" w:rsidRDefault="00044A79">
      <w:pPr>
        <w:spacing w:after="0"/>
        <w:rPr>
          <w:rFonts w:ascii="Calibri" w:hAnsi="Calibri" w:cs="Calibri"/>
          <w:sz w:val="21"/>
          <w:szCs w:val="21"/>
        </w:rPr>
      </w:pPr>
    </w:p>
    <w:p w14:paraId="60D0B358" w14:textId="77777777" w:rsidR="00044A79" w:rsidRDefault="007D6BA2">
      <w:pPr>
        <w:pStyle w:val="a6"/>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17D3393"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B306AD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0B807FAC" w14:textId="77777777" w:rsidR="00044A79" w:rsidRDefault="00044A79">
      <w:pPr>
        <w:spacing w:after="0"/>
        <w:rPr>
          <w:sz w:val="22"/>
          <w:szCs w:val="22"/>
        </w:rPr>
      </w:pPr>
    </w:p>
    <w:p w14:paraId="5BAEA5CD" w14:textId="77777777" w:rsidR="00044A79" w:rsidRDefault="007D6BA2">
      <w:pPr>
        <w:pStyle w:val="a6"/>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hyperlink>
        <w:r>
          <w:rPr>
            <w:rStyle w:val="InternetLink"/>
            <w:rFonts w:ascii="Times New Roman" w:hAnsi="Times New Roman"/>
            <w:i/>
            <w:sz w:val="21"/>
            <w:szCs w:val="21"/>
          </w:rPr>
          <w:t>R1-2102165</w:t>
        </w:r>
      </w:hyperlink>
      <w:r>
        <w:rPr>
          <w:rFonts w:ascii="Times New Roman" w:hAnsi="Times New Roman"/>
          <w:i/>
          <w:sz w:val="21"/>
          <w:szCs w:val="21"/>
          <w:lang w:eastAsia="x-none"/>
        </w:rPr>
        <w:t xml:space="preserve">, along with the attachment </w:t>
      </w:r>
      <w:hyperlink>
        <w:r>
          <w:rPr>
            <w:rStyle w:val="InternetLink"/>
            <w:rFonts w:ascii="Times New Roman" w:hAnsi="Times New Roman"/>
            <w:i/>
            <w:sz w:val="21"/>
            <w:szCs w:val="21"/>
          </w:rPr>
          <w:t>R1-2102166</w:t>
        </w:r>
      </w:hyperlink>
      <w:r>
        <w:rPr>
          <w:rFonts w:ascii="Times New Roman" w:hAnsi="Times New Roman"/>
          <w:i/>
          <w:sz w:val="21"/>
          <w:szCs w:val="21"/>
          <w:lang w:eastAsia="x-none"/>
        </w:rPr>
        <w:t xml:space="preserve">, is approved (with a typo fix) </w:t>
      </w:r>
    </w:p>
    <w:p w14:paraId="561B8BC7" w14:textId="77777777" w:rsidR="00044A79" w:rsidRDefault="007D6BA2">
      <w:pPr>
        <w:pStyle w:val="a6"/>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79CE371E" w14:textId="77777777" w:rsidR="00044A79" w:rsidRDefault="00044A79">
      <w:pPr>
        <w:pStyle w:val="a6"/>
        <w:widowControl/>
        <w:spacing w:before="0" w:after="0" w:line="240" w:lineRule="auto"/>
        <w:ind w:left="1200" w:firstLine="0"/>
        <w:rPr>
          <w:rFonts w:ascii="Times New Roman" w:hAnsi="Times New Roman"/>
          <w:i/>
          <w:sz w:val="22"/>
          <w:lang w:eastAsia="x-none"/>
        </w:rPr>
      </w:pPr>
    </w:p>
    <w:p w14:paraId="77257454" w14:textId="77777777" w:rsidR="00044A79" w:rsidRDefault="00044A79">
      <w:pPr>
        <w:spacing w:after="0"/>
        <w:rPr>
          <w:rFonts w:ascii="Calibri" w:hAnsi="Calibri" w:cs="Calibri"/>
          <w:sz w:val="21"/>
          <w:szCs w:val="21"/>
        </w:rPr>
      </w:pPr>
    </w:p>
    <w:p w14:paraId="72ECB339" w14:textId="5BF5221F"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.3</w:t>
      </w:r>
      <w:r w:rsidR="007D6BA2">
        <w:rPr>
          <w:rFonts w:ascii="Calibri" w:eastAsiaTheme="minorEastAsia" w:hAnsi="Calibri" w:cs="Calibri"/>
          <w:b/>
          <w:sz w:val="28"/>
          <w:szCs w:val="28"/>
          <w:lang w:eastAsia="ko-KR"/>
        </w:rPr>
        <w:tab/>
        <w:t>Agreements made in RAN1#104bis-e meeting</w:t>
      </w:r>
    </w:p>
    <w:p w14:paraId="7DA48385" w14:textId="77777777" w:rsidR="00044A79" w:rsidRDefault="00044A79">
      <w:pPr>
        <w:spacing w:after="0"/>
        <w:rPr>
          <w:rFonts w:ascii="Calibri" w:hAnsi="Calibri" w:cs="Calibri"/>
          <w:sz w:val="21"/>
          <w:szCs w:val="21"/>
        </w:rPr>
      </w:pPr>
    </w:p>
    <w:p w14:paraId="2B568239"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0CE96C1" w14:textId="77777777" w:rsidR="00044A79" w:rsidRDefault="007D6BA2">
      <w:pPr>
        <w:pStyle w:val="a6"/>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007A3FFC"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CF5602A"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1C771F40" w14:textId="77777777" w:rsidR="00044A79" w:rsidRDefault="007D6BA2">
      <w:pPr>
        <w:pStyle w:val="a6"/>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FFS details including a possibility of down-selection between the preferred resource set and the non-preferred resource set, </w:t>
      </w:r>
      <w:proofErr w:type="gramStart"/>
      <w:r>
        <w:rPr>
          <w:rFonts w:ascii="Times New Roman" w:hAnsi="Times New Roman"/>
          <w:i/>
          <w:iCs/>
          <w:sz w:val="21"/>
          <w:szCs w:val="21"/>
        </w:rPr>
        <w:t>whether or not</w:t>
      </w:r>
      <w:proofErr w:type="gramEnd"/>
      <w:r>
        <w:rPr>
          <w:rFonts w:ascii="Times New Roman" w:hAnsi="Times New Roman"/>
          <w:i/>
          <w:iCs/>
          <w:sz w:val="21"/>
          <w:szCs w:val="21"/>
        </w:rPr>
        <w:t xml:space="preserve"> to include any additional information other than indicating time/frequency of the resources within the set in the coordination information</w:t>
      </w:r>
    </w:p>
    <w:p w14:paraId="20F6A029"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06B0A6E"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157BE705"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D5A621D" w14:textId="77777777" w:rsidR="00044A79" w:rsidRDefault="007D6BA2">
      <w:pPr>
        <w:pStyle w:val="a6"/>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1F72CE53"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2620D30" w14:textId="77777777" w:rsidR="00044A79" w:rsidRDefault="00044A79">
      <w:pPr>
        <w:spacing w:after="0"/>
        <w:rPr>
          <w:sz w:val="22"/>
          <w:szCs w:val="22"/>
          <w:lang w:eastAsia="x-none"/>
        </w:rPr>
      </w:pPr>
    </w:p>
    <w:p w14:paraId="56A0A568" w14:textId="77777777" w:rsidR="00044A79" w:rsidRDefault="00044A79">
      <w:pPr>
        <w:spacing w:after="0"/>
        <w:rPr>
          <w:sz w:val="22"/>
          <w:szCs w:val="22"/>
          <w:lang w:eastAsia="x-none"/>
        </w:rPr>
      </w:pPr>
    </w:p>
    <w:p w14:paraId="6BF65EBF"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59DA8AA" w14:textId="77777777" w:rsidR="00044A79" w:rsidRDefault="007D6BA2">
      <w:pPr>
        <w:pStyle w:val="a6"/>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lastRenderedPageBreak/>
        <w:t>Study further to determine the conditions for UEs to be UE-A(s)/UE-B(s) for inter-UE coordination:</w:t>
      </w:r>
    </w:p>
    <w:p w14:paraId="6C5C7585" w14:textId="77777777" w:rsidR="00044A79" w:rsidRDefault="007D6BA2">
      <w:pPr>
        <w:pStyle w:val="a6"/>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32156182" w14:textId="77777777" w:rsidR="00044A79" w:rsidRDefault="007D6BA2">
      <w:pPr>
        <w:pStyle w:val="a6"/>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794A8B2B" w14:textId="77777777" w:rsidR="00044A79" w:rsidRDefault="007D6BA2">
      <w:pPr>
        <w:pStyle w:val="a6"/>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BC9F3BF" w14:textId="77777777" w:rsidR="00044A79" w:rsidRDefault="00044A79">
      <w:pPr>
        <w:pStyle w:val="a6"/>
        <w:spacing w:before="0" w:after="0" w:line="240" w:lineRule="auto"/>
        <w:rPr>
          <w:rFonts w:ascii="Times New Roman" w:hAnsi="Times New Roman"/>
          <w:iCs/>
          <w:sz w:val="22"/>
        </w:rPr>
      </w:pPr>
    </w:p>
    <w:p w14:paraId="4D98BB6E"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775B4B04" w14:textId="77777777" w:rsidR="00044A79" w:rsidRDefault="007D6BA2">
      <w:pPr>
        <w:numPr>
          <w:ilvl w:val="1"/>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459D36A"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1:</w:t>
      </w:r>
    </w:p>
    <w:p w14:paraId="05103FD6"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5B6D9C4E"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17123295"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302B343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047F7475"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2:</w:t>
      </w:r>
    </w:p>
    <w:p w14:paraId="28A368BF"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1FF642B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456A9D28" w14:textId="77777777" w:rsidR="00044A79" w:rsidRDefault="00044A79">
      <w:pPr>
        <w:spacing w:after="0"/>
        <w:rPr>
          <w:rFonts w:ascii="Calibri" w:hAnsi="Calibri" w:cs="Calibri"/>
          <w:sz w:val="21"/>
          <w:szCs w:val="21"/>
        </w:rPr>
      </w:pPr>
    </w:p>
    <w:p w14:paraId="261BDB3A" w14:textId="77777777" w:rsidR="00044A79" w:rsidRDefault="00044A79">
      <w:pPr>
        <w:spacing w:after="0"/>
        <w:rPr>
          <w:rFonts w:ascii="Calibri" w:hAnsi="Calibri" w:cs="Calibri"/>
          <w:sz w:val="21"/>
          <w:szCs w:val="21"/>
        </w:rPr>
      </w:pPr>
    </w:p>
    <w:p w14:paraId="15B615CB" w14:textId="198ED5CE"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.4</w:t>
      </w:r>
      <w:r w:rsidR="007D6BA2">
        <w:rPr>
          <w:rFonts w:ascii="Calibri" w:eastAsiaTheme="minorEastAsia" w:hAnsi="Calibri" w:cs="Calibri"/>
          <w:b/>
          <w:sz w:val="28"/>
          <w:szCs w:val="28"/>
          <w:lang w:eastAsia="ko-KR"/>
        </w:rPr>
        <w:tab/>
        <w:t>Agreements made in RAN1#106-e meeting</w:t>
      </w:r>
    </w:p>
    <w:p w14:paraId="056EB86F" w14:textId="77777777" w:rsidR="00044A79" w:rsidRDefault="00044A79">
      <w:pPr>
        <w:spacing w:after="0"/>
        <w:rPr>
          <w:rFonts w:ascii="Calibri" w:hAnsi="Calibri" w:cs="Calibri"/>
          <w:sz w:val="21"/>
          <w:szCs w:val="21"/>
        </w:rPr>
      </w:pPr>
    </w:p>
    <w:p w14:paraId="03A629D5"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89F8A00" w14:textId="77777777" w:rsidR="00044A79" w:rsidRDefault="007D6BA2">
      <w:pPr>
        <w:pStyle w:val="a6"/>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3B7DEFA0"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695EADDB"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70409780" w14:textId="77777777" w:rsidR="00044A79" w:rsidRDefault="00044A79"/>
    <w:p w14:paraId="79010DBF" w14:textId="77777777" w:rsidR="00044A79" w:rsidRDefault="007D6BA2">
      <w:pPr>
        <w:pStyle w:val="a6"/>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8794928" w14:textId="77777777" w:rsidR="00044A79" w:rsidRDefault="007D6BA2">
      <w:pPr>
        <w:pStyle w:val="a6"/>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1FF8453F"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128540D4"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1D14CEAC"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4249652A" w14:textId="77777777" w:rsidR="00044A79" w:rsidRDefault="00044A79"/>
    <w:sectPr w:rsidR="00044A79">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FC63F" w14:textId="77777777" w:rsidR="00B6570A" w:rsidRDefault="00B6570A">
      <w:pPr>
        <w:spacing w:after="0"/>
      </w:pPr>
      <w:r>
        <w:separator/>
      </w:r>
    </w:p>
  </w:endnote>
  <w:endnote w:type="continuationSeparator" w:id="0">
    <w:p w14:paraId="379419DA" w14:textId="77777777" w:rsidR="00B6570A" w:rsidRDefault="00B657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00000001" w:usb1="4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Malgun Gothic"/>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moder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Liberation Sans">
    <w:altName w:val="Arial"/>
    <w:charset w:val="01"/>
    <w:family w:val="roman"/>
    <w:pitch w:val="variable"/>
  </w:font>
  <w:font w:name="Gulim">
    <w:altName w:val="굴림"/>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86927" w14:textId="77777777" w:rsidR="00ED0B66" w:rsidRDefault="00ED0B66">
    <w:pPr>
      <w:pStyle w:val="af4"/>
    </w:pPr>
    <w:r>
      <w:rPr>
        <w:noProof/>
        <w:lang w:eastAsia="en-US"/>
      </w:rPr>
      <mc:AlternateContent>
        <mc:Choice Requires="wps">
          <w:drawing>
            <wp:anchor distT="0" distB="0" distL="0" distR="0" simplePos="0" relativeHeight="67" behindDoc="1" locked="0" layoutInCell="1" allowOverlap="1" wp14:anchorId="24DB977D" wp14:editId="174F4D30">
              <wp:simplePos x="0" y="0"/>
              <wp:positionH relativeFrom="margin">
                <wp:align>center</wp:align>
              </wp:positionH>
              <wp:positionV relativeFrom="paragraph">
                <wp:posOffset>635</wp:posOffset>
              </wp:positionV>
              <wp:extent cx="164465"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380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5850D572" w14:textId="7E4AA28E" w:rsidR="00ED0B66" w:rsidRDefault="00ED0B66">
                          <w:pPr>
                            <w:pStyle w:val="af4"/>
                            <w:rPr>
                              <w:color w:val="000000"/>
                            </w:rPr>
                          </w:pPr>
                          <w:r>
                            <w:rPr>
                              <w:color w:val="000000"/>
                            </w:rPr>
                            <w:fldChar w:fldCharType="begin"/>
                          </w:r>
                          <w:r>
                            <w:instrText>PAGE</w:instrText>
                          </w:r>
                          <w:r>
                            <w:fldChar w:fldCharType="separate"/>
                          </w:r>
                          <w:r w:rsidR="009411BA">
                            <w:rPr>
                              <w:noProof/>
                            </w:rPr>
                            <w:t>94</w:t>
                          </w:r>
                          <w:r>
                            <w:fldChar w:fldCharType="end"/>
                          </w:r>
                        </w:p>
                      </w:txbxContent>
                    </wps:txbx>
                    <wps:bodyPr lIns="0" tIns="0" rIns="0" bIns="0">
                      <a:spAutoFit/>
                    </wps:bodyPr>
                  </wps:wsp>
                </a:graphicData>
              </a:graphic>
            </wp:anchor>
          </w:drawing>
        </mc:Choice>
        <mc:Fallback>
          <w:pict>
            <v:rect w14:anchorId="24DB977D" id="Frame1" o:spid="_x0000_s1026" style="position:absolute;left:0;text-align:left;margin-left:0;margin-top:.05pt;width:12.95pt;height:11.6pt;z-index:-5033164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" filled="f" stroked="f">
              <v:textbox style="mso-fit-shape-to-text:t" inset="0,0,0,0">
                <w:txbxContent>
                  <w:p w14:paraId="5850D572" w14:textId="7E4AA28E" w:rsidR="00ED0B66" w:rsidRDefault="00ED0B66">
                    <w:pPr>
                      <w:pStyle w:val="af4"/>
                      <w:rPr>
                        <w:color w:val="000000"/>
                      </w:rPr>
                    </w:pPr>
                    <w:r>
                      <w:rPr>
                        <w:color w:val="000000"/>
                      </w:rPr>
                      <w:fldChar w:fldCharType="begin"/>
                    </w:r>
                    <w:r>
                      <w:instrText>PAGE</w:instrText>
                    </w:r>
                    <w:r>
                      <w:fldChar w:fldCharType="separate"/>
                    </w:r>
                    <w:r w:rsidR="009411BA">
                      <w:rPr>
                        <w:noProof/>
                      </w:rPr>
                      <w:t>94</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5A83D" w14:textId="77777777" w:rsidR="00B6570A" w:rsidRDefault="00B6570A">
      <w:pPr>
        <w:spacing w:after="0"/>
      </w:pPr>
      <w:r>
        <w:separator/>
      </w:r>
    </w:p>
  </w:footnote>
  <w:footnote w:type="continuationSeparator" w:id="0">
    <w:p w14:paraId="01058ECA" w14:textId="77777777" w:rsidR="00B6570A" w:rsidRDefault="00B6570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E0C"/>
    <w:multiLevelType w:val="multilevel"/>
    <w:tmpl w:val="A266CB7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F415351"/>
    <w:multiLevelType w:val="hybridMultilevel"/>
    <w:tmpl w:val="2E54A6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3F41E55"/>
    <w:multiLevelType w:val="multilevel"/>
    <w:tmpl w:val="965EFE10"/>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239B215C"/>
    <w:multiLevelType w:val="multilevel"/>
    <w:tmpl w:val="EBE0AC0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7815B7"/>
    <w:multiLevelType w:val="multilevel"/>
    <w:tmpl w:val="9D6E29A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3C2926B6"/>
    <w:multiLevelType w:val="multilevel"/>
    <w:tmpl w:val="79C03BBE"/>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宋体" w:hAnsi="宋体" w:cs="宋体"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50CB41CA"/>
    <w:multiLevelType w:val="hybridMultilevel"/>
    <w:tmpl w:val="B7F81DD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DD6C1E"/>
    <w:multiLevelType w:val="multilevel"/>
    <w:tmpl w:val="1AB2793E"/>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56B23337"/>
    <w:multiLevelType w:val="multilevel"/>
    <w:tmpl w:val="E9308300"/>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0" w15:restartNumberingAfterBreak="0">
    <w:nsid w:val="633109CE"/>
    <w:multiLevelType w:val="multilevel"/>
    <w:tmpl w:val="C7DE29D0"/>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3754C5F"/>
    <w:multiLevelType w:val="multilevel"/>
    <w:tmpl w:val="5F90A6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2" w15:restartNumberingAfterBreak="0">
    <w:nsid w:val="733D4C20"/>
    <w:multiLevelType w:val="multilevel"/>
    <w:tmpl w:val="46B61C58"/>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7EA9626D"/>
    <w:multiLevelType w:val="multilevel"/>
    <w:tmpl w:val="7EA9626D"/>
    <w:lvl w:ilvl="0">
      <w:start w:val="1"/>
      <w:numFmt w:val="bullet"/>
      <w:lvlText w:val="•"/>
      <w:lvlJc w:val="left"/>
      <w:pPr>
        <w:ind w:left="800" w:hanging="400"/>
      </w:pPr>
      <w:rPr>
        <w:rFonts w:ascii="Arial" w:hAnsi="Arial" w:hint="default"/>
      </w:rPr>
    </w:lvl>
    <w:lvl w:ilvl="1">
      <w:start w:val="1"/>
      <w:numFmt w:val="bullet"/>
      <w:lvlText w:val="−"/>
      <w:lvlJc w:val="left"/>
      <w:pPr>
        <w:ind w:left="1200" w:hanging="400"/>
      </w:pPr>
      <w:rPr>
        <w:rFonts w:ascii="Calibri" w:hAnsi="Calibri" w:hint="default"/>
      </w:rPr>
    </w:lvl>
    <w:lvl w:ilvl="2">
      <w:start w:val="1"/>
      <w:numFmt w:val="bullet"/>
      <w:lvlText w:val="•"/>
      <w:lvlJc w:val="left"/>
      <w:pPr>
        <w:ind w:left="1600" w:hanging="400"/>
      </w:pPr>
      <w:rPr>
        <w:rFonts w:ascii="Arial" w:hAnsi="Arial" w:hint="default"/>
      </w:rPr>
    </w:lvl>
    <w:lvl w:ilvl="3">
      <w:start w:val="1"/>
      <w:numFmt w:val="bullet"/>
      <w:lvlText w:val=""/>
      <w:lvlJc w:val="left"/>
      <w:pPr>
        <w:ind w:left="2000" w:hanging="400"/>
      </w:pPr>
      <w:rPr>
        <w:rFonts w:ascii="Wingdings" w:hAnsi="Wingdings" w:hint="default"/>
      </w:rPr>
    </w:lvl>
    <w:lvl w:ilvl="4">
      <w:numFmt w:val="bullet"/>
      <w:lvlText w:val="›"/>
      <w:lvlJc w:val="left"/>
      <w:pPr>
        <w:ind w:left="2400" w:hanging="400"/>
      </w:pPr>
      <w:rPr>
        <w:rFonts w:ascii="Ericsson Capital TT" w:hAnsi="Ericsson Capital TT" w:hint="default"/>
      </w:rPr>
    </w:lvl>
    <w:lvl w:ilvl="5">
      <w:start w:val="1"/>
      <w:numFmt w:val="bullet"/>
      <w:lvlText w:val="‐"/>
      <w:lvlJc w:val="left"/>
      <w:pPr>
        <w:ind w:left="2800" w:hanging="400"/>
      </w:pPr>
      <w:rPr>
        <w:rFonts w:ascii="宋体" w:eastAsia="宋体" w:hAnsi="宋体" w:hint="eastAsia"/>
      </w:rPr>
    </w:lvl>
    <w:lvl w:ilvl="6">
      <w:start w:val="1"/>
      <w:numFmt w:val="bullet"/>
      <w:lvlText w:val="•"/>
      <w:lvlJc w:val="left"/>
      <w:pPr>
        <w:ind w:left="3200" w:hanging="400"/>
      </w:pPr>
      <w:rPr>
        <w:rFonts w:ascii="Arial" w:hAnsi="Arial"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11"/>
  </w:num>
  <w:num w:numId="2">
    <w:abstractNumId w:val="12"/>
  </w:num>
  <w:num w:numId="3">
    <w:abstractNumId w:val="8"/>
  </w:num>
  <w:num w:numId="4">
    <w:abstractNumId w:val="9"/>
  </w:num>
  <w:num w:numId="5">
    <w:abstractNumId w:val="3"/>
  </w:num>
  <w:num w:numId="6">
    <w:abstractNumId w:val="5"/>
  </w:num>
  <w:num w:numId="7">
    <w:abstractNumId w:val="10"/>
  </w:num>
  <w:num w:numId="8">
    <w:abstractNumId w:val="6"/>
  </w:num>
  <w:num w:numId="9">
    <w:abstractNumId w:val="4"/>
  </w:num>
  <w:num w:numId="10">
    <w:abstractNumId w:val="0"/>
  </w:num>
  <w:num w:numId="11">
    <w:abstractNumId w:val="1"/>
  </w:num>
  <w:num w:numId="12">
    <w:abstractNumId w:val="2"/>
  </w:num>
  <w:num w:numId="13">
    <w:abstractNumId w:val="7"/>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79"/>
    <w:rsid w:val="00001A7E"/>
    <w:rsid w:val="0001506C"/>
    <w:rsid w:val="00015ED7"/>
    <w:rsid w:val="00020416"/>
    <w:rsid w:val="00044A79"/>
    <w:rsid w:val="00045395"/>
    <w:rsid w:val="00061841"/>
    <w:rsid w:val="00071364"/>
    <w:rsid w:val="0007740F"/>
    <w:rsid w:val="000835F6"/>
    <w:rsid w:val="00096A58"/>
    <w:rsid w:val="000C2B2B"/>
    <w:rsid w:val="000C68C2"/>
    <w:rsid w:val="000C70C7"/>
    <w:rsid w:val="000D56A8"/>
    <w:rsid w:val="000F3F0A"/>
    <w:rsid w:val="000F571E"/>
    <w:rsid w:val="001001D7"/>
    <w:rsid w:val="00123CED"/>
    <w:rsid w:val="001577A0"/>
    <w:rsid w:val="001711F4"/>
    <w:rsid w:val="00173E22"/>
    <w:rsid w:val="00175648"/>
    <w:rsid w:val="00184D1E"/>
    <w:rsid w:val="00193146"/>
    <w:rsid w:val="001B6514"/>
    <w:rsid w:val="001C1875"/>
    <w:rsid w:val="001D5D19"/>
    <w:rsid w:val="001F0084"/>
    <w:rsid w:val="001F404D"/>
    <w:rsid w:val="001F4310"/>
    <w:rsid w:val="0020544B"/>
    <w:rsid w:val="00242343"/>
    <w:rsid w:val="00242F05"/>
    <w:rsid w:val="00247923"/>
    <w:rsid w:val="00251A57"/>
    <w:rsid w:val="00264C5F"/>
    <w:rsid w:val="002705C4"/>
    <w:rsid w:val="00290A86"/>
    <w:rsid w:val="00292ADE"/>
    <w:rsid w:val="00294F5A"/>
    <w:rsid w:val="002A11BF"/>
    <w:rsid w:val="002C06A4"/>
    <w:rsid w:val="002D319F"/>
    <w:rsid w:val="002D6356"/>
    <w:rsid w:val="00310FEB"/>
    <w:rsid w:val="0033144C"/>
    <w:rsid w:val="00334F8F"/>
    <w:rsid w:val="00360205"/>
    <w:rsid w:val="0037687C"/>
    <w:rsid w:val="003A732C"/>
    <w:rsid w:val="003B6CB6"/>
    <w:rsid w:val="003C3D8D"/>
    <w:rsid w:val="003D592A"/>
    <w:rsid w:val="003E50A6"/>
    <w:rsid w:val="00423AF1"/>
    <w:rsid w:val="00427E1F"/>
    <w:rsid w:val="00430FC8"/>
    <w:rsid w:val="0043137E"/>
    <w:rsid w:val="00436CF4"/>
    <w:rsid w:val="004427BA"/>
    <w:rsid w:val="004553FF"/>
    <w:rsid w:val="00460B42"/>
    <w:rsid w:val="00494249"/>
    <w:rsid w:val="00496E85"/>
    <w:rsid w:val="004B1C39"/>
    <w:rsid w:val="004B2659"/>
    <w:rsid w:val="004C59C4"/>
    <w:rsid w:val="004F2AF6"/>
    <w:rsid w:val="004F4877"/>
    <w:rsid w:val="005058F4"/>
    <w:rsid w:val="0051386B"/>
    <w:rsid w:val="0053468F"/>
    <w:rsid w:val="00556D89"/>
    <w:rsid w:val="005778DD"/>
    <w:rsid w:val="00583FC7"/>
    <w:rsid w:val="005B65F7"/>
    <w:rsid w:val="005B7F80"/>
    <w:rsid w:val="005E6928"/>
    <w:rsid w:val="006006E0"/>
    <w:rsid w:val="00605638"/>
    <w:rsid w:val="00607B42"/>
    <w:rsid w:val="00607DA1"/>
    <w:rsid w:val="00610E11"/>
    <w:rsid w:val="0061183A"/>
    <w:rsid w:val="006121F5"/>
    <w:rsid w:val="00636B20"/>
    <w:rsid w:val="0066083E"/>
    <w:rsid w:val="006608EE"/>
    <w:rsid w:val="006849C2"/>
    <w:rsid w:val="00694585"/>
    <w:rsid w:val="006B281A"/>
    <w:rsid w:val="006D0DD6"/>
    <w:rsid w:val="006E4DA5"/>
    <w:rsid w:val="006F0D0D"/>
    <w:rsid w:val="006F23A3"/>
    <w:rsid w:val="007010F9"/>
    <w:rsid w:val="007017EF"/>
    <w:rsid w:val="00712924"/>
    <w:rsid w:val="007230F9"/>
    <w:rsid w:val="007265AE"/>
    <w:rsid w:val="007348D7"/>
    <w:rsid w:val="00782826"/>
    <w:rsid w:val="007D6BA2"/>
    <w:rsid w:val="007D6F67"/>
    <w:rsid w:val="00817355"/>
    <w:rsid w:val="008374AA"/>
    <w:rsid w:val="00841DB0"/>
    <w:rsid w:val="00842D91"/>
    <w:rsid w:val="00863DB1"/>
    <w:rsid w:val="008806EA"/>
    <w:rsid w:val="00880AC8"/>
    <w:rsid w:val="00892B94"/>
    <w:rsid w:val="008B1A15"/>
    <w:rsid w:val="008B22B7"/>
    <w:rsid w:val="008C12BB"/>
    <w:rsid w:val="008C40B8"/>
    <w:rsid w:val="008C465E"/>
    <w:rsid w:val="008C5931"/>
    <w:rsid w:val="008D66B7"/>
    <w:rsid w:val="008E43A0"/>
    <w:rsid w:val="008F2A4A"/>
    <w:rsid w:val="00901AB5"/>
    <w:rsid w:val="00906680"/>
    <w:rsid w:val="00906820"/>
    <w:rsid w:val="00923146"/>
    <w:rsid w:val="00923B70"/>
    <w:rsid w:val="0093235A"/>
    <w:rsid w:val="009411BA"/>
    <w:rsid w:val="009431F8"/>
    <w:rsid w:val="00954C65"/>
    <w:rsid w:val="00956651"/>
    <w:rsid w:val="00960058"/>
    <w:rsid w:val="00962A16"/>
    <w:rsid w:val="009659C3"/>
    <w:rsid w:val="009B17B7"/>
    <w:rsid w:val="009B57D5"/>
    <w:rsid w:val="009C3A5E"/>
    <w:rsid w:val="009D37A9"/>
    <w:rsid w:val="009E740D"/>
    <w:rsid w:val="009F28E6"/>
    <w:rsid w:val="00A118BD"/>
    <w:rsid w:val="00A32AB9"/>
    <w:rsid w:val="00A33BFC"/>
    <w:rsid w:val="00A5268F"/>
    <w:rsid w:val="00A63388"/>
    <w:rsid w:val="00A67EFA"/>
    <w:rsid w:val="00A902D4"/>
    <w:rsid w:val="00AB1F67"/>
    <w:rsid w:val="00AB4961"/>
    <w:rsid w:val="00B168BA"/>
    <w:rsid w:val="00B52D90"/>
    <w:rsid w:val="00B5479E"/>
    <w:rsid w:val="00B6570A"/>
    <w:rsid w:val="00BB1156"/>
    <w:rsid w:val="00BC1947"/>
    <w:rsid w:val="00BC6FA3"/>
    <w:rsid w:val="00BF5F8C"/>
    <w:rsid w:val="00C039A2"/>
    <w:rsid w:val="00C1615D"/>
    <w:rsid w:val="00C17B38"/>
    <w:rsid w:val="00C232F1"/>
    <w:rsid w:val="00C42548"/>
    <w:rsid w:val="00C42968"/>
    <w:rsid w:val="00C61F26"/>
    <w:rsid w:val="00C6313D"/>
    <w:rsid w:val="00C818BD"/>
    <w:rsid w:val="00C96F45"/>
    <w:rsid w:val="00CA4873"/>
    <w:rsid w:val="00CB5DD8"/>
    <w:rsid w:val="00CC12AC"/>
    <w:rsid w:val="00CC2340"/>
    <w:rsid w:val="00CC4CB0"/>
    <w:rsid w:val="00CF05FE"/>
    <w:rsid w:val="00D12DA0"/>
    <w:rsid w:val="00D140E1"/>
    <w:rsid w:val="00D179A5"/>
    <w:rsid w:val="00D42684"/>
    <w:rsid w:val="00D70E9D"/>
    <w:rsid w:val="00D8767B"/>
    <w:rsid w:val="00D92D70"/>
    <w:rsid w:val="00DA1760"/>
    <w:rsid w:val="00DA553A"/>
    <w:rsid w:val="00DB1799"/>
    <w:rsid w:val="00DF0A21"/>
    <w:rsid w:val="00E10D6A"/>
    <w:rsid w:val="00E24C0A"/>
    <w:rsid w:val="00E3603C"/>
    <w:rsid w:val="00E54057"/>
    <w:rsid w:val="00E567D7"/>
    <w:rsid w:val="00E930B2"/>
    <w:rsid w:val="00EB45A7"/>
    <w:rsid w:val="00EB61A4"/>
    <w:rsid w:val="00EC7571"/>
    <w:rsid w:val="00ED0B66"/>
    <w:rsid w:val="00ED0E01"/>
    <w:rsid w:val="00ED42E2"/>
    <w:rsid w:val="00EE36DA"/>
    <w:rsid w:val="00EE3B09"/>
    <w:rsid w:val="00EE613F"/>
    <w:rsid w:val="00F00C37"/>
    <w:rsid w:val="00F12AAF"/>
    <w:rsid w:val="00F24F3C"/>
    <w:rsid w:val="00F4117C"/>
    <w:rsid w:val="00F46421"/>
    <w:rsid w:val="00F770F6"/>
    <w:rsid w:val="00FB40CD"/>
    <w:rsid w:val="00FB55D5"/>
    <w:rsid w:val="00FC73D1"/>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E3900A"/>
  <w15:docId w15:val="{43D7A95F-8629-459E-8C27-6D0447C9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29A6"/>
    <w:pPr>
      <w:spacing w:after="120"/>
    </w:pPr>
    <w:rPr>
      <w:rFonts w:ascii="Times New Roman" w:eastAsia="宋体" w:hAnsi="Times New Roman" w:cs="Times New Roman"/>
      <w:color w:val="00000A"/>
      <w:szCs w:val="20"/>
      <w:lang w:val="en-GB" w:eastAsia="en-US"/>
    </w:rPr>
  </w:style>
  <w:style w:type="paragraph" w:styleId="1">
    <w:name w:val="heading 1"/>
    <w:basedOn w:val="Heading"/>
    <w:link w:val="10"/>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link w:val="20"/>
    <w:qFormat/>
    <w:rsid w:val="001829A6"/>
    <w:pPr>
      <w:spacing w:before="180"/>
      <w:outlineLvl w:val="1"/>
    </w:pPr>
    <w:rPr>
      <w:sz w:val="32"/>
    </w:rPr>
  </w:style>
  <w:style w:type="paragraph" w:styleId="3">
    <w:name w:val="heading 3"/>
    <w:basedOn w:val="2"/>
    <w:link w:val="30"/>
    <w:qFormat/>
    <w:rsid w:val="001829A6"/>
    <w:pPr>
      <w:numPr>
        <w:ilvl w:val="2"/>
        <w:numId w:val="1"/>
      </w:numPr>
      <w:spacing w:before="120"/>
      <w:outlineLvl w:val="2"/>
    </w:pPr>
    <w:rPr>
      <w:sz w:val="28"/>
    </w:rPr>
  </w:style>
  <w:style w:type="paragraph" w:styleId="4">
    <w:name w:val="heading 4"/>
    <w:basedOn w:val="a"/>
    <w:link w:val="40"/>
    <w:qFormat/>
    <w:rsid w:val="001829A6"/>
    <w:pPr>
      <w:keepNext/>
      <w:widowControl w:val="0"/>
      <w:overflowPunct w:val="0"/>
      <w:spacing w:after="0"/>
      <w:jc w:val="center"/>
      <w:outlineLvl w:val="3"/>
    </w:pPr>
    <w:rPr>
      <w:rFonts w:eastAsia="Batang"/>
      <w:b/>
      <w:bCs/>
      <w:szCs w:val="24"/>
      <w:lang w:val="en-US" w:eastAsia="ko-KR"/>
    </w:rPr>
  </w:style>
  <w:style w:type="paragraph" w:styleId="5">
    <w:name w:val="heading 5"/>
    <w:basedOn w:val="a"/>
    <w:link w:val="50"/>
    <w:qFormat/>
    <w:rsid w:val="001829A6"/>
    <w:pPr>
      <w:keepNext/>
      <w:widowControl w:val="0"/>
      <w:numPr>
        <w:ilvl w:val="4"/>
        <w:numId w:val="1"/>
      </w:numPr>
      <w:overflowPunct w:val="0"/>
      <w:spacing w:after="0"/>
      <w:jc w:val="both"/>
      <w:outlineLvl w:val="4"/>
    </w:pPr>
    <w:rPr>
      <w:rFonts w:eastAsia="Batang"/>
      <w:b/>
      <w:bCs/>
      <w:sz w:val="24"/>
      <w:szCs w:val="24"/>
      <w:lang w:val="en-US" w:eastAsia="ko-KR"/>
    </w:rPr>
  </w:style>
  <w:style w:type="paragraph" w:styleId="6">
    <w:name w:val="heading 6"/>
    <w:basedOn w:val="a"/>
    <w:link w:val="60"/>
    <w:qFormat/>
    <w:rsid w:val="001829A6"/>
    <w:pPr>
      <w:numPr>
        <w:ilvl w:val="5"/>
        <w:numId w:val="1"/>
      </w:numPr>
      <w:overflowPunct w:val="0"/>
      <w:spacing w:before="240" w:after="60" w:line="360" w:lineRule="auto"/>
      <w:jc w:val="both"/>
      <w:textAlignment w:val="baseline"/>
      <w:outlineLvl w:val="5"/>
    </w:pPr>
    <w:rPr>
      <w:b/>
      <w:bCs/>
      <w:sz w:val="22"/>
      <w:szCs w:val="22"/>
      <w:lang w:val="en-US"/>
    </w:rPr>
  </w:style>
  <w:style w:type="paragraph" w:styleId="7">
    <w:name w:val="heading 7"/>
    <w:basedOn w:val="a"/>
    <w:link w:val="70"/>
    <w:qFormat/>
    <w:rsid w:val="001829A6"/>
    <w:pPr>
      <w:numPr>
        <w:ilvl w:val="6"/>
        <w:numId w:val="1"/>
      </w:numPr>
      <w:overflowPunct w:val="0"/>
      <w:spacing w:before="240" w:after="60" w:line="360" w:lineRule="auto"/>
      <w:jc w:val="both"/>
      <w:textAlignment w:val="baseline"/>
      <w:outlineLvl w:val="6"/>
    </w:pPr>
    <w:rPr>
      <w:sz w:val="24"/>
      <w:szCs w:val="24"/>
      <w:lang w:val="en-US"/>
    </w:rPr>
  </w:style>
  <w:style w:type="paragraph" w:styleId="8">
    <w:name w:val="heading 8"/>
    <w:basedOn w:val="a"/>
    <w:link w:val="80"/>
    <w:qFormat/>
    <w:rsid w:val="001829A6"/>
    <w:pPr>
      <w:numPr>
        <w:ilvl w:val="7"/>
        <w:numId w:val="1"/>
      </w:numPr>
      <w:overflowPunct w:val="0"/>
      <w:spacing w:before="240" w:after="60" w:line="360" w:lineRule="auto"/>
      <w:jc w:val="both"/>
      <w:textAlignment w:val="baseline"/>
      <w:outlineLvl w:val="7"/>
    </w:pPr>
    <w:rPr>
      <w:i/>
      <w:iCs/>
      <w:sz w:val="24"/>
      <w:szCs w:val="24"/>
      <w:lang w:val="en-US"/>
    </w:rPr>
  </w:style>
  <w:style w:type="paragraph" w:styleId="9">
    <w:name w:val="heading 9"/>
    <w:basedOn w:val="a"/>
    <w:link w:val="90"/>
    <w:qFormat/>
    <w:rsid w:val="001829A6"/>
    <w:pPr>
      <w:numPr>
        <w:ilvl w:val="8"/>
        <w:numId w:val="1"/>
      </w:numPr>
      <w:overflowPunct w:val="0"/>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link w:val="a4"/>
    <w:qFormat/>
    <w:rsid w:val="001829A6"/>
    <w:rPr>
      <w:rFonts w:ascii="Times New Roman" w:eastAsia="Batang" w:hAnsi="Times New Roman" w:cs="Times New Roman"/>
      <w:sz w:val="22"/>
      <w:szCs w:val="20"/>
    </w:rPr>
  </w:style>
  <w:style w:type="character" w:customStyle="1" w:styleId="10">
    <w:name w:val="标题 1 字符"/>
    <w:basedOn w:val="a0"/>
    <w:link w:val="1"/>
    <w:qFormat/>
    <w:rsid w:val="001829A6"/>
    <w:rPr>
      <w:rFonts w:ascii="Arial" w:eastAsia="Noto Sans CJK SC Regular" w:hAnsi="Arial" w:cs="FreeSans"/>
      <w:sz w:val="36"/>
      <w:szCs w:val="28"/>
      <w:lang w:val="en-GB" w:eastAsia="en-US"/>
    </w:rPr>
  </w:style>
  <w:style w:type="character" w:customStyle="1" w:styleId="20">
    <w:name w:val="标题 2 字符"/>
    <w:basedOn w:val="a0"/>
    <w:link w:val="2"/>
    <w:qFormat/>
    <w:rsid w:val="001829A6"/>
    <w:rPr>
      <w:rFonts w:ascii="Arial" w:eastAsia="Noto Sans CJK SC Regular" w:hAnsi="Arial" w:cs="FreeSans"/>
      <w:sz w:val="32"/>
      <w:szCs w:val="28"/>
      <w:lang w:val="en-GB" w:eastAsia="en-US"/>
    </w:rPr>
  </w:style>
  <w:style w:type="character" w:customStyle="1" w:styleId="30">
    <w:name w:val="标题 3 字符"/>
    <w:basedOn w:val="a0"/>
    <w:link w:val="3"/>
    <w:qFormat/>
    <w:rsid w:val="001829A6"/>
    <w:rPr>
      <w:rFonts w:ascii="Arial" w:eastAsia="Noto Sans CJK SC Regular" w:hAnsi="Arial" w:cs="FreeSans"/>
      <w:sz w:val="28"/>
      <w:szCs w:val="28"/>
      <w:lang w:val="en-GB" w:eastAsia="en-US"/>
    </w:rPr>
  </w:style>
  <w:style w:type="character" w:customStyle="1" w:styleId="40">
    <w:name w:val="标题 4 字符"/>
    <w:basedOn w:val="a0"/>
    <w:link w:val="4"/>
    <w:qFormat/>
    <w:rsid w:val="001829A6"/>
    <w:rPr>
      <w:rFonts w:ascii="Times New Roman" w:eastAsia="Batang" w:hAnsi="Times New Roman" w:cs="Times New Roman"/>
      <w:b/>
      <w:bCs/>
      <w:szCs w:val="24"/>
    </w:rPr>
  </w:style>
  <w:style w:type="character" w:customStyle="1" w:styleId="50">
    <w:name w:val="标题 5 字符"/>
    <w:basedOn w:val="a0"/>
    <w:link w:val="5"/>
    <w:qFormat/>
    <w:rsid w:val="001829A6"/>
    <w:rPr>
      <w:rFonts w:ascii="Times New Roman" w:eastAsia="Batang" w:hAnsi="Times New Roman" w:cs="Times New Roman"/>
      <w:b/>
      <w:bCs/>
      <w:sz w:val="24"/>
      <w:szCs w:val="24"/>
    </w:rPr>
  </w:style>
  <w:style w:type="character" w:customStyle="1" w:styleId="60">
    <w:name w:val="标题 6 字符"/>
    <w:basedOn w:val="a0"/>
    <w:link w:val="6"/>
    <w:qFormat/>
    <w:rsid w:val="001829A6"/>
    <w:rPr>
      <w:rFonts w:ascii="Times New Roman" w:eastAsia="宋体" w:hAnsi="Times New Roman" w:cs="Times New Roman"/>
      <w:b/>
      <w:bCs/>
      <w:sz w:val="22"/>
      <w:lang w:eastAsia="en-US"/>
    </w:rPr>
  </w:style>
  <w:style w:type="character" w:customStyle="1" w:styleId="70">
    <w:name w:val="标题 7 字符"/>
    <w:basedOn w:val="a0"/>
    <w:link w:val="7"/>
    <w:qFormat/>
    <w:rsid w:val="001829A6"/>
    <w:rPr>
      <w:rFonts w:ascii="Times New Roman" w:eastAsia="宋体" w:hAnsi="Times New Roman" w:cs="Times New Roman"/>
      <w:sz w:val="24"/>
      <w:szCs w:val="24"/>
      <w:lang w:eastAsia="en-US"/>
    </w:rPr>
  </w:style>
  <w:style w:type="character" w:customStyle="1" w:styleId="80">
    <w:name w:val="标题 8 字符"/>
    <w:basedOn w:val="a0"/>
    <w:link w:val="8"/>
    <w:qFormat/>
    <w:rsid w:val="001829A6"/>
    <w:rPr>
      <w:rFonts w:ascii="Times New Roman" w:eastAsia="宋体" w:hAnsi="Times New Roman" w:cs="Times New Roman"/>
      <w:i/>
      <w:iCs/>
      <w:sz w:val="24"/>
      <w:szCs w:val="24"/>
      <w:lang w:eastAsia="en-US"/>
    </w:rPr>
  </w:style>
  <w:style w:type="character" w:customStyle="1" w:styleId="90">
    <w:name w:val="标题 9 字符"/>
    <w:basedOn w:val="a0"/>
    <w:link w:val="9"/>
    <w:qFormat/>
    <w:rsid w:val="001829A6"/>
    <w:rPr>
      <w:rFonts w:ascii="Arial" w:eastAsia="宋体" w:hAnsi="Arial" w:cs="Arial"/>
      <w:sz w:val="22"/>
      <w:lang w:eastAsia="en-US"/>
    </w:rPr>
  </w:style>
  <w:style w:type="character" w:customStyle="1" w:styleId="a5">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6"/>
    <w:uiPriority w:val="34"/>
    <w:qFormat/>
    <w:rsid w:val="001829A6"/>
    <w:rPr>
      <w:rFonts w:ascii="Malgun Gothic" w:eastAsia="Malgun Gothic" w:hAnsi="Malgun Gothic" w:cs="Times New Roman"/>
    </w:rPr>
  </w:style>
  <w:style w:type="character" w:styleId="a7">
    <w:name w:val="Strong"/>
    <w:qFormat/>
    <w:rsid w:val="001829A6"/>
    <w:rPr>
      <w:b/>
      <w:bCs/>
    </w:rPr>
  </w:style>
  <w:style w:type="character" w:styleId="a8">
    <w:name w:val="page number"/>
    <w:basedOn w:val="a0"/>
    <w:qFormat/>
    <w:rsid w:val="001829A6"/>
  </w:style>
  <w:style w:type="character" w:customStyle="1" w:styleId="a9">
    <w:name w:val="図表番号 (文字)"/>
    <w:qFormat/>
    <w:rsid w:val="001829A6"/>
    <w:rPr>
      <w:b/>
      <w:lang w:val="en-GB" w:eastAsia="en-US" w:bidi="ar-SA"/>
    </w:rPr>
  </w:style>
  <w:style w:type="character" w:customStyle="1" w:styleId="aa">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b">
    <w:name w:val="ヘッダー (文字)"/>
    <w:qFormat/>
    <w:rsid w:val="001829A6"/>
    <w:rPr>
      <w:rFonts w:ascii="Batang" w:eastAsia="Batang" w:hAnsi="Batang"/>
      <w:szCs w:val="24"/>
      <w:lang w:val="en-US" w:eastAsia="ko-KR" w:bidi="ar-SA"/>
    </w:rPr>
  </w:style>
  <w:style w:type="character" w:customStyle="1" w:styleId="ac">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d">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e">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f">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f0">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1">
    <w:name w:val="批注框文本 字符"/>
    <w:basedOn w:val="a0"/>
    <w:link w:val="af2"/>
    <w:semiHidden/>
    <w:qFormat/>
    <w:rsid w:val="001829A6"/>
    <w:rPr>
      <w:rFonts w:ascii="Arial" w:eastAsia="Dotum" w:hAnsi="Arial" w:cs="Times New Roman"/>
      <w:sz w:val="18"/>
      <w:szCs w:val="18"/>
    </w:rPr>
  </w:style>
  <w:style w:type="character" w:customStyle="1" w:styleId="af3">
    <w:name w:val="页脚 字符"/>
    <w:basedOn w:val="a0"/>
    <w:link w:val="af4"/>
    <w:uiPriority w:val="99"/>
    <w:qFormat/>
    <w:rsid w:val="001829A6"/>
    <w:rPr>
      <w:rFonts w:ascii="Batang" w:eastAsia="Batang" w:hAnsi="Batang" w:cs="Times New Roman"/>
      <w:szCs w:val="24"/>
    </w:rPr>
  </w:style>
  <w:style w:type="character" w:customStyle="1" w:styleId="af5">
    <w:name w:val="文档结构图 字符"/>
    <w:basedOn w:val="a0"/>
    <w:link w:val="af6"/>
    <w:semiHidden/>
    <w:qFormat/>
    <w:rsid w:val="001829A6"/>
    <w:rPr>
      <w:rFonts w:ascii="Arial" w:eastAsia="Dotum" w:hAnsi="Arial" w:cs="Times New Roman"/>
      <w:szCs w:val="24"/>
      <w:shd w:val="clear" w:color="auto" w:fill="000080"/>
    </w:rPr>
  </w:style>
  <w:style w:type="character" w:customStyle="1" w:styleId="af7">
    <w:name w:val="页眉 字符"/>
    <w:basedOn w:val="a0"/>
    <w:link w:val="af8"/>
    <w:qFormat/>
    <w:rsid w:val="001829A6"/>
    <w:rPr>
      <w:rFonts w:ascii="Batang" w:eastAsia="Batang" w:hAnsi="Batang" w:cs="Times New Roman"/>
      <w:szCs w:val="24"/>
    </w:rPr>
  </w:style>
  <w:style w:type="character" w:customStyle="1" w:styleId="af9">
    <w:name w:val="批注文字 字符"/>
    <w:basedOn w:val="a0"/>
    <w:link w:val="afa"/>
    <w:semiHidden/>
    <w:qFormat/>
    <w:rsid w:val="001829A6"/>
    <w:rPr>
      <w:rFonts w:ascii="Batang" w:eastAsia="Batang" w:hAnsi="Batang" w:cs="Times New Roman"/>
      <w:szCs w:val="24"/>
    </w:rPr>
  </w:style>
  <w:style w:type="character" w:customStyle="1" w:styleId="afb">
    <w:name w:val="批注主题 字符"/>
    <w:basedOn w:val="af9"/>
    <w:link w:val="afc"/>
    <w:semiHidden/>
    <w:qFormat/>
    <w:rsid w:val="001829A6"/>
    <w:rPr>
      <w:rFonts w:ascii="Batang" w:eastAsia="Batang" w:hAnsi="Batang" w:cs="Times New Roman"/>
      <w:b/>
      <w:bCs/>
      <w:szCs w:val="24"/>
    </w:rPr>
  </w:style>
  <w:style w:type="character" w:customStyle="1" w:styleId="afd">
    <w:name w:val="脚注文本 字符"/>
    <w:basedOn w:val="a0"/>
    <w:link w:val="afe"/>
    <w:qFormat/>
    <w:rsid w:val="001829A6"/>
    <w:rPr>
      <w:rFonts w:ascii="Batang" w:eastAsia="Batang" w:hAnsi="Batang" w:cs="Times New Roman"/>
      <w:szCs w:val="24"/>
    </w:rPr>
  </w:style>
  <w:style w:type="character" w:styleId="aff">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paragraph" w:customStyle="1" w:styleId="Heading">
    <w:name w:val="Heading"/>
    <w:basedOn w:val="a"/>
    <w:next w:val="a4"/>
    <w:qFormat/>
    <w:rsid w:val="001829A6"/>
    <w:pPr>
      <w:keepNext/>
      <w:widowControl w:val="0"/>
      <w:overflowPunct w:val="0"/>
      <w:spacing w:before="240"/>
      <w:jc w:val="both"/>
    </w:pPr>
    <w:rPr>
      <w:rFonts w:ascii="Liberation Sans" w:eastAsia="Noto Sans CJK SC Regular" w:hAnsi="Liberation Sans" w:cs="FreeSans"/>
      <w:sz w:val="28"/>
      <w:szCs w:val="28"/>
      <w:lang w:val="en-US" w:eastAsia="ko-KR"/>
    </w:rPr>
  </w:style>
  <w:style w:type="paragraph" w:styleId="a4">
    <w:name w:val="Body Text"/>
    <w:basedOn w:val="a"/>
    <w:link w:val="a3"/>
    <w:rsid w:val="001829A6"/>
    <w:pPr>
      <w:overflowPunct w:val="0"/>
      <w:spacing w:after="0"/>
      <w:jc w:val="both"/>
    </w:pPr>
    <w:rPr>
      <w:rFonts w:eastAsia="Batang"/>
      <w:sz w:val="22"/>
      <w:lang w:val="en-US" w:eastAsia="ko-KR"/>
    </w:rPr>
  </w:style>
  <w:style w:type="paragraph" w:styleId="aff0">
    <w:name w:val="List"/>
    <w:basedOn w:val="a"/>
    <w:rsid w:val="001829A6"/>
    <w:pPr>
      <w:widowControl w:val="0"/>
      <w:overflowPunct w:val="0"/>
      <w:spacing w:after="0"/>
      <w:ind w:left="100" w:hanging="200"/>
      <w:contextualSpacing/>
      <w:jc w:val="both"/>
    </w:pPr>
    <w:rPr>
      <w:rFonts w:ascii="Batang" w:eastAsia="Batang" w:hAnsi="Batang"/>
      <w:szCs w:val="24"/>
      <w:lang w:val="en-US" w:eastAsia="ko-KR"/>
    </w:rPr>
  </w:style>
  <w:style w:type="paragraph" w:styleId="aff1">
    <w:name w:val="caption"/>
    <w:basedOn w:val="a"/>
    <w:qFormat/>
    <w:rsid w:val="001829A6"/>
    <w:pPr>
      <w:overflowPunct w:val="0"/>
      <w:spacing w:before="120"/>
      <w:textAlignment w:val="baseline"/>
    </w:pPr>
    <w:rPr>
      <w:rFonts w:eastAsia="Batang"/>
      <w:b/>
    </w:rPr>
  </w:style>
  <w:style w:type="paragraph" w:customStyle="1" w:styleId="Index">
    <w:name w:val="Index"/>
    <w:basedOn w:val="a"/>
    <w:qFormat/>
    <w:rsid w:val="001829A6"/>
    <w:pPr>
      <w:widowControl w:val="0"/>
      <w:suppressLineNumbers/>
      <w:overflowPunct w:val="0"/>
      <w:spacing w:after="0"/>
      <w:jc w:val="both"/>
    </w:pPr>
    <w:rPr>
      <w:rFonts w:ascii="Batang" w:eastAsia="Batang" w:hAnsi="Batang" w:cs="FreeSans"/>
      <w:szCs w:val="24"/>
      <w:lang w:val="en-US" w:eastAsia="ko-KR"/>
    </w:rPr>
  </w:style>
  <w:style w:type="paragraph" w:styleId="a6">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
    <w:basedOn w:val="a"/>
    <w:link w:val="a5"/>
    <w:uiPriority w:val="34"/>
    <w:qFormat/>
    <w:rsid w:val="001829A6"/>
    <w:pPr>
      <w:widowControl w:val="0"/>
      <w:overflowPunct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overflowPunct w:val="0"/>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overflowPunct w:val="0"/>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4"/>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overflowPunct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overflowPunct w:val="0"/>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overflowPunct w:val="0"/>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overflowPunct w:val="0"/>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overflowPunct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overflowPunct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2">
    <w:name w:val="Balloon Text"/>
    <w:basedOn w:val="a"/>
    <w:link w:val="af1"/>
    <w:semiHidden/>
    <w:qFormat/>
    <w:rsid w:val="001829A6"/>
    <w:pPr>
      <w:widowControl w:val="0"/>
      <w:overflowPunct w:val="0"/>
      <w:spacing w:after="0"/>
      <w:jc w:val="both"/>
    </w:pPr>
    <w:rPr>
      <w:rFonts w:ascii="Arial" w:eastAsia="Dotum" w:hAnsi="Arial"/>
      <w:sz w:val="18"/>
      <w:szCs w:val="18"/>
      <w:lang w:val="en-US" w:eastAsia="ko-KR"/>
    </w:rPr>
  </w:style>
  <w:style w:type="paragraph" w:customStyle="1" w:styleId="12">
    <w:name w:val="랜1회의_본문"/>
    <w:basedOn w:val="a"/>
    <w:qFormat/>
    <w:rsid w:val="001829A6"/>
    <w:pPr>
      <w:widowControl w:val="0"/>
      <w:tabs>
        <w:tab w:val="left" w:pos="720"/>
      </w:tabs>
      <w:overflowPunct w:val="0"/>
      <w:spacing w:after="48"/>
      <w:ind w:left="720" w:hanging="181"/>
      <w:jc w:val="both"/>
    </w:pPr>
    <w:rPr>
      <w:rFonts w:ascii="Arial" w:eastAsia="Gulim" w:hAnsi="Arial"/>
      <w:lang w:eastAsia="ko-KR"/>
    </w:rPr>
  </w:style>
  <w:style w:type="paragraph" w:styleId="af4">
    <w:name w:val="footer"/>
    <w:basedOn w:val="a"/>
    <w:link w:val="af3"/>
    <w:uiPriority w:val="99"/>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overflowPunct w:val="0"/>
      <w:spacing w:after="0" w:line="252" w:lineRule="auto"/>
      <w:ind w:firstLine="202"/>
      <w:jc w:val="both"/>
    </w:pPr>
    <w:rPr>
      <w:rFonts w:eastAsia="Batang"/>
      <w:lang w:val="en-US"/>
    </w:rPr>
  </w:style>
  <w:style w:type="paragraph" w:styleId="aff2">
    <w:name w:val="List Bullet"/>
    <w:basedOn w:val="a"/>
    <w:qFormat/>
    <w:rsid w:val="001829A6"/>
    <w:pPr>
      <w:widowControl w:val="0"/>
      <w:overflowPunct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overflowPunct w:val="0"/>
      <w:spacing w:after="0"/>
      <w:jc w:val="both"/>
    </w:pPr>
    <w:rPr>
      <w:rFonts w:eastAsia="Times New Roman"/>
      <w:sz w:val="16"/>
      <w:szCs w:val="24"/>
      <w:lang w:val="en-US"/>
    </w:rPr>
  </w:style>
  <w:style w:type="paragraph" w:styleId="af6">
    <w:name w:val="Document Map"/>
    <w:basedOn w:val="a"/>
    <w:link w:val="af5"/>
    <w:semiHidden/>
    <w:qFormat/>
    <w:rsid w:val="001829A6"/>
    <w:pPr>
      <w:widowControl w:val="0"/>
      <w:shd w:val="clear" w:color="auto" w:fill="000080"/>
      <w:overflowPunct w:val="0"/>
      <w:spacing w:after="0"/>
      <w:jc w:val="both"/>
    </w:pPr>
    <w:rPr>
      <w:rFonts w:ascii="Arial" w:eastAsia="Dotum" w:hAnsi="Arial"/>
      <w:szCs w:val="24"/>
      <w:lang w:val="en-US" w:eastAsia="ko-KR"/>
    </w:rPr>
  </w:style>
  <w:style w:type="paragraph" w:styleId="af8">
    <w:name w:val="header"/>
    <w:basedOn w:val="a"/>
    <w:link w:val="af7"/>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styleId="afa">
    <w:name w:val="annotation text"/>
    <w:basedOn w:val="a"/>
    <w:link w:val="af9"/>
    <w:semiHidden/>
    <w:qFormat/>
    <w:rsid w:val="001829A6"/>
    <w:pPr>
      <w:widowControl w:val="0"/>
      <w:overflowPunct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c">
    <w:name w:val="annotation subject"/>
    <w:basedOn w:val="afa"/>
    <w:link w:val="afb"/>
    <w:semiHidden/>
    <w:qFormat/>
    <w:rsid w:val="001829A6"/>
    <w:rPr>
      <w:b/>
      <w:bCs/>
    </w:rPr>
  </w:style>
  <w:style w:type="paragraph" w:styleId="afe">
    <w:name w:val="footnote text"/>
    <w:basedOn w:val="a"/>
    <w:link w:val="afd"/>
    <w:qFormat/>
    <w:rsid w:val="001829A6"/>
    <w:pPr>
      <w:widowControl w:val="0"/>
      <w:overflowPunct w:val="0"/>
      <w:snapToGrid w:val="0"/>
      <w:spacing w:after="0"/>
    </w:pPr>
    <w:rPr>
      <w:rFonts w:ascii="Batang" w:eastAsia="Batang" w:hAnsi="Batang"/>
      <w:szCs w:val="24"/>
      <w:lang w:val="en-US" w:eastAsia="ko-KR"/>
    </w:rPr>
  </w:style>
  <w:style w:type="paragraph" w:styleId="aff3">
    <w:name w:val="Normal (Web)"/>
    <w:basedOn w:val="a"/>
    <w:uiPriority w:val="99"/>
    <w:unhideWhenUsed/>
    <w:qFormat/>
    <w:rsid w:val="001829A6"/>
    <w:pPr>
      <w:overflowPunct w:val="0"/>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overflowPunct w:val="0"/>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f0"/>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overflowPunct w:val="0"/>
      <w:spacing w:after="180"/>
    </w:pPr>
    <w:rPr>
      <w:rFonts w:eastAsia="MS Mincho"/>
    </w:rPr>
  </w:style>
  <w:style w:type="paragraph" w:customStyle="1" w:styleId="References">
    <w:name w:val="References"/>
    <w:basedOn w:val="a"/>
    <w:qFormat/>
    <w:rsid w:val="001829A6"/>
    <w:pPr>
      <w:overflowPunct w:val="0"/>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overflowPunct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overflowPunct w:val="0"/>
      <w:spacing w:after="180"/>
      <w:ind w:left="1135" w:hanging="851"/>
    </w:pPr>
    <w:rPr>
      <w:rFonts w:eastAsia="Malgun Gothic"/>
    </w:rPr>
  </w:style>
  <w:style w:type="paragraph" w:customStyle="1" w:styleId="RAN1bullet2">
    <w:name w:val="RAN1 bullet2"/>
    <w:basedOn w:val="a"/>
    <w:qFormat/>
    <w:rsid w:val="001829A6"/>
    <w:pPr>
      <w:tabs>
        <w:tab w:val="left" w:pos="1440"/>
      </w:tabs>
      <w:overflowPunct w:val="0"/>
      <w:spacing w:after="0"/>
    </w:pPr>
    <w:rPr>
      <w:rFonts w:ascii="Times" w:eastAsia="Batang" w:hAnsi="Times"/>
      <w:lang w:val="en-US"/>
    </w:rPr>
  </w:style>
  <w:style w:type="paragraph" w:customStyle="1" w:styleId="xmsonormal">
    <w:name w:val="xmsonormal"/>
    <w:basedOn w:val="a"/>
    <w:uiPriority w:val="99"/>
    <w:qFormat/>
    <w:rsid w:val="001829A6"/>
    <w:pPr>
      <w:overflowPunct w:val="0"/>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overflowPunct w:val="0"/>
      <w:spacing w:after="0"/>
      <w:jc w:val="both"/>
    </w:pPr>
    <w:rPr>
      <w:rFonts w:ascii="Batang" w:eastAsia="Batang" w:hAnsi="Batang"/>
      <w:szCs w:val="24"/>
      <w:lang w:val="en-US" w:eastAsia="ko-KR"/>
    </w:rPr>
  </w:style>
  <w:style w:type="paragraph" w:customStyle="1" w:styleId="xmsonormal0">
    <w:name w:val="x_msonormal"/>
    <w:basedOn w:val="a"/>
    <w:qFormat/>
    <w:rsid w:val="001829A6"/>
    <w:pPr>
      <w:overflowPunct w:val="0"/>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overflowPunct w:val="0"/>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13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SRVZ567275SS-390135139-4115</_dlc_DocId>
    <_dlc_DocIdUrl xmlns="f55273f1-2627-41cc-a6fe-087c21777fed">
      <Url>https://qualcomm.sharepoint.com/teams/libra/_layouts/15/DocIdRedir.aspx?ID=SRVZ567275SS-390135139-4115</Url>
      <Description>SRVZ567275SS-390135139-4115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3.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4.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40B83F-12CD-41EB-A711-8EF448FC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104</Pages>
  <Words>34453</Words>
  <Characters>196385</Characters>
  <Application>Microsoft Office Word</Application>
  <DocSecurity>0</DocSecurity>
  <Lines>1636</Lines>
  <Paragraphs>460</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230378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Administrator</cp:lastModifiedBy>
  <cp:revision>3</cp:revision>
  <dcterms:created xsi:type="dcterms:W3CDTF">2021-08-19T04:59:00Z</dcterms:created>
  <dcterms:modified xsi:type="dcterms:W3CDTF">2021-08-19T05:26:00Z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d8dd29a5-199e-4cab-8d73-494d8530270f</vt:lpwstr>
  </property>
</Properties>
</file>