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ListParagraph"/>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ListParagraph"/>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rFonts w:hint="eastAsia"/>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lastRenderedPageBreak/>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lastRenderedPageBreak/>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lastRenderedPageBreak/>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rFonts w:hint="eastAsia"/>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rFonts w:hint="eastAsia"/>
                <w:lang w:eastAsia="zh-CN"/>
              </w:rPr>
            </w:pP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lastRenderedPageBreak/>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w:t>
            </w:r>
            <w:r w:rsidRPr="003C3D8D">
              <w:rPr>
                <w:rFonts w:ascii="Calibri" w:eastAsiaTheme="minorEastAsia" w:hAnsi="Calibri" w:cs="Calibri"/>
                <w:i/>
                <w:sz w:val="22"/>
              </w:rPr>
              <w:lastRenderedPageBreak/>
              <w:t>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ListParagraph"/>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ListParagraph"/>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ListParagraph"/>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ListParagraph"/>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ListParagraph"/>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ListParagraph"/>
              <w:widowControl/>
              <w:numPr>
                <w:ilvl w:val="3"/>
                <w:numId w:val="11"/>
              </w:numPr>
              <w:overflowPunct/>
              <w:spacing w:before="0" w:after="0" w:line="240" w:lineRule="auto"/>
              <w:rPr>
                <w:i/>
                <w:iCs/>
              </w:rPr>
            </w:pPr>
            <w:r>
              <w:rPr>
                <w:i/>
                <w:iCs/>
              </w:rPr>
              <w:lastRenderedPageBreak/>
              <w:t>Definition of expected/potential resource conflict</w:t>
            </w:r>
          </w:p>
          <w:p w14:paraId="3719BA04" w14:textId="77777777" w:rsidR="0043137E" w:rsidRDefault="0043137E" w:rsidP="0043137E">
            <w:pPr>
              <w:pStyle w:val="ListParagraph"/>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ListParagraph"/>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hint="eastAsia"/>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lastRenderedPageBreak/>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bl>
    <w:p w14:paraId="3D20A886" w14:textId="77777777" w:rsidR="00610E11" w:rsidRPr="00F12AAF" w:rsidRDefault="00610E11" w:rsidP="00DA553A">
      <w:pPr>
        <w:pStyle w:val="ListParagraph"/>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w:t>
            </w:r>
            <w:r>
              <w:rPr>
                <w:rFonts w:ascii="Calibri" w:eastAsiaTheme="minorEastAsia" w:hAnsi="Calibri" w:cs="Calibri"/>
                <w:i/>
                <w:color w:val="FF0000"/>
                <w:sz w:val="22"/>
              </w:rPr>
              <w:lastRenderedPageBreak/>
              <w:t>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ListParagraph"/>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lastRenderedPageBreak/>
              <w:t>FFS: Details</w:t>
            </w:r>
          </w:p>
          <w:p w14:paraId="2E081F8D"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ListParagraph"/>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ListParagraph"/>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53C754D"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085CB915"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ListParagraph"/>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ListParagraph"/>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ListParagraph"/>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ListParagraph"/>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SimSun" w:hAnsi="SimSun"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ListParagraph"/>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ListParagraph"/>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ListParagraph"/>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hint="eastAsia"/>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hint="eastAsia"/>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ListParagraph"/>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lastRenderedPageBreak/>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one of the following condition(s):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ListParagraph"/>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lastRenderedPageBreak/>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ListParagraph"/>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lastRenderedPageBreak/>
              <w:t>Other UE’s reserved resource(s) identified by UE-A are fully/partially overlapping with resource(s) indicated by UE-B’s SCI in time-and-frequency</w:t>
            </w:r>
          </w:p>
          <w:p w14:paraId="0A5E7CD1" w14:textId="77777777" w:rsidR="007348D7" w:rsidRDefault="007348D7" w:rsidP="007348D7">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ListParagraph"/>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ListParagraph"/>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ListParagraph"/>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hint="eastAsia"/>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  no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hint="eastAsia"/>
                <w:lang w:eastAsia="ko-KR"/>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ListParagraph"/>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ListParagraph"/>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ListParagraph"/>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hint="eastAsia"/>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hint="eastAsia"/>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ListParagraph"/>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ListParagraph"/>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ListParagraph"/>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ListParagraph"/>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w:t>
            </w:r>
            <w:r>
              <w:rPr>
                <w:rFonts w:ascii="Calibri" w:eastAsia="MS Mincho" w:hAnsi="Calibri" w:cs="Calibri"/>
                <w:sz w:val="22"/>
                <w:szCs w:val="22"/>
                <w:lang w:eastAsia="ja-JP"/>
              </w:rPr>
              <w:lastRenderedPageBreak/>
              <w:t>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hint="eastAsia"/>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hint="eastAsia"/>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w:t>
      </w:r>
      <w:r>
        <w:rPr>
          <w:rFonts w:ascii="Calibri" w:hAnsi="Calibri" w:cs="Calibri"/>
          <w:sz w:val="21"/>
          <w:szCs w:val="21"/>
        </w:rPr>
        <w:lastRenderedPageBreak/>
        <w:t xml:space="preserve">[Intel,24]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ListParagraph"/>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FBFF" w14:textId="77777777" w:rsidR="000C68C2" w:rsidRDefault="000C68C2">
      <w:pPr>
        <w:spacing w:after="0"/>
      </w:pPr>
      <w:r>
        <w:separator/>
      </w:r>
    </w:p>
  </w:endnote>
  <w:endnote w:type="continuationSeparator" w:id="0">
    <w:p w14:paraId="4FCB2048" w14:textId="77777777" w:rsidR="000C68C2" w:rsidRDefault="000C6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alibri"/>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927" w14:textId="77777777" w:rsidR="00ED0B66" w:rsidRDefault="00ED0B66">
    <w:pPr>
      <w:pStyle w:val="Footer"/>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AD43202" w:rsidR="00ED0B66" w:rsidRDefault="00ED0B66">
                          <w:pPr>
                            <w:pStyle w:val="Footer"/>
                            <w:rPr>
                              <w:color w:val="000000"/>
                            </w:rPr>
                          </w:pPr>
                          <w:r>
                            <w:rPr>
                              <w:color w:val="000000"/>
                            </w:rPr>
                            <w:fldChar w:fldCharType="begin"/>
                          </w:r>
                          <w:r>
                            <w:instrText>PAGE</w:instrText>
                          </w:r>
                          <w:r>
                            <w:fldChar w:fldCharType="separate"/>
                          </w:r>
                          <w:r w:rsidR="007348D7">
                            <w:rPr>
                              <w:noProof/>
                            </w:rPr>
                            <w:t>50</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AD43202" w:rsidR="00ED0B66" w:rsidRDefault="00ED0B66">
                    <w:pPr>
                      <w:pStyle w:val="af4"/>
                      <w:rPr>
                        <w:color w:val="000000"/>
                      </w:rPr>
                    </w:pPr>
                    <w:r>
                      <w:rPr>
                        <w:color w:val="000000"/>
                      </w:rPr>
                      <w:fldChar w:fldCharType="begin"/>
                    </w:r>
                    <w:r>
                      <w:instrText>PAGE</w:instrText>
                    </w:r>
                    <w:r>
                      <w:fldChar w:fldCharType="separate"/>
                    </w:r>
                    <w:r w:rsidR="007348D7">
                      <w:rPr>
                        <w:noProof/>
                      </w:rPr>
                      <w:t>50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5A97" w14:textId="77777777" w:rsidR="000C68C2" w:rsidRDefault="000C68C2">
      <w:pPr>
        <w:spacing w:after="0"/>
      </w:pPr>
      <w:r>
        <w:separator/>
      </w:r>
    </w:p>
  </w:footnote>
  <w:footnote w:type="continuationSeparator" w:id="0">
    <w:p w14:paraId="24CF6CC6" w14:textId="77777777" w:rsidR="000C68C2" w:rsidRDefault="000C68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SimSun" w:eastAsia="SimSun" w:hAnsi="SimSun"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10FEB"/>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D37A9"/>
    <w:rsid w:val="009E740D"/>
    <w:rsid w:val="009F28E6"/>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2684"/>
    <w:rsid w:val="00D70E9D"/>
    <w:rsid w:val="00D8767B"/>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E544E-87C8-4414-ADF6-E1D708CEE745}">
  <ds:schemaRefs>
    <ds:schemaRef ds:uri="http://schemas.openxmlformats.org/officeDocument/2006/bibliography"/>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2D884BBE-0EA8-458C-B2BA-A94A4FE3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32412</Words>
  <Characters>184754</Characters>
  <Application>Microsoft Office Word</Application>
  <DocSecurity>0</DocSecurity>
  <Lines>1539</Lines>
  <Paragraphs>433</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Guosen Yue</cp:lastModifiedBy>
  <cp:revision>5</cp:revision>
  <dcterms:created xsi:type="dcterms:W3CDTF">2021-08-19T04:30:00Z</dcterms:created>
  <dcterms:modified xsi:type="dcterms:W3CDTF">2021-08-19T04:35:00Z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