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We support with FL’s proposal .</w:t>
            </w:r>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understanding, this condition is for the case when half-duplex 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r>
              <w:rPr>
                <w:rFonts w:ascii="Calibri" w:hAnsi="Calibri" w:cs="Calibri"/>
                <w:sz w:val="22"/>
                <w:szCs w:val="22"/>
                <w:lang w:eastAsia="zh-CN"/>
              </w:rPr>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r>
              <w:rPr>
                <w:rFonts w:ascii="Calibri" w:hAnsi="Calibri"/>
              </w:rPr>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Note: this does not imply that all 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 xml:space="preserve">s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sidRPr="006911A9">
              <w:rPr>
                <w:color w:val="FF0000"/>
              </w:rPr>
              <w:t>signaling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r w:rsidR="007348D7" w14:paraId="05820A86"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8768DE" w14:textId="3A316ED3" w:rsidR="007348D7" w:rsidRDefault="007348D7" w:rsidP="007348D7">
            <w:pPr>
              <w:rPr>
                <w:rFonts w:hint="eastAsia"/>
                <w:lang w:eastAsia="zh-CN"/>
              </w:rPr>
            </w:pPr>
            <w:r>
              <w:rPr>
                <w:rFonts w:hint="eastAsia"/>
                <w:lang w:eastAsia="zh-CN"/>
              </w:rPr>
              <w:t>S</w:t>
            </w:r>
            <w:r>
              <w:rPr>
                <w:lang w:eastAsia="zh-CN"/>
              </w:rPr>
              <w:t>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EE8E3" w14:textId="15755FF5" w:rsidR="007348D7" w:rsidRDefault="007348D7" w:rsidP="007348D7">
            <w:pPr>
              <w:rPr>
                <w:rFonts w:hint="eastAsia"/>
                <w:lang w:eastAsia="zh-CN"/>
              </w:rPr>
            </w:pPr>
            <w:r w:rsidRPr="007106E0">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916F1" w14:textId="52EF0289" w:rsidR="007348D7" w:rsidRDefault="007348D7" w:rsidP="007348D7">
            <w:pPr>
              <w:snapToGrid w:val="0"/>
              <w:spacing w:after="0"/>
              <w:rPr>
                <w:rFonts w:hint="eastAsia"/>
                <w:lang w:eastAsia="zh-CN"/>
              </w:rPr>
            </w:pPr>
            <w:r w:rsidRPr="007106E0">
              <w:rPr>
                <w:lang w:eastAsia="zh-CN"/>
              </w:rPr>
              <w:t xml:space="preserve">We share </w:t>
            </w:r>
            <w:r>
              <w:rPr>
                <w:lang w:eastAsia="zh-CN"/>
              </w:rPr>
              <w:t xml:space="preserve">the similar view with </w:t>
            </w:r>
            <w:r w:rsidRPr="007106E0">
              <w:rPr>
                <w:lang w:eastAsia="zh-CN"/>
              </w:rPr>
              <w:t>other companies</w:t>
            </w:r>
            <w:r>
              <w:rPr>
                <w:lang w:eastAsia="zh-CN"/>
              </w:rPr>
              <w:t>.</w:t>
            </w:r>
            <w:r w:rsidRPr="007106E0">
              <w:rPr>
                <w:lang w:eastAsia="zh-CN"/>
              </w:rPr>
              <w:t xml:space="preserve"> </w:t>
            </w:r>
            <w:r>
              <w:rPr>
                <w:lang w:eastAsia="zh-CN"/>
              </w:rPr>
              <w:t>E</w:t>
            </w:r>
            <w:r w:rsidRPr="007106E0">
              <w:rPr>
                <w:lang w:eastAsia="zh-CN"/>
              </w:rPr>
              <w:t>xplicit and implicit triggering should be combined into one proposal.</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lastRenderedPageBreak/>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r>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lastRenderedPageBreak/>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lastRenderedPageBreak/>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r w:rsidR="007348D7" w14:paraId="6B6F210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7D43" w14:textId="1C48F725" w:rsidR="007348D7" w:rsidRDefault="007348D7" w:rsidP="007348D7">
            <w:pPr>
              <w:rPr>
                <w:rFonts w:hint="eastAsia"/>
                <w:lang w:eastAsia="zh-CN"/>
              </w:rPr>
            </w:pPr>
            <w:r>
              <w:rPr>
                <w:rFonts w:hint="eastAsia"/>
                <w:lang w:eastAsia="zh-CN"/>
              </w:rPr>
              <w:t>S</w:t>
            </w:r>
            <w:r>
              <w:rPr>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5C6A8D" w14:textId="363E1724" w:rsidR="007348D7" w:rsidRDefault="007348D7" w:rsidP="007348D7">
            <w:pPr>
              <w:rPr>
                <w:rFonts w:hint="eastAsia"/>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707CC2" w14:textId="5D28CA8A" w:rsidR="007348D7" w:rsidRDefault="007348D7" w:rsidP="007348D7">
            <w:pPr>
              <w:snapToGrid w:val="0"/>
              <w:spacing w:after="0"/>
              <w:rPr>
                <w:rFonts w:hint="eastAsia"/>
                <w:lang w:eastAsia="zh-CN"/>
              </w:rPr>
            </w:pPr>
            <w:r>
              <w:rPr>
                <w:rFonts w:hint="eastAsia"/>
                <w:lang w:eastAsia="zh-CN"/>
              </w:rPr>
              <w:t>W</w:t>
            </w:r>
            <w:r>
              <w:rPr>
                <w:lang w:eastAsia="zh-CN"/>
              </w:rPr>
              <w:t xml:space="preserve">e share similar view with Apple. </w:t>
            </w:r>
            <w:r w:rsidRPr="000B34DF">
              <w:rPr>
                <w:lang w:eastAsia="zh-CN"/>
              </w:rPr>
              <w:t xml:space="preserve">We should avoid using </w:t>
            </w:r>
            <w:r>
              <w:t>“event”</w:t>
            </w:r>
            <w:r>
              <w:rPr>
                <w:lang w:eastAsia="zh-CN"/>
              </w:rPr>
              <w:t xml:space="preserve"> which is unclear. </w:t>
            </w:r>
            <w:r>
              <w:t>“triggered implicitly by an event” can be modified to “</w:t>
            </w:r>
            <w:r w:rsidRPr="006911A9">
              <w:rPr>
                <w:color w:val="FF0000"/>
              </w:rPr>
              <w:t>non-explicit-request triggered</w:t>
            </w:r>
            <w:r>
              <w:t>”.</w:t>
            </w:r>
          </w:p>
        </w:tc>
      </w:tr>
    </w:tbl>
    <w:p w14:paraId="61CED024"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lastRenderedPageBreak/>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lastRenderedPageBreak/>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lastRenderedPageBreak/>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lastRenderedPageBreak/>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r w:rsidR="007348D7" w14:paraId="1C398EF5"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F1FBF" w14:textId="12E585A5" w:rsidR="007348D7" w:rsidRDefault="007348D7" w:rsidP="007348D7">
            <w:pPr>
              <w:rPr>
                <w:rFonts w:hint="eastAsia"/>
                <w:lang w:eastAsia="zh-CN"/>
              </w:rPr>
            </w:pPr>
            <w:r>
              <w:rPr>
                <w:rFonts w:ascii="Calibri" w:hAnsi="Calibri" w:cs="Calibri" w:hint="eastAsia"/>
                <w:lang w:eastAsia="zh-CN"/>
              </w:rPr>
              <w:lastRenderedPageBreak/>
              <w:t>S</w:t>
            </w:r>
            <w:r>
              <w:rPr>
                <w:rFonts w:ascii="Calibri" w:hAnsi="Calibri" w:cs="Calibri"/>
                <w:lang w:eastAsia="zh-CN"/>
              </w:rPr>
              <w:t>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915E" w14:textId="0A44BE1F" w:rsidR="007348D7" w:rsidRDefault="007348D7" w:rsidP="007348D7">
            <w:pPr>
              <w:rPr>
                <w:rFonts w:hint="eastAsia"/>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298B8" w14:textId="77777777" w:rsidR="007348D7" w:rsidRDefault="007348D7" w:rsidP="007348D7">
            <w:pPr>
              <w:snapToGrid w:val="0"/>
              <w:spacing w:after="0"/>
              <w:rPr>
                <w:rFonts w:hint="eastAsia"/>
                <w:lang w:eastAsia="zh-CN"/>
              </w:rPr>
            </w:pPr>
          </w:p>
        </w:tc>
      </w:tr>
    </w:tbl>
    <w:p w14:paraId="3D20A886" w14:textId="77777777" w:rsidR="00610E11" w:rsidRPr="00F12AAF"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lastRenderedPageBreak/>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lastRenderedPageBreak/>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lastRenderedPageBreak/>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lastRenderedPageBreak/>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r>
              <w:rPr>
                <w:rFonts w:hint="eastAsia"/>
                <w:lang w:eastAsia="zh-CN"/>
              </w:rPr>
              <w:t>Y</w:t>
            </w:r>
            <w:r>
              <w:rPr>
                <w:lang w:eastAsia="zh-CN"/>
              </w:rPr>
              <w:t>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r w:rsidR="007348D7" w14:paraId="1EAC6002"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037B0" w14:textId="33945DE0" w:rsidR="007348D7" w:rsidRDefault="007348D7" w:rsidP="007348D7">
            <w:pPr>
              <w:rPr>
                <w:rFonts w:hint="eastAsia"/>
                <w:lang w:eastAsia="zh-CN"/>
              </w:rPr>
            </w:pPr>
            <w:r>
              <w:rPr>
                <w:rFonts w:ascii="Calibri" w:hAnsi="Calibri" w:cs="Calibri" w:hint="eastAsia"/>
                <w:lang w:eastAsia="zh-CN"/>
              </w:rPr>
              <w:lastRenderedPageBreak/>
              <w:t>S</w:t>
            </w:r>
            <w:r>
              <w:rPr>
                <w:rFonts w:ascii="Calibri" w:hAnsi="Calibri" w:cs="Calibri"/>
                <w:lang w:eastAsia="zh-CN"/>
              </w:rPr>
              <w:t>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52B44" w14:textId="5DE22DEB" w:rsidR="007348D7" w:rsidRDefault="007348D7" w:rsidP="007348D7">
            <w:pPr>
              <w:rPr>
                <w:rFonts w:hint="eastAsia"/>
                <w:lang w:eastAsia="zh-CN"/>
              </w:rPr>
            </w:pPr>
            <w:r>
              <w:rPr>
                <w:rFonts w:ascii="Calibri" w:hAnsi="Calibri" w:cs="Calibri" w:hint="eastAsia"/>
                <w:lang w:eastAsia="zh-CN"/>
              </w:rPr>
              <w:t>N</w:t>
            </w:r>
            <w:r>
              <w:rPr>
                <w:rFonts w:ascii="Calibri" w:hAnsi="Calibri" w:cs="Calibri"/>
                <w:lang w:eastAsia="zh-CN"/>
              </w:rPr>
              <w:t>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87E84" w14:textId="77777777" w:rsidR="007348D7" w:rsidRPr="002B71DF"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lang w:eastAsia="ko-KR"/>
              </w:rPr>
              <w:t xml:space="preserve">When UE-A is the receiver UE of UE-B, “Resource(s) that UE-A has selected for its own transmission(s)” in scheme 2 belongs to </w:t>
            </w:r>
            <w:r w:rsidRPr="002B71DF">
              <w:rPr>
                <w:rFonts w:ascii="Calibri" w:eastAsiaTheme="minorEastAsia" w:hAnsi="Calibri" w:cs="Calibri" w:hint="eastAsia"/>
                <w:lang w:eastAsia="ko-KR"/>
              </w:rPr>
              <w:t>c</w:t>
            </w:r>
            <w:r w:rsidRPr="002B71DF">
              <w:rPr>
                <w:rFonts w:ascii="Calibri" w:eastAsiaTheme="minorEastAsia" w:hAnsi="Calibri" w:cs="Calibri"/>
                <w:lang w:eastAsia="ko-KR"/>
              </w:rPr>
              <w:t xml:space="preserve">ondition 1-B-2. When UE-A is not the targeted receiver UE of UE-B, it’s OK. And we have not discussed clearly whether a UE can be not a targeted receiver UE of UE-B. </w:t>
            </w:r>
          </w:p>
          <w:p w14:paraId="65EA683D" w14:textId="77777777" w:rsidR="007348D7" w:rsidRPr="002B71DF" w:rsidRDefault="007348D7" w:rsidP="007348D7">
            <w:pPr>
              <w:snapToGrid w:val="0"/>
              <w:spacing w:after="0"/>
              <w:rPr>
                <w:rFonts w:ascii="Calibri" w:eastAsiaTheme="minorEastAsia" w:hAnsi="Calibri" w:cs="Calibri"/>
                <w:lang w:eastAsia="ko-KR"/>
              </w:rPr>
            </w:pPr>
          </w:p>
          <w:p w14:paraId="6CADE7A4" w14:textId="77777777" w:rsidR="007348D7" w:rsidRPr="002B71DF" w:rsidRDefault="007348D7" w:rsidP="007348D7">
            <w:pPr>
              <w:snapToGrid w:val="0"/>
              <w:spacing w:after="0"/>
              <w:rPr>
                <w:rFonts w:ascii="Calibri" w:eastAsiaTheme="minorEastAsia" w:hAnsi="Calibri" w:cs="Calibri" w:hint="eastAsia"/>
                <w:lang w:eastAsia="ko-KR"/>
              </w:rPr>
            </w:pPr>
            <w:r w:rsidRPr="002B71DF">
              <w:rPr>
                <w:rFonts w:ascii="Calibri" w:eastAsiaTheme="minorEastAsia" w:hAnsi="Calibri" w:cs="Calibri"/>
                <w:lang w:eastAsia="ko-KR"/>
              </w:rPr>
              <w:t>So, we proposal the following changes:</w:t>
            </w:r>
          </w:p>
          <w:p w14:paraId="669C659A" w14:textId="77777777" w:rsidR="007348D7" w:rsidRDefault="007348D7" w:rsidP="007348D7">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8F2BBDC"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31DA484" w14:textId="77777777" w:rsidR="007348D7" w:rsidRPr="002F49B4"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33D1B45"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A4BEC33"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DB13AF7"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32FF8C9"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6815CD" w14:textId="77777777" w:rsidR="007348D7" w:rsidRPr="006D3629" w:rsidRDefault="007348D7" w:rsidP="007348D7">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1E195110"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C47826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6E621D47"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50A1CA9"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FFA6094"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3357D7CC"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4BFE7245" w14:textId="77777777" w:rsidR="007348D7" w:rsidRDefault="007348D7" w:rsidP="007348D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728DA4"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B0BED7" w14:textId="77777777" w:rsidR="007348D7" w:rsidRPr="00A20CFC"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963E75" w14:textId="77777777" w:rsidR="007348D7" w:rsidRPr="006D3629"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DE6EE31"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F4C7F8D" w14:textId="77777777" w:rsidR="007348D7" w:rsidRDefault="007348D7" w:rsidP="007348D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64C63570" w14:textId="77777777" w:rsidR="007348D7" w:rsidRDefault="007348D7" w:rsidP="007348D7">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FCF536" w14:textId="77777777" w:rsidR="007348D7" w:rsidRPr="00E23C77" w:rsidRDefault="007348D7" w:rsidP="007348D7">
            <w:pPr>
              <w:pStyle w:val="a6"/>
              <w:widowControl/>
              <w:numPr>
                <w:ilvl w:val="2"/>
                <w:numId w:val="11"/>
              </w:numPr>
              <w:overflowPunct/>
              <w:spacing w:before="0" w:after="0" w:line="240" w:lineRule="auto"/>
              <w:rPr>
                <w:rFonts w:ascii="Calibri" w:eastAsiaTheme="minorEastAsia" w:hAnsi="Calibri" w:cs="Calibri"/>
                <w:i/>
                <w:color w:val="FF0000"/>
                <w:sz w:val="22"/>
              </w:rPr>
            </w:pPr>
            <w:r w:rsidRPr="00E23C77">
              <w:rPr>
                <w:rFonts w:ascii="Calibri" w:eastAsiaTheme="minorEastAsia" w:hAnsi="Calibri" w:cs="Calibri"/>
                <w:i/>
                <w:color w:val="FF0000"/>
                <w:sz w:val="22"/>
              </w:rPr>
              <w:lastRenderedPageBreak/>
              <w:t xml:space="preserve">FFS: Other condition(s) </w:t>
            </w:r>
          </w:p>
          <w:p w14:paraId="5D57E531" w14:textId="77777777" w:rsidR="007348D7" w:rsidRPr="00E23C77" w:rsidRDefault="007348D7" w:rsidP="007348D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E23C77">
              <w:rPr>
                <w:rFonts w:ascii="Calibri" w:eastAsiaTheme="minorEastAsia" w:hAnsi="Calibri" w:cs="Calibri"/>
                <w:i/>
                <w:strike/>
                <w:color w:val="FF0000"/>
                <w:sz w:val="22"/>
              </w:rPr>
              <w:t>Resource(s) that UE-A has selected for its own transmission(s) (e.g., initial transmission)</w:t>
            </w:r>
          </w:p>
          <w:p w14:paraId="54997863" w14:textId="77777777" w:rsidR="007348D7" w:rsidRDefault="007348D7" w:rsidP="007348D7">
            <w:pPr>
              <w:snapToGrid w:val="0"/>
              <w:spacing w:after="0"/>
              <w:rPr>
                <w:lang w:eastAsia="zh-CN"/>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w:t>
            </w:r>
            <w:r>
              <w:rPr>
                <w:rFonts w:ascii="Calibri" w:hAnsi="Calibri" w:cs="Calibri"/>
                <w:i/>
                <w:sz w:val="22"/>
              </w:rPr>
              <w:lastRenderedPageBreak/>
              <w:t>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lastRenderedPageBreak/>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’s reserved resource(s) for its transmission is 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lastRenderedPageBreak/>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 xml:space="preserve">One aspect to consider is the impact of the inter-UE coordination on reception of other signals, e.g. feedback on PSFCH, at UE-B. For example, the near-far effect when UE-A is close to UE-B could cause UE-B to not properly receive feedback on PSFCH from other UEs. To </w:t>
            </w:r>
            <w:r>
              <w:rPr>
                <w:rFonts w:eastAsiaTheme="minorEastAsia"/>
                <w:bCs/>
                <w:iCs/>
                <w:lang w:eastAsia="ko-KR"/>
              </w:rPr>
              <w:lastRenderedPageBreak/>
              <w:t>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lastRenderedPageBreak/>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The updates on FFS part by Apple is preferable for us, but keeping as it is is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lastRenderedPageBreak/>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 xml:space="preserve">K with Condition 2-A-1, but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7348D7" w14:paraId="664909E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66015" w14:textId="2F55989C" w:rsidR="007348D7" w:rsidRDefault="007348D7" w:rsidP="007348D7">
            <w:pPr>
              <w:rPr>
                <w:rFonts w:hint="eastAsia"/>
                <w:lang w:eastAsia="zh-CN"/>
              </w:rPr>
            </w:pPr>
            <w:r>
              <w:rPr>
                <w:rFonts w:ascii="Calibri" w:hAnsi="Calibri" w:cs="Calibri" w:hint="eastAsia"/>
                <w:lang w:eastAsia="zh-CN"/>
              </w:rPr>
              <w:t>S</w:t>
            </w:r>
            <w:r>
              <w:rPr>
                <w:rFonts w:ascii="Calibri" w:hAnsi="Calibri" w:cs="Calibri"/>
                <w:lang w:eastAsia="zh-CN"/>
              </w:rPr>
              <w:t>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60C432" w14:textId="01CC6E2B" w:rsidR="007348D7" w:rsidRDefault="007348D7" w:rsidP="007348D7">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AB24C4" w14:textId="77777777" w:rsidR="007348D7" w:rsidRDefault="007348D7" w:rsidP="007348D7">
            <w:pPr>
              <w:snapToGrid w:val="0"/>
              <w:spacing w:after="0"/>
              <w:rPr>
                <w:rFonts w:ascii="Calibri" w:eastAsiaTheme="minorEastAsia" w:hAnsi="Calibri" w:cs="Calibri"/>
                <w:lang w:eastAsia="ko-KR"/>
              </w:rPr>
            </w:pPr>
            <w:r w:rsidRPr="002B71DF">
              <w:rPr>
                <w:rFonts w:ascii="Calibri" w:eastAsiaTheme="minorEastAsia" w:hAnsi="Calibri" w:cs="Calibri" w:hint="eastAsia"/>
                <w:lang w:eastAsia="ko-KR"/>
              </w:rPr>
              <w:t>A</w:t>
            </w:r>
            <w:r w:rsidRPr="002B71DF">
              <w:rPr>
                <w:rFonts w:ascii="Calibri" w:eastAsiaTheme="minorEastAsia" w:hAnsi="Calibri" w:cs="Calibri"/>
                <w:lang w:eastAsia="ko-KR"/>
              </w:rPr>
              <w:t>nother condition should be added, when UE-A</w:t>
            </w:r>
            <w:r>
              <w:rPr>
                <w:rFonts w:ascii="Calibri" w:eastAsiaTheme="minorEastAsia" w:hAnsi="Calibri" w:cs="Calibri"/>
                <w:lang w:eastAsia="ko-KR"/>
              </w:rPr>
              <w:t xml:space="preserve"> </w:t>
            </w:r>
            <w:r w:rsidRPr="002B71DF">
              <w:rPr>
                <w:rFonts w:ascii="Calibri" w:eastAsiaTheme="minorEastAsia" w:hAnsi="Calibri" w:cs="Calibri"/>
                <w:lang w:eastAsia="ko-KR"/>
              </w:rPr>
              <w:t>is a targeted receiver UE of UE-B</w:t>
            </w:r>
            <w:r>
              <w:rPr>
                <w:rFonts w:ascii="Calibri" w:eastAsiaTheme="minorEastAsia" w:hAnsi="Calibri" w:cs="Calibri"/>
                <w:lang w:eastAsia="ko-KR"/>
              </w:rPr>
              <w:t>.</w:t>
            </w:r>
          </w:p>
          <w:p w14:paraId="32AE2F13" w14:textId="77777777" w:rsidR="007348D7" w:rsidRPr="002B71DF" w:rsidRDefault="007348D7" w:rsidP="007348D7">
            <w:pPr>
              <w:snapToGrid w:val="0"/>
              <w:spacing w:after="0"/>
              <w:rPr>
                <w:rFonts w:ascii="Calibri" w:eastAsiaTheme="minorEastAsia" w:hAnsi="Calibri" w:cs="Calibri" w:hint="eastAsia"/>
                <w:lang w:eastAsia="ko-KR"/>
              </w:rPr>
            </w:pPr>
            <w:r>
              <w:rPr>
                <w:rFonts w:ascii="Calibri" w:eastAsiaTheme="minorEastAsia" w:hAnsi="Calibri" w:cs="Calibri"/>
                <w:lang w:eastAsia="ko-KR"/>
              </w:rPr>
              <w:t>So, we proposal the following changes:</w:t>
            </w:r>
          </w:p>
          <w:p w14:paraId="5F50BB66" w14:textId="77777777" w:rsidR="007348D7" w:rsidRPr="00071364" w:rsidRDefault="007348D7" w:rsidP="007348D7">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37322D8B" w14:textId="77777777" w:rsidR="007348D7" w:rsidRPr="00DB021D" w:rsidRDefault="007348D7" w:rsidP="007348D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B0A0025" w14:textId="77777777" w:rsidR="007348D7" w:rsidRDefault="007348D7" w:rsidP="007348D7">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9B44C54" w14:textId="77777777" w:rsidR="007348D7" w:rsidRDefault="007348D7" w:rsidP="007348D7">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4E117E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5E7C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65E7227C"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6F22D09A" w14:textId="77777777" w:rsidR="007348D7" w:rsidRPr="006D3629" w:rsidRDefault="007348D7" w:rsidP="007348D7">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25A990D1" w14:textId="77777777" w:rsidR="007348D7" w:rsidRDefault="007348D7" w:rsidP="007348D7">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752578E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399CA4CA" w14:textId="77777777" w:rsidR="007348D7" w:rsidRDefault="007348D7" w:rsidP="007348D7">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6AB5EB" w14:textId="77777777" w:rsidR="007348D7" w:rsidRPr="006D3629" w:rsidRDefault="007348D7" w:rsidP="007348D7">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1DD1DEBA" w14:textId="77777777" w:rsidR="007348D7" w:rsidRPr="00123CED" w:rsidRDefault="007348D7" w:rsidP="007348D7">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175A3DB2" w14:textId="77777777" w:rsidR="007348D7" w:rsidRPr="0078387C" w:rsidRDefault="007348D7" w:rsidP="007348D7">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BFD8B02" w14:textId="77777777" w:rsidR="007348D7" w:rsidRPr="002B71DF" w:rsidRDefault="007348D7" w:rsidP="007348D7">
            <w:pPr>
              <w:pStyle w:val="a6"/>
              <w:widowControl/>
              <w:numPr>
                <w:ilvl w:val="2"/>
                <w:numId w:val="11"/>
              </w:numPr>
              <w:overflowPunct/>
              <w:spacing w:before="0" w:after="0" w:line="240" w:lineRule="auto"/>
              <w:rPr>
                <w:rFonts w:ascii="Calibri" w:hAnsi="Calibri" w:cs="Calibri"/>
                <w:i/>
                <w:color w:val="FF0000"/>
                <w:sz w:val="22"/>
              </w:rPr>
            </w:pPr>
            <w:r w:rsidRPr="0078387C">
              <w:rPr>
                <w:rFonts w:ascii="Calibri" w:hAnsi="Calibri" w:cs="Calibri" w:hint="eastAsia"/>
                <w:i/>
                <w:color w:val="FF0000"/>
                <w:sz w:val="22"/>
              </w:rPr>
              <w:t>Conditi</w:t>
            </w:r>
            <w:r w:rsidRPr="002B71DF">
              <w:rPr>
                <w:rFonts w:ascii="Calibri" w:hAnsi="Calibri" w:cs="Calibri" w:hint="eastAsia"/>
                <w:i/>
                <w:color w:val="FF0000"/>
                <w:sz w:val="22"/>
              </w:rPr>
              <w:t>on</w:t>
            </w:r>
            <w:r w:rsidRPr="002B71DF">
              <w:rPr>
                <w:rFonts w:ascii="Calibri" w:hAnsi="Calibri" w:cs="Calibri"/>
                <w:i/>
                <w:color w:val="FF0000"/>
                <w:sz w:val="22"/>
              </w:rPr>
              <w:t xml:space="preserve"> 2-A-3</w:t>
            </w:r>
            <w:r w:rsidRPr="002B71DF">
              <w:rPr>
                <w:rFonts w:ascii="Calibri" w:hAnsi="Calibri" w:cs="Calibri" w:hint="eastAsia"/>
                <w:i/>
                <w:color w:val="FF0000"/>
                <w:sz w:val="22"/>
              </w:rPr>
              <w:t>:</w:t>
            </w:r>
          </w:p>
          <w:p w14:paraId="48CAD884" w14:textId="77777777" w:rsidR="007348D7" w:rsidRPr="002B71DF" w:rsidRDefault="007348D7" w:rsidP="007348D7">
            <w:pPr>
              <w:pStyle w:val="a6"/>
              <w:widowControl/>
              <w:numPr>
                <w:ilvl w:val="3"/>
                <w:numId w:val="11"/>
              </w:numPr>
              <w:overflowPunct/>
              <w:spacing w:before="0" w:after="0" w:line="240" w:lineRule="auto"/>
              <w:rPr>
                <w:rFonts w:ascii="Calibri" w:hAnsi="Calibri" w:cs="Calibri"/>
                <w:i/>
                <w:color w:val="FF0000"/>
                <w:sz w:val="22"/>
              </w:rPr>
            </w:pPr>
            <w:r w:rsidRPr="002B71DF">
              <w:rPr>
                <w:rFonts w:ascii="Calibri" w:hAnsi="Calibri" w:cs="Calibri"/>
                <w:i/>
                <w:color w:val="FF0000"/>
                <w:sz w:val="22"/>
              </w:rPr>
              <w:t>UE-A’s transmission resources are overlapping with resource(s) indicated by UE-B’s SCI in time, if UE-A is a targeted receiver UE of UE-B.</w:t>
            </w:r>
          </w:p>
          <w:p w14:paraId="28E1257C" w14:textId="77777777" w:rsidR="007348D7" w:rsidRPr="002B71DF" w:rsidRDefault="007348D7" w:rsidP="007348D7">
            <w:pPr>
              <w:pStyle w:val="a6"/>
              <w:widowControl/>
              <w:numPr>
                <w:ilvl w:val="4"/>
                <w:numId w:val="11"/>
              </w:numPr>
              <w:overflowPunct/>
              <w:spacing w:before="0" w:after="0" w:line="240" w:lineRule="auto"/>
              <w:rPr>
                <w:rFonts w:ascii="Calibri" w:hAnsi="Calibri" w:cs="Calibri" w:hint="eastAsia"/>
                <w:i/>
                <w:color w:val="FF0000"/>
                <w:sz w:val="22"/>
              </w:rPr>
            </w:pPr>
            <w:r w:rsidRPr="002B71DF">
              <w:rPr>
                <w:rFonts w:ascii="Calibri" w:hAnsi="Calibri" w:cs="Calibri"/>
                <w:i/>
                <w:color w:val="FF0000"/>
                <w:sz w:val="22"/>
              </w:rPr>
              <w:t>FFS: Details</w:t>
            </w:r>
          </w:p>
          <w:p w14:paraId="6067BE3E" w14:textId="77777777" w:rsidR="007348D7" w:rsidRDefault="007348D7" w:rsidP="007348D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6FA3335"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478B3432" w14:textId="77777777" w:rsidR="007348D7" w:rsidRDefault="007348D7" w:rsidP="007348D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 xml:space="preserve">is </w:t>
            </w:r>
            <w:r w:rsidRPr="008D66B7">
              <w:rPr>
                <w:rFonts w:ascii="Calibri" w:hAnsi="Calibri" w:cs="Calibri"/>
                <w:i/>
                <w:sz w:val="22"/>
              </w:rPr>
              <w:lastRenderedPageBreak/>
              <w:t>overlapping with PSFCH occasion of resource(s) indicated by UE-B’s SCI</w:t>
            </w:r>
          </w:p>
          <w:p w14:paraId="68537F57" w14:textId="425E47FE" w:rsidR="007348D7" w:rsidRDefault="007348D7" w:rsidP="007348D7">
            <w:pPr>
              <w:snapToGrid w:val="0"/>
              <w:spacing w:after="0"/>
              <w:rPr>
                <w:lang w:eastAsia="zh-CN"/>
              </w:rPr>
            </w:pPr>
            <w:r w:rsidRPr="0078387C">
              <w:rPr>
                <w:rFonts w:ascii="Calibri" w:hAnsi="Calibri" w:cs="Calibri" w:hint="eastAsia"/>
                <w:i/>
                <w:sz w:val="22"/>
                <w:lang w:eastAsia="ko-KR"/>
              </w:rPr>
              <w:t>T</w:t>
            </w:r>
            <w:r w:rsidRPr="0078387C">
              <w:rPr>
                <w:rFonts w:ascii="Calibri" w:hAnsi="Calibri" w:cs="Calibri"/>
                <w:i/>
                <w:sz w:val="22"/>
                <w:lang w:eastAsia="ko-KR"/>
              </w:rPr>
              <w:t>ime gap between SCIs whose resources of UE-B and other UE are overlapping is smaller than a processing delay</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w:t>
            </w:r>
            <w:r>
              <w:rPr>
                <w:rFonts w:ascii="Calibri" w:eastAsiaTheme="minorEastAsia" w:hAnsi="Calibri" w:cs="Calibri"/>
                <w:bCs/>
                <w:iCs/>
                <w:sz w:val="22"/>
                <w:szCs w:val="22"/>
                <w:lang w:eastAsia="ko-KR"/>
              </w:rPr>
              <w:lastRenderedPageBreak/>
              <w:t>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lastRenderedPageBreak/>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In the bullet related to preferred resource set, we propose to modify the exclusion of resources not belonging to the preferred set, and instead to 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lastRenderedPageBreak/>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r>
              <w:t>InterDigital</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hasn’t down-selected to one of the options from the RAN1 104-bis agreement on UE-B behavior and that 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lastRenderedPageBreak/>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w:t>
            </w:r>
            <w:r>
              <w:rPr>
                <w:rFonts w:ascii="Calibri" w:hAnsi="Calibri" w:cs="Calibri"/>
                <w:i/>
                <w:iCs/>
                <w:sz w:val="22"/>
              </w:rPr>
              <w:lastRenderedPageBreak/>
              <w:t xml:space="preserve">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 xml:space="preserve">For the non-prefered resource information, UE-B can not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r w:rsidR="007348D7" w14:paraId="1A24DF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4BE4D3" w14:textId="089BF7A1" w:rsidR="007348D7" w:rsidRDefault="007348D7" w:rsidP="007348D7">
            <w:pPr>
              <w:rPr>
                <w:rFonts w:hint="eastAsia"/>
                <w:lang w:eastAsia="zh-CN"/>
              </w:rPr>
            </w:pPr>
            <w:r>
              <w:rPr>
                <w:rFonts w:ascii="Calibri" w:hAnsi="Calibri" w:cs="Calibri" w:hint="eastAsia"/>
                <w:lang w:eastAsia="zh-CN"/>
              </w:rPr>
              <w:t>S</w:t>
            </w:r>
            <w:r>
              <w:rPr>
                <w:rFonts w:ascii="Calibri" w:hAnsi="Calibri" w:cs="Calibri"/>
                <w:lang w:eastAsia="zh-CN"/>
              </w:rPr>
              <w:t>preadtrum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64CB7" w14:textId="62779B2D" w:rsidR="007348D7" w:rsidRDefault="007348D7" w:rsidP="007348D7">
            <w:pPr>
              <w:rPr>
                <w:rFonts w:hint="eastAsia"/>
                <w:lang w:eastAsia="zh-CN"/>
              </w:rPr>
            </w:pPr>
            <w:r>
              <w:rPr>
                <w:rFonts w:ascii="Calibri" w:hAnsi="Calibri" w:cs="Calibri" w:hint="eastAsia"/>
                <w:lang w:eastAsia="zh-CN"/>
              </w:rPr>
              <w:t>Y</w:t>
            </w:r>
            <w:r>
              <w:rPr>
                <w:rFonts w:ascii="Calibri" w:hAnsi="Calibri" w:cs="Calibri"/>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09EF0E" w14:textId="2188F653" w:rsidR="007348D7" w:rsidRDefault="007348D7" w:rsidP="007348D7">
            <w:pPr>
              <w:spacing w:after="0"/>
              <w:rPr>
                <w:rFonts w:hint="eastAsia"/>
                <w:lang w:eastAsia="zh-CN"/>
              </w:rPr>
            </w:pPr>
            <w:r>
              <w:rPr>
                <w:rFonts w:ascii="Calibri" w:hAnsi="Calibri" w:cs="Calibri"/>
                <w:lang w:eastAsia="zh-CN"/>
              </w:rPr>
              <w:t>Support.</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lastRenderedPageBreak/>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FFS: Details including (pre)configuration and corresponding indication of UE-B’s ability to reseslect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r w:rsidR="007348D7" w14:paraId="55B2593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F39DAA" w14:textId="237531CD" w:rsidR="007348D7" w:rsidRDefault="007348D7" w:rsidP="007348D7">
            <w:pPr>
              <w:rPr>
                <w:rFonts w:hint="eastAsia"/>
                <w:lang w:eastAsia="zh-CN"/>
              </w:rPr>
            </w:pPr>
            <w:r>
              <w:rPr>
                <w:rFonts w:ascii="Calibri" w:hAnsi="Calibri" w:cs="Calibri" w:hint="eastAsia"/>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4836A" w14:textId="62044C34" w:rsidR="007348D7" w:rsidRDefault="007348D7" w:rsidP="007348D7">
            <w:pPr>
              <w:rPr>
                <w:rFonts w:hint="eastAsia"/>
                <w:lang w:eastAsia="zh-CN"/>
              </w:rPr>
            </w:pPr>
            <w:r>
              <w:rPr>
                <w:rFonts w:ascii="Calibri" w:hAnsi="Calibri" w:cs="Calibri" w:hint="eastAsia"/>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622856" w14:textId="7A5D7AEA" w:rsidR="007348D7" w:rsidRDefault="007348D7" w:rsidP="007348D7">
            <w:pPr>
              <w:snapToGrid w:val="0"/>
              <w:spacing w:after="0"/>
              <w:rPr>
                <w:rFonts w:hint="eastAsia"/>
                <w:lang w:eastAsia="zh-CN"/>
              </w:rPr>
            </w:pPr>
            <w:r>
              <w:rPr>
                <w:lang w:eastAsia="zh-CN"/>
              </w:rPr>
              <w:t>Support.</w:t>
            </w:r>
          </w:p>
        </w:tc>
      </w:tr>
    </w:tbl>
    <w:p w14:paraId="6609F47F" w14:textId="77777777" w:rsidR="008B1A15" w:rsidRDefault="008B1A15" w:rsidP="00B5479E">
      <w:pPr>
        <w:spacing w:after="0"/>
        <w:jc w:val="both"/>
        <w:rPr>
          <w:rFonts w:ascii="Calibri" w:eastAsiaTheme="minorEastAsia" w:hAnsi="Calibri" w:cs="Calibri"/>
          <w:sz w:val="22"/>
          <w:szCs w:val="22"/>
        </w:rPr>
      </w:pPr>
      <w:bookmarkStart w:id="9" w:name="_GoBack"/>
      <w:bookmarkEnd w:id="9"/>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[Lenovo/MoTM,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[Lenovo/MoTM,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 xml:space="preserve">[Lenovo/MoTM,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 xml:space="preserve">[Lenovo/MoTM,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[Lenovo/MoTM,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 xml:space="preserve">[Lenovo/MoTM,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lastRenderedPageBreak/>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70EA" w14:textId="77777777" w:rsidR="00CC4CB0" w:rsidRDefault="00CC4CB0">
      <w:pPr>
        <w:spacing w:after="0"/>
      </w:pPr>
      <w:r>
        <w:separator/>
      </w:r>
    </w:p>
  </w:endnote>
  <w:endnote w:type="continuationSeparator" w:id="0">
    <w:p w14:paraId="1C1B84A0" w14:textId="77777777" w:rsidR="00CC4CB0" w:rsidRDefault="00CC4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7AD43202" w:rsidR="00ED0B66" w:rsidRDefault="00ED0B66">
                          <w:pPr>
                            <w:pStyle w:val="af4"/>
                            <w:rPr>
                              <w:color w:val="000000"/>
                            </w:rPr>
                          </w:pPr>
                          <w:r>
                            <w:rPr>
                              <w:color w:val="000000"/>
                            </w:rPr>
                            <w:fldChar w:fldCharType="begin"/>
                          </w:r>
                          <w:r>
                            <w:instrText>PAGE</w:instrText>
                          </w:r>
                          <w:r>
                            <w:fldChar w:fldCharType="separate"/>
                          </w:r>
                          <w:r w:rsidR="007348D7">
                            <w:rPr>
                              <w:noProof/>
                            </w:rPr>
                            <w:t>50</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7AD43202" w:rsidR="00ED0B66" w:rsidRDefault="00ED0B66">
                    <w:pPr>
                      <w:pStyle w:val="af4"/>
                      <w:rPr>
                        <w:color w:val="000000"/>
                      </w:rPr>
                    </w:pPr>
                    <w:r>
                      <w:rPr>
                        <w:color w:val="000000"/>
                      </w:rPr>
                      <w:fldChar w:fldCharType="begin"/>
                    </w:r>
                    <w:r>
                      <w:instrText>PAGE</w:instrText>
                    </w:r>
                    <w:r>
                      <w:fldChar w:fldCharType="separate"/>
                    </w:r>
                    <w:r w:rsidR="007348D7">
                      <w:rPr>
                        <w:noProof/>
                      </w:rPr>
                      <w:t>50</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D81F" w14:textId="77777777" w:rsidR="00CC4CB0" w:rsidRDefault="00CC4CB0">
      <w:pPr>
        <w:spacing w:after="0"/>
      </w:pPr>
      <w:r>
        <w:separator/>
      </w:r>
    </w:p>
  </w:footnote>
  <w:footnote w:type="continuationSeparator" w:id="0">
    <w:p w14:paraId="54993B2B" w14:textId="77777777" w:rsidR="00CC4CB0" w:rsidRDefault="00CC4C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C06A4"/>
    <w:rsid w:val="002D6356"/>
    <w:rsid w:val="00310FEB"/>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348D7"/>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9F28E6"/>
    <w:rsid w:val="00A118BD"/>
    <w:rsid w:val="00A32AB9"/>
    <w:rsid w:val="00A33BFC"/>
    <w:rsid w:val="00A5268F"/>
    <w:rsid w:val="00A63388"/>
    <w:rsid w:val="00A67EFA"/>
    <w:rsid w:val="00AB1F67"/>
    <w:rsid w:val="00AB4961"/>
    <w:rsid w:val="00B168BA"/>
    <w:rsid w:val="00B52D90"/>
    <w:rsid w:val="00B5479E"/>
    <w:rsid w:val="00BB1156"/>
    <w:rsid w:val="00BC1947"/>
    <w:rsid w:val="00BC6FA3"/>
    <w:rsid w:val="00BF5F8C"/>
    <w:rsid w:val="00C039A2"/>
    <w:rsid w:val="00C1615D"/>
    <w:rsid w:val="00C17B38"/>
    <w:rsid w:val="00C232F1"/>
    <w:rsid w:val="00C42548"/>
    <w:rsid w:val="00C42968"/>
    <w:rsid w:val="00C61F26"/>
    <w:rsid w:val="00C818BD"/>
    <w:rsid w:val="00C96F45"/>
    <w:rsid w:val="00CA4873"/>
    <w:rsid w:val="00CB5DD8"/>
    <w:rsid w:val="00CC12AC"/>
    <w:rsid w:val="00CC2340"/>
    <w:rsid w:val="00CC4CB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4057"/>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リスト段落,列表段落"/>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3.xml><?xml version="1.0" encoding="utf-8"?>
<ds:datastoreItem xmlns:ds="http://schemas.openxmlformats.org/officeDocument/2006/customXml" ds:itemID="{9B5C46B4-D3C1-431C-8E0B-DF580C23F52A}">
  <ds:schemaRefs>
    <ds:schemaRef ds:uri="http://schemas.microsoft.com/sharepoint/events"/>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2E6E544E-87C8-4414-ADF6-E1D708CE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31391</Words>
  <Characters>178933</Characters>
  <Application>Microsoft Office Word</Application>
  <DocSecurity>0</DocSecurity>
  <Lines>1491</Lines>
  <Paragraphs>419</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陈咪咪 (Mimi Chen)</cp:lastModifiedBy>
  <cp:revision>2</cp:revision>
  <dcterms:created xsi:type="dcterms:W3CDTF">2021-08-19T04:27:00Z</dcterms:created>
  <dcterms:modified xsi:type="dcterms:W3CDTF">2021-08-19T04:27:00Z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