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99D4C" w14:textId="77777777" w:rsidR="00044A79" w:rsidRDefault="007D6BA2">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68F45AAD" w14:textId="77777777" w:rsidR="00044A79" w:rsidRDefault="007D6BA2">
      <w:pPr>
        <w:snapToGrid w:val="0"/>
        <w:spacing w:line="360" w:lineRule="auto"/>
      </w:pPr>
      <w:proofErr w:type="gramStart"/>
      <w:r>
        <w:rPr>
          <w:rFonts w:ascii="Arial" w:hAnsi="Arial" w:cs="Arial"/>
          <w:b/>
          <w:bCs/>
          <w:sz w:val="24"/>
        </w:rPr>
        <w:t>e-Meeting</w:t>
      </w:r>
      <w:proofErr w:type="gramEnd"/>
      <w:r>
        <w:rPr>
          <w:rFonts w:ascii="Arial" w:hAnsi="Arial" w:cs="Arial"/>
          <w:b/>
          <w:bCs/>
          <w:sz w:val="24"/>
        </w:rPr>
        <w:t>,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01479889" w14:textId="77777777" w:rsidR="00044A79" w:rsidRDefault="007D6BA2">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32B372A6" w14:textId="77777777" w:rsidR="00044A79" w:rsidRDefault="007D6BA2">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29420A99" w14:textId="77777777" w:rsidR="00044A79" w:rsidRDefault="007D6BA2">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659D48B6" w14:textId="77777777" w:rsidR="00044A79" w:rsidRDefault="007D6BA2">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DFB6E5B" w14:textId="77777777" w:rsidR="00044A79" w:rsidRDefault="00044A79"/>
    <w:p w14:paraId="11C5815D" w14:textId="77777777" w:rsidR="00044A79" w:rsidRDefault="007D6BA2">
      <w:pPr>
        <w:pStyle w:val="ListParagraph"/>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1007A44" w14:textId="77777777" w:rsidR="00044A79" w:rsidRDefault="007D6BA2">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6A5F665B" w14:textId="77777777" w:rsidR="00044A79" w:rsidRDefault="00044A79">
      <w:pPr>
        <w:spacing w:after="0"/>
        <w:jc w:val="both"/>
        <w:rPr>
          <w:rFonts w:ascii="Calibri" w:eastAsiaTheme="minorEastAsia" w:hAnsi="Calibri" w:cs="Calibri"/>
          <w:sz w:val="22"/>
          <w:szCs w:val="22"/>
        </w:rPr>
      </w:pPr>
    </w:p>
    <w:p w14:paraId="68E6A139" w14:textId="77777777" w:rsidR="00044A79" w:rsidRDefault="007D6BA2">
      <w:pPr>
        <w:pStyle w:val="ListParagraph"/>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2C404AF" w14:textId="77777777" w:rsidR="00044A79" w:rsidRDefault="007D6BA2">
      <w:pPr>
        <w:pStyle w:val="ListParagraph"/>
        <w:widowControl/>
        <w:numPr>
          <w:ilvl w:val="1"/>
          <w:numId w:val="2"/>
        </w:numPr>
        <w:spacing w:before="0" w:after="0" w:line="240" w:lineRule="auto"/>
      </w:pPr>
      <w:r>
        <w:rPr>
          <w:rFonts w:ascii="Calibri" w:hAnsi="Calibri" w:cs="Calibri"/>
          <w:sz w:val="22"/>
        </w:rPr>
        <w:t>In scheme 1,</w:t>
      </w:r>
    </w:p>
    <w:p w14:paraId="64F4ACE0" w14:textId="77777777" w:rsidR="00044A79" w:rsidRDefault="007D6BA2">
      <w:pPr>
        <w:pStyle w:val="ListParagraph"/>
        <w:widowControl/>
        <w:numPr>
          <w:ilvl w:val="2"/>
          <w:numId w:val="2"/>
        </w:numPr>
        <w:spacing w:before="0" w:after="0" w:line="240" w:lineRule="auto"/>
      </w:pPr>
      <w:r>
        <w:rPr>
          <w:rFonts w:ascii="Calibri" w:hAnsi="Calibri" w:cs="Calibri"/>
          <w:sz w:val="22"/>
        </w:rPr>
        <w:t>Preferred and non-preferred resource set</w:t>
      </w:r>
    </w:p>
    <w:p w14:paraId="1998FE98" w14:textId="77777777" w:rsidR="00044A79" w:rsidRDefault="007D6BA2">
      <w:pPr>
        <w:pStyle w:val="ListParagraph"/>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1D6BD24E" w14:textId="77777777" w:rsidR="00044A79" w:rsidRDefault="007D6BA2">
      <w:pPr>
        <w:pStyle w:val="ListParagraph"/>
        <w:widowControl/>
        <w:numPr>
          <w:ilvl w:val="2"/>
          <w:numId w:val="2"/>
        </w:numPr>
        <w:spacing w:before="0" w:after="0" w:line="240" w:lineRule="auto"/>
      </w:pPr>
      <w:r>
        <w:rPr>
          <w:rFonts w:ascii="Calibri" w:hAnsi="Calibri" w:cs="Calibri"/>
          <w:sz w:val="22"/>
        </w:rPr>
        <w:t>Preferred resource set only</w:t>
      </w:r>
    </w:p>
    <w:p w14:paraId="4C6FBFF2" w14:textId="77777777" w:rsidR="00044A79" w:rsidRDefault="007D6BA2">
      <w:pPr>
        <w:pStyle w:val="ListParagraph"/>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762376EF" w14:textId="77777777" w:rsidR="00044A79" w:rsidRDefault="007D6BA2">
      <w:pPr>
        <w:pStyle w:val="ListParagraph"/>
        <w:widowControl/>
        <w:numPr>
          <w:ilvl w:val="2"/>
          <w:numId w:val="2"/>
        </w:numPr>
        <w:spacing w:before="0" w:after="0" w:line="240" w:lineRule="auto"/>
      </w:pPr>
      <w:r>
        <w:rPr>
          <w:rFonts w:ascii="Calibri" w:hAnsi="Calibri" w:cs="Calibri"/>
          <w:sz w:val="22"/>
        </w:rPr>
        <w:t>Non-preferred resource set only</w:t>
      </w:r>
    </w:p>
    <w:p w14:paraId="4996AEBA" w14:textId="77777777" w:rsidR="00044A79" w:rsidRDefault="007D6BA2">
      <w:pPr>
        <w:pStyle w:val="ListParagraph"/>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34B9F1CF" w14:textId="77777777" w:rsidR="00044A79" w:rsidRDefault="007D6BA2">
      <w:pPr>
        <w:pStyle w:val="ListParagraph"/>
        <w:widowControl/>
        <w:numPr>
          <w:ilvl w:val="1"/>
          <w:numId w:val="2"/>
        </w:numPr>
        <w:spacing w:before="0" w:after="0" w:line="240" w:lineRule="auto"/>
      </w:pPr>
      <w:r>
        <w:rPr>
          <w:rFonts w:ascii="Calibri" w:hAnsi="Calibri" w:cs="Calibri"/>
          <w:sz w:val="22"/>
        </w:rPr>
        <w:t xml:space="preserve">In scheme 2, </w:t>
      </w:r>
    </w:p>
    <w:p w14:paraId="5C7E5CAD" w14:textId="77777777" w:rsidR="00044A79" w:rsidRDefault="007D6BA2">
      <w:pPr>
        <w:pStyle w:val="ListParagraph"/>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6B647D0" w14:textId="77777777" w:rsidR="00044A79" w:rsidRDefault="007D6BA2">
      <w:pPr>
        <w:pStyle w:val="ListParagraph"/>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9EDF724" w14:textId="77777777" w:rsidR="00044A79" w:rsidRDefault="007D6BA2">
      <w:pPr>
        <w:pStyle w:val="ListParagraph"/>
        <w:widowControl/>
        <w:numPr>
          <w:ilvl w:val="2"/>
          <w:numId w:val="2"/>
        </w:numPr>
        <w:spacing w:before="0" w:after="0" w:line="240" w:lineRule="auto"/>
      </w:pPr>
      <w:r>
        <w:rPr>
          <w:rFonts w:ascii="Calibri" w:hAnsi="Calibri" w:cs="Calibri"/>
          <w:sz w:val="22"/>
        </w:rPr>
        <w:t>Presence of potential resource conflict only</w:t>
      </w:r>
    </w:p>
    <w:p w14:paraId="492EEE3A" w14:textId="77777777" w:rsidR="00044A79" w:rsidRDefault="007D6BA2">
      <w:pPr>
        <w:pStyle w:val="ListParagraph"/>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8761238" w14:textId="77777777" w:rsidR="00044A79" w:rsidRDefault="00044A79">
      <w:pPr>
        <w:spacing w:after="0"/>
        <w:jc w:val="both"/>
        <w:rPr>
          <w:rFonts w:ascii="Calibri" w:eastAsiaTheme="minorEastAsia" w:hAnsi="Calibri" w:cs="Calibri"/>
          <w:sz w:val="22"/>
          <w:szCs w:val="22"/>
        </w:rPr>
      </w:pPr>
    </w:p>
    <w:p w14:paraId="54A5BE71" w14:textId="77777777" w:rsidR="00044A79" w:rsidRDefault="007D6BA2">
      <w:pPr>
        <w:spacing w:after="0"/>
        <w:jc w:val="both"/>
      </w:pPr>
      <w:r>
        <w:rPr>
          <w:rFonts w:ascii="Calibri" w:eastAsiaTheme="minorEastAsia" w:hAnsi="Calibri" w:cs="Calibri"/>
          <w:sz w:val="22"/>
          <w:szCs w:val="22"/>
        </w:rPr>
        <w:t xml:space="preserve">To be specific, in scheme 1, majority companies support both preferred resource set and non-preferred </w:t>
      </w:r>
      <w:proofErr w:type="gramStart"/>
      <w:r>
        <w:rPr>
          <w:rFonts w:ascii="Calibri" w:eastAsiaTheme="minorEastAsia" w:hAnsi="Calibri" w:cs="Calibri"/>
          <w:sz w:val="22"/>
          <w:szCs w:val="22"/>
        </w:rPr>
        <w:t>resource</w:t>
      </w:r>
      <w:proofErr w:type="gramEnd"/>
      <w:r>
        <w:rPr>
          <w:rFonts w:ascii="Calibri" w:eastAsiaTheme="minorEastAsia" w:hAnsi="Calibri" w:cs="Calibri"/>
          <w:sz w:val="22"/>
          <w:szCs w:val="22"/>
        </w:rPr>
        <w:t xml:space="preserv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7587D58E" w14:textId="77777777" w:rsidR="00044A79" w:rsidRDefault="007D6BA2">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718A6FD" w14:textId="77777777" w:rsidR="00044A79" w:rsidRDefault="007D6BA2">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07CB223D" w14:textId="77777777" w:rsidR="00044A79" w:rsidRDefault="00044A79">
      <w:pPr>
        <w:spacing w:after="0"/>
        <w:jc w:val="both"/>
        <w:rPr>
          <w:rFonts w:ascii="Calibri" w:eastAsiaTheme="minorEastAsia" w:hAnsi="Calibri" w:cs="Calibri"/>
          <w:b/>
          <w:i/>
          <w:sz w:val="22"/>
          <w:szCs w:val="22"/>
          <w:highlight w:val="yellow"/>
          <w:lang w:val="en-US" w:eastAsia="ko-KR"/>
        </w:rPr>
      </w:pPr>
    </w:p>
    <w:p w14:paraId="16ED280C" w14:textId="77777777" w:rsidR="00044A79" w:rsidRDefault="00044A79">
      <w:pPr>
        <w:spacing w:after="0"/>
        <w:jc w:val="both"/>
        <w:rPr>
          <w:rFonts w:ascii="Calibri" w:eastAsiaTheme="minorEastAsia" w:hAnsi="Calibri" w:cs="Calibri"/>
          <w:b/>
          <w:i/>
          <w:sz w:val="22"/>
          <w:szCs w:val="22"/>
          <w:highlight w:val="yellow"/>
          <w:lang w:val="en-US" w:eastAsia="ko-KR"/>
        </w:rPr>
      </w:pPr>
    </w:p>
    <w:p w14:paraId="23261C71" w14:textId="77777777" w:rsidR="00044A79" w:rsidRDefault="007D6BA2">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81DEADA"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7EC771D3" w14:textId="77777777" w:rsidR="00044A79" w:rsidRDefault="007D6BA2">
      <w:pPr>
        <w:numPr>
          <w:ilvl w:val="0"/>
          <w:numId w:val="5"/>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w:t>
      </w:r>
      <w:proofErr w:type="gramStart"/>
      <w:r>
        <w:rPr>
          <w:rFonts w:ascii="Calibri" w:hAnsi="Calibri" w:cs="Calibri"/>
          <w:i/>
          <w:iCs/>
          <w:sz w:val="22"/>
          <w:szCs w:val="22"/>
        </w:rPr>
        <w:t>A and</w:t>
      </w:r>
      <w:proofErr w:type="gramEnd"/>
      <w:r>
        <w:rPr>
          <w:rFonts w:ascii="Calibri" w:hAnsi="Calibri" w:cs="Calibri"/>
          <w:i/>
          <w:iCs/>
          <w:sz w:val="22"/>
          <w:szCs w:val="22"/>
        </w:rPr>
        <w:t xml:space="preserve"> used by UE-B.</w:t>
      </w:r>
    </w:p>
    <w:p w14:paraId="4466BA8A" w14:textId="77777777" w:rsidR="00044A79" w:rsidRDefault="007D6BA2">
      <w:pPr>
        <w:numPr>
          <w:ilvl w:val="1"/>
          <w:numId w:val="5"/>
        </w:numPr>
        <w:overflowPunct w:val="0"/>
        <w:spacing w:after="0"/>
        <w:jc w:val="both"/>
      </w:pPr>
      <w:r>
        <w:rPr>
          <w:rFonts w:ascii="Calibri" w:hAnsi="Calibri" w:cs="Calibri"/>
          <w:i/>
          <w:iCs/>
          <w:sz w:val="22"/>
          <w:szCs w:val="22"/>
        </w:rPr>
        <w:t>Set of resources preferred for UE-B’s transmission</w:t>
      </w:r>
    </w:p>
    <w:p w14:paraId="340F28F5" w14:textId="77777777" w:rsidR="00044A79" w:rsidRDefault="007D6BA2">
      <w:pPr>
        <w:numPr>
          <w:ilvl w:val="1"/>
          <w:numId w:val="5"/>
        </w:numPr>
        <w:overflowPunct w:val="0"/>
        <w:spacing w:after="0"/>
        <w:jc w:val="both"/>
      </w:pPr>
      <w:r>
        <w:rPr>
          <w:rFonts w:ascii="Calibri" w:hAnsi="Calibri" w:cs="Calibri"/>
          <w:i/>
          <w:iCs/>
          <w:sz w:val="22"/>
          <w:szCs w:val="22"/>
        </w:rPr>
        <w:t>Set of resources non-preferred for UE-B’s transmission</w:t>
      </w:r>
    </w:p>
    <w:p w14:paraId="44A31D44" w14:textId="77777777" w:rsidR="00044A79" w:rsidRDefault="00044A79">
      <w:pPr>
        <w:overflowPunct w:val="0"/>
        <w:spacing w:after="0"/>
        <w:ind w:left="1200"/>
        <w:jc w:val="both"/>
        <w:rPr>
          <w:rFonts w:ascii="Calibri" w:hAnsi="Calibri" w:cs="Calibri"/>
          <w:i/>
          <w:iCs/>
          <w:sz w:val="22"/>
          <w:szCs w:val="22"/>
        </w:rPr>
      </w:pPr>
    </w:p>
    <w:p w14:paraId="40A68083" w14:textId="77777777" w:rsidR="00044A79" w:rsidRDefault="007D6BA2">
      <w:pPr>
        <w:numPr>
          <w:ilvl w:val="1"/>
          <w:numId w:val="5"/>
        </w:numPr>
        <w:overflowPunct w:val="0"/>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4E9CEE04" w14:textId="77777777" w:rsidR="00044A79" w:rsidRDefault="007D6BA2">
      <w:pPr>
        <w:numPr>
          <w:ilvl w:val="1"/>
          <w:numId w:val="5"/>
        </w:numPr>
        <w:overflowPunct w:val="0"/>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7563F3C7"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68C21D1"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CCDB3EF"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18FA009B" w14:textId="77777777" w:rsidR="00044A79" w:rsidRDefault="007D6BA2">
            <w:r>
              <w:rPr>
                <w:i/>
                <w:iCs/>
                <w:highlight w:val="green"/>
              </w:rPr>
              <w:t>Agreement</w:t>
            </w:r>
            <w:r>
              <w:rPr>
                <w:i/>
                <w:iCs/>
              </w:rPr>
              <w:t xml:space="preserve"> made in RAN1#104bis-e meeting:</w:t>
            </w:r>
          </w:p>
          <w:p w14:paraId="49F5FE31"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D258D5E" w14:textId="77777777" w:rsidR="00044A79" w:rsidRDefault="007D6BA2">
            <w:pPr>
              <w:numPr>
                <w:ilvl w:val="1"/>
                <w:numId w:val="5"/>
              </w:numPr>
              <w:overflowPunct w:val="0"/>
              <w:spacing w:after="0"/>
              <w:jc w:val="both"/>
            </w:pPr>
            <w:r>
              <w:rPr>
                <w:i/>
                <w:iCs/>
                <w:lang w:eastAsia="x-none"/>
              </w:rPr>
              <w:t xml:space="preserve">Inter-UE Coordination Scheme 1: </w:t>
            </w:r>
          </w:p>
          <w:p w14:paraId="24AD3ABF" w14:textId="77777777" w:rsidR="00044A79" w:rsidRDefault="007D6BA2">
            <w:pPr>
              <w:numPr>
                <w:ilvl w:val="2"/>
                <w:numId w:val="5"/>
              </w:numPr>
              <w:overflowPunct w:val="0"/>
              <w:spacing w:after="0"/>
              <w:jc w:val="both"/>
            </w:pPr>
            <w:r>
              <w:rPr>
                <w:i/>
                <w:iCs/>
                <w:lang w:eastAsia="x-none"/>
              </w:rPr>
              <w:t>The coordination information sent from UE-A to UE-B is the set of resources preferred and/or non-preferred for UE-B’s transmission</w:t>
            </w:r>
          </w:p>
          <w:p w14:paraId="24B384EF" w14:textId="77777777" w:rsidR="00044A79" w:rsidRDefault="007D6BA2">
            <w:pPr>
              <w:numPr>
                <w:ilvl w:val="3"/>
                <w:numId w:val="5"/>
              </w:numPr>
              <w:overflowPunct w:val="0"/>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15FF8C9C" w14:textId="77777777" w:rsidR="00044A79" w:rsidRDefault="007D6BA2">
            <w:pPr>
              <w:numPr>
                <w:ilvl w:val="2"/>
                <w:numId w:val="5"/>
              </w:numPr>
              <w:overflowPunct w:val="0"/>
              <w:spacing w:after="0"/>
              <w:jc w:val="both"/>
            </w:pPr>
            <w:r>
              <w:rPr>
                <w:i/>
                <w:iCs/>
                <w:lang w:eastAsia="x-none"/>
              </w:rPr>
              <w:t>FFS condition(s) in which Scheme 1 is used</w:t>
            </w:r>
          </w:p>
          <w:p w14:paraId="07C1F09A" w14:textId="77777777" w:rsidR="00044A79" w:rsidRDefault="007D6BA2">
            <w:pPr>
              <w:numPr>
                <w:ilvl w:val="1"/>
                <w:numId w:val="5"/>
              </w:numPr>
              <w:overflowPunct w:val="0"/>
              <w:spacing w:after="0"/>
              <w:jc w:val="both"/>
            </w:pPr>
            <w:r>
              <w:rPr>
                <w:i/>
                <w:iCs/>
                <w:lang w:eastAsia="x-none"/>
              </w:rPr>
              <w:t xml:space="preserve">Inter-UE Coordination Scheme 2: </w:t>
            </w:r>
          </w:p>
          <w:p w14:paraId="3637F2B4"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conflict on the resources indicated by UE-B’s SCI</w:t>
            </w:r>
          </w:p>
          <w:p w14:paraId="1B66A40E" w14:textId="77777777" w:rsidR="00044A79" w:rsidRDefault="007D6BA2">
            <w:pPr>
              <w:numPr>
                <w:ilvl w:val="3"/>
                <w:numId w:val="5"/>
              </w:numPr>
              <w:overflowPunct w:val="0"/>
              <w:spacing w:after="0"/>
              <w:jc w:val="both"/>
            </w:pPr>
            <w:r>
              <w:rPr>
                <w:i/>
                <w:iCs/>
                <w:lang w:eastAsia="x-none"/>
              </w:rPr>
              <w:t>FFS details including a possibility of down-selection between the expected/potential conflict and the detected resource conflict</w:t>
            </w:r>
          </w:p>
          <w:p w14:paraId="4BB07D8F" w14:textId="77777777" w:rsidR="00044A79" w:rsidRDefault="007D6BA2">
            <w:pPr>
              <w:numPr>
                <w:ilvl w:val="2"/>
                <w:numId w:val="5"/>
              </w:numPr>
              <w:overflowPunct w:val="0"/>
              <w:spacing w:after="0"/>
              <w:jc w:val="both"/>
            </w:pPr>
            <w:r>
              <w:rPr>
                <w:i/>
                <w:iCs/>
                <w:lang w:eastAsia="x-none"/>
              </w:rPr>
              <w:t>FFS condition(s) in which Scheme 2 is used</w:t>
            </w:r>
          </w:p>
        </w:tc>
      </w:tr>
    </w:tbl>
    <w:p w14:paraId="0A7CC1A0" w14:textId="77777777" w:rsidR="00044A79" w:rsidRDefault="00044A79">
      <w:pPr>
        <w:rPr>
          <w:color w:val="1F497D"/>
        </w:rPr>
      </w:pPr>
    </w:p>
    <w:p w14:paraId="6F1CDCE1"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4152A810" w14:textId="77777777" w:rsidR="00044A79" w:rsidRDefault="007D6BA2">
      <w:pPr>
        <w:numPr>
          <w:ilvl w:val="0"/>
          <w:numId w:val="6"/>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w:t>
      </w:r>
      <w:proofErr w:type="gramStart"/>
      <w:r>
        <w:rPr>
          <w:rFonts w:ascii="Calibri" w:hAnsi="Calibri" w:cs="Calibri"/>
          <w:i/>
          <w:iCs/>
          <w:sz w:val="22"/>
          <w:szCs w:val="22"/>
        </w:rPr>
        <w:t>A and</w:t>
      </w:r>
      <w:proofErr w:type="gramEnd"/>
      <w:r>
        <w:rPr>
          <w:rFonts w:ascii="Calibri" w:hAnsi="Calibri" w:cs="Calibri"/>
          <w:i/>
          <w:iCs/>
          <w:sz w:val="22"/>
          <w:szCs w:val="22"/>
        </w:rPr>
        <w:t xml:space="preserve"> used by UE-B.</w:t>
      </w:r>
    </w:p>
    <w:p w14:paraId="1B063F43" w14:textId="77777777" w:rsidR="00044A79" w:rsidRDefault="007D6BA2">
      <w:pPr>
        <w:numPr>
          <w:ilvl w:val="1"/>
          <w:numId w:val="6"/>
        </w:numPr>
        <w:overflowPunct w:val="0"/>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9B5B1D3" w14:textId="77777777" w:rsidR="00044A79" w:rsidRDefault="007D6BA2">
      <w:pPr>
        <w:numPr>
          <w:ilvl w:val="2"/>
          <w:numId w:val="6"/>
        </w:numPr>
        <w:overflowPunct w:val="0"/>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2A73C63E" w14:textId="77777777" w:rsidR="00044A79" w:rsidRDefault="00044A79">
      <w:pPr>
        <w:rPr>
          <w:color w:val="1F497D"/>
        </w:rPr>
      </w:pPr>
    </w:p>
    <w:p w14:paraId="36890327" w14:textId="77777777" w:rsidR="00044A79" w:rsidRDefault="007D6BA2">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414AC5B6" w14:textId="77777777" w:rsidR="00044A79" w:rsidRDefault="00044A79">
      <w:pPr>
        <w:rPr>
          <w:color w:val="1F497D"/>
          <w:sz w:val="6"/>
          <w:szCs w:val="6"/>
        </w:rPr>
      </w:pPr>
    </w:p>
    <w:p w14:paraId="6C8FA916" w14:textId="77777777" w:rsidR="00044A79" w:rsidRDefault="007D6BA2">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5E56A641" w14:textId="77777777" w:rsidR="00044A79" w:rsidRDefault="007D6BA2">
      <w:pPr>
        <w:numPr>
          <w:ilvl w:val="0"/>
          <w:numId w:val="5"/>
        </w:numPr>
        <w:overflowPunct w:val="0"/>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D34EFCB"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32E012F7" w14:textId="77777777" w:rsidR="00044A79" w:rsidRDefault="007D6BA2">
      <w:pPr>
        <w:numPr>
          <w:ilvl w:val="1"/>
          <w:numId w:val="5"/>
        </w:numPr>
        <w:overflowPunct w:val="0"/>
        <w:spacing w:after="0"/>
        <w:jc w:val="both"/>
      </w:pPr>
      <w:r>
        <w:rPr>
          <w:rFonts w:ascii="Calibri" w:hAnsi="Calibri" w:cs="Calibri"/>
          <w:i/>
          <w:iCs/>
          <w:sz w:val="22"/>
          <w:szCs w:val="22"/>
        </w:rPr>
        <w:t>Presence of detected resource conflict on the resources indicated by UE-B’s SCI</w:t>
      </w:r>
    </w:p>
    <w:p w14:paraId="59446DDD" w14:textId="77777777" w:rsidR="00044A79" w:rsidRDefault="00044A79">
      <w:pPr>
        <w:overflowPunct w:val="0"/>
        <w:spacing w:after="0"/>
        <w:ind w:left="1200"/>
        <w:jc w:val="both"/>
        <w:rPr>
          <w:rFonts w:ascii="Calibri" w:hAnsi="Calibri" w:cs="Calibri"/>
          <w:i/>
          <w:iCs/>
          <w:sz w:val="22"/>
          <w:szCs w:val="22"/>
        </w:rPr>
      </w:pPr>
    </w:p>
    <w:p w14:paraId="313792D9"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3C096753"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A8D1C19"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4FCDA27C" w14:textId="77777777" w:rsidR="00044A79" w:rsidRDefault="007D6BA2">
            <w:r>
              <w:rPr>
                <w:i/>
                <w:iCs/>
                <w:highlight w:val="green"/>
              </w:rPr>
              <w:t>Agreement</w:t>
            </w:r>
            <w:r>
              <w:rPr>
                <w:i/>
                <w:iCs/>
              </w:rPr>
              <w:t xml:space="preserve"> made in RAN1#104bis-e meeting:</w:t>
            </w:r>
          </w:p>
          <w:p w14:paraId="1EDF45E4"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689034F" w14:textId="77777777" w:rsidR="00044A79" w:rsidRDefault="007D6BA2">
            <w:pPr>
              <w:numPr>
                <w:ilvl w:val="1"/>
                <w:numId w:val="5"/>
              </w:numPr>
              <w:overflowPunct w:val="0"/>
              <w:spacing w:after="0"/>
              <w:jc w:val="both"/>
            </w:pPr>
            <w:r>
              <w:rPr>
                <w:i/>
                <w:iCs/>
                <w:lang w:eastAsia="x-none"/>
              </w:rPr>
              <w:t xml:space="preserve">Inter-UE Coordination Scheme 1: </w:t>
            </w:r>
          </w:p>
          <w:p w14:paraId="0150D27B" w14:textId="77777777" w:rsidR="00044A79" w:rsidRDefault="007D6BA2">
            <w:pPr>
              <w:numPr>
                <w:ilvl w:val="2"/>
                <w:numId w:val="5"/>
              </w:numPr>
              <w:overflowPunct w:val="0"/>
              <w:spacing w:after="0"/>
              <w:jc w:val="both"/>
            </w:pPr>
            <w:r>
              <w:rPr>
                <w:i/>
                <w:iCs/>
                <w:lang w:eastAsia="x-none"/>
              </w:rPr>
              <w:t>The coordination information sent from UE-A to UE-B is the set of resources preferred and/or non-preferred for UE-B’s transmission</w:t>
            </w:r>
          </w:p>
          <w:p w14:paraId="14A77800" w14:textId="77777777" w:rsidR="00044A79" w:rsidRDefault="007D6BA2">
            <w:pPr>
              <w:numPr>
                <w:ilvl w:val="3"/>
                <w:numId w:val="5"/>
              </w:numPr>
              <w:overflowPunct w:val="0"/>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7B35E22" w14:textId="77777777" w:rsidR="00044A79" w:rsidRDefault="007D6BA2">
            <w:pPr>
              <w:numPr>
                <w:ilvl w:val="2"/>
                <w:numId w:val="5"/>
              </w:numPr>
              <w:overflowPunct w:val="0"/>
              <w:spacing w:after="0"/>
              <w:jc w:val="both"/>
            </w:pPr>
            <w:r>
              <w:rPr>
                <w:i/>
                <w:iCs/>
                <w:lang w:eastAsia="x-none"/>
              </w:rPr>
              <w:t>FFS condition(s) in which Scheme 1 is used</w:t>
            </w:r>
          </w:p>
          <w:p w14:paraId="372F244B" w14:textId="77777777" w:rsidR="00044A79" w:rsidRDefault="007D6BA2">
            <w:pPr>
              <w:numPr>
                <w:ilvl w:val="1"/>
                <w:numId w:val="5"/>
              </w:numPr>
              <w:overflowPunct w:val="0"/>
              <w:spacing w:after="0"/>
              <w:jc w:val="both"/>
            </w:pPr>
            <w:r>
              <w:rPr>
                <w:i/>
                <w:iCs/>
                <w:lang w:eastAsia="x-none"/>
              </w:rPr>
              <w:t xml:space="preserve">Inter-UE Coordination Scheme 2: </w:t>
            </w:r>
          </w:p>
          <w:p w14:paraId="26901CB3"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conflict on the resources indicated by UE-B’s SCI</w:t>
            </w:r>
          </w:p>
          <w:p w14:paraId="01A9D580" w14:textId="77777777" w:rsidR="00044A79" w:rsidRDefault="007D6BA2">
            <w:pPr>
              <w:numPr>
                <w:ilvl w:val="3"/>
                <w:numId w:val="5"/>
              </w:numPr>
              <w:overflowPunct w:val="0"/>
              <w:spacing w:after="0"/>
              <w:jc w:val="both"/>
            </w:pPr>
            <w:r>
              <w:rPr>
                <w:i/>
                <w:iCs/>
                <w:highlight w:val="lightGray"/>
                <w:lang w:eastAsia="x-none"/>
              </w:rPr>
              <w:t>FFS details including a possibility of down-selection between the expected/potential conflict and the detected resource conflict</w:t>
            </w:r>
          </w:p>
          <w:p w14:paraId="6B703423" w14:textId="77777777" w:rsidR="00044A79" w:rsidRDefault="007D6BA2">
            <w:pPr>
              <w:numPr>
                <w:ilvl w:val="2"/>
                <w:numId w:val="5"/>
              </w:numPr>
              <w:overflowPunct w:val="0"/>
              <w:spacing w:after="0"/>
              <w:jc w:val="both"/>
            </w:pPr>
            <w:r>
              <w:rPr>
                <w:i/>
                <w:iCs/>
                <w:lang w:eastAsia="x-none"/>
              </w:rPr>
              <w:t>FFS condition(s) in which Scheme 2 is used</w:t>
            </w:r>
          </w:p>
        </w:tc>
      </w:tr>
    </w:tbl>
    <w:p w14:paraId="227BDA5A" w14:textId="77777777" w:rsidR="00044A79" w:rsidRDefault="00044A79">
      <w:pPr>
        <w:spacing w:after="0"/>
        <w:jc w:val="both"/>
        <w:rPr>
          <w:rFonts w:ascii="Calibri" w:eastAsiaTheme="minorEastAsia" w:hAnsi="Calibri" w:cs="Calibri"/>
          <w:b/>
          <w:i/>
          <w:sz w:val="22"/>
          <w:szCs w:val="22"/>
          <w:highlight w:val="yellow"/>
          <w:lang w:eastAsia="ko-KR"/>
        </w:rPr>
      </w:pPr>
    </w:p>
    <w:p w14:paraId="04747E6C" w14:textId="77777777" w:rsidR="00044A79" w:rsidRDefault="007D6BA2">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422B2E8" w14:textId="77777777" w:rsidR="00044A79" w:rsidRDefault="007D6BA2">
      <w:pPr>
        <w:numPr>
          <w:ilvl w:val="0"/>
          <w:numId w:val="5"/>
        </w:numPr>
        <w:overflowPunct w:val="0"/>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42360E33"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2ECBA2E7" w14:textId="77777777" w:rsidR="00044A79" w:rsidRDefault="00044A79">
      <w:pPr>
        <w:spacing w:after="0"/>
        <w:jc w:val="both"/>
        <w:rPr>
          <w:rFonts w:ascii="Calibri" w:eastAsiaTheme="minorEastAsia" w:hAnsi="Calibri" w:cs="Calibri"/>
          <w:b/>
          <w:i/>
          <w:sz w:val="22"/>
          <w:szCs w:val="22"/>
          <w:highlight w:val="yellow"/>
          <w:lang w:eastAsia="ko-KR"/>
        </w:rPr>
      </w:pPr>
    </w:p>
    <w:p w14:paraId="553552BB" w14:textId="77777777" w:rsidR="00044A79" w:rsidRDefault="00044A79">
      <w:pPr>
        <w:spacing w:after="0"/>
        <w:jc w:val="both"/>
        <w:rPr>
          <w:rFonts w:ascii="Calibri" w:eastAsiaTheme="minorEastAsia" w:hAnsi="Calibri" w:cs="Calibri"/>
          <w:sz w:val="21"/>
          <w:szCs w:val="21"/>
          <w:lang w:val="en-US" w:eastAsia="ko-KR"/>
        </w:rPr>
      </w:pPr>
    </w:p>
    <w:p w14:paraId="79B3AF77" w14:textId="77777777" w:rsidR="00044A79" w:rsidRDefault="007D6BA2">
      <w:pPr>
        <w:pStyle w:val="ListParagraph"/>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D5F58C5" w14:textId="77777777" w:rsidR="00044A79" w:rsidRDefault="007D6BA2">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4DDD772D" w14:textId="77777777" w:rsidR="00044A79" w:rsidRDefault="007D6BA2">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4431CBB2" w14:textId="77777777" w:rsidR="00044A79" w:rsidRDefault="00044A79">
      <w:pPr>
        <w:spacing w:after="0"/>
        <w:jc w:val="both"/>
        <w:rPr>
          <w:rFonts w:ascii="Calibri" w:eastAsiaTheme="minorEastAsia" w:hAnsi="Calibri" w:cs="Calibri"/>
          <w:sz w:val="22"/>
          <w:szCs w:val="22"/>
        </w:rPr>
      </w:pPr>
    </w:p>
    <w:p w14:paraId="4560370B" w14:textId="77777777" w:rsidR="00044A79" w:rsidRDefault="007D6BA2">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172C707F" w14:textId="77777777" w:rsidR="00044A79" w:rsidRDefault="00044A79">
      <w:pPr>
        <w:spacing w:after="0"/>
        <w:rPr>
          <w:rFonts w:ascii="Calibri" w:eastAsiaTheme="minorEastAsia" w:hAnsi="Calibri" w:cs="Calibri"/>
          <w:sz w:val="22"/>
          <w:szCs w:val="22"/>
        </w:rPr>
      </w:pPr>
    </w:p>
    <w:p w14:paraId="1EE48743" w14:textId="77777777" w:rsidR="00044A79" w:rsidRDefault="00044A79">
      <w:pPr>
        <w:spacing w:after="0"/>
        <w:rPr>
          <w:rFonts w:ascii="Calibri" w:eastAsiaTheme="minorEastAsia" w:hAnsi="Calibri" w:cs="Calibri"/>
          <w:sz w:val="22"/>
          <w:szCs w:val="22"/>
        </w:rPr>
      </w:pPr>
    </w:p>
    <w:p w14:paraId="4025E7FC" w14:textId="77777777" w:rsidR="00044A79" w:rsidRDefault="007D6BA2">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094195CD" w14:textId="77777777" w:rsidR="00044A79" w:rsidRDefault="00044A79">
      <w:pPr>
        <w:spacing w:after="0"/>
        <w:jc w:val="both"/>
        <w:rPr>
          <w:rFonts w:ascii="Calibri" w:hAnsi="Calibri" w:cs="Calibri"/>
          <w:i/>
          <w:sz w:val="22"/>
          <w:szCs w:val="22"/>
        </w:rPr>
      </w:pPr>
    </w:p>
    <w:p w14:paraId="341C987D"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812C408"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2F751D5"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0B1393"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4FAB4EA"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0FB2590"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DDCD3C3"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BB4C07E"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6049AE1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05A9709F"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50522E52"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BC7E03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DF1BBC8"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75"/>
        <w:gridCol w:w="5899"/>
      </w:tblGrid>
      <w:tr w:rsidR="00044A79" w14:paraId="6F660B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BDAFCF" w14:textId="77777777" w:rsidR="00044A79" w:rsidRDefault="007D6BA2">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0E9554" w14:textId="77777777" w:rsidR="00044A79" w:rsidRDefault="007D6BA2">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39E8A" w14:textId="77777777" w:rsidR="00044A79" w:rsidRDefault="007D6BA2">
            <w:r>
              <w:rPr>
                <w:rFonts w:ascii="Calibri" w:eastAsiaTheme="minorEastAsia" w:hAnsi="Calibri" w:cs="Calibri"/>
                <w:b/>
                <w:sz w:val="22"/>
                <w:szCs w:val="22"/>
                <w:lang w:eastAsia="ko-KR"/>
              </w:rPr>
              <w:t>Comment</w:t>
            </w:r>
          </w:p>
        </w:tc>
      </w:tr>
      <w:tr w:rsidR="00044A79" w14:paraId="12118FB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C288F4" w14:textId="77777777" w:rsidR="00044A79" w:rsidRDefault="007D6BA2">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CB81C" w14:textId="77777777" w:rsidR="00044A79" w:rsidRDefault="007D6BA2">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FB7E0" w14:textId="77777777" w:rsidR="00044A79" w:rsidRDefault="007D6BA2">
            <w:pPr>
              <w:snapToGrid w:val="0"/>
              <w:spacing w:after="0"/>
            </w:pPr>
            <w:r>
              <w:rPr>
                <w:rFonts w:ascii="Calibri" w:eastAsia="MS Mincho" w:hAnsi="Calibri" w:cs="Calibri"/>
                <w:sz w:val="22"/>
                <w:szCs w:val="22"/>
                <w:lang w:eastAsia="ja-JP"/>
              </w:rPr>
              <w:t>In our understanding, the following is still FFS in this proposal.</w:t>
            </w:r>
          </w:p>
          <w:p w14:paraId="113E04F0" w14:textId="77777777" w:rsidR="00044A79" w:rsidRDefault="007D6BA2">
            <w:pPr>
              <w:pStyle w:val="ListParagraph"/>
              <w:numPr>
                <w:ilvl w:val="0"/>
                <w:numId w:val="7"/>
              </w:numPr>
              <w:snapToGrid w:val="0"/>
              <w:spacing w:before="0" w:after="0" w:line="240" w:lineRule="auto"/>
            </w:pPr>
            <w:r>
              <w:rPr>
                <w:rFonts w:ascii="Calibri" w:eastAsia="MS Mincho" w:hAnsi="Calibri" w:cs="Calibri"/>
                <w:sz w:val="22"/>
                <w:lang w:eastAsia="ja-JP"/>
              </w:rPr>
              <w:t>non-request-based approach</w:t>
            </w:r>
          </w:p>
          <w:p w14:paraId="135028B5" w14:textId="77777777" w:rsidR="00044A79" w:rsidRDefault="007D6BA2">
            <w:pPr>
              <w:pStyle w:val="ListParagraph"/>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0536601B" w14:textId="77777777" w:rsidR="00044A79" w:rsidRDefault="007D6BA2">
            <w:pPr>
              <w:snapToGrid w:val="0"/>
              <w:spacing w:after="0"/>
            </w:pPr>
            <w:r>
              <w:rPr>
                <w:rFonts w:ascii="Calibri" w:eastAsia="MS Mincho" w:hAnsi="Calibri" w:cs="Calibri"/>
                <w:sz w:val="22"/>
                <w:lang w:eastAsia="ja-JP"/>
              </w:rPr>
              <w:t>If correct, we are supportive of this proposal.</w:t>
            </w:r>
          </w:p>
        </w:tc>
      </w:tr>
      <w:tr w:rsidR="00044A79" w14:paraId="468E9AB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C2A017" w14:textId="77777777" w:rsidR="00044A79" w:rsidRDefault="007D6BA2">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8478EF" w14:textId="77777777" w:rsidR="00044A79" w:rsidRDefault="007D6BA2">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2035D9" w14:textId="77777777" w:rsidR="00044A79" w:rsidRDefault="007D6BA2">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7ABEBB8B" w14:textId="77777777" w:rsidR="00044A79" w:rsidRDefault="007D6BA2">
            <w:r>
              <w:rPr>
                <w:rFonts w:ascii="Calibri" w:eastAsia="MS Mincho" w:hAnsi="Calibri" w:cs="Calibri"/>
                <w:sz w:val="22"/>
                <w:szCs w:val="22"/>
                <w:lang w:eastAsia="ja-JP"/>
              </w:rPr>
              <w:t>We propose the following</w:t>
            </w:r>
          </w:p>
          <w:p w14:paraId="022DAB20"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0AA632"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0C968F28"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06FEA47C"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1F8F04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7627B035"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B9FD35E"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 xml:space="preserve">FFS: Details including </w:t>
            </w:r>
          </w:p>
          <w:p w14:paraId="6D7CAF90" w14:textId="77777777" w:rsidR="00044A79" w:rsidRDefault="007D6BA2">
            <w:pPr>
              <w:pStyle w:val="ListParagraph"/>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63680F3C" w14:textId="77777777" w:rsidR="00044A79" w:rsidRDefault="007D6BA2">
            <w:pPr>
              <w:pStyle w:val="ListParagraph"/>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A1D6E9A" w14:textId="77777777" w:rsidR="00044A79" w:rsidRDefault="007D6BA2">
            <w:pPr>
              <w:pStyle w:val="ListParagraph"/>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28E2CF"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29920960"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627E6A1C"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6B9A3E4" w14:textId="77777777" w:rsidR="00044A79" w:rsidRDefault="007D6BA2">
            <w:pPr>
              <w:pStyle w:val="ListParagraph"/>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AD13500" w14:textId="77777777" w:rsidR="00044A79" w:rsidRDefault="007D6BA2">
            <w:pPr>
              <w:pStyle w:val="ListParagraph"/>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06EB0C4F" w14:textId="77777777" w:rsidR="00044A79" w:rsidRDefault="007D6BA2">
            <w:pPr>
              <w:pStyle w:val="ListParagraph"/>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0243D4DF" w14:textId="77777777" w:rsidR="00044A79" w:rsidRDefault="007D6BA2">
            <w:pPr>
              <w:pStyle w:val="ListParagraph"/>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F4A1BE4" w14:textId="77777777" w:rsidR="00044A79" w:rsidRDefault="007D6BA2">
            <w:pPr>
              <w:pStyle w:val="ListParagraph"/>
              <w:widowControl/>
              <w:numPr>
                <w:ilvl w:val="2"/>
                <w:numId w:val="2"/>
              </w:numPr>
              <w:spacing w:before="0" w:after="0" w:line="240" w:lineRule="auto"/>
            </w:pPr>
            <w:r>
              <w:rPr>
                <w:rFonts w:ascii="Calibri" w:hAnsi="Calibri" w:cs="Calibri"/>
                <w:iCs/>
                <w:color w:val="FF0000"/>
                <w:sz w:val="22"/>
              </w:rPr>
              <w:t>It is supported that any UE-A can be a UE-A</w:t>
            </w:r>
          </w:p>
          <w:p w14:paraId="591CF277" w14:textId="77777777" w:rsidR="00044A79" w:rsidRDefault="00044A79">
            <w:pPr>
              <w:rPr>
                <w:rFonts w:ascii="Calibri" w:eastAsia="MS Mincho" w:hAnsi="Calibri" w:cs="Calibri"/>
                <w:sz w:val="22"/>
                <w:szCs w:val="22"/>
                <w:lang w:eastAsia="ja-JP"/>
              </w:rPr>
            </w:pPr>
          </w:p>
        </w:tc>
      </w:tr>
      <w:tr w:rsidR="00044A79" w14:paraId="033826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D2565D" w14:textId="77777777" w:rsidR="00044A79" w:rsidRDefault="007D6BA2">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481F9B" w14:textId="77777777" w:rsidR="00044A79" w:rsidRDefault="007D6BA2">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F12D69" w14:textId="77777777" w:rsidR="00044A79" w:rsidRDefault="007D6BA2">
            <w:r>
              <w:rPr>
                <w:rFonts w:ascii="Calibri" w:eastAsia="MS Mincho" w:hAnsi="Calibri" w:cs="Calibri"/>
                <w:sz w:val="22"/>
                <w:szCs w:val="22"/>
                <w:lang w:eastAsia="ja-JP"/>
              </w:rPr>
              <w:t xml:space="preserve">We are supportive of the FL proposal. Below are few comments on the FL proposal for consideration </w:t>
            </w:r>
          </w:p>
          <w:p w14:paraId="07680684" w14:textId="77777777" w:rsidR="00044A79" w:rsidRDefault="007D6BA2">
            <w:pPr>
              <w:pStyle w:val="ListParagraph"/>
              <w:numPr>
                <w:ilvl w:val="0"/>
                <w:numId w:val="2"/>
              </w:numPr>
            </w:pPr>
            <w:r>
              <w:rPr>
                <w:rFonts w:ascii="Calibri" w:eastAsia="MS Mincho" w:hAnsi="Calibri" w:cs="Calibri"/>
                <w:sz w:val="22"/>
                <w:lang w:eastAsia="ja-JP"/>
              </w:rPr>
              <w:t xml:space="preserve">Conditions of sending a request can be left to UE implementation. </w:t>
            </w:r>
          </w:p>
          <w:p w14:paraId="3CCEA29C" w14:textId="77777777" w:rsidR="00044A79" w:rsidRDefault="007D6BA2">
            <w:pPr>
              <w:pStyle w:val="ListParagraph"/>
              <w:numPr>
                <w:ilvl w:val="0"/>
                <w:numId w:val="2"/>
              </w:numPr>
            </w:pPr>
            <w:r>
              <w:rPr>
                <w:rFonts w:ascii="Calibri" w:eastAsia="MS Mincho" w:hAnsi="Calibri" w:cs="Calibri"/>
                <w:sz w:val="22"/>
                <w:lang w:eastAsia="ja-JP"/>
              </w:rPr>
              <w:t xml:space="preserve">Periodic reporting of inter-coordination message should be supported </w:t>
            </w:r>
          </w:p>
          <w:p w14:paraId="5E411E66" w14:textId="77777777" w:rsidR="00044A79" w:rsidRDefault="007D6BA2">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044A79" w14:paraId="1AC9BC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DF84D" w14:textId="77777777" w:rsidR="00044A79" w:rsidRDefault="007D6BA2">
            <w:proofErr w:type="spellStart"/>
            <w:r>
              <w:rPr>
                <w:rFonts w:ascii="Calibri" w:eastAsia="MS Mincho" w:hAnsi="Calibri" w:cs="Calibri"/>
                <w:lang w:eastAsia="ja-JP"/>
              </w:rPr>
              <w:t>Futurewei</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B54ED" w14:textId="77777777" w:rsidR="00044A79" w:rsidRDefault="007D6BA2">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85E65B" w14:textId="77777777" w:rsidR="00044A79" w:rsidRDefault="007D6BA2">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76E31E3A" w14:textId="77777777" w:rsidR="00044A79" w:rsidRDefault="007D6BA2">
            <w:r>
              <w:rPr>
                <w:rFonts w:ascii="Calibri" w:eastAsia="MS Mincho" w:hAnsi="Calibri" w:cs="Calibri"/>
                <w:lang w:eastAsia="ja-JP"/>
              </w:rPr>
              <w:t>So we propose to revise the proposal as</w:t>
            </w:r>
          </w:p>
          <w:p w14:paraId="020B89DD"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0FB4A141"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1F9AF669"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16EBE2AE"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7263DA17"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Cs w:val="20"/>
              </w:rPr>
              <w:t xml:space="preserve">FFS: Details including </w:t>
            </w:r>
          </w:p>
          <w:p w14:paraId="7BB29CF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0E3D80D6"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68844D02"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368B3991"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162C4279"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color w:val="FF0000"/>
                <w:szCs w:val="20"/>
              </w:rPr>
              <w:t>FFS: Details</w:t>
            </w:r>
          </w:p>
          <w:p w14:paraId="3AFEEAC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081D7CA"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040581E"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6F815AC6"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50846314" w14:textId="77777777" w:rsidR="00044A79" w:rsidRDefault="00044A79">
            <w:pPr>
              <w:rPr>
                <w:rFonts w:ascii="Calibri" w:eastAsia="MS Mincho" w:hAnsi="Calibri" w:cs="Calibri"/>
                <w:lang w:eastAsia="ja-JP"/>
              </w:rPr>
            </w:pPr>
          </w:p>
          <w:p w14:paraId="01D9C791" w14:textId="77777777" w:rsidR="00044A79" w:rsidRDefault="00044A79">
            <w:pPr>
              <w:rPr>
                <w:rFonts w:ascii="Calibri" w:eastAsia="MS Mincho" w:hAnsi="Calibri" w:cs="Calibri"/>
                <w:lang w:eastAsia="ja-JP"/>
              </w:rPr>
            </w:pPr>
          </w:p>
        </w:tc>
      </w:tr>
      <w:tr w:rsidR="00044A79" w14:paraId="1E70B98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46B98A" w14:textId="77777777" w:rsidR="00044A79" w:rsidRDefault="007D6BA2">
            <w:proofErr w:type="spellStart"/>
            <w:r>
              <w:rPr>
                <w:rFonts w:ascii="Calibri" w:eastAsia="MS Mincho" w:hAnsi="Calibri" w:cs="Calibri"/>
                <w:lang w:eastAsia="ja-JP"/>
              </w:rPr>
              <w:lastRenderedPageBreak/>
              <w:t>InterDigital</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8C404"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94A1F8" w14:textId="77777777" w:rsidR="00044A79" w:rsidRDefault="007D6BA2">
            <w:r>
              <w:rPr>
                <w:rFonts w:ascii="Calibri" w:eastAsia="MS Mincho" w:hAnsi="Calibri" w:cs="Calibri"/>
                <w:sz w:val="22"/>
                <w:szCs w:val="22"/>
                <w:lang w:eastAsia="ja-JP"/>
              </w:rPr>
              <w:t>We support the FL proposal in principle. Few comments from our side:</w:t>
            </w:r>
          </w:p>
          <w:p w14:paraId="5716A319" w14:textId="77777777" w:rsidR="00044A79" w:rsidRDefault="007D6BA2">
            <w:pPr>
              <w:pStyle w:val="ListParagraph"/>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1A7BE79A" w14:textId="77777777" w:rsidR="00044A79" w:rsidRDefault="007D6BA2">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044A79" w14:paraId="6B4F58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8ABE9E" w14:textId="77777777" w:rsidR="00044A79" w:rsidRDefault="007D6BA2">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BFAB49" w14:textId="77777777" w:rsidR="00044A79" w:rsidRDefault="007D6BA2">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1ADAF9" w14:textId="77777777" w:rsidR="00044A79" w:rsidRDefault="007D6BA2">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w:t>
            </w:r>
            <w:r>
              <w:rPr>
                <w:rFonts w:ascii="Calibri" w:eastAsiaTheme="minorEastAsia" w:hAnsi="Calibri" w:cs="Calibri"/>
                <w:sz w:val="22"/>
                <w:szCs w:val="22"/>
                <w:lang w:eastAsia="ko-KR"/>
              </w:rPr>
              <w:lastRenderedPageBreak/>
              <w:t xml:space="preserve">that </w:t>
            </w:r>
            <w:r>
              <w:rPr>
                <w:rFonts w:ascii="Calibri" w:eastAsia="MS Mincho" w:hAnsi="Calibri" w:cs="Calibri"/>
                <w:sz w:val="22"/>
                <w:szCs w:val="22"/>
                <w:lang w:eastAsia="ja-JP"/>
              </w:rPr>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044A79" w14:paraId="7BD97A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134719" w14:textId="77777777" w:rsidR="00044A79" w:rsidRDefault="007D6BA2">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9B838B"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122FD4" w14:textId="77777777" w:rsidR="00044A79" w:rsidRDefault="007D6BA2">
            <w:r>
              <w:rPr>
                <w:rFonts w:ascii="Calibri" w:eastAsiaTheme="minorEastAsia" w:hAnsi="Calibri" w:cs="Calibri"/>
                <w:sz w:val="22"/>
                <w:szCs w:val="22"/>
                <w:lang w:eastAsia="ko-KR"/>
              </w:rPr>
              <w:t>We are supportive of this proposal. And updates as below are also preferred:</w:t>
            </w:r>
          </w:p>
          <w:p w14:paraId="3DC1CB08" w14:textId="77777777" w:rsidR="00044A79" w:rsidRDefault="007D6BA2">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4E96C4DA"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090ABBF6"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044A79" w14:paraId="27D72C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4C9BAD" w14:textId="77777777" w:rsidR="00044A79" w:rsidRDefault="007D6BA2">
            <w:r>
              <w:rPr>
                <w:rFonts w:ascii="宋体" w:hAnsi="宋体"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D18AF" w14:textId="77777777" w:rsidR="00044A79" w:rsidRDefault="007D6BA2">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A8CD6F" w14:textId="77777777" w:rsidR="00044A79" w:rsidRDefault="007D6BA2">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30DE0FB0" w14:textId="77777777" w:rsidR="00044A79" w:rsidRDefault="00044A79">
            <w:pPr>
              <w:rPr>
                <w:rFonts w:ascii="Calibri" w:hAnsi="Calibri" w:cs="Calibri"/>
                <w:sz w:val="22"/>
                <w:szCs w:val="22"/>
                <w:lang w:eastAsia="zh-CN"/>
              </w:rPr>
            </w:pPr>
          </w:p>
          <w:p w14:paraId="520CB026"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BCE7A25" w14:textId="77777777" w:rsidR="00044A79" w:rsidRDefault="00044A79">
            <w:pPr>
              <w:rPr>
                <w:rFonts w:ascii="Calibri" w:hAnsi="Calibri" w:cs="Calibri"/>
                <w:sz w:val="22"/>
                <w:szCs w:val="22"/>
                <w:lang w:val="en-US" w:eastAsia="zh-CN"/>
              </w:rPr>
            </w:pPr>
          </w:p>
          <w:p w14:paraId="4B30BD33" w14:textId="77777777" w:rsidR="00044A79" w:rsidRDefault="007D6BA2">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044A79" w14:paraId="12ACA7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D749C5" w14:textId="77777777" w:rsidR="00044A79" w:rsidRDefault="007D6BA2">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35D006"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7A5EA0" w14:textId="77777777" w:rsidR="00044A79" w:rsidRDefault="007D6BA2">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28D2844"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C4EBA8E"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357AB2E"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54EFC7F"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239667C"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5F1D6E6C"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7221B1A"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42765D35"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1E28CE6"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7B443AC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390D638"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676CCA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7696FABC"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91E0219"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2F43400A"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1FC99FF" w14:textId="77777777" w:rsidR="00044A79" w:rsidRDefault="00044A79">
            <w:pPr>
              <w:rPr>
                <w:rFonts w:ascii="Calibri" w:hAnsi="Calibri" w:cs="Calibri"/>
                <w:sz w:val="22"/>
                <w:szCs w:val="22"/>
                <w:lang w:eastAsia="zh-CN"/>
              </w:rPr>
            </w:pPr>
          </w:p>
        </w:tc>
      </w:tr>
      <w:tr w:rsidR="00044A79" w14:paraId="650449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B471E" w14:textId="77777777" w:rsidR="00044A79" w:rsidRDefault="007D6BA2">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3F462" w14:textId="77777777" w:rsidR="00044A79" w:rsidRDefault="007D6BA2">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532D12" w14:textId="77777777" w:rsidR="00044A79" w:rsidRDefault="007D6BA2">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78F4BA5E" w14:textId="77777777" w:rsidR="00044A79" w:rsidRDefault="007D6BA2">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5F9E9624" w14:textId="77777777" w:rsidR="00044A79" w:rsidRDefault="007D6BA2">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1F2D5CB" w14:textId="77777777" w:rsidR="00044A79" w:rsidRDefault="007D6BA2">
            <w:r>
              <w:rPr>
                <w:rFonts w:ascii="Calibri" w:hAnsi="Calibri" w:cs="Calibri"/>
                <w:sz w:val="22"/>
                <w:szCs w:val="22"/>
                <w:lang w:val="en-US" w:eastAsia="zh-CN"/>
              </w:rPr>
              <w:t>The suggested modifications are summarized as follows.</w:t>
            </w:r>
          </w:p>
          <w:p w14:paraId="3C00AA1B"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08AB41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42B8782"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4FA660F"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52A3EF7"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00BE6AC4"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24129D4C"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9293A02"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DA35C6B"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3F1D5681"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638C6056"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1B58BC6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36408A3E" w14:textId="77777777" w:rsidR="00044A79" w:rsidRDefault="00044A79">
            <w:pPr>
              <w:spacing w:after="0"/>
              <w:jc w:val="both"/>
              <w:rPr>
                <w:rFonts w:ascii="Calibri" w:eastAsiaTheme="minorEastAsia" w:hAnsi="Calibri" w:cs="Calibri"/>
                <w:bCs/>
                <w:iCs/>
                <w:sz w:val="22"/>
                <w:szCs w:val="22"/>
                <w:lang w:eastAsia="ko-KR"/>
              </w:rPr>
            </w:pPr>
          </w:p>
        </w:tc>
      </w:tr>
      <w:tr w:rsidR="00044A79" w14:paraId="26E90FB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8AA9C4" w14:textId="77777777" w:rsidR="00044A79" w:rsidRDefault="007D6BA2">
            <w:r>
              <w:rPr>
                <w:rFonts w:ascii="宋体" w:hAnsi="宋体"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FA816" w14:textId="77777777" w:rsidR="00044A79" w:rsidRDefault="007D6BA2">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000C6B" w14:textId="77777777" w:rsidR="00044A79" w:rsidRDefault="007D6BA2">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044A79" w14:paraId="3096C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D4EE0" w14:textId="77777777" w:rsidR="00044A79" w:rsidRDefault="007D6BA2">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97CE53" w14:textId="77777777" w:rsidR="00044A79" w:rsidRDefault="00044A79">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D33604" w14:textId="77777777" w:rsidR="00044A79" w:rsidRDefault="007D6BA2">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42CC3EEC" w14:textId="77777777" w:rsidR="00044A79" w:rsidRDefault="007D6BA2">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044A79" w14:paraId="7550939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49672D" w14:textId="77777777" w:rsidR="00044A79" w:rsidRDefault="007D6BA2">
            <w:r>
              <w:rPr>
                <w:rFonts w:ascii="宋体" w:hAnsi="宋体"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07F58D" w14:textId="77777777" w:rsidR="00044A79" w:rsidRDefault="007D6BA2">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63F1A5" w14:textId="77777777" w:rsidR="00044A79" w:rsidRDefault="007D6BA2">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183A3577" w14:textId="77777777" w:rsidR="00044A79" w:rsidRDefault="007D6BA2">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0C21C6A3" w14:textId="77777777" w:rsidR="00044A79" w:rsidRDefault="007D6BA2">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06CE1BBB" w14:textId="77777777" w:rsidR="00044A79" w:rsidRDefault="007D6BA2">
            <w:r>
              <w:rPr>
                <w:rFonts w:ascii="Calibri" w:hAnsi="Calibri" w:cs="Calibri"/>
                <w:sz w:val="22"/>
                <w:szCs w:val="22"/>
                <w:lang w:eastAsia="zh-CN"/>
              </w:rPr>
              <w:t xml:space="preserve">4. </w:t>
            </w:r>
            <w:proofErr w:type="gramStart"/>
            <w:r>
              <w:rPr>
                <w:rFonts w:ascii="Calibri" w:hAnsi="Calibri" w:cs="Calibri"/>
                <w:sz w:val="22"/>
                <w:szCs w:val="22"/>
                <w:lang w:eastAsia="zh-CN"/>
              </w:rPr>
              <w:t>the</w:t>
            </w:r>
            <w:proofErr w:type="gramEnd"/>
            <w:r>
              <w:rPr>
                <w:rFonts w:ascii="Calibri" w:hAnsi="Calibri" w:cs="Calibri"/>
                <w:sz w:val="22"/>
                <w:szCs w:val="22"/>
                <w:lang w:eastAsia="zh-CN"/>
              </w:rPr>
              <w:t xml:space="preserv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2C0A9779" w14:textId="77777777" w:rsidR="00044A79" w:rsidRDefault="00044A79">
            <w:pPr>
              <w:rPr>
                <w:rFonts w:ascii="Calibri" w:hAnsi="Calibri" w:cs="Calibri"/>
                <w:sz w:val="22"/>
                <w:szCs w:val="22"/>
                <w:lang w:eastAsia="zh-CN"/>
              </w:rPr>
            </w:pPr>
          </w:p>
          <w:p w14:paraId="2D61BBD3" w14:textId="77777777" w:rsidR="00044A79" w:rsidRDefault="007D6BA2">
            <w:r>
              <w:rPr>
                <w:rFonts w:ascii="Calibri" w:hAnsi="Calibri" w:cs="Calibri"/>
                <w:sz w:val="22"/>
                <w:szCs w:val="22"/>
                <w:lang w:eastAsia="zh-CN"/>
              </w:rPr>
              <w:t>In general we suggest following changes:</w:t>
            </w:r>
          </w:p>
          <w:p w14:paraId="196F5057"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69E66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1FB90497"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F1E269"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3587898C"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2BB48A90"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483493D3"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2417D381"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4119CB23"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592DE4D"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E66E89E"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0CF6DB87" w14:textId="77777777" w:rsidR="00044A79" w:rsidRDefault="00044A79">
            <w:pPr>
              <w:rPr>
                <w:rFonts w:ascii="Calibri" w:hAnsi="Calibri" w:cs="Calibri"/>
                <w:sz w:val="22"/>
                <w:szCs w:val="22"/>
                <w:lang w:val="en-US" w:eastAsia="zh-CN"/>
              </w:rPr>
            </w:pPr>
          </w:p>
        </w:tc>
      </w:tr>
      <w:tr w:rsidR="00044A79" w14:paraId="1B973E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3C22D7" w14:textId="77777777" w:rsidR="00044A79" w:rsidRDefault="007D6BA2">
            <w:r>
              <w:rPr>
                <w:rFonts w:ascii="宋体" w:eastAsiaTheme="minorEastAsia" w:hAnsi="宋体"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11511F"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1E2E4" w14:textId="77777777" w:rsidR="00044A79" w:rsidRDefault="007D6BA2">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4649E306" w14:textId="77777777" w:rsidR="00044A79" w:rsidRDefault="007D6BA2">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044A79" w14:paraId="1DEFF5C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EAD8F" w14:textId="77777777" w:rsidR="00044A79" w:rsidRDefault="007D6BA2">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64F2B6" w14:textId="77777777" w:rsidR="00044A79" w:rsidRDefault="007D6BA2">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BFE698" w14:textId="77777777" w:rsidR="00044A79" w:rsidRDefault="007D6BA2">
            <w:r>
              <w:rPr>
                <w:rFonts w:ascii="Calibri" w:eastAsia="MS Mincho" w:hAnsi="Calibri" w:cs="Calibri"/>
                <w:sz w:val="22"/>
                <w:szCs w:val="22"/>
                <w:lang w:eastAsia="ja-JP"/>
              </w:rPr>
              <w:t>We are basically OK with the FL proposal with removing “FFS” in the last sub-bullet as follows:</w:t>
            </w:r>
          </w:p>
          <w:p w14:paraId="7CFE0AB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38EE02D8" w14:textId="77777777" w:rsidR="00044A79" w:rsidRDefault="007D6BA2">
            <w:r>
              <w:rPr>
                <w:rFonts w:ascii="Calibri" w:eastAsia="MS Mincho" w:hAnsi="Calibri" w:cs="Calibri"/>
                <w:sz w:val="22"/>
                <w:szCs w:val="22"/>
                <w:lang w:val="en-US" w:eastAsia="ja-JP"/>
              </w:rPr>
              <w:t>We think UE-A should be able to be any UE configured by higher layer signaling.</w:t>
            </w:r>
          </w:p>
        </w:tc>
      </w:tr>
      <w:tr w:rsidR="00044A79" w14:paraId="25FD9D2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B3CC6D" w14:textId="77777777" w:rsidR="00044A79" w:rsidRDefault="007D6BA2">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626E0" w14:textId="77777777" w:rsidR="00044A79" w:rsidRDefault="007D6BA2">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FE1878" w14:textId="77777777" w:rsidR="00044A79" w:rsidRDefault="007D6BA2">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044A79" w14:paraId="7196EF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8351D7" w14:textId="77777777" w:rsidR="00044A79" w:rsidRDefault="007D6BA2">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76912"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B6815A" w14:textId="77777777" w:rsidR="00044A79" w:rsidRDefault="007D6BA2">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658D1ACF" w14:textId="77777777" w:rsidR="00044A79" w:rsidRDefault="007D6BA2">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714A621F" w14:textId="77777777" w:rsidR="00044A79" w:rsidRDefault="007D6BA2">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4DA320D1" w14:textId="77777777" w:rsidR="00044A79" w:rsidRDefault="007D6BA2">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062EDEF3" w14:textId="77777777" w:rsidR="00044A79" w:rsidRDefault="00044A79">
            <w:pPr>
              <w:rPr>
                <w:rFonts w:ascii="Calibri" w:hAnsi="Calibri" w:cs="Calibri"/>
                <w:sz w:val="22"/>
                <w:szCs w:val="22"/>
                <w:lang w:eastAsia="zh-CN"/>
              </w:rPr>
            </w:pPr>
          </w:p>
          <w:p w14:paraId="4F2BCEC4"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A821C6"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3248A55"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BDBE42D"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DCD7195"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6D8B35CC"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09BB6B1"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40BC6736"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16D06454"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53A5989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2DBF443"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1B36572E" w14:textId="77777777" w:rsidR="00044A79" w:rsidRDefault="007D6BA2">
            <w:pPr>
              <w:pStyle w:val="ListParagraph"/>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0EBB32F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3E9EEA7F" w14:textId="77777777" w:rsidR="00044A79" w:rsidRDefault="00044A79">
            <w:pPr>
              <w:rPr>
                <w:rFonts w:ascii="Calibri" w:eastAsia="MS Mincho" w:hAnsi="Calibri" w:cs="Calibri"/>
                <w:sz w:val="22"/>
                <w:szCs w:val="22"/>
                <w:lang w:eastAsia="ja-JP"/>
              </w:rPr>
            </w:pPr>
          </w:p>
        </w:tc>
      </w:tr>
      <w:tr w:rsidR="00044A79" w14:paraId="0BFD81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7DCAEE" w14:textId="77777777" w:rsidR="00044A79" w:rsidRDefault="007D6BA2">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DEE2DA" w14:textId="77777777" w:rsidR="00044A79" w:rsidRDefault="007D6BA2">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B1AF99" w14:textId="77777777" w:rsidR="00044A79" w:rsidRDefault="007D6BA2">
            <w:pPr>
              <w:jc w:val="both"/>
            </w:pPr>
            <w:r>
              <w:rPr>
                <w:rFonts w:ascii="Calibri" w:hAnsi="Calibri" w:cs="Calibri"/>
                <w:sz w:val="21"/>
                <w:szCs w:val="21"/>
                <w:lang w:eastAsia="zh-CN"/>
              </w:rPr>
              <w:t xml:space="preserve">We are generally fine with FL proposal. </w:t>
            </w:r>
          </w:p>
          <w:p w14:paraId="0AAA315D" w14:textId="77777777" w:rsidR="00044A79" w:rsidRDefault="007D6BA2">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3E3479C7"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E309B95"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9CDB098"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2FC8EA9"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3DF9C243"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319E4827"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042C268"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C28D923"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061EE6E4"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A8C5DC4"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5F61719"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CE0ED53" w14:textId="77777777" w:rsidR="00044A79" w:rsidRDefault="007D6BA2">
            <w:pPr>
              <w:pStyle w:val="ListParagraph"/>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044A79" w14:paraId="519E6C84"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68E6F2" w14:textId="77777777" w:rsidR="00044A79" w:rsidRDefault="007D6BA2">
            <w:r>
              <w:rPr>
                <w:rFonts w:ascii="宋体" w:hAnsi="宋体"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708D1C" w14:textId="77777777" w:rsidR="00044A79" w:rsidRDefault="007D6BA2">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E231AE" w14:textId="77777777" w:rsidR="00044A79" w:rsidRDefault="007D6BA2">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3698B721"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BB63B71"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9131859"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C99CDF3"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37E9EEC"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4BA38DB0"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C7F7D7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1FE1B79"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C70BC7C"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BFBBE7B"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3C761EF" w14:textId="77777777" w:rsidR="00044A79" w:rsidRDefault="007D6BA2">
            <w:pPr>
              <w:pStyle w:val="ListParagraph"/>
              <w:widowControl/>
              <w:numPr>
                <w:ilvl w:val="1"/>
                <w:numId w:val="2"/>
              </w:numPr>
              <w:spacing w:before="0" w:after="0" w:line="240" w:lineRule="auto"/>
            </w:pPr>
            <w:r>
              <w:rPr>
                <w:rFonts w:ascii="Calibri" w:eastAsia="宋体" w:hAnsi="Calibri" w:cs="Calibri"/>
                <w:i/>
                <w:color w:val="C00000"/>
                <w:sz w:val="22"/>
                <w:lang w:eastAsia="zh-CN"/>
              </w:rPr>
              <w:t>FFS: Supported cast type in scheme 1</w:t>
            </w:r>
          </w:p>
          <w:p w14:paraId="1304BB02"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7870382" w14:textId="77777777" w:rsidR="00044A79" w:rsidRDefault="00044A79">
            <w:pPr>
              <w:jc w:val="both"/>
              <w:rPr>
                <w:rFonts w:ascii="Calibri" w:hAnsi="Calibri" w:cs="Calibri"/>
                <w:sz w:val="21"/>
                <w:szCs w:val="21"/>
                <w:lang w:eastAsia="zh-CN"/>
              </w:rPr>
            </w:pPr>
          </w:p>
        </w:tc>
      </w:tr>
      <w:tr w:rsidR="00044A79" w14:paraId="1A0B304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B5D912" w14:textId="77777777" w:rsidR="00044A79" w:rsidRDefault="007D6BA2">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556E90" w14:textId="77777777" w:rsidR="00044A79" w:rsidRDefault="007D6BA2">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7F8127" w14:textId="77777777" w:rsidR="00044A79" w:rsidRDefault="007D6BA2">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4A8A6BF1" w14:textId="77777777" w:rsidR="00044A79" w:rsidRDefault="007D6BA2">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 xml:space="preserve">a UE-A </w:t>
            </w:r>
            <w:proofErr w:type="gramStart"/>
            <w:r>
              <w:rPr>
                <w:rFonts w:ascii="Calibri" w:eastAsia="MS Mincho" w:hAnsi="Calibri" w:cs="Calibri"/>
                <w:sz w:val="22"/>
                <w:szCs w:val="22"/>
                <w:lang w:eastAsia="ja-JP"/>
              </w:rPr>
              <w:t>that</w:t>
            </w:r>
            <w:proofErr w:type="gramEnd"/>
            <w:r>
              <w:rPr>
                <w:rFonts w:ascii="Calibri" w:eastAsia="MS Mincho" w:hAnsi="Calibri" w:cs="Calibri"/>
                <w:sz w:val="22"/>
                <w:szCs w:val="22"/>
                <w:lang w:eastAsia="ja-JP"/>
              </w:rPr>
              <w:t xml:space="preserve"> is not the destination UE for its transmission. For event-based schemes, the UE that detects the collision may not be the intended receiver UE for the transmission by UE-B.</w:t>
            </w:r>
          </w:p>
          <w:p w14:paraId="3B5BCDEC" w14:textId="77777777" w:rsidR="00044A79" w:rsidRDefault="007D6BA2">
            <w:r>
              <w:rPr>
                <w:rFonts w:ascii="Calibri" w:eastAsia="MS Mincho" w:hAnsi="Calibri" w:cs="Calibri"/>
                <w:sz w:val="22"/>
                <w:szCs w:val="22"/>
                <w:lang w:eastAsia="ja-JP"/>
              </w:rPr>
              <w:t>Hence we propose the following:</w:t>
            </w:r>
          </w:p>
          <w:p w14:paraId="4BF7BA9D" w14:textId="77777777" w:rsidR="00044A79" w:rsidRDefault="007D6BA2">
            <w:pPr>
              <w:pStyle w:val="ListParagraph"/>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9BEF7BE"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E3324A4"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B1181B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9AA3706"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420DD099"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085B3F"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6A13550"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187051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63DB4B0C"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6EDB09C3"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4126816"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13003B6"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044A79" w14:paraId="4216699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485230" w14:textId="77777777" w:rsidR="00044A79" w:rsidRDefault="007D6BA2">
            <w:r>
              <w:rPr>
                <w:rFonts w:ascii="Calibri" w:eastAsia="MS Mincho" w:hAnsi="Calibri" w:cs="Calibri"/>
                <w:lang w:eastAsia="ja-JP"/>
              </w:rPr>
              <w:lastRenderedPageBreak/>
              <w:t xml:space="preserve">Huawei, </w:t>
            </w:r>
            <w:proofErr w:type="spellStart"/>
            <w:r>
              <w:rPr>
                <w:rFonts w:ascii="Calibri" w:eastAsia="MS Mincho" w:hAnsi="Calibri" w:cs="Calibri"/>
                <w:lang w:eastAsia="ja-JP"/>
              </w:rPr>
              <w:t>HiSilicon</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85C3F9" w14:textId="77777777" w:rsidR="00044A79" w:rsidRDefault="007D6BA2">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BBD457" w14:textId="77777777" w:rsidR="00044A79" w:rsidRDefault="007D6BA2">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69CDDFE0" w14:textId="77777777" w:rsidR="00044A79" w:rsidRDefault="007D6BA2">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1A127F27" w14:textId="77777777" w:rsidR="00044A79" w:rsidRDefault="007D6BA2">
            <w:r>
              <w:rPr>
                <w:rFonts w:ascii="Calibri" w:eastAsia="MS Mincho" w:hAnsi="Calibri" w:cs="Calibri"/>
                <w:lang w:eastAsia="ja-JP"/>
              </w:rPr>
              <w:t>In summary, we propose the following changes in red</w:t>
            </w:r>
          </w:p>
          <w:p w14:paraId="52A4A86D"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DE2C5A"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13582881"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8168BFE"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540572C7"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70111E85"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CCD98A"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5CC25B79"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73C10B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465A1B90"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9E05069"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7D79919A"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3BD3A965" w14:textId="77777777" w:rsidR="00044A79" w:rsidRDefault="00044A79">
            <w:pPr>
              <w:rPr>
                <w:rFonts w:ascii="Calibri" w:eastAsia="MS Mincho" w:hAnsi="Calibri" w:cs="Calibri"/>
                <w:sz w:val="22"/>
                <w:szCs w:val="22"/>
                <w:lang w:eastAsia="ja-JP"/>
              </w:rPr>
            </w:pPr>
          </w:p>
        </w:tc>
      </w:tr>
      <w:tr w:rsidR="00044A79" w14:paraId="5048100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DEE21C" w14:textId="77777777" w:rsidR="00044A79" w:rsidRDefault="007D6BA2">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9534D9" w14:textId="77777777" w:rsidR="00044A79" w:rsidRDefault="007D6BA2">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19393B" w14:textId="77777777" w:rsidR="00044A79" w:rsidRDefault="007D6BA2">
            <w:r>
              <w:rPr>
                <w:rFonts w:ascii="Calibri" w:eastAsia="MS Mincho" w:hAnsi="Calibri" w:cs="Calibri"/>
                <w:sz w:val="22"/>
                <w:szCs w:val="22"/>
                <w:lang w:eastAsia="ja-JP"/>
              </w:rPr>
              <w:t>Some comments and proposed modifications to the proposal:</w:t>
            </w:r>
          </w:p>
          <w:p w14:paraId="16B56274" w14:textId="77777777" w:rsidR="00044A79" w:rsidRDefault="007D6BA2">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478EC3B2" w14:textId="77777777" w:rsidR="00044A79" w:rsidRDefault="007D6BA2">
            <w:r>
              <w:rPr>
                <w:rFonts w:ascii="Calibri" w:eastAsia="MS Mincho" w:hAnsi="Calibri" w:cs="Calibri"/>
                <w:sz w:val="22"/>
                <w:szCs w:val="22"/>
                <w:lang w:eastAsia="ja-JP"/>
              </w:rPr>
              <w:t>For the last FFS, we propose to remove it.</w:t>
            </w:r>
          </w:p>
          <w:p w14:paraId="4AF66F69" w14:textId="77777777" w:rsidR="00044A79" w:rsidRDefault="007D6BA2">
            <w:pPr>
              <w:pStyle w:val="ListParagraph"/>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B1CF0A0" w14:textId="77777777" w:rsidR="00044A79" w:rsidRDefault="007D6BA2">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044A79" w14:paraId="5FA765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9BB794" w14:textId="77777777" w:rsidR="00044A79" w:rsidRDefault="007D6BA2">
            <w:proofErr w:type="spellStart"/>
            <w:r>
              <w:rPr>
                <w:rFonts w:ascii="Calibri" w:eastAsia="MS Mincho" w:hAnsi="Calibri" w:cs="Calibri"/>
                <w:sz w:val="22"/>
                <w:szCs w:val="22"/>
                <w:lang w:eastAsia="ja-JP"/>
              </w:rPr>
              <w:lastRenderedPageBreak/>
              <w:t>Spreadtrum</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DE9D35"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41B839" w14:textId="77777777" w:rsidR="00044A79" w:rsidRDefault="007D6BA2">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2451E7F" w14:textId="77777777" w:rsidR="00044A79" w:rsidRDefault="00044A79">
            <w:pPr>
              <w:spacing w:after="0"/>
              <w:rPr>
                <w:rFonts w:ascii="Calibri" w:eastAsiaTheme="minorEastAsia" w:hAnsi="Calibri" w:cs="Calibri"/>
                <w:i/>
                <w:sz w:val="22"/>
              </w:rPr>
            </w:pPr>
          </w:p>
          <w:p w14:paraId="60AFEC64"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80C94B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5B208E5"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A0C1FEB"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E315569"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5A66B38"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C6C2785"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C3513E7"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6B493EAF"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73F6C17F"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C6A2424"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EF94E6B"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D425ACD"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5A25519" w14:textId="77777777" w:rsidR="00044A79" w:rsidRDefault="00044A79">
            <w:pPr>
              <w:rPr>
                <w:rFonts w:ascii="Calibri" w:eastAsia="MS Mincho" w:hAnsi="Calibri" w:cs="Calibri"/>
                <w:sz w:val="22"/>
                <w:szCs w:val="22"/>
                <w:lang w:val="en-US" w:eastAsia="ja-JP"/>
              </w:rPr>
            </w:pPr>
          </w:p>
        </w:tc>
      </w:tr>
      <w:tr w:rsidR="00044A79" w14:paraId="2420870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FAC711" w14:textId="77777777" w:rsidR="00044A79" w:rsidRDefault="007D6BA2">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B3A879" w14:textId="77777777" w:rsidR="00044A79" w:rsidRDefault="00044A79">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5306DF" w14:textId="77777777" w:rsidR="00044A79" w:rsidRDefault="007D6BA2">
            <w:r>
              <w:rPr>
                <w:rFonts w:ascii="Calibri" w:eastAsia="MS Mincho" w:hAnsi="Calibri" w:cs="Calibri"/>
                <w:sz w:val="22"/>
                <w:szCs w:val="22"/>
                <w:lang w:eastAsia="ja-JP"/>
              </w:rPr>
              <w:t xml:space="preserve">1. For the first FFS, we prefer to make it general, since there are several aspects to be discussed, including what is the </w:t>
            </w:r>
            <w:proofErr w:type="spellStart"/>
            <w:r>
              <w:rPr>
                <w:rFonts w:ascii="Calibri" w:eastAsia="MS Mincho" w:hAnsi="Calibri" w:cs="Calibri"/>
                <w:sz w:val="22"/>
                <w:szCs w:val="22"/>
                <w:lang w:eastAsia="ja-JP"/>
              </w:rPr>
              <w:t>signaling</w:t>
            </w:r>
            <w:proofErr w:type="spellEnd"/>
            <w:r>
              <w:rPr>
                <w:rFonts w:ascii="Calibri" w:eastAsia="MS Mincho" w:hAnsi="Calibri" w:cs="Calibri"/>
                <w:sz w:val="22"/>
                <w:szCs w:val="22"/>
                <w:lang w:eastAsia="ja-JP"/>
              </w:rPr>
              <w:t xml:space="preserve"> of the request, the condition of sending the request, etc. Hence, we propose to change to </w:t>
            </w:r>
          </w:p>
          <w:p w14:paraId="7D3B557A" w14:textId="77777777" w:rsidR="00044A79" w:rsidRDefault="007D6BA2">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 xml:space="preserve">the </w:t>
            </w:r>
            <w:proofErr w:type="spellStart"/>
            <w:r>
              <w:rPr>
                <w:rFonts w:ascii="Calibri" w:eastAsiaTheme="minorEastAsia" w:hAnsi="Calibri" w:cs="Calibri"/>
                <w:i/>
                <w:color w:val="FF0000"/>
                <w:sz w:val="22"/>
              </w:rPr>
              <w:t>signaling</w:t>
            </w:r>
            <w:proofErr w:type="spellEnd"/>
            <w:r>
              <w:rPr>
                <w:rFonts w:ascii="Calibri" w:eastAsiaTheme="minorEastAsia" w:hAnsi="Calibri" w:cs="Calibri"/>
                <w:i/>
                <w:color w:val="FF0000"/>
                <w:sz w:val="22"/>
              </w:rPr>
              <w:t xml:space="preserve">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84B1990" w14:textId="77777777" w:rsidR="00044A79" w:rsidRDefault="007D6BA2">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044A79" w14:paraId="2CAFD1B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E9BA1E" w14:textId="77777777" w:rsidR="00044A79" w:rsidRDefault="007D6BA2">
            <w:proofErr w:type="spellStart"/>
            <w:r>
              <w:rPr>
                <w:rFonts w:ascii="Calibri" w:hAnsi="Calibri"/>
              </w:rPr>
              <w:t>CEWiT</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95D3CF" w14:textId="77777777" w:rsidR="00044A79" w:rsidRDefault="007D6BA2">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EB8DE9" w14:textId="77777777" w:rsidR="00044A79" w:rsidRDefault="007D6BA2">
            <w:pPr>
              <w:spacing w:after="0"/>
            </w:pPr>
            <w:r>
              <w:rPr>
                <w:rFonts w:ascii="Calibri" w:hAnsi="Calibri"/>
                <w:sz w:val="22"/>
                <w:szCs w:val="22"/>
              </w:rPr>
              <w:t xml:space="preserve">We support modified proposals by Intel. Further we feel that </w:t>
            </w:r>
            <w:proofErr w:type="spellStart"/>
            <w:r>
              <w:rPr>
                <w:rFonts w:ascii="Calibri" w:hAnsi="Calibri"/>
                <w:sz w:val="22"/>
                <w:szCs w:val="22"/>
              </w:rPr>
              <w:t>trigerring</w:t>
            </w:r>
            <w:proofErr w:type="spellEnd"/>
            <w:r>
              <w:rPr>
                <w:rFonts w:ascii="Calibri" w:hAnsi="Calibri"/>
                <w:sz w:val="22"/>
                <w:szCs w:val="22"/>
              </w:rPr>
              <w:t xml:space="preserve"> for inter-coordination should also be based </w:t>
            </w:r>
            <w:proofErr w:type="gramStart"/>
            <w:r>
              <w:rPr>
                <w:rFonts w:ascii="Calibri" w:hAnsi="Calibri"/>
                <w:sz w:val="22"/>
                <w:szCs w:val="22"/>
              </w:rPr>
              <w:t>on  cast</w:t>
            </w:r>
            <w:proofErr w:type="gramEnd"/>
            <w:r>
              <w:rPr>
                <w:rFonts w:ascii="Calibri" w:hAnsi="Calibri"/>
                <w:sz w:val="22"/>
                <w:szCs w:val="22"/>
              </w:rPr>
              <w:t xml:space="preserve"> type </w:t>
            </w:r>
            <w:proofErr w:type="spellStart"/>
            <w:r>
              <w:rPr>
                <w:rFonts w:ascii="Calibri" w:hAnsi="Calibri"/>
                <w:sz w:val="22"/>
                <w:szCs w:val="22"/>
              </w:rPr>
              <w:t>i.e</w:t>
            </w:r>
            <w:proofErr w:type="spellEnd"/>
            <w:r>
              <w:rPr>
                <w:rFonts w:ascii="Calibri" w:hAnsi="Calibri"/>
                <w:sz w:val="22"/>
                <w:szCs w:val="22"/>
              </w:rPr>
              <w:t xml:space="preserve"> weather based on request from UE-B or based on pre-defined condition . </w:t>
            </w:r>
          </w:p>
        </w:tc>
      </w:tr>
      <w:tr w:rsidR="00712924" w14:paraId="61326A9B"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E5661B" w14:textId="22368440" w:rsidR="00712924" w:rsidRDefault="0071292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8ADED2" w14:textId="4C6BCF6A" w:rsidR="00712924" w:rsidRDefault="0071292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92DCEF" w14:textId="6DEEA6BB" w:rsidR="00C17B38" w:rsidRPr="00C17B38" w:rsidRDefault="00C17B38" w:rsidP="00C17B38">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700D9B3E" w14:textId="77777777" w:rsidR="00044A79" w:rsidRDefault="00044A79">
      <w:pPr>
        <w:spacing w:after="0"/>
        <w:rPr>
          <w:rFonts w:ascii="Calibri" w:hAnsi="Calibri" w:cs="Calibri"/>
          <w:i/>
          <w:sz w:val="22"/>
          <w:szCs w:val="22"/>
        </w:rPr>
      </w:pPr>
    </w:p>
    <w:p w14:paraId="55098F16" w14:textId="77777777" w:rsidR="00044A79" w:rsidRDefault="00044A79">
      <w:pPr>
        <w:spacing w:after="0"/>
        <w:rPr>
          <w:rFonts w:ascii="Calibri" w:hAnsi="Calibri" w:cs="Calibri"/>
          <w:i/>
          <w:sz w:val="22"/>
          <w:szCs w:val="22"/>
        </w:rPr>
      </w:pPr>
    </w:p>
    <w:p w14:paraId="6AC318AE"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996B54F" w14:textId="77777777" w:rsidR="00044A79" w:rsidRDefault="00044A79">
      <w:pPr>
        <w:spacing w:after="0"/>
        <w:rPr>
          <w:rFonts w:ascii="Calibri" w:hAnsi="Calibri" w:cs="Calibri"/>
          <w:i/>
          <w:sz w:val="22"/>
          <w:szCs w:val="22"/>
        </w:rPr>
      </w:pPr>
    </w:p>
    <w:p w14:paraId="05B67956"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4597F5B"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87798DB"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5F2FD862"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8D04BD"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1FB9808"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6C044EC9"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C4F53BA"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4BF731"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F56C694"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432"/>
        <w:gridCol w:w="5842"/>
      </w:tblGrid>
      <w:tr w:rsidR="00044A79" w14:paraId="4ED61D2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CE2F2" w14:textId="77777777" w:rsidR="00044A79" w:rsidRDefault="007D6BA2">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6B4D3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7CD3C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19F37F4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28B45D"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9C15C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FD0DE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440BF645"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044A79" w14:paraId="475C42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6566F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2C95E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7ECBC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765B7DFB" w14:textId="77777777" w:rsidR="00044A79" w:rsidRDefault="00044A79">
            <w:pPr>
              <w:rPr>
                <w:rFonts w:ascii="Calibri" w:eastAsia="MS Mincho" w:hAnsi="Calibri" w:cs="Calibri"/>
                <w:sz w:val="22"/>
                <w:szCs w:val="22"/>
                <w:lang w:eastAsia="ja-JP"/>
              </w:rPr>
            </w:pPr>
          </w:p>
          <w:p w14:paraId="2EFD0257"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4F9CB2"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783B3160"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1E2327A" w14:textId="77777777" w:rsidR="00044A79" w:rsidRDefault="007D6BA2">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2DB73CE0"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9A72CF2"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D743C5F"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7F3CD708"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C125BE5" w14:textId="77777777" w:rsidR="00044A79" w:rsidRDefault="00044A79">
            <w:pPr>
              <w:rPr>
                <w:rFonts w:ascii="Calibri" w:eastAsia="MS Mincho" w:hAnsi="Calibri" w:cs="Calibri"/>
                <w:sz w:val="22"/>
                <w:szCs w:val="22"/>
                <w:lang w:eastAsia="ja-JP"/>
              </w:rPr>
            </w:pPr>
          </w:p>
        </w:tc>
      </w:tr>
      <w:tr w:rsidR="00044A79" w14:paraId="21ED73E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61889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C2B15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1A73A7" w14:textId="77777777" w:rsidR="00044A79" w:rsidRDefault="007D6BA2">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4ED3C314" w14:textId="77777777" w:rsidR="00044A79" w:rsidRDefault="007D6BA2">
            <w:pPr>
              <w:jc w:val="both"/>
              <w:rPr>
                <w:rFonts w:eastAsiaTheme="minorHAnsi"/>
                <w:i/>
                <w:iCs/>
                <w:lang w:val="en-US" w:eastAsia="ko-KR"/>
              </w:rPr>
            </w:pPr>
            <w:r>
              <w:rPr>
                <w:b/>
                <w:bCs/>
                <w:i/>
                <w:iCs/>
                <w:highlight w:val="cyan"/>
                <w:lang w:eastAsia="ko-KR"/>
              </w:rPr>
              <w:t>Modified Draft Proposal 4</w:t>
            </w:r>
            <w:r>
              <w:rPr>
                <w:i/>
                <w:iCs/>
                <w:lang w:eastAsia="ko-KR"/>
              </w:rPr>
              <w:t>:</w:t>
            </w:r>
          </w:p>
          <w:p w14:paraId="2CEFC84F" w14:textId="77777777" w:rsidR="00044A79" w:rsidRDefault="007D6BA2">
            <w:pPr>
              <w:pStyle w:val="ListParagraph"/>
              <w:widowControl/>
              <w:numPr>
                <w:ilvl w:val="0"/>
                <w:numId w:val="8"/>
              </w:numPr>
              <w:spacing w:before="0" w:after="0" w:line="240" w:lineRule="auto"/>
              <w:rPr>
                <w:i/>
                <w:iCs/>
              </w:rPr>
            </w:pPr>
            <w:r>
              <w:rPr>
                <w:i/>
                <w:iCs/>
              </w:rPr>
              <w:t>In scheme 2, the following is supported for UE(s) to be UE-A(s)/UE-B(s) in the inter-UE coordination in Mode 2:</w:t>
            </w:r>
          </w:p>
          <w:p w14:paraId="05E443B6" w14:textId="77777777" w:rsidR="00044A79" w:rsidRDefault="007D6BA2">
            <w:pPr>
              <w:pStyle w:val="ListParagraph"/>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21065BC2" w14:textId="77777777" w:rsidR="00044A79" w:rsidRDefault="007D6BA2">
            <w:pPr>
              <w:pStyle w:val="ListParagraph"/>
              <w:widowControl/>
              <w:numPr>
                <w:ilvl w:val="2"/>
                <w:numId w:val="8"/>
              </w:numPr>
              <w:spacing w:before="0" w:after="0" w:line="240" w:lineRule="auto"/>
              <w:rPr>
                <w:i/>
                <w:iCs/>
              </w:rPr>
            </w:pPr>
            <w:r>
              <w:rPr>
                <w:i/>
                <w:iCs/>
              </w:rPr>
              <w:t>FFS: Details including</w:t>
            </w:r>
          </w:p>
          <w:p w14:paraId="0BFAF5A0" w14:textId="77777777" w:rsidR="00044A79" w:rsidRDefault="007D6BA2">
            <w:pPr>
              <w:pStyle w:val="ListParagraph"/>
              <w:widowControl/>
              <w:numPr>
                <w:ilvl w:val="3"/>
                <w:numId w:val="8"/>
              </w:numPr>
              <w:spacing w:before="0" w:after="0" w:line="240" w:lineRule="auto"/>
              <w:rPr>
                <w:i/>
                <w:iCs/>
              </w:rPr>
            </w:pPr>
            <w:r>
              <w:rPr>
                <w:i/>
                <w:iCs/>
              </w:rPr>
              <w:t>Definition of resource conflict, e.g.,</w:t>
            </w:r>
          </w:p>
          <w:p w14:paraId="35ADADED" w14:textId="77777777" w:rsidR="00044A79" w:rsidRDefault="007D6BA2">
            <w:pPr>
              <w:pStyle w:val="ListParagraph"/>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62F63CC7" w14:textId="77777777" w:rsidR="00044A79" w:rsidRDefault="007D6BA2">
            <w:pPr>
              <w:pStyle w:val="ListParagraph"/>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B869CC6" w14:textId="77777777" w:rsidR="00044A79" w:rsidRDefault="007D6BA2">
            <w:pPr>
              <w:pStyle w:val="ListParagraph"/>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163922C9" w14:textId="77777777" w:rsidR="00044A79" w:rsidRDefault="007D6BA2">
            <w:pPr>
              <w:pStyle w:val="ListParagraph"/>
              <w:widowControl/>
              <w:numPr>
                <w:ilvl w:val="3"/>
                <w:numId w:val="8"/>
              </w:numPr>
              <w:spacing w:before="0" w:after="0" w:line="240" w:lineRule="auto"/>
              <w:rPr>
                <w:i/>
                <w:iCs/>
              </w:rPr>
            </w:pPr>
            <w:r>
              <w:rPr>
                <w:i/>
                <w:iCs/>
              </w:rPr>
              <w:t xml:space="preserve">Whether to define additional condition(s) for UEs to be UE-A(s), e.g., </w:t>
            </w:r>
          </w:p>
          <w:p w14:paraId="28F83E1B" w14:textId="77777777" w:rsidR="00044A79" w:rsidRDefault="007D6BA2">
            <w:pPr>
              <w:pStyle w:val="ListParagraph"/>
              <w:widowControl/>
              <w:numPr>
                <w:ilvl w:val="4"/>
                <w:numId w:val="8"/>
              </w:numPr>
              <w:spacing w:before="0" w:after="0" w:line="240" w:lineRule="auto"/>
              <w:rPr>
                <w:i/>
                <w:iCs/>
              </w:rPr>
            </w:pPr>
            <w:r>
              <w:rPr>
                <w:i/>
                <w:iCs/>
              </w:rPr>
              <w:t>a UE receives a request from UE-B</w:t>
            </w:r>
          </w:p>
          <w:p w14:paraId="5673576A" w14:textId="77777777" w:rsidR="00044A79" w:rsidRDefault="00044A79">
            <w:pPr>
              <w:rPr>
                <w:rFonts w:ascii="Calibri" w:eastAsia="MS Mincho" w:hAnsi="Calibri" w:cs="Calibri"/>
                <w:sz w:val="22"/>
                <w:szCs w:val="22"/>
                <w:lang w:eastAsia="ja-JP"/>
              </w:rPr>
            </w:pPr>
          </w:p>
        </w:tc>
      </w:tr>
      <w:tr w:rsidR="00044A79" w14:paraId="13C30B2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83F1BB"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D6F1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BD59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1E3DF4F3"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EAC1C1"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E17DAC9"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4312A6A"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D34CC5E"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1D912444"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42910C1"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674A3F7" w14:textId="77777777" w:rsidR="00044A79" w:rsidRDefault="00044A79">
            <w:pPr>
              <w:rPr>
                <w:rFonts w:ascii="Calibri" w:hAnsi="Calibri" w:cs="Calibri"/>
                <w:sz w:val="22"/>
                <w:szCs w:val="22"/>
                <w:lang w:eastAsia="zh-CN"/>
              </w:rPr>
            </w:pPr>
          </w:p>
        </w:tc>
      </w:tr>
      <w:tr w:rsidR="00044A79" w14:paraId="6592CF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EC702"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55F4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538E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07F4D76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56F849F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w:t>
            </w:r>
            <w:proofErr w:type="gramStart"/>
            <w:r>
              <w:rPr>
                <w:rFonts w:ascii="Calibri" w:eastAsia="MS Mincho" w:hAnsi="Calibri" w:cs="Calibri"/>
                <w:sz w:val="22"/>
                <w:szCs w:val="22"/>
                <w:lang w:eastAsia="ja-JP"/>
              </w:rPr>
              <w:t>A</w:t>
            </w:r>
            <w:proofErr w:type="gramEnd"/>
            <w:r>
              <w:rPr>
                <w:rFonts w:ascii="Calibri" w:eastAsia="MS Mincho" w:hAnsi="Calibri" w:cs="Calibri"/>
                <w:sz w:val="22"/>
                <w:szCs w:val="22"/>
                <w:lang w:eastAsia="ja-JP"/>
              </w:rPr>
              <w:t xml:space="preserve"> in Scheme 2.  </w:t>
            </w:r>
          </w:p>
          <w:p w14:paraId="0E3A170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044A79" w14:paraId="6860FC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1EC9B8"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2D6C10"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9781F1"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044A79" w14:paraId="6A090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C2ACF5"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722EA3"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73F1F8"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4C1666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12765B0D" w14:textId="77777777" w:rsidR="00044A79" w:rsidRDefault="007D6BA2">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618FBEDD" w14:textId="77777777" w:rsidR="00044A79" w:rsidRDefault="007D6BA2">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29A0684"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49F8D4D0"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w:t>
            </w:r>
            <w:proofErr w:type="gramStart"/>
            <w:r>
              <w:rPr>
                <w:rFonts w:ascii="Calibri" w:hAnsi="Calibri" w:cs="Calibri"/>
                <w:strike/>
                <w:color w:val="FF0000"/>
                <w:sz w:val="22"/>
                <w:szCs w:val="22"/>
                <w:lang w:eastAsia="zh-CN"/>
              </w:rPr>
              <w:t>., …</w:t>
            </w:r>
            <w:r>
              <w:rPr>
                <w:rFonts w:ascii="Calibri" w:hAnsi="Calibri" w:cs="Calibri"/>
                <w:sz w:val="22"/>
                <w:szCs w:val="22"/>
                <w:lang w:eastAsia="zh-CN"/>
              </w:rPr>
              <w:t>”</w:t>
            </w:r>
            <w:proofErr w:type="gramEnd"/>
            <w:r>
              <w:rPr>
                <w:rFonts w:ascii="Calibri" w:hAnsi="Calibri" w:cs="Calibri"/>
                <w:sz w:val="22"/>
                <w:szCs w:val="22"/>
                <w:lang w:eastAsia="zh-CN"/>
              </w:rPr>
              <w:t xml:space="preserve"> to avoid the potential “implication”. </w:t>
            </w:r>
          </w:p>
        </w:tc>
      </w:tr>
      <w:tr w:rsidR="00044A79" w14:paraId="4B0DCA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B48EF"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A9E026" w14:textId="77777777" w:rsidR="00044A79" w:rsidRDefault="007D6BA2">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08FE3A" w14:textId="77777777" w:rsidR="00044A79" w:rsidRDefault="007D6BA2">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044A79" w14:paraId="0AB90C3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1FF74F"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5F701C"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5CB6E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2BE2198F" w14:textId="77777777" w:rsidR="00044A79" w:rsidRDefault="00044A79">
            <w:pPr>
              <w:spacing w:after="0"/>
              <w:jc w:val="both"/>
              <w:rPr>
                <w:rFonts w:ascii="Calibri" w:eastAsiaTheme="minorEastAsia" w:hAnsi="Calibri" w:cs="Calibri"/>
                <w:bCs/>
                <w:iCs/>
                <w:sz w:val="22"/>
                <w:szCs w:val="22"/>
                <w:lang w:eastAsia="ko-KR"/>
              </w:rPr>
            </w:pPr>
          </w:p>
          <w:p w14:paraId="1BFB41A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1112F1E0" w14:textId="77777777" w:rsidR="00044A79" w:rsidRDefault="00044A79">
            <w:pPr>
              <w:spacing w:after="0"/>
              <w:jc w:val="both"/>
              <w:rPr>
                <w:rFonts w:ascii="Calibri" w:eastAsiaTheme="minorEastAsia" w:hAnsi="Calibri" w:cs="Calibri"/>
                <w:bCs/>
                <w:iCs/>
                <w:sz w:val="22"/>
                <w:szCs w:val="22"/>
                <w:lang w:eastAsia="ko-KR"/>
              </w:rPr>
            </w:pPr>
          </w:p>
          <w:p w14:paraId="1ED5CD0F"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B287226"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9AFCA0A" w14:textId="77777777" w:rsidR="00044A79" w:rsidRDefault="007D6BA2">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57E697E1"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445D800F"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520699D0"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62479CA6"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0516F35"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7F243B76"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0A1DC5"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1B24EACE"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7250AB50"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BC90B09" w14:textId="77777777" w:rsidR="00044A79" w:rsidRDefault="00044A79">
            <w:pPr>
              <w:rPr>
                <w:rFonts w:ascii="Calibri" w:hAnsi="Calibri" w:cs="Calibri"/>
                <w:sz w:val="22"/>
                <w:szCs w:val="22"/>
                <w:lang w:eastAsia="zh-CN"/>
              </w:rPr>
            </w:pPr>
          </w:p>
        </w:tc>
      </w:tr>
      <w:tr w:rsidR="00044A79" w14:paraId="129D661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15AF48"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F2442E"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2E8F9F"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3C48AAC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4ACCF40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33BA98E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8894A30"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65EFCC9B"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3B8946DA"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C6FEC4B"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CC8BD96"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0C1DC9C9"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DD2D086"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B96A0D6"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CA50AD4" w14:textId="77777777" w:rsidR="00044A79" w:rsidRDefault="00044A79">
            <w:pPr>
              <w:spacing w:after="0"/>
              <w:jc w:val="both"/>
              <w:rPr>
                <w:rFonts w:ascii="Calibri" w:eastAsiaTheme="minorEastAsia" w:hAnsi="Calibri" w:cs="Calibri"/>
                <w:bCs/>
                <w:iCs/>
                <w:sz w:val="22"/>
                <w:szCs w:val="22"/>
                <w:lang w:eastAsia="ko-KR"/>
              </w:rPr>
            </w:pPr>
          </w:p>
        </w:tc>
      </w:tr>
      <w:tr w:rsidR="00044A79" w14:paraId="06F07C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6282F5"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46BB7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934CA7" w14:textId="77777777" w:rsidR="00044A79" w:rsidRDefault="007D6BA2">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044A79" w14:paraId="2F267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3B840"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F05A6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C8CB28"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044A79" w14:paraId="715C5D4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CCDFC2"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B0FB9A" w14:textId="77777777" w:rsidR="00044A79" w:rsidRDefault="007D6BA2">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B132F7" w14:textId="77777777" w:rsidR="00044A79" w:rsidRDefault="007D6BA2">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3BFCF669" w14:textId="77777777" w:rsidR="00044A79" w:rsidRDefault="00044A79">
            <w:pPr>
              <w:rPr>
                <w:rFonts w:ascii="Calibri" w:hAnsi="Calibri" w:cs="Calibri"/>
                <w:sz w:val="22"/>
                <w:szCs w:val="22"/>
                <w:lang w:eastAsia="zh-CN"/>
              </w:rPr>
            </w:pPr>
          </w:p>
          <w:p w14:paraId="7285FB53"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9078F8C"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521AB304"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5529364"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2BED5598"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4AF98222"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1022AFD"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B38278B"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2451CE19" w14:textId="77777777" w:rsidR="00044A79" w:rsidRDefault="00044A79">
            <w:pPr>
              <w:rPr>
                <w:rFonts w:ascii="Calibri" w:hAnsi="Calibri" w:cs="Calibri"/>
                <w:sz w:val="22"/>
                <w:szCs w:val="22"/>
                <w:lang w:val="en-US" w:eastAsia="zh-CN"/>
              </w:rPr>
            </w:pPr>
          </w:p>
        </w:tc>
      </w:tr>
      <w:tr w:rsidR="00044A79" w14:paraId="298F6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74A3CB"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BCABF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1D068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044A79" w14:paraId="4103B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F4491"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766092"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63781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044A79" w14:paraId="203075D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A05744"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40ABEA"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0FEC2E" w14:textId="77777777" w:rsidR="00044A79" w:rsidRDefault="007D6BA2">
            <w:pPr>
              <w:pStyle w:val="ListParagraph"/>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29E44EB8" w14:textId="77777777" w:rsidR="00044A79" w:rsidRDefault="007D6BA2">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ACB08D" w14:textId="77777777" w:rsidR="00044A79" w:rsidRDefault="007D6BA2">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9FDE48C" w14:textId="77777777" w:rsidR="00044A79" w:rsidRDefault="007D6BA2">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3C3581BC" w14:textId="77777777" w:rsidR="00044A79" w:rsidRDefault="00044A79">
            <w:pPr>
              <w:spacing w:after="0"/>
              <w:rPr>
                <w:rFonts w:ascii="Calibri" w:hAnsi="Calibri" w:cs="Calibri"/>
                <w:i/>
                <w:sz w:val="22"/>
              </w:rPr>
            </w:pPr>
          </w:p>
          <w:p w14:paraId="6BBEEFF2" w14:textId="77777777" w:rsidR="00044A79" w:rsidRDefault="007D6BA2">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7081146" w14:textId="77777777" w:rsidR="00044A79" w:rsidRDefault="00044A79">
            <w:pPr>
              <w:spacing w:after="0"/>
              <w:rPr>
                <w:rFonts w:ascii="Calibri" w:hAnsi="Calibri" w:cs="Calibri"/>
                <w:iCs/>
                <w:sz w:val="22"/>
              </w:rPr>
            </w:pPr>
          </w:p>
          <w:p w14:paraId="2B8B75BC" w14:textId="77777777" w:rsidR="00044A79" w:rsidRDefault="007D6BA2">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044A79" w14:paraId="311520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251942"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6F19C"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AFD898" w14:textId="77777777" w:rsidR="00044A79" w:rsidRDefault="007D6BA2">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044A79" w14:paraId="4B5CBC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A18C0"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B43127"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CE6FDF" w14:textId="77777777" w:rsidR="00044A79" w:rsidRDefault="007D6BA2">
            <w:pPr>
              <w:spacing w:after="0"/>
              <w:rPr>
                <w:rFonts w:ascii="Calibri" w:hAnsi="Calibri" w:cs="Calibri"/>
                <w:sz w:val="22"/>
                <w:lang w:eastAsia="zh-CN"/>
              </w:rPr>
            </w:pPr>
            <w:r>
              <w:rPr>
                <w:rFonts w:ascii="Calibri" w:hAnsi="Calibri" w:cs="Calibri"/>
                <w:sz w:val="22"/>
                <w:lang w:eastAsia="zh-CN"/>
              </w:rPr>
              <w:t xml:space="preserve">We support with FL’s </w:t>
            </w:r>
            <w:proofErr w:type="gramStart"/>
            <w:r>
              <w:rPr>
                <w:rFonts w:ascii="Calibri" w:hAnsi="Calibri" w:cs="Calibri"/>
                <w:sz w:val="22"/>
                <w:lang w:eastAsia="zh-CN"/>
              </w:rPr>
              <w:t>proposal .</w:t>
            </w:r>
            <w:proofErr w:type="gramEnd"/>
          </w:p>
          <w:p w14:paraId="75A69B85" w14:textId="77777777" w:rsidR="00044A79" w:rsidRDefault="007D6BA2">
            <w:pPr>
              <w:spacing w:after="0"/>
              <w:rPr>
                <w:rFonts w:ascii="Calibri" w:hAnsi="Calibri" w:cs="Calibri"/>
                <w:sz w:val="22"/>
                <w:lang w:eastAsia="zh-CN"/>
              </w:rPr>
            </w:pPr>
            <w:r>
              <w:rPr>
                <w:rFonts w:ascii="Calibri" w:hAnsi="Calibri" w:cs="Calibri"/>
                <w:sz w:val="22"/>
                <w:lang w:eastAsia="zh-CN"/>
              </w:rPr>
              <w:t xml:space="preserve">The definition of capable UE need to be clarified, from our understanding, a capable UE is a UE that is able to do inter-UE coordination. Is this understanding </w:t>
            </w:r>
            <w:proofErr w:type="spellStart"/>
            <w:r>
              <w:rPr>
                <w:rFonts w:ascii="Calibri" w:hAnsi="Calibri" w:cs="Calibri"/>
                <w:sz w:val="22"/>
                <w:lang w:eastAsia="zh-CN"/>
              </w:rPr>
              <w:t>aglined</w:t>
            </w:r>
            <w:proofErr w:type="spellEnd"/>
            <w:r>
              <w:rPr>
                <w:rFonts w:ascii="Calibri" w:hAnsi="Calibri" w:cs="Calibri"/>
                <w:sz w:val="22"/>
                <w:lang w:eastAsia="zh-CN"/>
              </w:rPr>
              <w:t xml:space="preserve"> with FL?</w:t>
            </w:r>
          </w:p>
          <w:p w14:paraId="13A93189" w14:textId="77777777" w:rsidR="00044A79" w:rsidRDefault="00044A79">
            <w:pPr>
              <w:spacing w:after="0"/>
              <w:rPr>
                <w:rFonts w:ascii="Calibri" w:hAnsi="Calibri" w:cs="Calibri"/>
                <w:sz w:val="22"/>
                <w:lang w:eastAsia="zh-CN"/>
              </w:rPr>
            </w:pPr>
          </w:p>
          <w:p w14:paraId="5CDDFDC1" w14:textId="77777777" w:rsidR="00044A79" w:rsidRDefault="00044A79">
            <w:pPr>
              <w:spacing w:after="0"/>
              <w:rPr>
                <w:rFonts w:ascii="Calibri" w:hAnsi="Calibri" w:cs="Calibri"/>
                <w:sz w:val="22"/>
                <w:lang w:eastAsia="zh-CN"/>
              </w:rPr>
            </w:pPr>
          </w:p>
        </w:tc>
      </w:tr>
      <w:tr w:rsidR="00044A79" w14:paraId="532976E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BEA0A5"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25C072" w14:textId="77777777" w:rsidR="00044A79" w:rsidRDefault="007D6BA2">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549B79" w14:textId="77777777" w:rsidR="00044A79" w:rsidRDefault="007D6BA2">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6DD446D" w14:textId="77777777" w:rsidR="00044A79" w:rsidRDefault="007D6BA2">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5196F0C6" w14:textId="77777777" w:rsidR="00044A79" w:rsidRDefault="007D6BA2">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269FBA57"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8BC7059"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502EF0E1"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3DBCCD1"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124D490B"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39F7D9AD"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7466A1E7"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eastAsia="宋体" w:hAnsi="Calibri" w:cs="Calibri"/>
                <w:i/>
                <w:color w:val="FF0000"/>
                <w:sz w:val="22"/>
                <w:lang w:eastAsia="zh-CN"/>
              </w:rPr>
              <w:t>Supported cast type in scheme 2</w:t>
            </w:r>
          </w:p>
          <w:p w14:paraId="205E15E1"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47A0F0F"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9A0A6BC" w14:textId="77777777" w:rsidR="00044A79" w:rsidRDefault="00044A79">
            <w:pPr>
              <w:spacing w:after="0"/>
              <w:rPr>
                <w:rFonts w:ascii="Calibri" w:hAnsi="Calibri" w:cs="Calibri"/>
                <w:sz w:val="22"/>
                <w:lang w:eastAsia="zh-CN"/>
              </w:rPr>
            </w:pPr>
          </w:p>
        </w:tc>
      </w:tr>
      <w:tr w:rsidR="00044A79" w14:paraId="07554F6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C35860"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2609E"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E1967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044A79" w14:paraId="62C6FA8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D51BC1"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96B16E"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21753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0E9BB2C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062646D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0577527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4DA3B0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w:t>
            </w:r>
            <w:proofErr w:type="gramStart"/>
            <w:r>
              <w:rPr>
                <w:rFonts w:ascii="Calibri" w:eastAsia="MS Mincho" w:hAnsi="Calibri" w:cs="Calibri"/>
                <w:sz w:val="22"/>
                <w:szCs w:val="22"/>
                <w:lang w:eastAsia="ja-JP"/>
              </w:rPr>
              <w:t>, ”</w:t>
            </w:r>
            <w:proofErr w:type="gramEnd"/>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1BC768C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C0C4375"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D84C82F" w14:textId="77777777" w:rsidR="00044A79" w:rsidRDefault="007D6BA2">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3A005D09"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3AFDF152"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B1FA278"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47A89A9A"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A3FEAF3"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7125406B"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3D254866"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A5750E3"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044A79" w14:paraId="46A874F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8582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FCAA4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1DE42C" w14:textId="77777777" w:rsidR="00044A79" w:rsidRDefault="007D6BA2">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7C75F8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044A79" w14:paraId="5BA746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9C070A" w14:textId="77777777" w:rsidR="00044A79" w:rsidRDefault="007D6BA2">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6E64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7CC48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318C3241"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6A70BED4"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0255B558"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D1A9AC8"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0B0ABC5"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4BA8F7D"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1F900B"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9E5C37A"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E88CBC1"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70FD79EF"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73BC953" w14:textId="77777777" w:rsidR="00044A79" w:rsidRDefault="00044A79">
            <w:pPr>
              <w:jc w:val="both"/>
              <w:rPr>
                <w:rFonts w:ascii="Calibri" w:eastAsia="MS Mincho" w:hAnsi="Calibri" w:cs="Calibri"/>
                <w:sz w:val="22"/>
                <w:szCs w:val="22"/>
                <w:lang w:val="en-US" w:eastAsia="ja-JP"/>
              </w:rPr>
            </w:pPr>
          </w:p>
        </w:tc>
      </w:tr>
      <w:tr w:rsidR="00044A79" w14:paraId="4C933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4C466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36C48C" w14:textId="77777777" w:rsidR="00044A79" w:rsidRDefault="00044A79">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1F1FD9" w14:textId="77777777" w:rsidR="00044A79" w:rsidRDefault="007D6BA2">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0D15C4BE" w14:textId="77777777" w:rsidR="00044A79" w:rsidRDefault="007D6BA2">
            <w:pPr>
              <w:jc w:val="both"/>
            </w:pPr>
            <w:r>
              <w:t>“</w:t>
            </w:r>
            <w:r>
              <w:rPr>
                <w:rFonts w:ascii="Calibri" w:eastAsiaTheme="minorEastAsia" w:hAnsi="Calibri" w:cs="Calibri"/>
                <w:i/>
                <w:strike/>
                <w:color w:val="FF0000"/>
                <w:sz w:val="22"/>
              </w:rPr>
              <w:t xml:space="preserve">Any </w:t>
            </w:r>
            <w:proofErr w:type="spellStart"/>
            <w:r>
              <w:rPr>
                <w:rFonts w:ascii="Calibri" w:eastAsiaTheme="minorEastAsia" w:hAnsi="Calibri" w:cs="Calibri"/>
                <w:i/>
                <w:strike/>
                <w:color w:val="FF0000"/>
                <w:sz w:val="22"/>
              </w:rPr>
              <w:t>capable</w:t>
            </w:r>
            <w:r>
              <w:rPr>
                <w:rFonts w:ascii="Calibri" w:eastAsiaTheme="minorEastAsia" w:hAnsi="Calibri" w:cs="Calibri"/>
                <w:i/>
                <w:color w:val="FF0000"/>
                <w:sz w:val="22"/>
              </w:rPr>
              <w:t>Receiver</w:t>
            </w:r>
            <w:proofErr w:type="spellEnd"/>
            <w:r>
              <w:rPr>
                <w:rFonts w:ascii="Calibri" w:eastAsiaTheme="minorEastAsia" w:hAnsi="Calibri" w:cs="Calibri"/>
                <w:i/>
                <w:sz w:val="22"/>
              </w:rPr>
              <w:t xml:space="preserve"> UE that detects resource conflict on resource(s) indicated by UE-B’s SCI can be UE-</w:t>
            </w:r>
            <w:proofErr w:type="gramStart"/>
            <w:r>
              <w:rPr>
                <w:rFonts w:ascii="Calibri" w:eastAsiaTheme="minorEastAsia" w:hAnsi="Calibri" w:cs="Calibri"/>
                <w:i/>
                <w:sz w:val="22"/>
              </w:rPr>
              <w:t>A and</w:t>
            </w:r>
            <w:proofErr w:type="gramEnd"/>
            <w:r>
              <w:rPr>
                <w:rFonts w:ascii="Calibri" w:eastAsiaTheme="minorEastAsia" w:hAnsi="Calibri" w:cs="Calibri"/>
                <w:i/>
                <w:sz w:val="22"/>
              </w:rPr>
              <w:t xml:space="preserve"> send inter-UE coordination information to UE-B……”</w:t>
            </w:r>
          </w:p>
          <w:p w14:paraId="172958A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283A0DC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 xml:space="preserve">seems to address the half duplex issue at UE-B. However, the </w:t>
            </w:r>
            <w:proofErr w:type="spellStart"/>
            <w:r>
              <w:rPr>
                <w:rFonts w:ascii="Calibri" w:hAnsi="Calibri" w:cs="Calibri"/>
                <w:iCs/>
                <w:sz w:val="22"/>
              </w:rPr>
              <w:t>half duplex</w:t>
            </w:r>
            <w:proofErr w:type="spellEnd"/>
            <w:r>
              <w:rPr>
                <w:rFonts w:ascii="Calibri" w:hAnsi="Calibri" w:cs="Calibri"/>
                <w:iCs/>
                <w:sz w:val="22"/>
              </w:rPr>
              <w:t xml:space="preserve">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562E62DA" w14:textId="77777777" w:rsidR="00044A79" w:rsidRDefault="007D6BA2">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044A79" w14:paraId="7BAEAA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F74174" w14:textId="77777777" w:rsidR="00044A79" w:rsidRDefault="007D6BA2">
            <w:pPr>
              <w:rPr>
                <w:rFonts w:ascii="Calibri" w:hAnsi="Calibri"/>
              </w:rPr>
            </w:pPr>
            <w:proofErr w:type="spellStart"/>
            <w:r>
              <w:rPr>
                <w:rFonts w:ascii="Calibri" w:hAnsi="Calibri"/>
              </w:rPr>
              <w:t>CEWiT</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96DA55" w14:textId="77777777" w:rsidR="00044A79" w:rsidRDefault="007D6BA2">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42A487" w14:textId="77777777" w:rsidR="00044A79" w:rsidRDefault="007D6BA2">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712924" w14:paraId="298DAD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A345BF" w14:textId="5D86B08E" w:rsidR="00712924" w:rsidRDefault="0071292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B7A246" w14:textId="28E6E921" w:rsidR="00712924" w:rsidRDefault="0071292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297F86" w14:textId="3132ECDE" w:rsidR="00712924" w:rsidRDefault="00E10D6A">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340E0FCC" w14:textId="77777777" w:rsidR="00E10D6A" w:rsidRDefault="00E10D6A" w:rsidP="00E10D6A">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D95B3B" w14:textId="6CDD3C13" w:rsidR="00E10D6A" w:rsidRPr="00E10D6A" w:rsidRDefault="00E10D6A">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capable UE that detects resource conflict, does it imply such UE could be intended receive UE of UE B or non-intended receive UE of UE B? Should it be made </w:t>
            </w:r>
            <w:proofErr w:type="gramStart"/>
            <w:r>
              <w:rPr>
                <w:rFonts w:ascii="Calibri" w:eastAsiaTheme="minorEastAsia" w:hAnsi="Calibri" w:cs="Calibri"/>
                <w:sz w:val="22"/>
                <w:szCs w:val="22"/>
                <w:lang w:val="en-US" w:eastAsia="ko-KR"/>
              </w:rPr>
              <w:t>more clear</w:t>
            </w:r>
            <w:proofErr w:type="gramEnd"/>
            <w:r>
              <w:rPr>
                <w:rFonts w:ascii="Calibri" w:eastAsiaTheme="minorEastAsia" w:hAnsi="Calibri" w:cs="Calibri"/>
                <w:sz w:val="22"/>
                <w:szCs w:val="22"/>
                <w:lang w:val="en-US" w:eastAsia="ko-KR"/>
              </w:rPr>
              <w:t xml:space="preserve"> in the proposal?</w:t>
            </w:r>
          </w:p>
        </w:tc>
      </w:tr>
    </w:tbl>
    <w:p w14:paraId="76E23426" w14:textId="77777777" w:rsidR="00044A79" w:rsidRDefault="00044A79">
      <w:pPr>
        <w:spacing w:after="0"/>
        <w:jc w:val="both"/>
        <w:rPr>
          <w:rFonts w:ascii="Calibri" w:eastAsiaTheme="minorEastAsia" w:hAnsi="Calibri" w:cs="Calibri"/>
          <w:sz w:val="21"/>
          <w:szCs w:val="21"/>
          <w:lang w:eastAsia="ko-KR"/>
        </w:rPr>
      </w:pPr>
    </w:p>
    <w:p w14:paraId="5EF79568" w14:textId="77777777" w:rsidR="00044A79" w:rsidRDefault="00044A79">
      <w:pPr>
        <w:spacing w:after="0"/>
        <w:jc w:val="both"/>
        <w:rPr>
          <w:rFonts w:ascii="Calibri" w:eastAsiaTheme="minorEastAsia" w:hAnsi="Calibri" w:cs="Calibri"/>
          <w:sz w:val="21"/>
          <w:szCs w:val="21"/>
          <w:lang w:val="en-US" w:eastAsia="ko-KR"/>
        </w:rPr>
      </w:pPr>
    </w:p>
    <w:p w14:paraId="5B2B9D82" w14:textId="77777777" w:rsidR="00044A79" w:rsidRDefault="007D6BA2">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33465F31" w14:textId="77777777" w:rsidR="00044A79" w:rsidRDefault="00044A79">
      <w:pPr>
        <w:spacing w:after="0"/>
        <w:jc w:val="both"/>
        <w:rPr>
          <w:rFonts w:ascii="Calibri" w:eastAsiaTheme="minorEastAsia" w:hAnsi="Calibri" w:cs="Calibri"/>
          <w:sz w:val="21"/>
          <w:szCs w:val="21"/>
          <w:lang w:eastAsia="ko-KR"/>
        </w:rPr>
      </w:pPr>
    </w:p>
    <w:p w14:paraId="2DBEA1E9"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5562996" w14:textId="77777777" w:rsidR="00044A79" w:rsidRDefault="00044A79">
      <w:pPr>
        <w:spacing w:after="0"/>
        <w:jc w:val="both"/>
        <w:rPr>
          <w:rFonts w:ascii="Calibri" w:eastAsiaTheme="minorEastAsia" w:hAnsi="Calibri" w:cs="Calibri"/>
          <w:sz w:val="22"/>
          <w:szCs w:val="22"/>
        </w:rPr>
      </w:pPr>
    </w:p>
    <w:p w14:paraId="55860CF9" w14:textId="77777777" w:rsidR="00044A79" w:rsidRDefault="007D6BA2">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12AC901D" w14:textId="77777777" w:rsidR="00044A79" w:rsidRDefault="007D6BA2">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01217258" w14:textId="77777777" w:rsidR="00044A79" w:rsidRDefault="007D6BA2">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7B2C4A38" w14:textId="77777777" w:rsidR="00044A79" w:rsidRDefault="007D6BA2">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6D2845A5" w14:textId="77777777" w:rsidR="00044A79" w:rsidRDefault="007D6BA2">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3D04C7B3" w14:textId="77777777" w:rsidR="00044A79" w:rsidRDefault="00044A79">
      <w:pPr>
        <w:spacing w:after="0"/>
        <w:jc w:val="both"/>
        <w:rPr>
          <w:rFonts w:ascii="Calibri" w:eastAsiaTheme="minorEastAsia" w:hAnsi="Calibri" w:cs="Calibri"/>
          <w:sz w:val="22"/>
          <w:szCs w:val="22"/>
        </w:rPr>
      </w:pPr>
    </w:p>
    <w:p w14:paraId="7B6DE222"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418936D3" w14:textId="77777777" w:rsidR="00044A79" w:rsidRDefault="00044A79">
      <w:pPr>
        <w:spacing w:after="0"/>
        <w:jc w:val="both"/>
        <w:rPr>
          <w:rFonts w:ascii="Calibri" w:eastAsiaTheme="minorEastAsia" w:hAnsi="Calibri" w:cs="Calibri"/>
          <w:sz w:val="22"/>
          <w:szCs w:val="22"/>
        </w:rPr>
      </w:pPr>
    </w:p>
    <w:p w14:paraId="48091BE3"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207FA823" w14:textId="77777777" w:rsidR="00044A79" w:rsidRDefault="00044A79">
      <w:pPr>
        <w:spacing w:after="0"/>
        <w:jc w:val="both"/>
        <w:rPr>
          <w:rFonts w:ascii="Calibri" w:eastAsiaTheme="minorEastAsia" w:hAnsi="Calibri" w:cs="Calibri"/>
          <w:sz w:val="21"/>
          <w:szCs w:val="21"/>
          <w:lang w:eastAsia="ko-KR"/>
        </w:rPr>
      </w:pPr>
    </w:p>
    <w:p w14:paraId="5C6203EE" w14:textId="77777777" w:rsidR="00044A79" w:rsidRDefault="00044A79">
      <w:pPr>
        <w:spacing w:after="0"/>
        <w:jc w:val="both"/>
        <w:rPr>
          <w:rFonts w:ascii="Calibri" w:eastAsiaTheme="minorEastAsia" w:hAnsi="Calibri" w:cs="Calibri"/>
          <w:sz w:val="21"/>
          <w:szCs w:val="21"/>
          <w:lang w:eastAsia="ko-KR"/>
        </w:rPr>
      </w:pPr>
    </w:p>
    <w:p w14:paraId="373DAAA9"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53C8F022" w14:textId="77777777" w:rsidR="00044A79" w:rsidRDefault="00044A79">
      <w:pPr>
        <w:spacing w:after="0"/>
        <w:jc w:val="both"/>
        <w:rPr>
          <w:rFonts w:ascii="Calibri" w:eastAsiaTheme="minorEastAsia" w:hAnsi="Calibri" w:cs="Calibri"/>
          <w:sz w:val="21"/>
          <w:szCs w:val="21"/>
          <w:lang w:val="en-US" w:eastAsia="ko-KR"/>
        </w:rPr>
      </w:pPr>
    </w:p>
    <w:p w14:paraId="5EB120E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4C48A5AC"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088A35"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AADB1C"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9A4A26E"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7BF826F5"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79FB6C67"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D7A9EBC"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4285AC1"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B2E6A64"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7EB454B8"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23013D"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F37EAA"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8"/>
        <w:gridCol w:w="5886"/>
      </w:tblGrid>
      <w:tr w:rsidR="00044A79" w14:paraId="07AF0D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4F231D" w14:textId="77777777" w:rsidR="00044A79" w:rsidRDefault="007D6BA2">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2E3D5"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EB231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57B45F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F9B8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F14A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6795B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12E6976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If this direction is OK, for example a condition corresponding to condition 1-B-1 should be added to </w:t>
            </w:r>
            <w:proofErr w:type="gramStart"/>
            <w:r>
              <w:rPr>
                <w:rFonts w:ascii="Calibri" w:eastAsia="MS Mincho" w:hAnsi="Calibri" w:cs="Calibri"/>
                <w:sz w:val="22"/>
                <w:szCs w:val="22"/>
                <w:lang w:eastAsia="ja-JP"/>
              </w:rPr>
              <w:t>preferred</w:t>
            </w:r>
            <w:proofErr w:type="gramEnd"/>
            <w:r>
              <w:rPr>
                <w:rFonts w:ascii="Calibri" w:eastAsia="MS Mincho" w:hAnsi="Calibri" w:cs="Calibri"/>
                <w:sz w:val="22"/>
                <w:szCs w:val="22"/>
                <w:lang w:eastAsia="ja-JP"/>
              </w:rPr>
              <w:t>. 1-A-1 to non-preferred is the same.</w:t>
            </w:r>
          </w:p>
          <w:p w14:paraId="334ACD5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044A79" w14:paraId="65C10A4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6ED8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9315A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B3928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w:t>
            </w:r>
            <w:proofErr w:type="gramStart"/>
            <w:r>
              <w:rPr>
                <w:rFonts w:ascii="Calibri" w:eastAsia="MS Mincho" w:hAnsi="Calibri" w:cs="Calibri"/>
                <w:sz w:val="22"/>
                <w:szCs w:val="22"/>
                <w:lang w:eastAsia="ja-JP"/>
              </w:rPr>
              <w:t>A</w:t>
            </w:r>
            <w:proofErr w:type="gramEnd"/>
            <w:r>
              <w:rPr>
                <w:rFonts w:ascii="Calibri" w:eastAsia="MS Mincho" w:hAnsi="Calibri" w:cs="Calibri"/>
                <w:sz w:val="22"/>
                <w:szCs w:val="22"/>
                <w:lang w:eastAsia="ja-JP"/>
              </w:rPr>
              <w:t xml:space="preserve"> itself can receive or not in that slot.</w:t>
            </w:r>
          </w:p>
          <w:p w14:paraId="6009D2A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73E27F8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342F605"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E4FC73"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DB5B16D"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6480C8"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00AD5EDD"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61CEE79"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6EF5558C"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54DFCD0A" w14:textId="77777777" w:rsidR="00044A79" w:rsidRDefault="007D6BA2">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28C9CD87"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60DE862A"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3CDD618" w14:textId="77777777" w:rsidR="00044A79" w:rsidRDefault="007D6BA2">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1A9B3295" w14:textId="77777777" w:rsidR="00044A79" w:rsidRDefault="007D6BA2">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4EF04C21"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3A56B32"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C0E5BDF"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DE7337B"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AEDBBC"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430A445"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91AD744" w14:textId="77777777" w:rsidR="00044A79" w:rsidRDefault="00044A79">
            <w:pPr>
              <w:rPr>
                <w:rFonts w:ascii="Calibri" w:eastAsia="MS Mincho" w:hAnsi="Calibri" w:cs="Calibri"/>
                <w:sz w:val="22"/>
                <w:szCs w:val="22"/>
                <w:lang w:eastAsia="ja-JP"/>
              </w:rPr>
            </w:pPr>
          </w:p>
        </w:tc>
      </w:tr>
      <w:tr w:rsidR="00044A79" w14:paraId="09DD909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3C63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C915C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56858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7B4CA7DC" w14:textId="77777777" w:rsidR="00044A79" w:rsidRDefault="007D6BA2">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6D0A8D2" w14:textId="77777777" w:rsidR="00044A79" w:rsidRDefault="007D6BA2">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4DE94A8B" w14:textId="77777777" w:rsidR="00044A79" w:rsidRDefault="007D6BA2">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044A79" w14:paraId="26AA7B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FFA487"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579C1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0B2DE4" w14:textId="77777777" w:rsidR="00044A79" w:rsidRDefault="007D6BA2">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2CEC4504"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F208556"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A8411C"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AD6953B"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527CBE7"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2C64419" w14:textId="77777777" w:rsidR="00044A79" w:rsidRDefault="007D6BA2">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B2F2B34"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3B99459A" w14:textId="77777777" w:rsidR="00044A79" w:rsidRDefault="007D6BA2">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2100B60" w14:textId="77777777" w:rsidR="00044A79" w:rsidRDefault="00044A79">
            <w:pPr>
              <w:pStyle w:val="ListParagraph"/>
              <w:widowControl/>
              <w:spacing w:before="0" w:after="0" w:line="240" w:lineRule="auto"/>
              <w:ind w:left="2400" w:firstLine="0"/>
              <w:rPr>
                <w:rFonts w:ascii="Calibri" w:eastAsiaTheme="minorEastAsia" w:hAnsi="Calibri" w:cs="Calibri"/>
                <w:i/>
                <w:sz w:val="22"/>
              </w:rPr>
            </w:pPr>
          </w:p>
          <w:p w14:paraId="3C9120F7" w14:textId="77777777" w:rsidR="00044A79" w:rsidRDefault="00044A79">
            <w:pPr>
              <w:rPr>
                <w:rFonts w:ascii="Calibri" w:eastAsia="MS Mincho" w:hAnsi="Calibri" w:cs="Calibri"/>
                <w:sz w:val="22"/>
                <w:szCs w:val="22"/>
                <w:lang w:eastAsia="ja-JP"/>
              </w:rPr>
            </w:pPr>
          </w:p>
        </w:tc>
      </w:tr>
      <w:tr w:rsidR="00044A79" w14:paraId="22FB41D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49F697"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5FE1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7155F3" w14:textId="77777777" w:rsidR="00044A79" w:rsidRDefault="007D6BA2">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044A79" w14:paraId="5ADC54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8B03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2C034A"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736A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2F4784FF"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65C6018D"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78367308"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BE800ED"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6E786A39" w14:textId="77777777" w:rsidR="00044A79" w:rsidRDefault="007D6BA2">
            <w:pPr>
              <w:pStyle w:val="ListParagraph"/>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1C8FFCA7" w14:textId="77777777" w:rsidR="00044A79" w:rsidRDefault="007D6BA2">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044A79" w14:paraId="0976009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A3B248"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FB5BEF"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02A941"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3623FCC1"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A43F4C"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11D0F84"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2E90AAE"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w:t>
            </w:r>
            <w:proofErr w:type="spellStart"/>
            <w:r>
              <w:rPr>
                <w:rFonts w:ascii="Calibri" w:eastAsiaTheme="minorEastAsia" w:hAnsi="Calibri" w:cs="Calibri"/>
                <w:i/>
                <w:color w:val="FF0000"/>
                <w:sz w:val="22"/>
              </w:rPr>
              <w:t>signalling</w:t>
            </w:r>
            <w:proofErr w:type="spellEnd"/>
            <w:r>
              <w:rPr>
                <w:rFonts w:ascii="Calibri" w:eastAsiaTheme="minorEastAsia" w:hAnsi="Calibri" w:cs="Calibri"/>
                <w:i/>
                <w:color w:val="FF0000"/>
                <w:sz w:val="22"/>
              </w:rPr>
              <w:t xml:space="preserve"> </w:t>
            </w:r>
          </w:p>
          <w:p w14:paraId="114B72E1" w14:textId="77777777" w:rsidR="00044A79" w:rsidRDefault="007D6BA2">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682E806" w14:textId="77777777" w:rsidR="00044A79" w:rsidRDefault="007D6BA2">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70BF031" w14:textId="77777777" w:rsidR="00044A79" w:rsidRDefault="007D6BA2">
            <w:pPr>
              <w:pStyle w:val="ListParagraph"/>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600A629D" w14:textId="77777777" w:rsidR="00044A79" w:rsidRDefault="00044A79">
            <w:pPr>
              <w:rPr>
                <w:rFonts w:ascii="Calibri" w:eastAsiaTheme="minorEastAsia" w:hAnsi="Calibri" w:cs="Calibri"/>
                <w:sz w:val="22"/>
                <w:szCs w:val="22"/>
                <w:lang w:eastAsia="ko-KR"/>
              </w:rPr>
            </w:pPr>
          </w:p>
        </w:tc>
      </w:tr>
      <w:tr w:rsidR="00044A79" w14:paraId="03AB14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0AB39"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55671" w14:textId="77777777" w:rsidR="00044A79" w:rsidRDefault="007D6BA2">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C1F162" w14:textId="77777777" w:rsidR="00044A79" w:rsidRDefault="007D6BA2">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5562F9F" w14:textId="77777777" w:rsidR="00044A79" w:rsidRDefault="007D6BA2">
            <w:pPr>
              <w:pStyle w:val="ListParagraph"/>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266D9359" w14:textId="77777777" w:rsidR="00044A79" w:rsidRDefault="007D6BA2">
            <w:pPr>
              <w:pStyle w:val="ListParagraph"/>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54BA73BB" w14:textId="77777777" w:rsidR="00044A79" w:rsidRDefault="007D6BA2">
            <w:pPr>
              <w:pStyle w:val="ListParagraph"/>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0FF6A1D5" w14:textId="77777777" w:rsidR="00044A79" w:rsidRDefault="00044A79">
            <w:pPr>
              <w:rPr>
                <w:rFonts w:ascii="Calibri" w:hAnsi="Calibri" w:cs="Calibri"/>
                <w:sz w:val="22"/>
                <w:szCs w:val="22"/>
                <w:lang w:eastAsia="zh-CN"/>
              </w:rPr>
            </w:pPr>
          </w:p>
        </w:tc>
      </w:tr>
      <w:tr w:rsidR="00044A79" w14:paraId="2D630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305F8D"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CE8016"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1499FD"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3D64827C"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53EEA763"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59860BA"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1C3784B"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2EA9BFC"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7D6EB1A4" w14:textId="77777777" w:rsidR="00044A79" w:rsidRDefault="007D6BA2">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1AA1C908"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BAA0A67"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55DEABB"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F02F58F"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931875"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491E3278"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830A13"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C2644A3"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323CA80"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F1C6D8F"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0A3F7B8" w14:textId="77777777" w:rsidR="00044A79" w:rsidRDefault="00044A79">
            <w:pPr>
              <w:spacing w:after="0"/>
              <w:rPr>
                <w:rFonts w:ascii="Calibri" w:hAnsi="Calibri" w:cs="Calibri"/>
                <w:sz w:val="22"/>
                <w:lang w:eastAsia="zh-CN"/>
              </w:rPr>
            </w:pPr>
          </w:p>
        </w:tc>
      </w:tr>
      <w:tr w:rsidR="00044A79" w14:paraId="6D1320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589FE4"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AC2FB"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1714E9" w14:textId="77777777" w:rsidR="00044A79" w:rsidRDefault="007D6BA2">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118A270F" w14:textId="77777777" w:rsidR="00044A79" w:rsidRDefault="007D6BA2">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7C091A06" w14:textId="77777777" w:rsidR="00044A79" w:rsidRDefault="007D6BA2">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04386580"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029A82CC"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C986E6C"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D12CC7"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FD5B0"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9A5A378"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27D06F6"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2180F970" w14:textId="77777777" w:rsidR="00044A79" w:rsidRDefault="007D6BA2">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BEE1101"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70F52F8"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1EEB476"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0D8DC778"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2A0DB4"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4F5C7454"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8E78E5D"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64D4313" w14:textId="77777777" w:rsidR="00044A79" w:rsidRDefault="00044A79">
            <w:pPr>
              <w:spacing w:after="0"/>
              <w:jc w:val="both"/>
              <w:rPr>
                <w:rFonts w:ascii="Calibri" w:eastAsiaTheme="minorEastAsia" w:hAnsi="Calibri" w:cs="Calibri"/>
                <w:bCs/>
                <w:iCs/>
                <w:sz w:val="22"/>
                <w:szCs w:val="22"/>
                <w:lang w:eastAsia="ko-KR"/>
              </w:rPr>
            </w:pPr>
          </w:p>
        </w:tc>
      </w:tr>
      <w:tr w:rsidR="00044A79" w14:paraId="73C5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C22929"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B1BC78"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9838BD"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044A79" w14:paraId="71FF560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516405"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7709D5" w14:textId="77777777" w:rsidR="00044A79" w:rsidRDefault="00044A79">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C0E72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5870948A"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044A79" w14:paraId="35261F4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938FCC"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0075B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13AB6" w14:textId="77777777" w:rsidR="00044A79" w:rsidRDefault="007D6BA2">
            <w:pPr>
              <w:rPr>
                <w:rFonts w:ascii="Calibri" w:hAnsi="Calibri" w:cs="Calibri"/>
                <w:sz w:val="22"/>
                <w:szCs w:val="22"/>
                <w:lang w:eastAsia="zh-CN"/>
              </w:rPr>
            </w:pPr>
            <w:r>
              <w:rPr>
                <w:rFonts w:ascii="Calibri" w:hAnsi="Calibri" w:cs="Calibri"/>
                <w:sz w:val="22"/>
                <w:szCs w:val="22"/>
                <w:lang w:eastAsia="zh-CN"/>
              </w:rPr>
              <w:t>Support the proposal</w:t>
            </w:r>
          </w:p>
        </w:tc>
      </w:tr>
      <w:tr w:rsidR="00044A79" w14:paraId="214B2F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8B95E2" w14:textId="77777777" w:rsidR="00044A79" w:rsidRDefault="007D6BA2">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01A87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A89A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044A79" w14:paraId="6C0863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770D1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F12B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BDAFA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044A79" w14:paraId="0AD149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EB4E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FC4E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7072A2"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EA7F9A"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2E0D1E"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3BB9E707" w14:textId="77777777" w:rsidR="00044A79" w:rsidRDefault="00044A79">
            <w:pPr>
              <w:pStyle w:val="ListParagraph"/>
              <w:widowControl/>
              <w:spacing w:before="0" w:after="0" w:line="240" w:lineRule="auto"/>
              <w:ind w:left="1200" w:firstLine="0"/>
              <w:rPr>
                <w:rFonts w:ascii="Calibri" w:eastAsiaTheme="minorEastAsia" w:hAnsi="Calibri" w:cs="Calibri"/>
                <w:i/>
                <w:sz w:val="22"/>
              </w:rPr>
            </w:pPr>
          </w:p>
          <w:p w14:paraId="65E0DB0C"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E405497"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4FA2104" w14:textId="77777777" w:rsidR="00044A79" w:rsidRDefault="00044A79">
            <w:pPr>
              <w:rPr>
                <w:rFonts w:ascii="Calibri" w:eastAsia="MS Mincho" w:hAnsi="Calibri" w:cs="Calibri"/>
                <w:sz w:val="22"/>
                <w:szCs w:val="22"/>
                <w:lang w:eastAsia="ja-JP"/>
              </w:rPr>
            </w:pPr>
          </w:p>
        </w:tc>
      </w:tr>
      <w:tr w:rsidR="00044A79" w14:paraId="78481D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F1426E"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xiaomi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E2BD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347B3A" w14:textId="77777777" w:rsidR="00044A79" w:rsidRDefault="007D6BA2">
            <w:pPr>
              <w:pStyle w:val="ListParagraph"/>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C68024F"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D2D9146"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82B1EF2"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794EEEC5"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42AF8FF"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5F9F2B2C" w14:textId="77777777" w:rsidR="00044A79" w:rsidRDefault="00044A79">
            <w:pPr>
              <w:pStyle w:val="ListParagraph"/>
              <w:ind w:left="1600" w:hanging="400"/>
              <w:rPr>
                <w:rFonts w:ascii="Calibri" w:eastAsiaTheme="minorEastAsia" w:hAnsi="Calibri" w:cs="Calibri"/>
                <w:i/>
                <w:sz w:val="22"/>
              </w:rPr>
            </w:pPr>
          </w:p>
        </w:tc>
      </w:tr>
      <w:tr w:rsidR="00044A79" w14:paraId="441B881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9A4ABB"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19D5C"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6E9974" w14:textId="77777777" w:rsidR="00044A79" w:rsidRDefault="007D6BA2">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F01E3F9" w14:textId="77777777" w:rsidR="00044A79" w:rsidRDefault="007D6BA2">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6693AE1B" w14:textId="77777777" w:rsidR="00044A79" w:rsidRDefault="007D6BA2">
            <w:pPr>
              <w:spacing w:after="0"/>
              <w:rPr>
                <w:rFonts w:ascii="Calibri" w:hAnsi="Calibri" w:cs="Calibri"/>
                <w:sz w:val="22"/>
                <w:lang w:eastAsia="zh-CN"/>
              </w:rPr>
            </w:pPr>
            <w:r>
              <w:rPr>
                <w:rFonts w:ascii="Calibri" w:hAnsi="Calibri" w:cs="Calibri"/>
                <w:sz w:val="22"/>
                <w:lang w:eastAsia="zh-CN"/>
              </w:rPr>
              <w:t xml:space="preserve">Since there is </w:t>
            </w:r>
            <w:proofErr w:type="gramStart"/>
            <w:r>
              <w:rPr>
                <w:rFonts w:ascii="Calibri" w:hAnsi="Calibri" w:cs="Calibri"/>
                <w:sz w:val="22"/>
                <w:lang w:eastAsia="zh-CN"/>
              </w:rPr>
              <w:t>a</w:t>
            </w:r>
            <w:proofErr w:type="gramEnd"/>
            <w:r>
              <w:rPr>
                <w:rFonts w:ascii="Calibri" w:hAnsi="Calibri" w:cs="Calibri"/>
                <w:sz w:val="22"/>
                <w:lang w:eastAsia="zh-CN"/>
              </w:rPr>
              <w:t xml:space="preserve"> “at least” for the conditions, we don’t broad it too much. The updated proposal is as following:</w:t>
            </w:r>
          </w:p>
          <w:p w14:paraId="4A8B3C2B" w14:textId="77777777" w:rsidR="00044A79" w:rsidRDefault="00044A79">
            <w:pPr>
              <w:spacing w:after="0"/>
              <w:rPr>
                <w:rFonts w:ascii="Calibri" w:hAnsi="Calibri" w:cs="Calibri"/>
                <w:sz w:val="22"/>
                <w:lang w:eastAsia="zh-CN"/>
              </w:rPr>
            </w:pPr>
          </w:p>
          <w:p w14:paraId="5A9008D9"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B054C1"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1B06DD8"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72C95E"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6A3E315"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84B5E7E"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74D4A7"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330ECC15"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59B80B0F"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048D1898"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3F5200A"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DAE889"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217C5DC"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0E4696"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1FB6D524" w14:textId="77777777" w:rsidR="00044A79" w:rsidRDefault="00044A79">
            <w:pPr>
              <w:pStyle w:val="ListParagraph"/>
              <w:ind w:left="1600" w:hanging="400"/>
              <w:rPr>
                <w:rFonts w:ascii="Calibri" w:eastAsiaTheme="minorEastAsia" w:hAnsi="Calibri" w:cs="Calibri"/>
                <w:i/>
                <w:sz w:val="22"/>
              </w:rPr>
            </w:pPr>
          </w:p>
        </w:tc>
      </w:tr>
      <w:tr w:rsidR="00044A79" w14:paraId="64B48A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40B52A"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731228"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8C52C8" w14:textId="77777777" w:rsidR="00044A79" w:rsidRDefault="007D6BA2">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1750C316"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1058E35C"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w:t>
            </w:r>
            <w:proofErr w:type="gramStart"/>
            <w:r>
              <w:rPr>
                <w:rFonts w:ascii="Calibri" w:hAnsi="Calibri" w:cs="Calibri"/>
                <w:sz w:val="22"/>
                <w:szCs w:val="22"/>
                <w:lang w:eastAsia="zh-CN"/>
              </w:rPr>
              <w:t>)configured</w:t>
            </w:r>
            <w:proofErr w:type="gramEnd"/>
            <w:r>
              <w:rPr>
                <w:rFonts w:ascii="Calibri" w:hAnsi="Calibri" w:cs="Calibri"/>
                <w:sz w:val="22"/>
                <w:szCs w:val="22"/>
                <w:lang w:eastAsia="zh-CN"/>
              </w:rPr>
              <w:t xml:space="preserve"> threshold should be considered.</w:t>
            </w:r>
          </w:p>
          <w:p w14:paraId="3D16F506" w14:textId="77777777" w:rsidR="00044A79" w:rsidRDefault="007D6BA2">
            <w:pPr>
              <w:rPr>
                <w:rFonts w:ascii="Calibri" w:hAnsi="Calibri" w:cs="Calibri"/>
                <w:sz w:val="22"/>
                <w:szCs w:val="22"/>
                <w:lang w:eastAsia="zh-CN"/>
              </w:rPr>
            </w:pPr>
            <w:r>
              <w:rPr>
                <w:rFonts w:ascii="Calibri" w:hAnsi="Calibri" w:cs="Calibri"/>
                <w:sz w:val="22"/>
                <w:szCs w:val="22"/>
                <w:lang w:eastAsia="zh-CN"/>
              </w:rPr>
              <w:t>Hence we propose the following:</w:t>
            </w:r>
          </w:p>
          <w:p w14:paraId="34C2AE4A"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BA50ED2"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366221"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5F9602"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310A94AF"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7DF6BBC3"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D8E1EE6"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444F85"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AB85CB"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A38ACD7"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B4B83C1"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B0A602E"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81868C1"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B7775C0"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0ED2516" w14:textId="77777777" w:rsidR="00044A79" w:rsidRDefault="007D6BA2">
            <w:pPr>
              <w:pStyle w:val="ListParagraph"/>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044A79" w14:paraId="1D7F99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3C6FD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CA2B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1B251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126BB33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48C5F04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6C9EFA2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29F0874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0B81D302"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E88BA03"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E54C71A"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5670B43"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D27C282"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95DE5C5"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024489AA"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A620318"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D1D7C60"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393263"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404ECCB1"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A0F7C24" w14:textId="77777777" w:rsidR="00044A79" w:rsidRDefault="007D6BA2">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F1A42C0" w14:textId="77777777" w:rsidR="00044A79" w:rsidRDefault="00044A79">
            <w:pPr>
              <w:rPr>
                <w:rFonts w:ascii="Calibri" w:hAnsi="Calibri" w:cs="Calibri"/>
                <w:sz w:val="22"/>
                <w:szCs w:val="22"/>
                <w:lang w:eastAsia="zh-CN"/>
              </w:rPr>
            </w:pPr>
          </w:p>
        </w:tc>
      </w:tr>
      <w:tr w:rsidR="00044A79" w14:paraId="6A8478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22C84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6B241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54525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0AE767C4" w14:textId="77777777" w:rsidR="00044A79" w:rsidRDefault="007D6BA2">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044A79" w14:paraId="2DDE6B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0A3710" w14:textId="77777777" w:rsidR="00044A79" w:rsidRDefault="007D6BA2">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EF5241"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3361C1"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B39F04B"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28C45C84" w14:textId="77777777" w:rsidR="00044A79" w:rsidRDefault="007D6BA2">
            <w:pPr>
              <w:rPr>
                <w:rFonts w:ascii="Calibri" w:hAnsi="Calibri" w:cs="Calibri"/>
                <w:sz w:val="22"/>
                <w:szCs w:val="22"/>
                <w:lang w:eastAsia="zh-CN"/>
              </w:rPr>
            </w:pPr>
            <w:r>
              <w:rPr>
                <w:rFonts w:ascii="Calibri" w:hAnsi="Calibri" w:cs="Calibri"/>
                <w:sz w:val="22"/>
                <w:szCs w:val="22"/>
                <w:lang w:eastAsia="zh-CN"/>
              </w:rPr>
              <w:t>So, we proposal the following changes:</w:t>
            </w:r>
          </w:p>
          <w:p w14:paraId="101E03C1"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A82C7BF"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3635D2EA"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9E91D65"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F1982FC"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0C2C879"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B91BC60"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0F4705E"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877030"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42E79118"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B60D46"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B28222E"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1DB3F9D5"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C841FEC"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95569" w14:textId="77777777" w:rsidR="00044A79" w:rsidRDefault="00044A79">
            <w:pPr>
              <w:rPr>
                <w:rFonts w:ascii="Calibri" w:eastAsia="MS Mincho" w:hAnsi="Calibri" w:cs="Calibri"/>
                <w:sz w:val="22"/>
                <w:szCs w:val="22"/>
                <w:lang w:val="en-US" w:eastAsia="ja-JP"/>
              </w:rPr>
            </w:pPr>
          </w:p>
        </w:tc>
      </w:tr>
      <w:tr w:rsidR="00044A79" w14:paraId="0C6B8E9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C42786"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2D13E7" w14:textId="77777777" w:rsidR="00044A79" w:rsidRDefault="00044A79">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613EB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1AEC181" w14:textId="77777777" w:rsidR="00044A79" w:rsidRDefault="00044A79">
            <w:pPr>
              <w:rPr>
                <w:rFonts w:ascii="Calibri" w:eastAsia="MS Mincho" w:hAnsi="Calibri" w:cs="Calibri"/>
                <w:sz w:val="22"/>
                <w:szCs w:val="22"/>
                <w:lang w:eastAsia="ja-JP"/>
              </w:rPr>
            </w:pPr>
          </w:p>
          <w:p w14:paraId="284223F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044A79" w14:paraId="0B79E47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4ABE28" w14:textId="77777777" w:rsidR="00044A79" w:rsidRDefault="007D6BA2">
            <w:pPr>
              <w:rPr>
                <w:rFonts w:ascii="Calibri" w:hAnsi="Calibri"/>
              </w:rPr>
            </w:pPr>
            <w:proofErr w:type="spellStart"/>
            <w:r>
              <w:rPr>
                <w:rFonts w:ascii="Calibri" w:hAnsi="Calibri"/>
              </w:rPr>
              <w:t>CEWiT</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6DC2F2" w14:textId="77777777" w:rsidR="00044A79" w:rsidRDefault="007D6BA2">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CA384" w14:textId="77777777" w:rsidR="00044A79" w:rsidRDefault="007D6BA2">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712924" w14:paraId="602EE2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DB955B" w14:textId="78A88257" w:rsidR="00712924" w:rsidRDefault="0071292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FD9C8D" w14:textId="58680DB6" w:rsidR="00712924" w:rsidRDefault="0071292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B948E" w14:textId="238D2A1B" w:rsidR="00712924" w:rsidRDefault="0071292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5E3F213E" w14:textId="77777777" w:rsidR="00044A79" w:rsidRDefault="00044A79">
      <w:pPr>
        <w:spacing w:after="0"/>
        <w:rPr>
          <w:rFonts w:ascii="Calibri" w:hAnsi="Calibri" w:cs="Calibri"/>
          <w:i/>
          <w:sz w:val="22"/>
        </w:rPr>
      </w:pPr>
    </w:p>
    <w:p w14:paraId="36EB2A34" w14:textId="77777777" w:rsidR="00044A79" w:rsidRDefault="00044A79">
      <w:pPr>
        <w:spacing w:after="0"/>
        <w:rPr>
          <w:rFonts w:ascii="Calibri" w:hAnsi="Calibri" w:cs="Calibri"/>
          <w:i/>
          <w:sz w:val="22"/>
        </w:rPr>
      </w:pPr>
    </w:p>
    <w:p w14:paraId="76BEEF32" w14:textId="77777777" w:rsidR="00044A79" w:rsidRDefault="007D6BA2">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15EB36FF" w14:textId="77777777" w:rsidR="00044A79" w:rsidRDefault="00044A79">
      <w:pPr>
        <w:spacing w:after="0"/>
        <w:rPr>
          <w:rFonts w:ascii="Calibri" w:hAnsi="Calibri" w:cs="Calibri"/>
          <w:i/>
          <w:sz w:val="22"/>
        </w:rPr>
      </w:pPr>
    </w:p>
    <w:p w14:paraId="7BA9826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0FD1C09"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29651A"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44187C7F"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A6CFD42"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3CC71C"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30AF5A02"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21CDA96"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FAA0DB"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4F9CEC5"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E7E33E9"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A9A2B0A"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3771FDB8"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B1F4294"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949ED39" w14:textId="77777777" w:rsidR="00044A79" w:rsidRDefault="00044A79">
      <w:pPr>
        <w:spacing w:after="0"/>
        <w:jc w:val="both"/>
        <w:rPr>
          <w:rFonts w:ascii="Calibri" w:eastAsiaTheme="minorEastAsia" w:hAnsi="Calibri" w:cs="Calibri"/>
          <w:sz w:val="21"/>
          <w:szCs w:val="21"/>
          <w:lang w:val="en-US" w:eastAsia="ko-KR"/>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7"/>
        <w:gridCol w:w="5887"/>
      </w:tblGrid>
      <w:tr w:rsidR="00044A79" w14:paraId="5A6026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1E8C28" w14:textId="77777777" w:rsidR="00044A79" w:rsidRDefault="007D6BA2">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F3BC5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C247A"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7BEF7F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C02EF3"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D5F65F"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59690A"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081F65E6"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3794E40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65FD82BD"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498D7975" w14:textId="77777777" w:rsidR="00044A79" w:rsidRDefault="007D6BA2">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53794D74" w14:textId="77777777" w:rsidR="00044A79" w:rsidRDefault="007D6BA2">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6F9D2DB6" w14:textId="77777777" w:rsidR="00044A79" w:rsidRDefault="007D6BA2">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044A79" w14:paraId="1D27CE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F755A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9CD8C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353B9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653BB58B"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EB07D59"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13C58FB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044A79" w14:paraId="3F4F32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B2E3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681FE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9D0F2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D5A2486" w14:textId="77777777" w:rsidR="00044A79" w:rsidRDefault="007D6BA2">
            <w:pPr>
              <w:spacing w:after="0"/>
              <w:rPr>
                <w:rFonts w:ascii="Calibri" w:hAnsi="Calibri" w:cs="Calibri"/>
                <w:i/>
                <w:sz w:val="22"/>
              </w:rPr>
            </w:pPr>
            <w:r>
              <w:rPr>
                <w:rFonts w:ascii="Calibri" w:hAnsi="Calibri" w:cs="Calibri"/>
                <w:i/>
                <w:sz w:val="22"/>
              </w:rPr>
              <w:t>Condition 2-A-1:</w:t>
            </w:r>
          </w:p>
          <w:p w14:paraId="36382A15" w14:textId="77777777" w:rsidR="00044A79" w:rsidRDefault="007D6BA2">
            <w:pPr>
              <w:pStyle w:val="ListParagraph"/>
              <w:numPr>
                <w:ilvl w:val="0"/>
                <w:numId w:val="2"/>
              </w:numPr>
              <w:spacing w:before="0" w:after="0"/>
              <w:rPr>
                <w:rFonts w:ascii="Calibri" w:hAnsi="Calibri" w:cs="Calibri"/>
                <w:i/>
                <w:sz w:val="22"/>
              </w:rPr>
            </w:pPr>
            <w:r>
              <w:rPr>
                <w:rFonts w:ascii="Calibri" w:hAnsi="Calibri" w:cs="Calibri"/>
                <w:i/>
                <w:sz w:val="22"/>
              </w:rPr>
              <w:t>Other UE’s reserved resource(s) identified by UE-</w:t>
            </w:r>
            <w:proofErr w:type="gramStart"/>
            <w:r>
              <w:rPr>
                <w:rFonts w:ascii="Calibri" w:hAnsi="Calibri" w:cs="Calibri"/>
                <w:i/>
                <w:sz w:val="22"/>
              </w:rPr>
              <w:t>A</w:t>
            </w:r>
            <w:proofErr w:type="gramEnd"/>
            <w:r>
              <w:rPr>
                <w:rFonts w:ascii="Calibri" w:hAnsi="Calibri" w:cs="Calibri"/>
                <w:i/>
                <w:sz w:val="22"/>
              </w:rPr>
              <w:t xml:space="preserve">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23B335C8" w14:textId="77777777" w:rsidR="00044A79" w:rsidRDefault="007D6BA2">
            <w:pPr>
              <w:pStyle w:val="ListParagraph"/>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2D22FE71" w14:textId="77777777" w:rsidR="00044A79" w:rsidRDefault="007D6BA2">
            <w:pPr>
              <w:jc w:val="both"/>
              <w:rPr>
                <w:rFonts w:eastAsiaTheme="minorHAnsi"/>
                <w:i/>
                <w:iCs/>
                <w:lang w:val="en-US" w:eastAsia="ko-KR"/>
              </w:rPr>
            </w:pPr>
            <w:r>
              <w:rPr>
                <w:b/>
                <w:bCs/>
                <w:i/>
                <w:iCs/>
                <w:highlight w:val="cyan"/>
                <w:lang w:eastAsia="ko-KR"/>
              </w:rPr>
              <w:t>Modified Draft Proposal 6</w:t>
            </w:r>
            <w:r>
              <w:rPr>
                <w:i/>
                <w:iCs/>
                <w:lang w:eastAsia="ko-KR"/>
              </w:rPr>
              <w:t>:</w:t>
            </w:r>
          </w:p>
          <w:p w14:paraId="32880526" w14:textId="77777777" w:rsidR="00044A79" w:rsidRDefault="007D6BA2">
            <w:pPr>
              <w:pStyle w:val="ListParagraph"/>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273A6350" w14:textId="77777777" w:rsidR="00044A79" w:rsidRDefault="007D6BA2">
            <w:pPr>
              <w:pStyle w:val="ListParagraph"/>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0600CC1B" w14:textId="77777777" w:rsidR="00044A79" w:rsidRDefault="007D6BA2">
            <w:pPr>
              <w:pStyle w:val="ListParagraph"/>
              <w:widowControl/>
              <w:numPr>
                <w:ilvl w:val="2"/>
                <w:numId w:val="8"/>
              </w:numPr>
              <w:spacing w:before="0" w:after="0" w:line="240" w:lineRule="auto"/>
              <w:rPr>
                <w:i/>
                <w:iCs/>
                <w:sz w:val="18"/>
                <w:szCs w:val="20"/>
              </w:rPr>
            </w:pPr>
            <w:r>
              <w:rPr>
                <w:i/>
                <w:iCs/>
                <w:sz w:val="18"/>
                <w:szCs w:val="20"/>
              </w:rPr>
              <w:t>Condition 2-A-1:</w:t>
            </w:r>
          </w:p>
          <w:p w14:paraId="67A2EBB1" w14:textId="77777777" w:rsidR="00044A79" w:rsidRDefault="007D6BA2">
            <w:pPr>
              <w:pStyle w:val="ListParagraph"/>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7038D4DE" w14:textId="77777777" w:rsidR="00044A79" w:rsidRDefault="007D6BA2">
            <w:pPr>
              <w:pStyle w:val="ListParagraph"/>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4F4B343F" w14:textId="77777777" w:rsidR="00044A79" w:rsidRDefault="007D6BA2">
            <w:pPr>
              <w:pStyle w:val="ListParagraph"/>
              <w:widowControl/>
              <w:numPr>
                <w:ilvl w:val="5"/>
                <w:numId w:val="8"/>
              </w:numPr>
              <w:spacing w:before="0" w:after="0" w:line="240" w:lineRule="auto"/>
              <w:rPr>
                <w:i/>
                <w:iCs/>
                <w:sz w:val="18"/>
                <w:szCs w:val="20"/>
              </w:rPr>
            </w:pPr>
            <w:r>
              <w:rPr>
                <w:i/>
                <w:iCs/>
                <w:sz w:val="18"/>
                <w:szCs w:val="20"/>
              </w:rPr>
              <w:t xml:space="preserve">FFS: Details </w:t>
            </w:r>
          </w:p>
          <w:p w14:paraId="1320286F" w14:textId="77777777" w:rsidR="00044A79" w:rsidRDefault="007D6BA2">
            <w:pPr>
              <w:pStyle w:val="ListParagraph"/>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53BBF21B" w14:textId="77777777" w:rsidR="00044A79" w:rsidRDefault="007D6BA2">
            <w:pPr>
              <w:pStyle w:val="ListParagraph"/>
              <w:widowControl/>
              <w:numPr>
                <w:ilvl w:val="2"/>
                <w:numId w:val="8"/>
              </w:numPr>
              <w:spacing w:before="0" w:after="0" w:line="240" w:lineRule="auto"/>
              <w:rPr>
                <w:i/>
                <w:iCs/>
                <w:sz w:val="18"/>
                <w:szCs w:val="20"/>
              </w:rPr>
            </w:pPr>
            <w:r>
              <w:rPr>
                <w:i/>
                <w:iCs/>
                <w:sz w:val="18"/>
                <w:szCs w:val="20"/>
              </w:rPr>
              <w:t>Condition 2-A-2:</w:t>
            </w:r>
          </w:p>
          <w:p w14:paraId="6C43D018" w14:textId="77777777" w:rsidR="00044A79" w:rsidRDefault="007D6BA2">
            <w:pPr>
              <w:pStyle w:val="ListParagraph"/>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0932434" w14:textId="77777777" w:rsidR="00044A79" w:rsidRDefault="007D6BA2">
            <w:pPr>
              <w:pStyle w:val="ListParagraph"/>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27E09F8E" w14:textId="77777777" w:rsidR="00044A79" w:rsidRDefault="007D6BA2">
            <w:pPr>
              <w:pStyle w:val="ListParagraph"/>
              <w:widowControl/>
              <w:numPr>
                <w:ilvl w:val="5"/>
                <w:numId w:val="8"/>
              </w:numPr>
              <w:spacing w:before="0" w:after="0" w:line="240" w:lineRule="auto"/>
              <w:rPr>
                <w:i/>
                <w:iCs/>
                <w:sz w:val="18"/>
                <w:szCs w:val="20"/>
              </w:rPr>
            </w:pPr>
            <w:r>
              <w:rPr>
                <w:i/>
                <w:iCs/>
                <w:sz w:val="18"/>
                <w:szCs w:val="20"/>
              </w:rPr>
              <w:t>FFS: Details</w:t>
            </w:r>
          </w:p>
          <w:p w14:paraId="6F55DB0F" w14:textId="77777777" w:rsidR="00044A79" w:rsidRDefault="007D6BA2">
            <w:pPr>
              <w:pStyle w:val="ListParagraph"/>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4BC1B6F0" w14:textId="77777777" w:rsidR="00044A79" w:rsidRDefault="007D6BA2">
            <w:pPr>
              <w:pStyle w:val="ListParagraph"/>
              <w:widowControl/>
              <w:numPr>
                <w:ilvl w:val="5"/>
                <w:numId w:val="8"/>
              </w:numPr>
              <w:spacing w:before="0" w:after="0" w:line="240" w:lineRule="auto"/>
              <w:rPr>
                <w:i/>
                <w:iCs/>
                <w:sz w:val="18"/>
                <w:szCs w:val="20"/>
              </w:rPr>
            </w:pPr>
            <w:r>
              <w:rPr>
                <w:i/>
                <w:iCs/>
                <w:sz w:val="18"/>
                <w:szCs w:val="20"/>
              </w:rPr>
              <w:t>FFS: Details</w:t>
            </w:r>
          </w:p>
          <w:p w14:paraId="6193E762" w14:textId="77777777" w:rsidR="00044A79" w:rsidRDefault="007D6BA2">
            <w:pPr>
              <w:pStyle w:val="ListParagraph"/>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02207E69" w14:textId="77777777" w:rsidR="00044A79" w:rsidRDefault="00044A79">
            <w:pPr>
              <w:spacing w:after="0"/>
              <w:rPr>
                <w:rFonts w:ascii="Calibri" w:hAnsi="Calibri" w:cs="Calibri"/>
                <w:sz w:val="22"/>
                <w:lang w:val="en-US" w:eastAsia="zh-CN"/>
              </w:rPr>
            </w:pPr>
          </w:p>
          <w:p w14:paraId="339E3386" w14:textId="77777777" w:rsidR="00044A79" w:rsidRDefault="00044A79">
            <w:pPr>
              <w:spacing w:after="0"/>
              <w:rPr>
                <w:rFonts w:ascii="Calibri" w:hAnsi="Calibri" w:cs="Calibri"/>
                <w:sz w:val="22"/>
                <w:lang w:eastAsia="zh-CN"/>
              </w:rPr>
            </w:pPr>
          </w:p>
          <w:p w14:paraId="572B6A0E" w14:textId="77777777" w:rsidR="00044A79" w:rsidRDefault="00044A79">
            <w:pPr>
              <w:spacing w:after="0"/>
              <w:rPr>
                <w:rFonts w:ascii="Calibri" w:hAnsi="Calibri" w:cs="Calibri"/>
                <w:i/>
                <w:sz w:val="22"/>
                <w:lang w:eastAsia="zh-CN"/>
              </w:rPr>
            </w:pPr>
          </w:p>
          <w:p w14:paraId="37908BC7" w14:textId="77777777" w:rsidR="00044A79" w:rsidRDefault="00044A79">
            <w:pPr>
              <w:rPr>
                <w:rFonts w:ascii="Calibri" w:eastAsia="MS Mincho" w:hAnsi="Calibri" w:cs="Calibri"/>
                <w:sz w:val="22"/>
                <w:szCs w:val="22"/>
                <w:lang w:eastAsia="ja-JP"/>
              </w:rPr>
            </w:pPr>
          </w:p>
        </w:tc>
      </w:tr>
      <w:tr w:rsidR="00044A79" w14:paraId="361B60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A7C9B" w14:textId="77777777" w:rsidR="00044A79" w:rsidRDefault="007D6BA2">
            <w:pPr>
              <w:rPr>
                <w:rFonts w:ascii="Calibri" w:eastAsia="MS Mincho" w:hAnsi="Calibri" w:cs="Calibri"/>
                <w:lang w:eastAsia="ja-JP"/>
              </w:rPr>
            </w:pPr>
            <w:proofErr w:type="spellStart"/>
            <w:r>
              <w:rPr>
                <w:rFonts w:ascii="Calibri" w:eastAsia="MS Mincho" w:hAnsi="Calibri" w:cs="Calibri"/>
                <w:lang w:eastAsia="ja-JP"/>
              </w:rPr>
              <w:lastRenderedPageBreak/>
              <w:t>Futurewei</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9B3A13" w14:textId="77777777" w:rsidR="00044A79" w:rsidRDefault="007D6BA2">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0FB6BB" w14:textId="77777777" w:rsidR="00044A79" w:rsidRDefault="007D6BA2">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4BE1F6E1" w14:textId="77777777" w:rsidR="00044A79" w:rsidRDefault="007D6BA2">
            <w:pPr>
              <w:rPr>
                <w:rFonts w:ascii="Calibri" w:hAnsi="Calibri" w:cs="Calibri"/>
                <w:iCs/>
              </w:rPr>
            </w:pPr>
            <w:r>
              <w:rPr>
                <w:rFonts w:ascii="Calibri" w:hAnsi="Calibri" w:cs="Calibri"/>
                <w:iCs/>
              </w:rPr>
              <w:t xml:space="preserve">Also the proposal does not include the conflict due to half-duplex. </w:t>
            </w:r>
          </w:p>
          <w:p w14:paraId="36C8F280" w14:textId="77777777" w:rsidR="00044A79" w:rsidRDefault="007D6BA2">
            <w:pPr>
              <w:rPr>
                <w:rFonts w:ascii="Calibri" w:hAnsi="Calibri" w:cs="Calibri"/>
                <w:iCs/>
              </w:rPr>
            </w:pPr>
            <w:r>
              <w:rPr>
                <w:rFonts w:ascii="Calibri" w:hAnsi="Calibri" w:cs="Calibri"/>
                <w:iCs/>
              </w:rPr>
              <w:t>We propose the following change on the proposal</w:t>
            </w:r>
          </w:p>
          <w:p w14:paraId="560BED65" w14:textId="77777777" w:rsidR="00044A79" w:rsidRDefault="007D6BA2">
            <w:pPr>
              <w:pStyle w:val="ListParagraph"/>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9F0DD1" w14:textId="77777777" w:rsidR="00044A79" w:rsidRDefault="007D6BA2">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4AE1C166" w14:textId="77777777" w:rsidR="00044A79" w:rsidRDefault="007D6BA2">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51C541EA" w14:textId="77777777" w:rsidR="00044A79" w:rsidRDefault="007D6BA2">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77EA260" w14:textId="77777777" w:rsidR="00044A79" w:rsidRDefault="007D6BA2">
            <w:pPr>
              <w:pStyle w:val="ListParagraph"/>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7027F3B8" w14:textId="77777777" w:rsidR="00044A79" w:rsidRDefault="007D6BA2">
            <w:pPr>
              <w:pStyle w:val="ListParagraph"/>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47BDD88C" w14:textId="77777777" w:rsidR="00044A79" w:rsidRDefault="007D6BA2">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592952B1" w14:textId="77777777" w:rsidR="00044A79" w:rsidRDefault="007D6BA2">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2156365B" w14:textId="77777777" w:rsidR="00044A79" w:rsidRDefault="007D6BA2">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037003AD" w14:textId="77777777" w:rsidR="00044A79" w:rsidRDefault="007D6BA2">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B49A350" w14:textId="77777777" w:rsidR="00044A79" w:rsidRDefault="007D6BA2">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30B3F5A" w14:textId="77777777" w:rsidR="00044A79" w:rsidRDefault="007D6BA2">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18A534F" w14:textId="77777777" w:rsidR="00044A79" w:rsidRDefault="007D6BA2">
            <w:pPr>
              <w:pStyle w:val="ListParagraph"/>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62AAE1F4" w14:textId="77777777" w:rsidR="00044A79" w:rsidRDefault="007D6BA2">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50AB28FA" w14:textId="77777777" w:rsidR="00044A79" w:rsidRDefault="007D6BA2">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514FE8C5" w14:textId="77777777" w:rsidR="00044A79" w:rsidRDefault="007D6BA2">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1A1A144" w14:textId="77777777" w:rsidR="00044A79" w:rsidRDefault="007D6BA2">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30B45D0F" w14:textId="77777777" w:rsidR="00044A79" w:rsidRDefault="007D6BA2">
            <w:pPr>
              <w:pStyle w:val="ListParagraph"/>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262DA80" w14:textId="77777777" w:rsidR="00044A79" w:rsidRDefault="007D6BA2">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5651B81" w14:textId="77777777" w:rsidR="00044A79" w:rsidRDefault="007D6BA2">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42DD127F" w14:textId="77777777" w:rsidR="00044A79" w:rsidRDefault="00044A79">
            <w:pPr>
              <w:rPr>
                <w:rFonts w:ascii="Calibri" w:eastAsia="MS Mincho" w:hAnsi="Calibri" w:cs="Calibri"/>
                <w:lang w:eastAsia="ja-JP"/>
              </w:rPr>
            </w:pPr>
          </w:p>
        </w:tc>
      </w:tr>
      <w:tr w:rsidR="00044A79" w14:paraId="3765CE3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49BBAB" w14:textId="77777777" w:rsidR="00044A79" w:rsidRDefault="007D6BA2">
            <w:pPr>
              <w:rPr>
                <w:rFonts w:ascii="Calibri" w:eastAsia="MS Mincho" w:hAnsi="Calibri" w:cs="Calibri"/>
                <w:lang w:eastAsia="ja-JP"/>
              </w:rPr>
            </w:pPr>
            <w:proofErr w:type="spellStart"/>
            <w:r>
              <w:rPr>
                <w:rFonts w:ascii="Calibri" w:eastAsia="MS Mincho" w:hAnsi="Calibri" w:cs="Calibri"/>
                <w:lang w:eastAsia="ja-JP"/>
              </w:rPr>
              <w:lastRenderedPageBreak/>
              <w:t>InterDigital</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B15F38" w14:textId="77777777" w:rsidR="00044A79" w:rsidRDefault="007D6BA2">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9EC7DB" w14:textId="77777777" w:rsidR="00044A79" w:rsidRDefault="007D6BA2">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044A79" w14:paraId="0FB294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A5BE0B" w14:textId="77777777" w:rsidR="00044A79" w:rsidRDefault="007D6BA2">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789B91" w14:textId="77777777" w:rsidR="00044A79" w:rsidRDefault="007D6BA2">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F4CEEA"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044A79" w14:paraId="4E05A6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EBE395" w14:textId="77777777" w:rsidR="00044A79" w:rsidRDefault="007D6BA2">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86A56C" w14:textId="77777777" w:rsidR="00044A79" w:rsidRDefault="007D6BA2">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4CEFD"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044A79" w14:paraId="258461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E215A9" w14:textId="77777777" w:rsidR="00044A79" w:rsidRDefault="007D6BA2">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65D162" w14:textId="77777777" w:rsidR="00044A79" w:rsidRDefault="007D6BA2">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1E600A" w14:textId="77777777" w:rsidR="00044A79" w:rsidRDefault="007D6BA2">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3A572565" w14:textId="77777777" w:rsidR="00044A79" w:rsidRDefault="007D6BA2">
            <w:pPr>
              <w:pStyle w:val="ListParagraph"/>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3C4256C1" w14:textId="77777777" w:rsidR="00044A79" w:rsidRDefault="007D6BA2">
            <w:pPr>
              <w:pStyle w:val="ListParagraph"/>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5806F364" w14:textId="77777777" w:rsidR="00044A79" w:rsidRDefault="00044A79">
            <w:pPr>
              <w:spacing w:after="0"/>
              <w:rPr>
                <w:rFonts w:ascii="Calibri" w:eastAsia="MS Mincho" w:hAnsi="Calibri" w:cs="Calibri"/>
                <w:color w:val="000000" w:themeColor="text1"/>
                <w:sz w:val="22"/>
                <w:lang w:eastAsia="ja-JP"/>
              </w:rPr>
            </w:pPr>
          </w:p>
          <w:p w14:paraId="1DB435E5" w14:textId="77777777" w:rsidR="00044A79" w:rsidRDefault="007D6BA2">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044A79" w14:paraId="2AE7CF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A1B28D" w14:textId="77777777" w:rsidR="00044A79" w:rsidRDefault="007D6BA2">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BC85A" w14:textId="77777777" w:rsidR="00044A79" w:rsidRDefault="007D6BA2">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520B93" w14:textId="77777777" w:rsidR="00044A79" w:rsidRDefault="00044A79">
            <w:pPr>
              <w:spacing w:after="0"/>
              <w:jc w:val="both"/>
              <w:rPr>
                <w:rFonts w:ascii="Calibri" w:eastAsiaTheme="minorEastAsia" w:hAnsi="Calibri" w:cs="Calibri"/>
                <w:b/>
                <w:i/>
                <w:sz w:val="22"/>
                <w:szCs w:val="22"/>
                <w:highlight w:val="cyan"/>
                <w:lang w:eastAsia="ko-KR"/>
              </w:rPr>
            </w:pPr>
          </w:p>
          <w:p w14:paraId="3492C904"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E366448"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B22974"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58ECEE07"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47466CD"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0987B4C"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04BEEEA0"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BD525B3"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2B1418FF"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D0FC7BA"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16E034A"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480E3C2"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FAE53F5"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DD7A69C"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51F88E2"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05D33A9E"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7C8430" w14:textId="77777777" w:rsidR="00044A79" w:rsidRDefault="00044A79">
            <w:pPr>
              <w:rPr>
                <w:rFonts w:ascii="Calibri" w:hAnsi="Calibri" w:cs="Calibri"/>
                <w:color w:val="000000" w:themeColor="text1"/>
                <w:sz w:val="22"/>
              </w:rPr>
            </w:pPr>
          </w:p>
        </w:tc>
      </w:tr>
      <w:tr w:rsidR="00044A79" w14:paraId="6D86D2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3AB7F" w14:textId="77777777" w:rsidR="00044A79" w:rsidRDefault="007D6BA2">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D6D8D1" w14:textId="77777777" w:rsidR="00044A79" w:rsidRDefault="007D6BA2">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488DCF"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4752DC5"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6E69A3CC" w14:textId="77777777" w:rsidR="00044A79" w:rsidRDefault="007D6BA2">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65BDC304"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3BEF5EAC"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90FCDBD"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E54C306"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CA7E38"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758F74B"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13E6FE"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15916396" w14:textId="77777777" w:rsidR="00044A79" w:rsidRDefault="007D6BA2">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5A625A5"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1FEEE9A"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C14649C" w14:textId="77777777" w:rsidR="00044A79" w:rsidRDefault="007D6BA2">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5648644"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2C7FD77D" w14:textId="77777777" w:rsidR="00044A79" w:rsidRDefault="007D6BA2">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3F7AA8C2"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A8E5DA" w14:textId="77777777" w:rsidR="00044A79" w:rsidRDefault="00044A79">
            <w:pPr>
              <w:spacing w:after="0"/>
              <w:jc w:val="both"/>
              <w:rPr>
                <w:rFonts w:ascii="Calibri" w:eastAsiaTheme="minorEastAsia" w:hAnsi="Calibri" w:cs="Calibri"/>
                <w:b/>
                <w:i/>
                <w:sz w:val="22"/>
                <w:szCs w:val="22"/>
                <w:highlight w:val="cyan"/>
                <w:lang w:eastAsia="ko-KR"/>
              </w:rPr>
            </w:pPr>
          </w:p>
        </w:tc>
      </w:tr>
      <w:tr w:rsidR="00044A79" w14:paraId="0B272F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355892" w14:textId="77777777" w:rsidR="00044A79" w:rsidRDefault="007D6BA2">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3D20C" w14:textId="77777777" w:rsidR="00044A79" w:rsidRDefault="007D6BA2">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EDFD9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 xml:space="preserve">We support condition 2-A-1. For condition 2-A-2, the detailed condition should be clarified. In our view, when UE-A can judge UE-B should prioritize reception from UE-C by priority indication, UE-A can transmit </w:t>
            </w:r>
            <w:proofErr w:type="gramStart"/>
            <w:r>
              <w:rPr>
                <w:rFonts w:ascii="Calibri" w:eastAsia="MS Mincho" w:hAnsi="Calibri" w:cs="Calibri"/>
                <w:sz w:val="22"/>
                <w:szCs w:val="22"/>
                <w:lang w:eastAsia="ja-JP"/>
              </w:rPr>
              <w:t>the inter</w:t>
            </w:r>
            <w:proofErr w:type="gramEnd"/>
            <w:r>
              <w:rPr>
                <w:rFonts w:ascii="Calibri" w:eastAsia="MS Mincho" w:hAnsi="Calibri" w:cs="Calibri"/>
                <w:sz w:val="22"/>
                <w:szCs w:val="22"/>
                <w:lang w:eastAsia="ja-JP"/>
              </w:rPr>
              <w:t xml:space="preserve"> -UE coordination to UE-B to cancel transmission. If UE also can transmit inter coordination to UE-C, UE can transmit inter UE coordination to stop transmission from UE-C to UE-B when UE-B should prioritize the transmission.</w:t>
            </w:r>
          </w:p>
        </w:tc>
      </w:tr>
      <w:tr w:rsidR="00044A79" w14:paraId="747FE0A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44D66B" w14:textId="77777777" w:rsidR="00044A79" w:rsidRDefault="007D6BA2">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2B8C3"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6EE46"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t>
            </w:r>
            <w:proofErr w:type="gramStart"/>
            <w:r>
              <w:rPr>
                <w:rFonts w:ascii="Calibri" w:hAnsi="Calibri" w:cs="Calibri"/>
                <w:sz w:val="22"/>
                <w:szCs w:val="22"/>
                <w:lang w:eastAsia="zh-CN"/>
              </w:rPr>
              <w:t>works?</w:t>
            </w:r>
            <w:proofErr w:type="gramEnd"/>
            <w:r>
              <w:rPr>
                <w:rFonts w:ascii="Calibri" w:hAnsi="Calibri" w:cs="Calibri"/>
                <w:sz w:val="22"/>
                <w:szCs w:val="22"/>
                <w:lang w:eastAsia="zh-CN"/>
              </w:rPr>
              <w:t xml:space="preserve"> Let’s take the unicast as an example, to our </w:t>
            </w:r>
            <w:r>
              <w:rPr>
                <w:rFonts w:ascii="Calibri" w:hAnsi="Calibri" w:cs="Calibri"/>
                <w:sz w:val="22"/>
                <w:szCs w:val="22"/>
                <w:lang w:eastAsia="zh-CN"/>
              </w:rPr>
              <w:lastRenderedPageBreak/>
              <w:t xml:space="preserve">understanding, this condition is for the case when half-duplex 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044A79" w14:paraId="73A66D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DB2064" w14:textId="77777777" w:rsidR="00044A79" w:rsidRDefault="007D6BA2">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768A8C"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ADFE1F"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1. </w:t>
            </w:r>
            <w:proofErr w:type="gramStart"/>
            <w:r>
              <w:rPr>
                <w:rFonts w:ascii="Calibri" w:eastAsia="Malgun Gothic" w:hAnsi="Calibri" w:cs="Calibri"/>
                <w:i/>
                <w:sz w:val="22"/>
                <w:szCs w:val="22"/>
                <w:lang w:val="en-US" w:eastAsia="ko-KR"/>
              </w:rPr>
              <w:t>agree</w:t>
            </w:r>
            <w:proofErr w:type="gramEnd"/>
            <w:r>
              <w:rPr>
                <w:rFonts w:ascii="Calibri" w:eastAsia="Malgun Gothic" w:hAnsi="Calibri" w:cs="Calibri"/>
                <w:i/>
                <w:sz w:val="22"/>
                <w:szCs w:val="22"/>
                <w:lang w:val="en-US" w:eastAsia="ko-KR"/>
              </w:rPr>
              <w:t xml:space="preserve"> with Qualcomm, “one of ” should be added at the end of the first sub-bullet.</w:t>
            </w:r>
          </w:p>
          <w:p w14:paraId="14FA95E6"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6C555997" w14:textId="77777777" w:rsidR="00044A79" w:rsidRDefault="00044A79">
            <w:pPr>
              <w:rPr>
                <w:rFonts w:ascii="Calibri" w:eastAsia="Malgun Gothic" w:hAnsi="Calibri" w:cs="Calibri"/>
                <w:i/>
                <w:sz w:val="22"/>
                <w:szCs w:val="22"/>
                <w:lang w:val="en-US" w:eastAsia="ko-KR"/>
              </w:rPr>
            </w:pPr>
          </w:p>
          <w:p w14:paraId="215AE92C"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37B00571" w14:textId="77777777" w:rsidR="00044A79" w:rsidRDefault="007D6BA2">
            <w:pPr>
              <w:pStyle w:val="ListParagraph"/>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6CD8C53"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468D48E8"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532D6C1"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A658838"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427D1F1"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6ADDF4C"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75C2ACB"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5E292D4"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02783D8"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6F9AB1F"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332679D7"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61CEA16" w14:textId="77777777" w:rsidR="00044A79" w:rsidRDefault="007D6BA2">
            <w:pPr>
              <w:pStyle w:val="ListParagraph"/>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7E4D3966" w14:textId="77777777" w:rsidR="00044A79" w:rsidRDefault="007D6BA2">
            <w:pPr>
              <w:pStyle w:val="ListParagraph"/>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739FF9AF"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B3AA3B0" w14:textId="77777777" w:rsidR="00044A79" w:rsidRDefault="00044A79">
            <w:pPr>
              <w:rPr>
                <w:rFonts w:ascii="Calibri" w:eastAsia="Malgun Gothic" w:hAnsi="Calibri" w:cs="Calibri"/>
                <w:i/>
                <w:sz w:val="22"/>
                <w:szCs w:val="22"/>
                <w:lang w:val="en-US" w:eastAsia="ko-KR"/>
              </w:rPr>
            </w:pPr>
          </w:p>
        </w:tc>
      </w:tr>
      <w:tr w:rsidR="00044A79" w14:paraId="57766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B75A2C" w14:textId="77777777" w:rsidR="00044A79" w:rsidRDefault="007D6BA2">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B2984"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449D7F"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455AE43B"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AF29622"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044A79" w14:paraId="2AAC38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C0F03B" w14:textId="77777777" w:rsidR="00044A79" w:rsidRDefault="007D6BA2">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CD0397"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F90F3"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57386CA1"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044A79" w14:paraId="59C1817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09020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07553" w14:textId="77777777" w:rsidR="00044A79" w:rsidRDefault="007D6BA2">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C1F1BA"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636115"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4904DC7"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4F049B64"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ECA2BD5"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D0088C9" w14:textId="77777777" w:rsidR="00044A79" w:rsidRDefault="007D6BA2">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088C4AFC"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9254F5C"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7623D88"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DF84B1"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FF23E90"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7B56DFFE"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DC10A1"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B76C5FB"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469611B0" w14:textId="77777777" w:rsidR="00044A79" w:rsidRDefault="007D6BA2">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06316F2C"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3182A37B"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BC67DDF" w14:textId="77777777" w:rsidR="00044A79" w:rsidRDefault="00044A79">
            <w:pPr>
              <w:spacing w:after="0"/>
              <w:rPr>
                <w:rFonts w:ascii="Calibri" w:hAnsi="Calibri" w:cs="Calibri"/>
                <w:iCs/>
                <w:sz w:val="22"/>
              </w:rPr>
            </w:pPr>
          </w:p>
          <w:p w14:paraId="08D7CC33" w14:textId="77777777" w:rsidR="00044A79" w:rsidRDefault="007D6BA2">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044A79" w14:paraId="60C44D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9184C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9ED2F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10AC32" w14:textId="77777777" w:rsidR="00044A79" w:rsidRDefault="007D6BA2">
            <w:pPr>
              <w:pStyle w:val="ListParagraph"/>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7EAAB8CD"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6808AFA"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3C60986C" w14:textId="77777777" w:rsidR="00044A79" w:rsidRDefault="007D6BA2">
            <w:pPr>
              <w:pStyle w:val="ListParagraph"/>
              <w:spacing w:before="0" w:after="0"/>
              <w:ind w:left="1600" w:hanging="400"/>
              <w:rPr>
                <w:rFonts w:ascii="Calibri" w:hAnsi="Calibri" w:cs="Calibri"/>
                <w:i/>
                <w:sz w:val="22"/>
              </w:rPr>
            </w:pPr>
            <w:r>
              <w:rPr>
                <w:rFonts w:ascii="Calibri" w:hAnsi="Calibri" w:cs="Calibri"/>
                <w:i/>
                <w:sz w:val="22"/>
              </w:rPr>
              <w:t xml:space="preserve"> </w:t>
            </w:r>
          </w:p>
        </w:tc>
      </w:tr>
      <w:tr w:rsidR="00044A79" w14:paraId="171AD8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EFB154" w14:textId="77777777" w:rsidR="00044A79" w:rsidRDefault="007D6BA2">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72D0FD" w14:textId="77777777" w:rsidR="00044A79" w:rsidRDefault="007D6BA2">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C83BD9" w14:textId="77777777" w:rsidR="00044A79" w:rsidRDefault="007D6BA2">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7EACC7AC"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5751B81"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8ACEDD1"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5D2C4F7A"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1F263"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7EC6521"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2F0806C" w14:textId="77777777" w:rsidR="00044A79" w:rsidRDefault="007D6BA2">
            <w:pPr>
              <w:pStyle w:val="ListParagraph"/>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0F7B9C7C" w14:textId="77777777" w:rsidR="00044A79" w:rsidRDefault="007D6BA2">
            <w:pPr>
              <w:pStyle w:val="ListParagraph"/>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142EEE3B" w14:textId="77777777" w:rsidR="00044A79" w:rsidRDefault="007D6BA2">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67761536" w14:textId="77777777" w:rsidR="00044A79" w:rsidRDefault="007D6BA2">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3818B945" w14:textId="77777777" w:rsidR="00044A79" w:rsidRDefault="007D6BA2">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27886130" w14:textId="77777777" w:rsidR="00044A79" w:rsidRDefault="007D6BA2">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36052F1A"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FECC8EA" w14:textId="77777777" w:rsidR="00044A79" w:rsidRDefault="00044A79">
            <w:pPr>
              <w:spacing w:after="0"/>
              <w:jc w:val="both"/>
              <w:rPr>
                <w:rFonts w:ascii="Calibri" w:eastAsiaTheme="minorEastAsia" w:hAnsi="Calibri" w:cs="Calibri"/>
                <w:sz w:val="21"/>
                <w:szCs w:val="21"/>
                <w:lang w:val="en-US" w:eastAsia="ko-KR"/>
              </w:rPr>
            </w:pPr>
          </w:p>
          <w:p w14:paraId="39E4BC5C" w14:textId="77777777" w:rsidR="00044A79" w:rsidRDefault="00044A79">
            <w:pPr>
              <w:pStyle w:val="ListParagraph"/>
              <w:spacing w:before="0" w:after="0"/>
              <w:ind w:left="0" w:firstLine="0"/>
              <w:rPr>
                <w:rFonts w:ascii="Calibri" w:hAnsi="Calibri" w:cs="Calibri"/>
                <w:i/>
                <w:sz w:val="22"/>
              </w:rPr>
            </w:pPr>
          </w:p>
        </w:tc>
      </w:tr>
      <w:tr w:rsidR="00044A79" w14:paraId="52C731C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01158C" w14:textId="77777777" w:rsidR="00044A79" w:rsidRDefault="007D6BA2">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A49C10"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3E38F" w14:textId="77777777" w:rsidR="00044A79" w:rsidRDefault="007D6BA2">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6E3DC54E" w14:textId="77777777" w:rsidR="00044A79" w:rsidRDefault="007D6BA2">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044A79" w14:paraId="718ED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CE780A" w14:textId="77777777" w:rsidR="00044A79" w:rsidRDefault="007D6BA2">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DFE70F" w14:textId="77777777" w:rsidR="00044A79" w:rsidRDefault="007D6BA2">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AFF29B" w14:textId="77777777" w:rsidR="00044A79" w:rsidRDefault="007D6BA2">
            <w:pPr>
              <w:rPr>
                <w:rFonts w:ascii="Calibri" w:hAnsi="Calibri" w:cs="Calibri"/>
                <w:sz w:val="22"/>
              </w:rPr>
            </w:pPr>
            <w:r>
              <w:rPr>
                <w:rFonts w:ascii="Calibri" w:hAnsi="Calibri" w:cs="Calibri"/>
                <w:sz w:val="22"/>
              </w:rPr>
              <w:t xml:space="preserve">As analysed in our </w:t>
            </w:r>
            <w:proofErr w:type="spellStart"/>
            <w:r>
              <w:rPr>
                <w:rFonts w:ascii="Calibri" w:hAnsi="Calibri" w:cs="Calibri"/>
                <w:sz w:val="22"/>
              </w:rPr>
              <w:t>Tdoc</w:t>
            </w:r>
            <w:proofErr w:type="spellEnd"/>
            <w:r>
              <w:rPr>
                <w:rFonts w:ascii="Calibri" w:hAnsi="Calibri" w:cs="Calibri"/>
                <w:sz w:val="22"/>
              </w:rP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59FAFB13" w14:textId="77777777" w:rsidR="00044A79" w:rsidRDefault="007D6BA2">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C7EEEC8" w14:textId="77777777" w:rsidR="00044A79" w:rsidRDefault="007D6BA2">
            <w:pPr>
              <w:keepNext/>
              <w:spacing w:after="0" w:line="360" w:lineRule="auto"/>
              <w:jc w:val="center"/>
              <w:rPr>
                <w:lang w:eastAsia="zh-CN"/>
              </w:rPr>
            </w:pPr>
            <w:r>
              <w:rPr>
                <w:noProof/>
                <w:lang w:val="en-US" w:eastAsia="zh-CN"/>
              </w:rPr>
              <w:lastRenderedPageBreak/>
              <w:drawing>
                <wp:inline distT="0" distB="0" distL="0" distR="0" wp14:anchorId="14BADD71" wp14:editId="5FCE021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7C9B3130" w14:textId="77777777" w:rsidR="00044A79" w:rsidRDefault="007D6BA2">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68BB0A07" w14:textId="77777777" w:rsidR="00044A79" w:rsidRDefault="00044A79">
            <w:pPr>
              <w:rPr>
                <w:rFonts w:ascii="Calibri" w:hAnsi="Calibri" w:cs="Calibri"/>
                <w:sz w:val="22"/>
              </w:rPr>
            </w:pPr>
          </w:p>
          <w:p w14:paraId="6A7C97AA" w14:textId="77777777" w:rsidR="00044A79" w:rsidRDefault="007D6BA2">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48D34EE4" w14:textId="77777777" w:rsidR="00044A79" w:rsidRDefault="007D6BA2">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6D865D8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56BE5EE1"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04AB3FB"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2CE780A6"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83F1953"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overlapping with resource(s) indicated by UE-B’s SCI in time-and-frequency</w:t>
            </w:r>
          </w:p>
          <w:p w14:paraId="37BB67C2"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B8858D1"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8C40D83" w14:textId="77777777" w:rsidR="00044A79" w:rsidRDefault="007D6BA2">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4472E4A"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9C77C3D"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4F60235" w14:textId="77777777" w:rsidR="00044A79" w:rsidRDefault="007D6BA2">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CBF811F"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39C9623F" w14:textId="77777777" w:rsidR="00044A79" w:rsidRDefault="007D6BA2">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7DCAD882"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69E0FA52" w14:textId="77777777" w:rsidR="00044A79" w:rsidRDefault="007D6BA2">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76F008CF" w14:textId="77777777" w:rsidR="00044A79" w:rsidRDefault="00044A79">
            <w:pPr>
              <w:rPr>
                <w:rFonts w:ascii="Calibri" w:eastAsia="Malgun Gothic" w:hAnsi="Calibri" w:cs="Calibri"/>
                <w:sz w:val="22"/>
                <w:szCs w:val="22"/>
                <w:lang w:val="en-US" w:eastAsia="ko-KR"/>
              </w:rPr>
            </w:pPr>
          </w:p>
        </w:tc>
      </w:tr>
      <w:tr w:rsidR="00044A79" w14:paraId="617489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1D297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CBC37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16B041" w14:textId="77777777" w:rsidR="00044A79" w:rsidRDefault="007D6BA2">
            <w:pPr>
              <w:rPr>
                <w:rFonts w:ascii="Calibri" w:hAnsi="Calibri" w:cs="Calibri"/>
                <w:sz w:val="22"/>
              </w:rPr>
            </w:pPr>
            <w:r>
              <w:rPr>
                <w:rFonts w:ascii="Calibri" w:eastAsia="MS Mincho" w:hAnsi="Calibri" w:cs="Calibri"/>
                <w:sz w:val="22"/>
                <w:szCs w:val="22"/>
                <w:lang w:eastAsia="ja-JP"/>
              </w:rPr>
              <w:t>Support this proposal</w:t>
            </w:r>
          </w:p>
        </w:tc>
      </w:tr>
      <w:tr w:rsidR="00044A79" w14:paraId="3A1C14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CDBB31" w14:textId="77777777" w:rsidR="00044A79" w:rsidRDefault="007D6BA2">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931FE4" w14:textId="77777777" w:rsidR="00044A79" w:rsidRDefault="007D6BA2">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3B468B" w14:textId="77777777" w:rsidR="00044A79" w:rsidRDefault="007D6BA2">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50E1EBB" w14:textId="77777777" w:rsidR="00044A79" w:rsidRDefault="007D6BA2">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19BDDCC7" w14:textId="77777777" w:rsidR="00044A79" w:rsidRDefault="007D6BA2">
            <w:pPr>
              <w:rPr>
                <w:rFonts w:ascii="Calibri" w:hAnsi="Calibri" w:cs="Calibri"/>
                <w:sz w:val="22"/>
              </w:rPr>
            </w:pPr>
            <w:r>
              <w:rPr>
                <w:rFonts w:ascii="Calibri" w:hAnsi="Calibri" w:cs="Calibri"/>
                <w:sz w:val="22"/>
              </w:rPr>
              <w:t>So, we proposal the following changes:</w:t>
            </w:r>
          </w:p>
          <w:p w14:paraId="23CB86E7"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202FFC4"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81AF6B7"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D77B5A1"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7FB197"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1CCA801"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5E00B"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080C9E2"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7CDC34F"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BCA903C"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50BFBCD"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7C7D58A"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85808E3" w14:textId="77777777" w:rsidR="00044A79" w:rsidRDefault="007D6BA2">
            <w:pPr>
              <w:pStyle w:val="ListParagraph"/>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6459F309" w14:textId="77777777" w:rsidR="00044A79" w:rsidRDefault="007D6BA2">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69CD82CC"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0C1FC6D8" w14:textId="77777777" w:rsidR="00044A79" w:rsidRDefault="007D6BA2">
            <w:pPr>
              <w:pStyle w:val="ListParagraph"/>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044A79" w14:paraId="27C03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3ED5A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97DA5D"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A0E21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14:paraId="7A0DC6E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7D9430C7" w14:textId="77777777" w:rsidR="00044A79" w:rsidRDefault="007D6BA2">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39205095" w14:textId="77777777" w:rsidR="00044A79" w:rsidRDefault="007D6BA2">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044A79" w14:paraId="141AC25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BA28E8" w14:textId="77777777" w:rsidR="00044A79" w:rsidRDefault="007D6BA2">
            <w:proofErr w:type="spellStart"/>
            <w:r>
              <w:rPr>
                <w:rFonts w:ascii="Calibri" w:hAnsi="Calibri"/>
              </w:rPr>
              <w:t>CEWiT</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01017" w14:textId="77777777" w:rsidR="00044A79" w:rsidRDefault="007D6BA2">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62AF5" w14:textId="77777777" w:rsidR="00044A79" w:rsidRDefault="007D6BA2">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712924" w14:paraId="7E792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AB68E3" w14:textId="167A94ED" w:rsidR="00712924" w:rsidRDefault="0071292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E386B0" w14:textId="1EED73A7" w:rsidR="00712924" w:rsidRDefault="0071292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B2C695" w14:textId="22C5F24F" w:rsidR="00712924" w:rsidRDefault="00712924">
            <w:pPr>
              <w:spacing w:after="0"/>
              <w:rPr>
                <w:rFonts w:ascii="Calibri" w:eastAsiaTheme="minorEastAsia" w:hAnsi="Calibri" w:cs="Calibri"/>
                <w:sz w:val="22"/>
                <w:szCs w:val="22"/>
                <w:lang w:eastAsia="ko-KR"/>
              </w:rPr>
            </w:pPr>
          </w:p>
        </w:tc>
      </w:tr>
    </w:tbl>
    <w:p w14:paraId="619F1697" w14:textId="77777777" w:rsidR="00044A79" w:rsidRDefault="00044A79">
      <w:pPr>
        <w:spacing w:after="0"/>
        <w:jc w:val="both"/>
        <w:rPr>
          <w:rFonts w:ascii="Calibri" w:eastAsiaTheme="minorEastAsia" w:hAnsi="Calibri" w:cs="Calibri"/>
          <w:sz w:val="21"/>
          <w:szCs w:val="21"/>
          <w:lang w:eastAsia="ko-KR"/>
        </w:rPr>
      </w:pPr>
    </w:p>
    <w:p w14:paraId="2F329086" w14:textId="77777777" w:rsidR="00044A79" w:rsidRDefault="00044A79">
      <w:pPr>
        <w:spacing w:after="0"/>
        <w:jc w:val="both"/>
        <w:rPr>
          <w:rFonts w:ascii="Calibri" w:eastAsiaTheme="minorEastAsia" w:hAnsi="Calibri" w:cs="Calibri"/>
          <w:sz w:val="21"/>
          <w:szCs w:val="21"/>
          <w:lang w:eastAsia="ko-KR"/>
        </w:rPr>
      </w:pPr>
    </w:p>
    <w:p w14:paraId="439E2DCC" w14:textId="23A58458" w:rsidR="00EE3B09" w:rsidRDefault="00EE3B09" w:rsidP="00EE3B09">
      <w:pPr>
        <w:pStyle w:val="ListParagraph"/>
        <w:widowControl/>
        <w:numPr>
          <w:ilvl w:val="0"/>
          <w:numId w:val="4"/>
        </w:numPr>
        <w:outlineLvl w:val="0"/>
      </w:pPr>
      <w:r>
        <w:rPr>
          <w:rFonts w:ascii="Calibri" w:hAnsi="Calibri" w:cs="Calibri"/>
          <w:b/>
          <w:sz w:val="28"/>
          <w:szCs w:val="28"/>
        </w:rPr>
        <w:t>Proposals for Wednesday</w:t>
      </w:r>
      <w:r w:rsidR="007230F9">
        <w:rPr>
          <w:rFonts w:ascii="Calibri" w:hAnsi="Calibri" w:cs="Calibri"/>
          <w:b/>
          <w:sz w:val="28"/>
          <w:szCs w:val="28"/>
        </w:rPr>
        <w:t>’s</w:t>
      </w:r>
      <w:r>
        <w:rPr>
          <w:rFonts w:ascii="Calibri" w:hAnsi="Calibri" w:cs="Calibri"/>
          <w:b/>
          <w:sz w:val="28"/>
          <w:szCs w:val="28"/>
        </w:rPr>
        <w:t xml:space="preserve"> GTW (August 18</w:t>
      </w:r>
      <w:r>
        <w:rPr>
          <w:rFonts w:ascii="Calibri" w:hAnsi="Calibri" w:cs="Calibri"/>
          <w:b/>
          <w:sz w:val="28"/>
          <w:szCs w:val="28"/>
          <w:vertAlign w:val="superscript"/>
        </w:rPr>
        <w:t>th</w:t>
      </w:r>
      <w:r>
        <w:rPr>
          <w:rFonts w:ascii="Calibri" w:hAnsi="Calibri" w:cs="Calibri"/>
          <w:b/>
          <w:sz w:val="28"/>
          <w:szCs w:val="28"/>
        </w:rPr>
        <w:t>)</w:t>
      </w:r>
    </w:p>
    <w:p w14:paraId="22FAC83D" w14:textId="77777777" w:rsidR="00EE3B09" w:rsidRDefault="00EE3B09" w:rsidP="00EE3B09">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sidRPr="00EE3B09">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06424E3C" w14:textId="77777777" w:rsidR="00EE3B09" w:rsidRDefault="00EE3B09" w:rsidP="00EE3B09">
      <w:pPr>
        <w:spacing w:after="0"/>
        <w:jc w:val="both"/>
        <w:rPr>
          <w:rFonts w:ascii="Calibri" w:eastAsiaTheme="minorEastAsia" w:hAnsi="Calibri" w:cs="Calibri"/>
          <w:sz w:val="22"/>
          <w:szCs w:val="22"/>
        </w:rPr>
      </w:pPr>
    </w:p>
    <w:p w14:paraId="0EFFECF4" w14:textId="56356F4B" w:rsidR="00EE3B09" w:rsidRDefault="00EE3B09" w:rsidP="00EE3B09">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sidR="002D6356">
        <w:rPr>
          <w:rFonts w:ascii="Calibri" w:eastAsiaTheme="minorEastAsia" w:hAnsi="Calibri" w:cs="Calibri"/>
          <w:sz w:val="22"/>
          <w:szCs w:val="22"/>
          <w:lang w:eastAsia="ko-KR"/>
        </w:rPr>
        <w:t xml:space="preserve">I suggest to make a decision on which </w:t>
      </w:r>
      <w:r w:rsidR="008B22B7">
        <w:rPr>
          <w:rFonts w:ascii="Calibri" w:eastAsiaTheme="minorEastAsia" w:hAnsi="Calibri" w:cs="Calibri"/>
          <w:sz w:val="22"/>
          <w:szCs w:val="22"/>
          <w:lang w:eastAsia="ko-KR"/>
        </w:rPr>
        <w:t>alternative</w:t>
      </w:r>
      <w:r w:rsidR="002D6356">
        <w:rPr>
          <w:rFonts w:ascii="Calibri" w:eastAsiaTheme="minorEastAsia" w:hAnsi="Calibri" w:cs="Calibri"/>
          <w:sz w:val="22"/>
          <w:szCs w:val="22"/>
          <w:lang w:eastAsia="ko-KR"/>
        </w:rPr>
        <w:t xml:space="preserve"> </w:t>
      </w:r>
      <w:r w:rsidR="008B22B7">
        <w:rPr>
          <w:rFonts w:ascii="Calibri" w:eastAsiaTheme="minorEastAsia" w:hAnsi="Calibri" w:cs="Calibri"/>
          <w:sz w:val="22"/>
          <w:szCs w:val="22"/>
          <w:lang w:eastAsia="ko-KR"/>
        </w:rPr>
        <w:t>is agreed</w:t>
      </w:r>
      <w:r w:rsidR="002D6356">
        <w:rPr>
          <w:rFonts w:ascii="Calibri" w:eastAsiaTheme="minorEastAsia" w:hAnsi="Calibri" w:cs="Calibri"/>
          <w:sz w:val="22"/>
          <w:szCs w:val="22"/>
          <w:lang w:eastAsia="ko-KR"/>
        </w:rPr>
        <w:t xml:space="preserve"> during Wednesday’s GTW session. </w:t>
      </w:r>
    </w:p>
    <w:p w14:paraId="002E0B59" w14:textId="77777777" w:rsidR="00EE3B09" w:rsidRDefault="00EE3B09" w:rsidP="00EE3B09">
      <w:pPr>
        <w:spacing w:after="0"/>
        <w:jc w:val="both"/>
        <w:rPr>
          <w:rFonts w:ascii="Calibri" w:eastAsiaTheme="minorEastAsia" w:hAnsi="Calibri" w:cs="Calibri"/>
          <w:sz w:val="22"/>
          <w:szCs w:val="22"/>
        </w:rPr>
      </w:pPr>
    </w:p>
    <w:p w14:paraId="5A9F91E0" w14:textId="77777777" w:rsidR="00175648" w:rsidRDefault="00175648" w:rsidP="00175648">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7B1543A8" w14:textId="710565FD" w:rsidR="00175648" w:rsidRDefault="00175648" w:rsidP="00175648">
      <w:pPr>
        <w:overflowPunct w:val="0"/>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36AC3151" w14:textId="12B84D4E" w:rsidR="00175648" w:rsidRPr="00DB021D" w:rsidRDefault="00175648" w:rsidP="00175648">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In scheme 1, the following</w:t>
      </w:r>
      <w:r>
        <w:rPr>
          <w:rFonts w:ascii="Calibri" w:eastAsiaTheme="minorEastAsia" w:hAnsi="Calibri" w:cs="Calibri"/>
          <w:i/>
          <w:sz w:val="22"/>
        </w:rPr>
        <w:t xml:space="preserve"> two options</w:t>
      </w:r>
      <w:r w:rsidRPr="00DB021D">
        <w:rPr>
          <w:rFonts w:ascii="Calibri" w:eastAsiaTheme="minorEastAsia" w:hAnsi="Calibri" w:cs="Calibri"/>
          <w:i/>
          <w:sz w:val="22"/>
        </w:rPr>
        <w:t xml:space="preserve"> </w:t>
      </w:r>
      <w:r>
        <w:rPr>
          <w:rFonts w:ascii="Calibri" w:hAnsi="Calibri" w:cs="Calibri"/>
          <w:i/>
          <w:sz w:val="22"/>
        </w:rPr>
        <w:t>are</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2044AC55" w14:textId="23ACD259" w:rsidR="00175648" w:rsidRDefault="00175648" w:rsidP="00175648">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Option</w:t>
      </w:r>
      <w:r>
        <w:rPr>
          <w:rFonts w:ascii="Calibri" w:eastAsiaTheme="minorEastAsia" w:hAnsi="Calibri" w:cs="Calibri" w:hint="eastAsia"/>
          <w:i/>
          <w:sz w:val="22"/>
        </w:rPr>
        <w:t xml:space="preserve"> A:</w:t>
      </w:r>
    </w:p>
    <w:p w14:paraId="059402E9" w14:textId="77777777" w:rsidR="00175648" w:rsidRPr="00DB021D"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Pr>
          <w:rFonts w:ascii="Calibri" w:eastAsiaTheme="minorEastAsia" w:hAnsi="Calibri" w:cs="Calibri"/>
          <w:i/>
          <w:sz w:val="22"/>
        </w:rPr>
        <w:t xml:space="preserve">that </w:t>
      </w:r>
      <w:r w:rsidRPr="00DB021D">
        <w:rPr>
          <w:rFonts w:ascii="Calibri" w:eastAsiaTheme="minorEastAsia" w:hAnsi="Calibri" w:cs="Calibri"/>
          <w:i/>
          <w:sz w:val="22"/>
        </w:rPr>
        <w:t>sends a request for inter-UE coordination information can be UE-B</w:t>
      </w:r>
    </w:p>
    <w:p w14:paraId="1A4069CE" w14:textId="77777777" w:rsidR="00175648" w:rsidRDefault="00175648" w:rsidP="00175648">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At least it is supported that a</w:t>
      </w:r>
      <w:r w:rsidRPr="00E50742">
        <w:rPr>
          <w:rFonts w:ascii="Calibri" w:eastAsiaTheme="minorEastAsia" w:hAnsi="Calibri" w:cs="Calibri"/>
          <w:i/>
          <w:sz w:val="22"/>
        </w:rPr>
        <w:t xml:space="preserve"> UE sends </w:t>
      </w:r>
      <w:r>
        <w:rPr>
          <w:rFonts w:ascii="Calibri" w:eastAsiaTheme="minorEastAsia" w:hAnsi="Calibri" w:cs="Calibri"/>
          <w:i/>
          <w:sz w:val="22"/>
        </w:rPr>
        <w:t>a</w:t>
      </w:r>
      <w:r w:rsidRPr="00E50742">
        <w:rPr>
          <w:rFonts w:ascii="Calibri" w:eastAsiaTheme="minorEastAsia" w:hAnsi="Calibri" w:cs="Calibri"/>
          <w:i/>
          <w:sz w:val="22"/>
        </w:rPr>
        <w:t xml:space="preserve"> request for inter-UE coordination information</w:t>
      </w:r>
      <w:r>
        <w:rPr>
          <w:rFonts w:ascii="Calibri" w:eastAsiaTheme="minorEastAsia" w:hAnsi="Calibri" w:cs="Calibri"/>
          <w:i/>
          <w:sz w:val="22"/>
        </w:rPr>
        <w:t xml:space="preserve"> up to its own implementation. </w:t>
      </w:r>
    </w:p>
    <w:p w14:paraId="3427D06A" w14:textId="77777777" w:rsidR="00175648" w:rsidRPr="00DB021D" w:rsidRDefault="00175648" w:rsidP="00175648">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whether </w:t>
      </w:r>
      <w:r>
        <w:rPr>
          <w:rFonts w:ascii="Calibri" w:eastAsiaTheme="minorEastAsia" w:hAnsi="Calibri" w:cs="Calibri"/>
          <w:i/>
          <w:sz w:val="22"/>
        </w:rPr>
        <w:t>additional</w:t>
      </w:r>
      <w:r w:rsidRPr="00DB021D">
        <w:rPr>
          <w:rFonts w:ascii="Calibri" w:eastAsiaTheme="minorEastAsia" w:hAnsi="Calibri" w:cs="Calibri"/>
          <w:i/>
          <w:sz w:val="22"/>
        </w:rPr>
        <w:t xml:space="preserve"> condition of sending a request is specified</w:t>
      </w:r>
    </w:p>
    <w:p w14:paraId="76733E68" w14:textId="77777777" w:rsidR="00175648" w:rsidRPr="00DB021D"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B021D">
        <w:rPr>
          <w:rFonts w:ascii="Calibri" w:eastAsiaTheme="minorEastAsia" w:hAnsi="Calibri" w:cs="Calibri"/>
          <w:i/>
          <w:sz w:val="22"/>
        </w:rPr>
        <w:t>can be UE-A</w:t>
      </w:r>
    </w:p>
    <w:p w14:paraId="3E2E1C0F" w14:textId="77777777" w:rsidR="00175648" w:rsidRPr="002F49B4" w:rsidRDefault="00175648" w:rsidP="00175648">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Details including w</w:t>
      </w:r>
      <w:r w:rsidRPr="002F49B4">
        <w:rPr>
          <w:rFonts w:ascii="Calibri" w:eastAsiaTheme="minorEastAsia" w:hAnsi="Calibri" w:cs="Calibri"/>
          <w:i/>
          <w:sz w:val="22"/>
        </w:rPr>
        <w:t>hether condition of sending inter-UE coordination information with receiving a request from UE-B is specified or up to UE implementation</w:t>
      </w:r>
    </w:p>
    <w:p w14:paraId="09F74418" w14:textId="77777777" w:rsidR="00175648"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r>
        <w:rPr>
          <w:rFonts w:ascii="Calibri" w:eastAsiaTheme="minorEastAsia" w:hAnsi="Calibri" w:cs="Calibri"/>
          <w:i/>
          <w:sz w:val="22"/>
        </w:rPr>
        <w:t xml:space="preserve"> </w:t>
      </w:r>
    </w:p>
    <w:p w14:paraId="6DFBFB9F" w14:textId="77777777" w:rsidR="00175648" w:rsidRPr="00DB021D" w:rsidRDefault="00175648" w:rsidP="00175648">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76F0F7B9" w14:textId="77777777" w:rsidR="00175648" w:rsidRDefault="00175648" w:rsidP="00175648">
      <w:pPr>
        <w:pStyle w:val="ListParagraph"/>
        <w:widowControl/>
        <w:numPr>
          <w:ilvl w:val="2"/>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144A1028" w14:textId="08C8849E" w:rsidR="00175648" w:rsidRDefault="00175648" w:rsidP="00175648">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Option</w:t>
      </w:r>
      <w:r>
        <w:rPr>
          <w:rFonts w:ascii="Calibri" w:eastAsiaTheme="minorEastAsia" w:hAnsi="Calibri" w:cs="Calibri" w:hint="eastAsia"/>
          <w:i/>
          <w:sz w:val="22"/>
        </w:rPr>
        <w:t xml:space="preserve"> B:</w:t>
      </w:r>
    </w:p>
    <w:p w14:paraId="785A8DC5" w14:textId="77777777" w:rsidR="00175648"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inter-UE coordination information to UE-B when </w:t>
      </w:r>
      <w:r w:rsidRPr="00315316">
        <w:rPr>
          <w:rFonts w:ascii="Calibri" w:eastAsiaTheme="minorEastAsia" w:hAnsi="Calibri" w:cs="Calibri"/>
          <w:i/>
          <w:sz w:val="22"/>
        </w:rPr>
        <w:t>conditions are met</w:t>
      </w:r>
      <w:r>
        <w:rPr>
          <w:rFonts w:ascii="Calibri" w:eastAsiaTheme="minorEastAsia" w:hAnsi="Calibri" w:cs="Calibri"/>
          <w:i/>
          <w:sz w:val="22"/>
        </w:rPr>
        <w:t xml:space="preserve"> can be UE-A</w:t>
      </w:r>
    </w:p>
    <w:p w14:paraId="44FDA418" w14:textId="77777777" w:rsidR="00175648" w:rsidRPr="002F49B4" w:rsidRDefault="00175648" w:rsidP="00175648">
      <w:pPr>
        <w:pStyle w:val="ListParagraph"/>
        <w:widowControl/>
        <w:numPr>
          <w:ilvl w:val="3"/>
          <w:numId w:val="11"/>
        </w:numPr>
        <w:overflowPunct/>
        <w:spacing w:before="0" w:after="0" w:line="240" w:lineRule="auto"/>
        <w:rPr>
          <w:rFonts w:ascii="Calibri" w:eastAsiaTheme="minorEastAsia" w:hAnsi="Calibri" w:cs="Calibri"/>
          <w:i/>
          <w:color w:val="auto"/>
          <w:sz w:val="22"/>
        </w:rPr>
      </w:pPr>
      <w:r w:rsidRPr="002F49B4">
        <w:rPr>
          <w:rFonts w:ascii="Calibri" w:eastAsiaTheme="minorEastAsia" w:hAnsi="Calibri" w:cs="Calibri"/>
          <w:i/>
          <w:color w:val="auto"/>
          <w:sz w:val="22"/>
        </w:rPr>
        <w:t>FFS</w:t>
      </w:r>
      <w:r>
        <w:rPr>
          <w:rFonts w:ascii="Calibri" w:eastAsiaTheme="minorEastAsia" w:hAnsi="Calibri" w:cs="Calibri"/>
          <w:i/>
          <w:sz w:val="22"/>
        </w:rPr>
        <w:t>: Details</w:t>
      </w:r>
    </w:p>
    <w:p w14:paraId="518D0B5A" w14:textId="77777777" w:rsidR="00175648"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2F49B4">
        <w:rPr>
          <w:rFonts w:ascii="Calibri" w:eastAsiaTheme="minorEastAsia" w:hAnsi="Calibri" w:cs="Calibri"/>
          <w:i/>
          <w:color w:val="auto"/>
          <w:sz w:val="22"/>
        </w:rPr>
        <w:t xml:space="preserve">A UE that </w:t>
      </w:r>
      <w:r>
        <w:rPr>
          <w:rFonts w:ascii="Calibri" w:eastAsiaTheme="minorEastAsia" w:hAnsi="Calibri" w:cs="Calibri"/>
          <w:i/>
          <w:sz w:val="22"/>
        </w:rPr>
        <w:t xml:space="preserve">receives </w:t>
      </w:r>
      <w:r w:rsidRPr="002F49B4">
        <w:rPr>
          <w:rFonts w:ascii="Calibri" w:eastAsiaTheme="minorEastAsia" w:hAnsi="Calibri" w:cs="Calibri"/>
          <w:i/>
          <w:color w:val="auto"/>
          <w:sz w:val="22"/>
        </w:rPr>
        <w:t xml:space="preserve">inter-UE coordination information from UE-A </w:t>
      </w:r>
      <w:r>
        <w:rPr>
          <w:rFonts w:ascii="Calibri" w:eastAsiaTheme="minorEastAsia" w:hAnsi="Calibri" w:cs="Calibri"/>
          <w:i/>
          <w:sz w:val="22"/>
        </w:rPr>
        <w:t>can be UE-B</w:t>
      </w:r>
      <w:r w:rsidRPr="002F49B4">
        <w:rPr>
          <w:rFonts w:ascii="Calibri" w:eastAsiaTheme="minorEastAsia" w:hAnsi="Calibri" w:cs="Calibri"/>
          <w:i/>
          <w:color w:val="auto"/>
          <w:sz w:val="22"/>
        </w:rPr>
        <w:t xml:space="preserve"> </w:t>
      </w:r>
    </w:p>
    <w:p w14:paraId="2AF96559" w14:textId="77777777" w:rsidR="00175648" w:rsidRPr="002F49B4" w:rsidRDefault="00175648" w:rsidP="00175648">
      <w:pPr>
        <w:pStyle w:val="ListParagraph"/>
        <w:widowControl/>
        <w:numPr>
          <w:ilvl w:val="3"/>
          <w:numId w:val="11"/>
        </w:numPr>
        <w:overflowPunct/>
        <w:spacing w:before="0" w:after="0" w:line="240" w:lineRule="auto"/>
        <w:rPr>
          <w:rFonts w:ascii="Calibri" w:eastAsiaTheme="minorEastAsia" w:hAnsi="Calibri" w:cs="Calibri"/>
          <w:i/>
          <w:color w:val="auto"/>
          <w:sz w:val="22"/>
        </w:rPr>
      </w:pPr>
      <w:r>
        <w:rPr>
          <w:rFonts w:ascii="Calibri" w:eastAsiaTheme="minorEastAsia" w:hAnsi="Calibri" w:cs="Calibri"/>
          <w:i/>
          <w:sz w:val="22"/>
        </w:rPr>
        <w:t>FFS: Details</w:t>
      </w:r>
    </w:p>
    <w:p w14:paraId="3CB1BF27" w14:textId="77777777" w:rsidR="00175648" w:rsidRPr="00DB021D"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p>
    <w:p w14:paraId="09FF2160" w14:textId="77777777" w:rsidR="00175648" w:rsidRPr="00DB021D" w:rsidRDefault="00175648" w:rsidP="00175648">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1BB00A10" w14:textId="77777777" w:rsidR="00175648" w:rsidRPr="002F49B4" w:rsidRDefault="00175648" w:rsidP="00175648">
      <w:pPr>
        <w:pStyle w:val="ListParagraph"/>
        <w:widowControl/>
        <w:numPr>
          <w:ilvl w:val="2"/>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072B395F" w14:textId="77777777" w:rsidR="00175648" w:rsidRPr="00175648" w:rsidRDefault="00175648">
      <w:pPr>
        <w:spacing w:after="0"/>
        <w:jc w:val="both"/>
        <w:rPr>
          <w:rFonts w:ascii="Calibri" w:eastAsiaTheme="minorEastAsia" w:hAnsi="Calibri" w:cs="Calibri"/>
          <w:sz w:val="21"/>
          <w:szCs w:val="21"/>
          <w:lang w:val="en-US" w:eastAsia="ko-KR"/>
        </w:rPr>
      </w:pPr>
    </w:p>
    <w:p w14:paraId="4AD3421A" w14:textId="7C03F79D" w:rsidR="00175648" w:rsidRDefault="00175648" w:rsidP="00175648">
      <w:pPr>
        <w:overflowPunct w:val="0"/>
        <w:spacing w:after="0"/>
        <w:jc w:val="both"/>
      </w:pPr>
      <w:r w:rsidRPr="00175648">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259BBDDB" w14:textId="6CB97DCF" w:rsidR="00175648" w:rsidRPr="00DB021D" w:rsidRDefault="00175648" w:rsidP="00175648">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w:t>
      </w:r>
      <w:r>
        <w:rPr>
          <w:rFonts w:ascii="Calibri" w:eastAsiaTheme="minorEastAsia" w:hAnsi="Calibri" w:cs="Calibri"/>
          <w:i/>
          <w:sz w:val="22"/>
        </w:rPr>
        <w:t xml:space="preserve">at least </w:t>
      </w:r>
      <w:r w:rsidRPr="00DB021D">
        <w:rPr>
          <w:rFonts w:ascii="Calibri" w:eastAsiaTheme="minorEastAsia" w:hAnsi="Calibri" w:cs="Calibri"/>
          <w:i/>
          <w:sz w:val="22"/>
        </w:rPr>
        <w:t>the following</w:t>
      </w:r>
      <w:r>
        <w:rPr>
          <w:rFonts w:ascii="Calibri" w:eastAsiaTheme="minorEastAsia" w:hAnsi="Calibri" w:cs="Calibri"/>
          <w:i/>
          <w:sz w:val="22"/>
        </w:rPr>
        <w:t xml:space="preserve"> is</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6222785" w14:textId="77777777" w:rsidR="00175648" w:rsidRPr="00DB021D" w:rsidRDefault="00175648" w:rsidP="00175648">
      <w:pPr>
        <w:pStyle w:val="ListParagraph"/>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Pr>
          <w:rFonts w:ascii="Calibri" w:eastAsiaTheme="minorEastAsia" w:hAnsi="Calibri" w:cs="Calibri"/>
          <w:i/>
          <w:sz w:val="22"/>
        </w:rPr>
        <w:t xml:space="preserve">that </w:t>
      </w:r>
      <w:r w:rsidRPr="00DB021D">
        <w:rPr>
          <w:rFonts w:ascii="Calibri" w:eastAsiaTheme="minorEastAsia" w:hAnsi="Calibri" w:cs="Calibri"/>
          <w:i/>
          <w:sz w:val="22"/>
        </w:rPr>
        <w:t>sends a request for inter-UE coordination information can be UE-B</w:t>
      </w:r>
    </w:p>
    <w:p w14:paraId="2752FE66" w14:textId="77777777" w:rsidR="00175648"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At least it is supported that a</w:t>
      </w:r>
      <w:r w:rsidRPr="00E50742">
        <w:rPr>
          <w:rFonts w:ascii="Calibri" w:eastAsiaTheme="minorEastAsia" w:hAnsi="Calibri" w:cs="Calibri"/>
          <w:i/>
          <w:sz w:val="22"/>
        </w:rPr>
        <w:t xml:space="preserve"> UE sends </w:t>
      </w:r>
      <w:r>
        <w:rPr>
          <w:rFonts w:ascii="Calibri" w:eastAsiaTheme="minorEastAsia" w:hAnsi="Calibri" w:cs="Calibri"/>
          <w:i/>
          <w:sz w:val="22"/>
        </w:rPr>
        <w:t>a</w:t>
      </w:r>
      <w:r w:rsidRPr="00E50742">
        <w:rPr>
          <w:rFonts w:ascii="Calibri" w:eastAsiaTheme="minorEastAsia" w:hAnsi="Calibri" w:cs="Calibri"/>
          <w:i/>
          <w:sz w:val="22"/>
        </w:rPr>
        <w:t xml:space="preserve"> request for inter-UE coordination information</w:t>
      </w:r>
      <w:r>
        <w:rPr>
          <w:rFonts w:ascii="Calibri" w:eastAsiaTheme="minorEastAsia" w:hAnsi="Calibri" w:cs="Calibri"/>
          <w:i/>
          <w:sz w:val="22"/>
        </w:rPr>
        <w:t xml:space="preserve"> up to its own implementation. </w:t>
      </w:r>
    </w:p>
    <w:p w14:paraId="35F643CE" w14:textId="77777777" w:rsidR="00175648" w:rsidRPr="00DB021D"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whether </w:t>
      </w:r>
      <w:r>
        <w:rPr>
          <w:rFonts w:ascii="Calibri" w:eastAsiaTheme="minorEastAsia" w:hAnsi="Calibri" w:cs="Calibri"/>
          <w:i/>
          <w:sz w:val="22"/>
        </w:rPr>
        <w:t>additional</w:t>
      </w:r>
      <w:r w:rsidRPr="00DB021D">
        <w:rPr>
          <w:rFonts w:ascii="Calibri" w:eastAsiaTheme="minorEastAsia" w:hAnsi="Calibri" w:cs="Calibri"/>
          <w:i/>
          <w:sz w:val="22"/>
        </w:rPr>
        <w:t xml:space="preserve"> condition of sending a request is specified</w:t>
      </w:r>
    </w:p>
    <w:p w14:paraId="43940AE1" w14:textId="77777777" w:rsidR="00175648" w:rsidRPr="00DB021D" w:rsidRDefault="00175648" w:rsidP="00175648">
      <w:pPr>
        <w:pStyle w:val="ListParagraph"/>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B021D">
        <w:rPr>
          <w:rFonts w:ascii="Calibri" w:eastAsiaTheme="minorEastAsia" w:hAnsi="Calibri" w:cs="Calibri"/>
          <w:i/>
          <w:sz w:val="22"/>
        </w:rPr>
        <w:t>can be UE-A</w:t>
      </w:r>
    </w:p>
    <w:p w14:paraId="217239CC" w14:textId="77777777" w:rsidR="00175648" w:rsidRPr="002F49B4"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Details including w</w:t>
      </w:r>
      <w:r w:rsidRPr="002F49B4">
        <w:rPr>
          <w:rFonts w:ascii="Calibri" w:eastAsiaTheme="minorEastAsia" w:hAnsi="Calibri" w:cs="Calibri"/>
          <w:i/>
          <w:sz w:val="22"/>
        </w:rPr>
        <w:t>hether condition of sending inter-UE coordination information with receiving a request from UE-B is specified or up to UE implementation</w:t>
      </w:r>
    </w:p>
    <w:p w14:paraId="36201BB4" w14:textId="77777777" w:rsidR="00175648" w:rsidRDefault="00175648" w:rsidP="00175648">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r>
        <w:rPr>
          <w:rFonts w:ascii="Calibri" w:eastAsiaTheme="minorEastAsia" w:hAnsi="Calibri" w:cs="Calibri"/>
          <w:i/>
          <w:sz w:val="22"/>
        </w:rPr>
        <w:t xml:space="preserve"> </w:t>
      </w:r>
    </w:p>
    <w:p w14:paraId="08D3A501" w14:textId="77777777" w:rsidR="00175648" w:rsidRPr="00DB021D"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3A6DDE52" w14:textId="77777777" w:rsidR="00175648" w:rsidRDefault="00175648" w:rsidP="00175648">
      <w:pPr>
        <w:pStyle w:val="ListParagraph"/>
        <w:widowControl/>
        <w:numPr>
          <w:ilvl w:val="1"/>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53B24857" w14:textId="77777777" w:rsidR="00EE3B09" w:rsidRDefault="00EE3B09">
      <w:pPr>
        <w:spacing w:after="0"/>
        <w:jc w:val="both"/>
        <w:rPr>
          <w:rFonts w:ascii="Calibri" w:eastAsiaTheme="minorEastAsia" w:hAnsi="Calibri" w:cs="Calibri"/>
          <w:sz w:val="21"/>
          <w:szCs w:val="21"/>
          <w:lang w:val="en-US" w:eastAsia="ko-KR"/>
        </w:rPr>
      </w:pPr>
    </w:p>
    <w:p w14:paraId="050B1129" w14:textId="77777777" w:rsidR="005B65F7" w:rsidRPr="00175648" w:rsidRDefault="005B65F7">
      <w:pPr>
        <w:spacing w:after="0"/>
        <w:jc w:val="both"/>
        <w:rPr>
          <w:rFonts w:ascii="Calibri" w:eastAsiaTheme="minorEastAsia" w:hAnsi="Calibri" w:cs="Calibri"/>
          <w:sz w:val="21"/>
          <w:szCs w:val="21"/>
          <w:lang w:val="en-US" w:eastAsia="ko-KR"/>
        </w:rPr>
      </w:pPr>
    </w:p>
    <w:p w14:paraId="0EB66766" w14:textId="70C6EEF4" w:rsidR="008B22B7" w:rsidRDefault="008B22B7" w:rsidP="008B22B7">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I sugg</w:t>
      </w:r>
      <w:r w:rsidR="00045395">
        <w:rPr>
          <w:rFonts w:ascii="Calibri" w:eastAsiaTheme="minorEastAsia" w:hAnsi="Calibri" w:cs="Calibri"/>
          <w:sz w:val="22"/>
          <w:szCs w:val="22"/>
          <w:lang w:eastAsia="ko-KR"/>
        </w:rPr>
        <w:t>est to make a decision on the following draft proposal</w:t>
      </w:r>
      <w:r>
        <w:rPr>
          <w:rFonts w:ascii="Calibri" w:eastAsiaTheme="minorEastAsia" w:hAnsi="Calibri" w:cs="Calibri"/>
          <w:sz w:val="22"/>
          <w:szCs w:val="22"/>
          <w:lang w:eastAsia="ko-KR"/>
        </w:rPr>
        <w:t xml:space="preserve"> during Wednesday’s GTW session. </w:t>
      </w:r>
    </w:p>
    <w:p w14:paraId="798E0633" w14:textId="77777777" w:rsidR="00EE3B09" w:rsidRDefault="00EE3B09">
      <w:pPr>
        <w:spacing w:after="0"/>
        <w:jc w:val="both"/>
        <w:rPr>
          <w:rFonts w:ascii="Calibri" w:eastAsiaTheme="minorEastAsia" w:hAnsi="Calibri" w:cs="Calibri"/>
          <w:sz w:val="21"/>
          <w:szCs w:val="21"/>
          <w:lang w:eastAsia="ko-KR"/>
        </w:rPr>
      </w:pPr>
    </w:p>
    <w:p w14:paraId="5D2F013E" w14:textId="5BF1129D" w:rsidR="00045395" w:rsidRDefault="00045395" w:rsidP="00045395">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 xml:space="preserve">Draft </w:t>
      </w:r>
      <w:r w:rsidRPr="00045395">
        <w:rPr>
          <w:rFonts w:ascii="Calibri" w:eastAsiaTheme="minorEastAsia" w:hAnsi="Calibri" w:cs="Calibri"/>
          <w:b/>
          <w:i/>
          <w:sz w:val="22"/>
          <w:szCs w:val="22"/>
          <w:highlight w:val="cyan"/>
          <w:lang w:eastAsia="ko-KR"/>
        </w:rPr>
        <w:t>Proposal 4</w:t>
      </w:r>
      <w:r w:rsidRPr="00045395">
        <w:rPr>
          <w:rFonts w:ascii="Calibri" w:eastAsiaTheme="minorEastAsia" w:hAnsi="Calibri" w:cs="Calibri"/>
          <w:i/>
          <w:sz w:val="22"/>
          <w:szCs w:val="22"/>
          <w:lang w:eastAsia="ko-KR"/>
        </w:rPr>
        <w:t>:</w:t>
      </w:r>
    </w:p>
    <w:p w14:paraId="323B7C54" w14:textId="16CB9CAB" w:rsidR="008B22B7" w:rsidRPr="00DB021D" w:rsidRDefault="008B22B7" w:rsidP="008B22B7">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 xml:space="preserve">, </w:t>
      </w:r>
      <w:r>
        <w:rPr>
          <w:rFonts w:ascii="Calibri" w:eastAsiaTheme="minorEastAsia" w:hAnsi="Calibri" w:cs="Calibri"/>
          <w:i/>
          <w:sz w:val="22"/>
        </w:rPr>
        <w:t xml:space="preserve">at least </w:t>
      </w:r>
      <w:r w:rsidRPr="00DB021D">
        <w:rPr>
          <w:rFonts w:ascii="Calibri" w:eastAsiaTheme="minorEastAsia" w:hAnsi="Calibri" w:cs="Calibri"/>
          <w:i/>
          <w:sz w:val="22"/>
        </w:rPr>
        <w:t>the following</w:t>
      </w:r>
      <w:r>
        <w:rPr>
          <w:rFonts w:ascii="Calibri" w:eastAsiaTheme="minorEastAsia" w:hAnsi="Calibri" w:cs="Calibri"/>
          <w:i/>
          <w:sz w:val="22"/>
        </w:rPr>
        <w:t xml:space="preserve"> is</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6D9B8A3E" w14:textId="77777777" w:rsidR="008B22B7" w:rsidRDefault="008B22B7" w:rsidP="008B22B7">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w:t>
      </w:r>
      <w:r w:rsidRPr="00DB021D">
        <w:rPr>
          <w:rFonts w:ascii="Calibri" w:eastAsiaTheme="minorEastAsia" w:hAnsi="Calibri" w:cs="Calibri"/>
          <w:i/>
          <w:sz w:val="22"/>
        </w:rPr>
        <w:t xml:space="preserve">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w:t>
      </w:r>
      <w:r>
        <w:rPr>
          <w:rFonts w:ascii="Calibri" w:eastAsiaTheme="minorEastAsia" w:hAnsi="Calibri" w:cs="Calibri"/>
          <w:i/>
          <w:sz w:val="22"/>
        </w:rPr>
        <w:t xml:space="preserve">expected/potential </w:t>
      </w:r>
      <w:r w:rsidRPr="00DB021D">
        <w:rPr>
          <w:rFonts w:ascii="Calibri" w:eastAsiaTheme="minorEastAsia" w:hAnsi="Calibri" w:cs="Calibri"/>
          <w:i/>
          <w:sz w:val="22"/>
        </w:rPr>
        <w:t xml:space="preserve">resource conflict on resource(s) indicated by UE-B’s SCI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UE-B</w:t>
      </w:r>
      <w:r>
        <w:rPr>
          <w:rFonts w:ascii="Calibri" w:eastAsiaTheme="minorEastAsia" w:hAnsi="Calibri" w:cs="Calibri"/>
          <w:i/>
          <w:sz w:val="22"/>
        </w:rPr>
        <w:t xml:space="preserve"> can be UE-A</w:t>
      </w:r>
    </w:p>
    <w:p w14:paraId="03135D4B" w14:textId="77777777" w:rsidR="008B22B7" w:rsidRPr="00DB021D" w:rsidRDefault="008B22B7" w:rsidP="008B22B7">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18EEC7F6" w14:textId="77777777" w:rsidR="008B22B7" w:rsidRPr="008B22B7" w:rsidRDefault="008B22B7" w:rsidP="008B22B7">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1B79E750" w14:textId="77777777" w:rsidR="008B22B7" w:rsidRPr="008B22B7" w:rsidRDefault="008B22B7" w:rsidP="008B22B7">
      <w:pPr>
        <w:pStyle w:val="ListParagraph"/>
        <w:widowControl/>
        <w:numPr>
          <w:ilvl w:val="3"/>
          <w:numId w:val="11"/>
        </w:numPr>
        <w:overflowPunct/>
        <w:spacing w:before="0" w:after="0" w:line="240" w:lineRule="auto"/>
        <w:rPr>
          <w:rFonts w:ascii="Calibri" w:eastAsiaTheme="minorEastAsia" w:hAnsi="Calibri" w:cs="Calibri"/>
          <w:i/>
          <w:sz w:val="22"/>
        </w:rPr>
      </w:pPr>
      <w:r w:rsidRPr="008B22B7">
        <w:rPr>
          <w:rFonts w:ascii="Calibri" w:eastAsiaTheme="minorEastAsia" w:hAnsi="Calibri" w:cs="Calibri"/>
          <w:i/>
          <w:sz w:val="22"/>
        </w:rPr>
        <w:t>Whether/how to specify additional condition for UE to be UE-A/UE-(B)</w:t>
      </w:r>
    </w:p>
    <w:p w14:paraId="2EABA25C" w14:textId="77777777" w:rsidR="008B22B7" w:rsidRPr="00DB021D" w:rsidRDefault="008B22B7" w:rsidP="008B22B7">
      <w:pPr>
        <w:pStyle w:val="ListParagraph"/>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980630A" w14:textId="77777777" w:rsidR="008B22B7" w:rsidRPr="00DB021D" w:rsidRDefault="008B22B7" w:rsidP="008B22B7">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1D643247" w14:textId="77777777" w:rsidR="008B22B7" w:rsidRPr="008B22B7" w:rsidRDefault="008B22B7" w:rsidP="008B22B7">
      <w:pPr>
        <w:pStyle w:val="ListParagraph"/>
        <w:widowControl/>
        <w:numPr>
          <w:ilvl w:val="1"/>
          <w:numId w:val="11"/>
        </w:numPr>
        <w:overflowPunct/>
        <w:spacing w:before="0" w:after="0" w:line="240" w:lineRule="auto"/>
        <w:rPr>
          <w:rFonts w:ascii="Calibri" w:eastAsiaTheme="minorEastAsia" w:hAnsi="Calibri" w:cs="Calibri"/>
          <w:i/>
          <w:sz w:val="22"/>
        </w:rPr>
      </w:pPr>
      <w:r w:rsidRPr="008B22B7">
        <w:rPr>
          <w:rFonts w:ascii="Calibri" w:eastAsiaTheme="minorEastAsia" w:hAnsi="Calibri" w:cs="Calibri"/>
          <w:i/>
          <w:sz w:val="22"/>
        </w:rPr>
        <w:t>FFS: It is supported that a UE which is not a destination UE of a TB transmitted by UE-B can be UE-A</w:t>
      </w:r>
    </w:p>
    <w:p w14:paraId="40BD9231" w14:textId="77777777" w:rsidR="00EE3B09" w:rsidRDefault="00EE3B09">
      <w:pPr>
        <w:spacing w:after="0"/>
        <w:jc w:val="both"/>
        <w:rPr>
          <w:rFonts w:ascii="Calibri" w:eastAsiaTheme="minorEastAsia" w:hAnsi="Calibri" w:cs="Calibri"/>
          <w:sz w:val="21"/>
          <w:szCs w:val="21"/>
          <w:lang w:val="en-US" w:eastAsia="ko-KR"/>
        </w:rPr>
      </w:pPr>
    </w:p>
    <w:p w14:paraId="75298576" w14:textId="77777777" w:rsidR="007230F9" w:rsidRDefault="007230F9">
      <w:pPr>
        <w:spacing w:after="0"/>
        <w:jc w:val="both"/>
        <w:rPr>
          <w:rFonts w:ascii="Calibri" w:eastAsiaTheme="minorEastAsia" w:hAnsi="Calibri" w:cs="Calibri"/>
          <w:sz w:val="21"/>
          <w:szCs w:val="21"/>
          <w:lang w:val="en-US" w:eastAsia="ko-KR"/>
        </w:rPr>
      </w:pPr>
    </w:p>
    <w:p w14:paraId="2A03F70D" w14:textId="1AF43920" w:rsidR="007230F9" w:rsidRPr="007230F9" w:rsidRDefault="007230F9" w:rsidP="007230F9">
      <w:pPr>
        <w:pStyle w:val="ListParagraph"/>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283C3CB" w14:textId="6933E95C" w:rsidR="008B1A15" w:rsidRPr="0051386B" w:rsidRDefault="0051386B" w:rsidP="0051386B">
      <w:pPr>
        <w:outlineLvl w:val="0"/>
        <w:rPr>
          <w:rFonts w:ascii="Calibri" w:eastAsiaTheme="minorEastAsia" w:hAnsi="Calibri" w:cs="Calibri"/>
          <w:b/>
          <w:sz w:val="28"/>
          <w:szCs w:val="28"/>
        </w:rPr>
      </w:pPr>
      <w:r>
        <w:rPr>
          <w:rFonts w:ascii="Calibri" w:eastAsiaTheme="minorEastAsia" w:hAnsi="Calibri" w:cs="Calibri"/>
          <w:b/>
          <w:sz w:val="28"/>
          <w:szCs w:val="28"/>
        </w:rPr>
        <w:t>4</w:t>
      </w:r>
      <w:r w:rsidR="008B1A15">
        <w:rPr>
          <w:rFonts w:ascii="Calibri" w:eastAsiaTheme="minorEastAsia" w:hAnsi="Calibri" w:cs="Calibri"/>
          <w:b/>
          <w:sz w:val="28"/>
          <w:szCs w:val="28"/>
        </w:rPr>
        <w:t>.1</w:t>
      </w:r>
      <w:r w:rsidR="008B1A15">
        <w:rPr>
          <w:rFonts w:ascii="Calibri" w:eastAsiaTheme="minorEastAsia" w:hAnsi="Calibri" w:cs="Calibri"/>
          <w:b/>
          <w:sz w:val="28"/>
          <w:szCs w:val="28"/>
        </w:rPr>
        <w:tab/>
        <w:t>Conditions for UE(s) to be UE-A(s) and/or UE-B(s)</w:t>
      </w:r>
    </w:p>
    <w:p w14:paraId="24445D21" w14:textId="77777777" w:rsidR="008B1A15" w:rsidRDefault="008B1A15" w:rsidP="00B5479E">
      <w:pPr>
        <w:spacing w:after="0"/>
        <w:jc w:val="both"/>
        <w:rPr>
          <w:rFonts w:ascii="Calibri" w:eastAsiaTheme="minorEastAsia" w:hAnsi="Calibri" w:cs="Calibri"/>
          <w:sz w:val="22"/>
          <w:szCs w:val="22"/>
        </w:rPr>
      </w:pPr>
    </w:p>
    <w:p w14:paraId="5AB7FFA8" w14:textId="00A6D33D" w:rsidR="0051386B" w:rsidRDefault="0051386B" w:rsidP="0051386B">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1B026E61" w14:textId="77777777" w:rsidR="0051386B" w:rsidRDefault="0051386B" w:rsidP="0051386B">
      <w:pPr>
        <w:spacing w:after="0"/>
        <w:jc w:val="both"/>
        <w:rPr>
          <w:rFonts w:ascii="Calibri" w:eastAsiaTheme="minorEastAsia" w:hAnsi="Calibri" w:cs="Calibri"/>
          <w:sz w:val="22"/>
          <w:szCs w:val="22"/>
        </w:rPr>
      </w:pPr>
    </w:p>
    <w:p w14:paraId="6F86A703" w14:textId="4F01E047" w:rsidR="0051386B" w:rsidRPr="0051386B" w:rsidRDefault="0051386B" w:rsidP="0051386B">
      <w:pPr>
        <w:spacing w:after="0"/>
        <w:jc w:val="both"/>
        <w:rPr>
          <w:rFonts w:ascii="Calibri" w:eastAsiaTheme="minorEastAsia" w:hAnsi="Calibri" w:cs="Calibri"/>
          <w:b/>
          <w:i/>
          <w:sz w:val="22"/>
          <w:szCs w:val="22"/>
        </w:rPr>
      </w:pPr>
      <w:r w:rsidRPr="0051386B">
        <w:rPr>
          <w:rFonts w:ascii="Calibri" w:eastAsiaTheme="minorEastAsia" w:hAnsi="Calibri" w:cs="Calibri"/>
          <w:b/>
          <w:i/>
          <w:sz w:val="22"/>
          <w:szCs w:val="22"/>
          <w:highlight w:val="yellow"/>
        </w:rPr>
        <w:t>Possible Agreement</w:t>
      </w:r>
    </w:p>
    <w:p w14:paraId="1358D5A0" w14:textId="77777777" w:rsidR="0051386B" w:rsidRPr="0051386B" w:rsidRDefault="0051386B" w:rsidP="0051386B">
      <w:pPr>
        <w:pStyle w:val="ListParagraph"/>
        <w:widowControl/>
        <w:numPr>
          <w:ilvl w:val="0"/>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In scheme 1, at least the following is supported for UE(s) to be UE-A(s)/UE-B(s) in the inter-UE coordination in Mode 2:</w:t>
      </w:r>
    </w:p>
    <w:p w14:paraId="3EDFF711" w14:textId="77777777" w:rsidR="0051386B" w:rsidRPr="0051386B" w:rsidRDefault="0051386B" w:rsidP="0051386B">
      <w:pPr>
        <w:pStyle w:val="ListParagraph"/>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sends an explicit request for inter-UE coordination information can be UE-B</w:t>
      </w:r>
    </w:p>
    <w:p w14:paraId="5D135A24" w14:textId="3116236A" w:rsidR="0051386B" w:rsidRPr="0051386B" w:rsidRDefault="0051386B" w:rsidP="0051386B">
      <w:pPr>
        <w:pStyle w:val="ListParagraph"/>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received a request from UE-B and sends inter-UE coordination information to the UE-B can be UE-A</w:t>
      </w:r>
    </w:p>
    <w:p w14:paraId="25737E10" w14:textId="77777777" w:rsidR="0051386B" w:rsidRDefault="0051386B" w:rsidP="00B5479E">
      <w:pPr>
        <w:spacing w:after="0"/>
        <w:jc w:val="both"/>
        <w:rPr>
          <w:rFonts w:ascii="Calibri" w:eastAsiaTheme="minorEastAsia" w:hAnsi="Calibri" w:cs="Calibri"/>
          <w:sz w:val="22"/>
          <w:szCs w:val="22"/>
        </w:rPr>
      </w:pPr>
    </w:p>
    <w:p w14:paraId="7494D1DF" w14:textId="77777777" w:rsidR="0051386B" w:rsidRPr="0051386B" w:rsidRDefault="0051386B" w:rsidP="0051386B">
      <w:pPr>
        <w:spacing w:after="0"/>
        <w:jc w:val="both"/>
        <w:rPr>
          <w:rFonts w:ascii="Calibri" w:eastAsiaTheme="minorEastAsia" w:hAnsi="Calibri" w:cs="Calibri"/>
          <w:b/>
          <w:i/>
          <w:sz w:val="22"/>
          <w:szCs w:val="22"/>
          <w:highlight w:val="yellow"/>
        </w:rPr>
      </w:pPr>
      <w:r w:rsidRPr="0051386B">
        <w:rPr>
          <w:rFonts w:ascii="Calibri" w:eastAsiaTheme="minorEastAsia" w:hAnsi="Calibri" w:cs="Calibri"/>
          <w:b/>
          <w:i/>
          <w:sz w:val="22"/>
          <w:szCs w:val="22"/>
          <w:highlight w:val="yellow"/>
        </w:rPr>
        <w:t>Possible Agreement</w:t>
      </w:r>
    </w:p>
    <w:p w14:paraId="0C443FDE" w14:textId="77777777" w:rsidR="0051386B" w:rsidRPr="0051386B" w:rsidRDefault="0051386B" w:rsidP="0051386B">
      <w:pPr>
        <w:pStyle w:val="ListParagraph"/>
        <w:widowControl/>
        <w:numPr>
          <w:ilvl w:val="0"/>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In scheme 1, at least the following is supported for UE(s) to be UE-A(s)/UE-B(s) in the inter-UE coordination in Mode 2:</w:t>
      </w:r>
    </w:p>
    <w:p w14:paraId="3152D1D6" w14:textId="77777777" w:rsidR="0051386B" w:rsidRPr="0051386B" w:rsidRDefault="0051386B" w:rsidP="0051386B">
      <w:pPr>
        <w:pStyle w:val="ListParagraph"/>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is trigger implicitly by an event sends inter-UE coordination information to the UE-B</w:t>
      </w:r>
    </w:p>
    <w:p w14:paraId="1860AC7C" w14:textId="77777777" w:rsidR="0051386B" w:rsidRDefault="0051386B" w:rsidP="00B5479E">
      <w:pPr>
        <w:spacing w:after="0"/>
        <w:jc w:val="both"/>
        <w:rPr>
          <w:rFonts w:ascii="Calibri" w:eastAsiaTheme="minorEastAsia" w:hAnsi="Calibri" w:cs="Calibri"/>
          <w:sz w:val="22"/>
          <w:szCs w:val="22"/>
        </w:rPr>
      </w:pPr>
    </w:p>
    <w:p w14:paraId="56AFF668" w14:textId="7BB388A8" w:rsidR="0051386B" w:rsidRDefault="0051386B" w:rsidP="0051386B">
      <w:pPr>
        <w:spacing w:after="0"/>
        <w:jc w:val="both"/>
      </w:pPr>
      <w:r w:rsidRPr="0051386B">
        <w:rPr>
          <w:rFonts w:ascii="Calibri" w:eastAsiaTheme="minorEastAsia" w:hAnsi="Calibri" w:cs="Calibri"/>
          <w:b/>
          <w:sz w:val="21"/>
          <w:szCs w:val="21"/>
          <w:lang w:eastAsia="ko-KR"/>
        </w:rPr>
        <w:t xml:space="preserve">I ask companies to provide inputs on the following </w:t>
      </w:r>
      <w:r w:rsidR="00DB1799">
        <w:rPr>
          <w:rFonts w:ascii="Calibri" w:eastAsiaTheme="minorEastAsia" w:hAnsi="Calibri" w:cs="Calibri"/>
          <w:b/>
          <w:sz w:val="21"/>
          <w:szCs w:val="21"/>
          <w:lang w:eastAsia="ko-KR"/>
        </w:rPr>
        <w:t>three</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sidR="00DB1799">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sidR="00DB1799">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sidR="00DB1799">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sidR="00DB1799">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33D52F1A" w14:textId="77777777" w:rsidR="0051386B" w:rsidRDefault="0051386B" w:rsidP="0051386B">
      <w:pPr>
        <w:spacing w:after="0"/>
        <w:rPr>
          <w:rFonts w:ascii="Calibri" w:eastAsiaTheme="minorEastAsia" w:hAnsi="Calibri" w:cs="Calibri"/>
          <w:sz w:val="22"/>
          <w:szCs w:val="22"/>
        </w:rPr>
      </w:pPr>
    </w:p>
    <w:p w14:paraId="1157D034" w14:textId="77777777" w:rsidR="0051386B" w:rsidRDefault="0051386B" w:rsidP="0051386B">
      <w:pPr>
        <w:spacing w:after="0"/>
        <w:rPr>
          <w:rFonts w:ascii="Calibri" w:eastAsiaTheme="minorEastAsia" w:hAnsi="Calibri" w:cs="Calibri"/>
          <w:sz w:val="22"/>
          <w:szCs w:val="22"/>
        </w:rPr>
      </w:pPr>
    </w:p>
    <w:p w14:paraId="147CC5B3" w14:textId="05A71EEE" w:rsidR="0051386B" w:rsidRDefault="0051386B" w:rsidP="0051386B">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xml:space="preserve">: Do you agree Draft Proposal </w:t>
      </w:r>
      <w:r w:rsidR="0020544B">
        <w:rPr>
          <w:rFonts w:ascii="Calibri" w:eastAsiaTheme="minorEastAsia" w:hAnsi="Calibri" w:cs="Calibri"/>
          <w:sz w:val="22"/>
          <w:szCs w:val="22"/>
          <w:lang w:val="en-US" w:eastAsia="ko-KR"/>
        </w:rPr>
        <w:t>1</w:t>
      </w:r>
      <w:r>
        <w:rPr>
          <w:rFonts w:ascii="Calibri" w:eastAsiaTheme="minorEastAsia" w:hAnsi="Calibri" w:cs="Calibri"/>
          <w:sz w:val="22"/>
          <w:szCs w:val="22"/>
          <w:lang w:val="en-US" w:eastAsia="ko-KR"/>
        </w:rPr>
        <w:t xml:space="preserve"> for scheme 1?</w:t>
      </w:r>
    </w:p>
    <w:p w14:paraId="11B921EC" w14:textId="77777777" w:rsidR="0051386B" w:rsidRDefault="0051386B" w:rsidP="0051386B">
      <w:pPr>
        <w:spacing w:after="0"/>
        <w:jc w:val="both"/>
        <w:rPr>
          <w:rFonts w:ascii="Calibri" w:hAnsi="Calibri" w:cs="Calibri"/>
          <w:i/>
          <w:sz w:val="22"/>
          <w:szCs w:val="22"/>
        </w:rPr>
      </w:pPr>
    </w:p>
    <w:p w14:paraId="06570F90" w14:textId="28D43FC0" w:rsidR="0051386B" w:rsidRDefault="0051386B" w:rsidP="0051386B">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 xml:space="preserve">Proposal </w:t>
      </w:r>
      <w:r w:rsidR="00DA553A" w:rsidRPr="00DA553A">
        <w:rPr>
          <w:rFonts w:ascii="Calibri" w:eastAsiaTheme="minorEastAsia" w:hAnsi="Calibri" w:cs="Calibri"/>
          <w:b/>
          <w:i/>
          <w:sz w:val="22"/>
          <w:szCs w:val="22"/>
          <w:highlight w:val="cyan"/>
          <w:lang w:eastAsia="ko-KR"/>
        </w:rPr>
        <w:t>1</w:t>
      </w:r>
      <w:r>
        <w:rPr>
          <w:rFonts w:ascii="Calibri" w:eastAsiaTheme="minorEastAsia" w:hAnsi="Calibri" w:cs="Calibri"/>
          <w:i/>
          <w:sz w:val="22"/>
          <w:szCs w:val="22"/>
          <w:lang w:eastAsia="ko-KR"/>
        </w:rPr>
        <w:t>:</w:t>
      </w:r>
    </w:p>
    <w:p w14:paraId="547DC0BE" w14:textId="42ED99D1" w:rsidR="0051386B" w:rsidRPr="009C3A5E" w:rsidRDefault="0051386B" w:rsidP="0051386B">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w:t>
      </w:r>
      <w:r w:rsidR="009C3A5E" w:rsidRPr="009C3A5E">
        <w:rPr>
          <w:rFonts w:ascii="Calibri" w:eastAsiaTheme="minorEastAsia" w:hAnsi="Calibri" w:cs="Calibri"/>
          <w:i/>
          <w:sz w:val="22"/>
        </w:rPr>
        <w:t>the following is supported for UE(s) to be UE-A(s)/UE-B(s) in the inter-UE coordination in Mode 2:</w:t>
      </w:r>
    </w:p>
    <w:p w14:paraId="2285BACA" w14:textId="44D1B671" w:rsidR="009C3A5E" w:rsidRPr="009C3A5E" w:rsidRDefault="009C3A5E" w:rsidP="009C3A5E">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sidR="00E567D7">
        <w:rPr>
          <w:rFonts w:ascii="Calibri" w:eastAsiaTheme="minorEastAsia" w:hAnsi="Calibri" w:cs="Calibri"/>
          <w:i/>
          <w:sz w:val="22"/>
        </w:rPr>
        <w:t>n</w:t>
      </w:r>
      <w:r w:rsidRPr="009C3A5E">
        <w:rPr>
          <w:rFonts w:ascii="Calibri" w:eastAsiaTheme="minorEastAsia" w:hAnsi="Calibri" w:cs="Calibri"/>
          <w:i/>
          <w:sz w:val="22"/>
        </w:rPr>
        <w:t xml:space="preserve"> </w:t>
      </w:r>
      <w:r w:rsidR="00E567D7">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F5BA947" w14:textId="046BF25A" w:rsidR="009C3A5E" w:rsidRPr="009C3A5E" w:rsidRDefault="009C3A5E" w:rsidP="009C3A5E">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sidR="00E567D7">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6D4F7595" w14:textId="77777777" w:rsidR="00FB55D5" w:rsidRPr="009C3A5E" w:rsidRDefault="00FB55D5" w:rsidP="00FB55D5">
      <w:pPr>
        <w:pStyle w:val="ListParagraph"/>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4569DE3" w14:textId="20850B45" w:rsidR="00FB55D5" w:rsidRPr="009C3A5E" w:rsidRDefault="00FB55D5" w:rsidP="00FB55D5">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sidR="00A63388">
        <w:rPr>
          <w:rFonts w:ascii="Calibri" w:eastAsiaTheme="minorEastAsia" w:hAnsi="Calibri" w:cs="Calibri"/>
          <w:i/>
          <w:sz w:val="22"/>
        </w:rPr>
        <w:t>n</w:t>
      </w:r>
      <w:r w:rsidRPr="009C3A5E">
        <w:rPr>
          <w:rFonts w:ascii="Calibri" w:eastAsiaTheme="minorEastAsia" w:hAnsi="Calibri" w:cs="Calibri"/>
          <w:i/>
          <w:sz w:val="22"/>
        </w:rPr>
        <w:t xml:space="preserve"> </w:t>
      </w:r>
      <w:r w:rsidR="00A63388">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025AF290" w14:textId="19A2ACA0" w:rsidR="00FB55D5" w:rsidRDefault="00FB55D5" w:rsidP="00FB55D5">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sidR="00A63388">
        <w:rPr>
          <w:rFonts w:ascii="Calibri" w:eastAsiaTheme="minorEastAsia" w:hAnsi="Calibri" w:cs="Calibri"/>
          <w:i/>
          <w:sz w:val="22"/>
        </w:rPr>
        <w:t>n</w:t>
      </w:r>
      <w:r w:rsidRPr="009C3A5E">
        <w:rPr>
          <w:rFonts w:ascii="Calibri" w:eastAsiaTheme="minorEastAsia" w:hAnsi="Calibri" w:cs="Calibri"/>
          <w:i/>
          <w:sz w:val="22"/>
        </w:rPr>
        <w:t xml:space="preserve"> </w:t>
      </w:r>
      <w:r w:rsidR="00A63388">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0068F30" w14:textId="77777777" w:rsidR="0051386B" w:rsidRDefault="0051386B" w:rsidP="00B5479E">
      <w:pPr>
        <w:spacing w:after="0"/>
        <w:jc w:val="both"/>
        <w:rPr>
          <w:rFonts w:ascii="Calibri" w:eastAsiaTheme="minorEastAsia" w:hAnsi="Calibri" w:cs="Calibr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45"/>
        <w:gridCol w:w="1341"/>
        <w:gridCol w:w="6081"/>
      </w:tblGrid>
      <w:tr w:rsidR="00610E11" w14:paraId="2A0DCDFB"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7B88A5" w14:textId="77777777" w:rsidR="00610E11" w:rsidRDefault="00610E11" w:rsidP="00264C5F">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361BDA" w14:textId="77777777" w:rsidR="00610E11" w:rsidRDefault="00610E11" w:rsidP="00264C5F">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D7420E" w14:textId="77777777" w:rsidR="00610E11" w:rsidRDefault="00610E11" w:rsidP="00264C5F">
            <w:r>
              <w:rPr>
                <w:rFonts w:ascii="Calibri" w:eastAsiaTheme="minorEastAsia" w:hAnsi="Calibri" w:cs="Calibri"/>
                <w:b/>
                <w:sz w:val="22"/>
                <w:szCs w:val="22"/>
                <w:lang w:eastAsia="ko-KR"/>
              </w:rPr>
              <w:t>Comment</w:t>
            </w:r>
          </w:p>
        </w:tc>
      </w:tr>
      <w:tr w:rsidR="00610E11" w14:paraId="6C67C69A"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A3E72E" w14:textId="34CFA89D" w:rsidR="00610E11" w:rsidRDefault="00264C5F" w:rsidP="00AB1F67">
            <w:pPr>
              <w:spacing w:after="0"/>
              <w:jc w:val="both"/>
            </w:pPr>
            <w:r w:rsidRPr="00AB1F67">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8B71D" w14:textId="78A48E7B" w:rsidR="00610E11" w:rsidRDefault="00264C5F" w:rsidP="00AB1F67">
            <w:pPr>
              <w:spacing w:after="0"/>
              <w:jc w:val="both"/>
            </w:pPr>
            <w:r w:rsidRPr="00AB1F67">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9D4683" w14:textId="102F2112" w:rsidR="00610E11" w:rsidRDefault="00264C5F" w:rsidP="001F0084">
            <w:pPr>
              <w:spacing w:after="0"/>
              <w:jc w:val="both"/>
              <w:rPr>
                <w:rFonts w:ascii="Calibri" w:eastAsiaTheme="minorEastAsia" w:hAnsi="Calibri" w:cs="Calibri"/>
                <w:bCs/>
                <w:iCs/>
                <w:sz w:val="22"/>
                <w:szCs w:val="22"/>
                <w:lang w:eastAsia="ko-KR"/>
              </w:rPr>
            </w:pPr>
            <w:r w:rsidRPr="001F0084">
              <w:rPr>
                <w:rFonts w:ascii="Calibri" w:eastAsiaTheme="minorEastAsia" w:hAnsi="Calibri" w:cs="Calibri"/>
                <w:bCs/>
                <w:iCs/>
                <w:sz w:val="22"/>
                <w:szCs w:val="22"/>
                <w:lang w:eastAsia="ko-KR"/>
              </w:rPr>
              <w:t xml:space="preserve">We </w:t>
            </w:r>
            <w:r w:rsidR="00923B70">
              <w:rPr>
                <w:rFonts w:ascii="Calibri" w:eastAsiaTheme="minorEastAsia" w:hAnsi="Calibri" w:cs="Calibri"/>
                <w:bCs/>
                <w:iCs/>
                <w:sz w:val="22"/>
                <w:szCs w:val="22"/>
                <w:lang w:eastAsia="ko-KR"/>
              </w:rPr>
              <w:t>suggest</w:t>
            </w:r>
            <w:r w:rsidRPr="001F0084">
              <w:rPr>
                <w:rFonts w:ascii="Calibri" w:eastAsiaTheme="minorEastAsia" w:hAnsi="Calibri" w:cs="Calibri"/>
                <w:bCs/>
                <w:iCs/>
                <w:sz w:val="22"/>
                <w:szCs w:val="22"/>
                <w:lang w:eastAsia="ko-KR"/>
              </w:rPr>
              <w:t xml:space="preserve"> </w:t>
            </w:r>
            <w:r w:rsidR="00923B70" w:rsidRPr="001F0084">
              <w:rPr>
                <w:rFonts w:ascii="Calibri" w:eastAsiaTheme="minorEastAsia" w:hAnsi="Calibri" w:cs="Calibri"/>
                <w:bCs/>
                <w:iCs/>
                <w:sz w:val="22"/>
                <w:szCs w:val="22"/>
                <w:lang w:eastAsia="ko-KR"/>
              </w:rPr>
              <w:t>discussing</w:t>
            </w:r>
            <w:r w:rsidRPr="001F0084">
              <w:rPr>
                <w:rFonts w:ascii="Calibri" w:eastAsiaTheme="minorEastAsia" w:hAnsi="Calibri" w:cs="Calibri"/>
                <w:bCs/>
                <w:iCs/>
                <w:sz w:val="22"/>
                <w:szCs w:val="22"/>
                <w:lang w:eastAsia="ko-KR"/>
              </w:rPr>
              <w:t xml:space="preserve"> proposals for explicit and implicit Inter-UE coordination triggering</w:t>
            </w:r>
            <w:r w:rsidR="003D592A">
              <w:rPr>
                <w:rFonts w:ascii="Calibri" w:eastAsiaTheme="minorEastAsia" w:hAnsi="Calibri" w:cs="Calibri"/>
                <w:bCs/>
                <w:iCs/>
                <w:sz w:val="22"/>
                <w:szCs w:val="22"/>
                <w:lang w:eastAsia="ko-KR"/>
              </w:rPr>
              <w:t xml:space="preserve"> </w:t>
            </w:r>
            <w:r w:rsidR="00923B70">
              <w:rPr>
                <w:rFonts w:ascii="Calibri" w:eastAsiaTheme="minorEastAsia" w:hAnsi="Calibri" w:cs="Calibri"/>
                <w:bCs/>
                <w:iCs/>
                <w:sz w:val="22"/>
                <w:szCs w:val="22"/>
                <w:lang w:eastAsia="ko-KR"/>
              </w:rPr>
              <w:t>together</w:t>
            </w:r>
            <w:r w:rsidR="00423AF1">
              <w:rPr>
                <w:rFonts w:ascii="Calibri" w:eastAsiaTheme="minorEastAsia" w:hAnsi="Calibri" w:cs="Calibri"/>
                <w:bCs/>
                <w:iCs/>
                <w:sz w:val="22"/>
                <w:szCs w:val="22"/>
                <w:lang w:eastAsia="ko-KR"/>
              </w:rPr>
              <w:t xml:space="preserve"> </w:t>
            </w:r>
            <w:r w:rsidR="00923B70">
              <w:rPr>
                <w:rFonts w:ascii="Calibri" w:eastAsiaTheme="minorEastAsia" w:hAnsi="Calibri" w:cs="Calibri"/>
                <w:bCs/>
                <w:iCs/>
                <w:sz w:val="22"/>
                <w:szCs w:val="22"/>
                <w:lang w:eastAsia="ko-KR"/>
              </w:rPr>
              <w:t>as a single</w:t>
            </w:r>
            <w:r w:rsidRPr="001F0084">
              <w:rPr>
                <w:rFonts w:ascii="Calibri" w:eastAsiaTheme="minorEastAsia" w:hAnsi="Calibri" w:cs="Calibri"/>
                <w:bCs/>
                <w:iCs/>
                <w:sz w:val="22"/>
                <w:szCs w:val="22"/>
                <w:lang w:eastAsia="ko-KR"/>
              </w:rPr>
              <w:t xml:space="preserve"> proposal.</w:t>
            </w:r>
          </w:p>
          <w:p w14:paraId="4C9D329C" w14:textId="45AB5CF1" w:rsidR="00923B70" w:rsidRDefault="00923B70" w:rsidP="001F0084">
            <w:pPr>
              <w:spacing w:after="0"/>
              <w:jc w:val="both"/>
              <w:rPr>
                <w:rFonts w:ascii="Calibri" w:eastAsiaTheme="minorEastAsia" w:hAnsi="Calibri" w:cs="Calibri"/>
                <w:bCs/>
                <w:iCs/>
                <w:sz w:val="22"/>
                <w:szCs w:val="22"/>
                <w:lang w:eastAsia="ko-KR"/>
              </w:rPr>
            </w:pPr>
          </w:p>
          <w:p w14:paraId="5A197453" w14:textId="3F827554" w:rsidR="00923B70" w:rsidRPr="001F0084" w:rsidRDefault="00923B70" w:rsidP="001F008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r w:rsidR="0093235A">
              <w:rPr>
                <w:rFonts w:ascii="Calibri" w:eastAsiaTheme="minorEastAsia" w:hAnsi="Calibri" w:cs="Calibri"/>
                <w:bCs/>
                <w:iCs/>
                <w:sz w:val="22"/>
                <w:szCs w:val="22"/>
                <w:lang w:eastAsia="ko-KR"/>
              </w:rPr>
              <w:t>:</w:t>
            </w:r>
          </w:p>
          <w:p w14:paraId="45B3C974" w14:textId="4159CF33" w:rsidR="00264C5F" w:rsidRDefault="00264C5F" w:rsidP="00264C5F">
            <w:pPr>
              <w:snapToGrid w:val="0"/>
              <w:spacing w:after="0"/>
            </w:pPr>
          </w:p>
          <w:p w14:paraId="0A637727" w14:textId="77777777" w:rsidR="00264C5F" w:rsidRDefault="00264C5F" w:rsidP="00264C5F">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Proposal 1</w:t>
            </w:r>
            <w:r>
              <w:rPr>
                <w:rFonts w:ascii="Calibri" w:eastAsiaTheme="minorEastAsia" w:hAnsi="Calibri" w:cs="Calibri"/>
                <w:i/>
                <w:sz w:val="22"/>
                <w:szCs w:val="22"/>
                <w:lang w:eastAsia="ko-KR"/>
              </w:rPr>
              <w:t>:</w:t>
            </w:r>
          </w:p>
          <w:p w14:paraId="47113F8F" w14:textId="77777777" w:rsidR="00CB5DD8" w:rsidRDefault="00264C5F" w:rsidP="00264C5F">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the following is supported for UE(s) to be UE-A(s)/UE-B(s) in the inter-UE coordination </w:t>
            </w:r>
            <w:r w:rsidR="005058F4">
              <w:rPr>
                <w:rFonts w:ascii="Calibri" w:eastAsiaTheme="minorEastAsia" w:hAnsi="Calibri" w:cs="Calibri"/>
                <w:i/>
                <w:color w:val="FF0000"/>
                <w:sz w:val="22"/>
              </w:rPr>
              <w:t>information transmission</w:t>
            </w:r>
            <w:r w:rsidR="005058F4">
              <w:rPr>
                <w:rFonts w:ascii="Calibri" w:eastAsiaTheme="minorEastAsia" w:hAnsi="Calibri" w:cs="Calibri"/>
                <w:i/>
                <w:sz w:val="22"/>
              </w:rPr>
              <w:t xml:space="preserve"> </w:t>
            </w:r>
          </w:p>
          <w:p w14:paraId="24DEC3A6" w14:textId="687AB8D2" w:rsidR="00264C5F" w:rsidRPr="009C3A5E" w:rsidRDefault="00264C5F" w:rsidP="00264C5F">
            <w:pPr>
              <w:pStyle w:val="ListParagraph"/>
              <w:widowControl/>
              <w:numPr>
                <w:ilvl w:val="0"/>
                <w:numId w:val="11"/>
              </w:numPr>
              <w:overflowPunct/>
              <w:spacing w:before="0" w:after="0" w:line="240" w:lineRule="auto"/>
              <w:rPr>
                <w:rFonts w:ascii="Calibri" w:eastAsiaTheme="minorEastAsia" w:hAnsi="Calibri" w:cs="Calibri"/>
                <w:i/>
                <w:sz w:val="22"/>
              </w:rPr>
            </w:pPr>
            <w:r>
              <w:rPr>
                <w:rFonts w:ascii="Calibri" w:eastAsiaTheme="minorEastAsia" w:hAnsi="Calibri" w:cs="Calibri"/>
                <w:i/>
                <w:color w:val="FF0000"/>
                <w:sz w:val="22"/>
              </w:rPr>
              <w:t>triggered by</w:t>
            </w:r>
            <w:r w:rsidRPr="00264C5F">
              <w:rPr>
                <w:rFonts w:ascii="Calibri" w:eastAsiaTheme="minorEastAsia" w:hAnsi="Calibri" w:cs="Calibri"/>
                <w:i/>
                <w:color w:val="FF0000"/>
                <w:sz w:val="22"/>
              </w:rPr>
              <w:t xml:space="preserve"> explicit </w:t>
            </w:r>
            <w:r>
              <w:rPr>
                <w:rFonts w:ascii="Calibri" w:eastAsiaTheme="minorEastAsia" w:hAnsi="Calibri" w:cs="Calibri"/>
                <w:i/>
                <w:color w:val="FF0000"/>
                <w:sz w:val="22"/>
              </w:rPr>
              <w:t>request</w:t>
            </w:r>
            <w:r w:rsidRPr="00264C5F">
              <w:rPr>
                <w:rFonts w:ascii="Calibri" w:eastAsiaTheme="minorEastAsia" w:hAnsi="Calibri" w:cs="Calibri"/>
                <w:i/>
                <w:color w:val="FF0000"/>
                <w:sz w:val="22"/>
              </w:rPr>
              <w:t xml:space="preserve"> </w:t>
            </w:r>
            <w:r w:rsidRPr="009C3A5E">
              <w:rPr>
                <w:rFonts w:ascii="Calibri" w:eastAsiaTheme="minorEastAsia" w:hAnsi="Calibri" w:cs="Calibri"/>
                <w:i/>
                <w:sz w:val="22"/>
              </w:rPr>
              <w:t>in Mode 2:</w:t>
            </w:r>
          </w:p>
          <w:p w14:paraId="11047ECA" w14:textId="77777777" w:rsidR="00264C5F" w:rsidRPr="009C3A5E" w:rsidRDefault="00264C5F" w:rsidP="00264C5F">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480C9CC" w14:textId="77777777" w:rsidR="00264C5F" w:rsidRPr="009C3A5E" w:rsidRDefault="00264C5F" w:rsidP="00264C5F">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0BCA7CB7" w14:textId="77777777" w:rsidR="00264C5F" w:rsidRPr="009C3A5E" w:rsidRDefault="00264C5F" w:rsidP="00264C5F">
            <w:pPr>
              <w:pStyle w:val="ListParagraph"/>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721F37A4" w14:textId="77777777" w:rsidR="00264C5F" w:rsidRPr="009C3A5E" w:rsidRDefault="00264C5F" w:rsidP="00264C5F">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32A69381" w14:textId="3B757855" w:rsidR="00264C5F" w:rsidRDefault="00264C5F" w:rsidP="00264C5F">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2AEAA47" w14:textId="358836A3" w:rsidR="00264C5F" w:rsidRPr="0051386B" w:rsidRDefault="00264C5F" w:rsidP="00264C5F">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w:t>
            </w:r>
            <w:r w:rsidR="001F0084">
              <w:rPr>
                <w:rFonts w:ascii="Calibri" w:eastAsiaTheme="minorEastAsia" w:hAnsi="Calibri" w:cs="Calibri"/>
                <w:i/>
                <w:sz w:val="22"/>
              </w:rPr>
              <w:t xml:space="preserve"> </w:t>
            </w:r>
            <w:r w:rsidR="001F0084">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sidRPr="00264C5F">
              <w:rPr>
                <w:rFonts w:ascii="Calibri" w:eastAsiaTheme="minorEastAsia" w:hAnsi="Calibri" w:cs="Calibri"/>
                <w:i/>
                <w:color w:val="FF0000"/>
                <w:sz w:val="22"/>
              </w:rPr>
              <w:t xml:space="preserve">triggered by </w:t>
            </w:r>
            <w:r w:rsidR="0093235A">
              <w:rPr>
                <w:rFonts w:ascii="Calibri" w:eastAsiaTheme="minorEastAsia" w:hAnsi="Calibri" w:cs="Calibri"/>
                <w:i/>
                <w:color w:val="FF0000"/>
                <w:sz w:val="22"/>
              </w:rPr>
              <w:t>a</w:t>
            </w:r>
            <w:r w:rsidRPr="00264C5F">
              <w:rPr>
                <w:rFonts w:ascii="Calibri" w:eastAsiaTheme="minorEastAsia" w:hAnsi="Calibri" w:cs="Calibri"/>
                <w:i/>
                <w:color w:val="FF0000"/>
                <w:sz w:val="22"/>
              </w:rPr>
              <w:t xml:space="preserve"> </w:t>
            </w:r>
            <w:r w:rsidR="00F46421">
              <w:rPr>
                <w:rFonts w:ascii="Calibri" w:eastAsiaTheme="minorEastAsia" w:hAnsi="Calibri" w:cs="Calibri"/>
                <w:i/>
                <w:color w:val="FF0000"/>
                <w:sz w:val="22"/>
              </w:rPr>
              <w:t xml:space="preserve">pre-configured condition </w:t>
            </w:r>
            <w:r>
              <w:rPr>
                <w:rFonts w:ascii="Calibri" w:eastAsiaTheme="minorEastAsia" w:hAnsi="Calibri" w:cs="Calibri"/>
                <w:i/>
                <w:color w:val="FF0000"/>
                <w:sz w:val="22"/>
              </w:rPr>
              <w:t>other than explicit request reception</w:t>
            </w:r>
            <w:r w:rsidRPr="009C3A5E">
              <w:rPr>
                <w:rFonts w:ascii="Calibri" w:eastAsiaTheme="minorEastAsia" w:hAnsi="Calibri" w:cs="Calibri"/>
                <w:i/>
                <w:sz w:val="22"/>
              </w:rPr>
              <w:t xml:space="preserve"> in Mode 2:</w:t>
            </w:r>
          </w:p>
          <w:p w14:paraId="41C73751" w14:textId="3C040B95" w:rsidR="00264C5F" w:rsidRDefault="00264C5F" w:rsidP="00264C5F">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w:t>
            </w:r>
            <w:r w:rsidRPr="00264C5F">
              <w:rPr>
                <w:rFonts w:ascii="Calibri" w:eastAsiaTheme="minorEastAsia" w:hAnsi="Calibri" w:cs="Calibri"/>
                <w:i/>
                <w:strike/>
                <w:color w:val="FF0000"/>
                <w:sz w:val="22"/>
              </w:rPr>
              <w:t>is triggered implicitly by an event to</w:t>
            </w:r>
            <w:r w:rsidRPr="00264C5F">
              <w:rPr>
                <w:rFonts w:ascii="Calibri" w:eastAsiaTheme="minorEastAsia" w:hAnsi="Calibri" w:cs="Calibri"/>
                <w:i/>
                <w:color w:val="FF0000"/>
                <w:sz w:val="22"/>
              </w:rPr>
              <w:t xml:space="preserve"> </w:t>
            </w:r>
            <w:r w:rsidRPr="00D3662F">
              <w:rPr>
                <w:rFonts w:ascii="Calibri" w:eastAsiaTheme="minorEastAsia" w:hAnsi="Calibri" w:cs="Calibri"/>
                <w:i/>
                <w:sz w:val="22"/>
              </w:rPr>
              <w:t>send</w:t>
            </w:r>
            <w:r w:rsidRPr="00264C5F">
              <w:rPr>
                <w:rFonts w:ascii="Calibri" w:eastAsiaTheme="minorEastAsia" w:hAnsi="Calibri" w:cs="Calibri"/>
                <w:i/>
                <w:color w:val="FF0000"/>
                <w:sz w:val="22"/>
              </w:rPr>
              <w:t>s</w:t>
            </w:r>
            <w:r w:rsidRPr="00D3662F">
              <w:rPr>
                <w:rFonts w:ascii="Calibri" w:eastAsiaTheme="minorEastAsia" w:hAnsi="Calibri" w:cs="Calibri"/>
                <w:i/>
                <w:sz w:val="22"/>
              </w:rPr>
              <w:t xml:space="preserve"> inter-UE coordination information</w:t>
            </w:r>
            <w:r w:rsidR="001F0084">
              <w:rPr>
                <w:rFonts w:ascii="Calibri" w:eastAsiaTheme="minorEastAsia" w:hAnsi="Calibri" w:cs="Calibri"/>
                <w:i/>
                <w:sz w:val="22"/>
              </w:rPr>
              <w:t xml:space="preserve"> </w:t>
            </w:r>
            <w:r w:rsidRPr="00264C5F">
              <w:rPr>
                <w:rFonts w:ascii="Calibri" w:eastAsiaTheme="minorEastAsia" w:hAnsi="Calibri" w:cs="Calibri"/>
                <w:i/>
                <w:strike/>
                <w:color w:val="FF0000"/>
                <w:sz w:val="22"/>
              </w:rPr>
              <w:t>to UE-B</w:t>
            </w:r>
            <w:r w:rsidRPr="00264C5F">
              <w:rPr>
                <w:rFonts w:ascii="Calibri" w:eastAsiaTheme="minorEastAsia" w:hAnsi="Calibri" w:cs="Calibri"/>
                <w:i/>
                <w:color w:val="FF0000"/>
                <w:sz w:val="22"/>
              </w:rPr>
              <w:t xml:space="preserve">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12A1E9E2" w14:textId="77777777" w:rsidR="00264C5F" w:rsidRDefault="00264C5F" w:rsidP="00264C5F">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4961EC3" w14:textId="689503C7" w:rsidR="00264C5F" w:rsidRDefault="00264C5F" w:rsidP="00264C5F">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37BED8DD" w14:textId="3328BE48" w:rsidR="00264C5F" w:rsidRPr="00264C5F" w:rsidRDefault="001F0084" w:rsidP="00264C5F">
            <w:pPr>
              <w:pStyle w:val="ListParagraph"/>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w:t>
            </w:r>
            <w:r w:rsidR="0093235A">
              <w:rPr>
                <w:rFonts w:ascii="Calibri" w:eastAsiaTheme="minorEastAsia" w:hAnsi="Calibri" w:cs="Calibri"/>
                <w:i/>
                <w:color w:val="FF0000"/>
                <w:sz w:val="22"/>
              </w:rPr>
              <w:t>used it</w:t>
            </w:r>
            <w:r>
              <w:rPr>
                <w:rFonts w:ascii="Calibri" w:eastAsiaTheme="minorEastAsia" w:hAnsi="Calibri" w:cs="Calibri"/>
                <w:i/>
                <w:color w:val="FF0000"/>
                <w:sz w:val="22"/>
              </w:rPr>
              <w:t xml:space="preserve"> for resource </w:t>
            </w:r>
            <w:r w:rsidR="0093235A">
              <w:rPr>
                <w:rFonts w:ascii="Calibri" w:eastAsiaTheme="minorEastAsia" w:hAnsi="Calibri" w:cs="Calibri"/>
                <w:i/>
                <w:color w:val="FF0000"/>
                <w:sz w:val="22"/>
              </w:rPr>
              <w:t xml:space="preserve">allocation procedures </w:t>
            </w:r>
            <w:r>
              <w:rPr>
                <w:rFonts w:ascii="Calibri" w:eastAsiaTheme="minorEastAsia" w:hAnsi="Calibri" w:cs="Calibri"/>
                <w:i/>
                <w:color w:val="FF0000"/>
                <w:sz w:val="22"/>
              </w:rPr>
              <w:t xml:space="preserve"> can be UE-B</w:t>
            </w:r>
          </w:p>
          <w:p w14:paraId="2D6EB005" w14:textId="68963334" w:rsidR="00264C5F" w:rsidRPr="00264C5F" w:rsidRDefault="00264C5F" w:rsidP="00264C5F">
            <w:pPr>
              <w:snapToGrid w:val="0"/>
              <w:spacing w:after="0"/>
              <w:rPr>
                <w:lang w:val="en-US"/>
              </w:rPr>
            </w:pPr>
          </w:p>
          <w:p w14:paraId="610A317F" w14:textId="77777777" w:rsidR="00264C5F" w:rsidRDefault="00264C5F" w:rsidP="00264C5F">
            <w:pPr>
              <w:snapToGrid w:val="0"/>
              <w:spacing w:after="0"/>
            </w:pPr>
          </w:p>
          <w:p w14:paraId="7A56BB99" w14:textId="1D4451FE" w:rsidR="00264C5F" w:rsidRDefault="00264C5F" w:rsidP="00264C5F">
            <w:pPr>
              <w:snapToGrid w:val="0"/>
              <w:spacing w:after="0"/>
            </w:pPr>
          </w:p>
        </w:tc>
      </w:tr>
      <w:tr w:rsidR="00436CF4" w14:paraId="1C4DBD03"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7262CA" w14:textId="198A8CA8" w:rsidR="00436CF4" w:rsidRDefault="00436CF4" w:rsidP="00436CF4">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44CF9F" w14:textId="7342D6BB" w:rsidR="00436CF4" w:rsidRDefault="00436CF4" w:rsidP="00436CF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34ABA2" w14:textId="77777777" w:rsidR="00436CF4" w:rsidRDefault="00436CF4" w:rsidP="00436CF4">
            <w:pPr>
              <w:snapToGrid w:val="0"/>
              <w:spacing w:after="0"/>
            </w:pPr>
            <w:r>
              <w:t>For this proposal we have the following comments:</w:t>
            </w:r>
          </w:p>
          <w:p w14:paraId="0DA94EAE" w14:textId="77777777" w:rsidR="00436CF4" w:rsidRDefault="00436CF4" w:rsidP="00436CF4">
            <w:pPr>
              <w:snapToGrid w:val="0"/>
              <w:spacing w:after="0"/>
            </w:pPr>
          </w:p>
          <w:p w14:paraId="333C211C" w14:textId="77777777" w:rsidR="00436CF4" w:rsidRDefault="00436CF4" w:rsidP="00436CF4">
            <w:pPr>
              <w:snapToGrid w:val="0"/>
              <w:spacing w:after="0"/>
            </w:pPr>
            <w:r>
              <w:t>In our view, it is needed to clarify that UE-A is the destination of the TB transmission from UE-B which was also part of the previous version. Therefore, we propose to add the following sub-bullet to the proposal:</w:t>
            </w:r>
          </w:p>
          <w:p w14:paraId="24CEF5FB" w14:textId="77777777" w:rsidR="00436CF4" w:rsidRDefault="00436CF4" w:rsidP="00436CF4">
            <w:pPr>
              <w:snapToGrid w:val="0"/>
              <w:spacing w:after="0"/>
            </w:pPr>
          </w:p>
          <w:p w14:paraId="32BF6A9D" w14:textId="77777777" w:rsidR="00436CF4" w:rsidRPr="009C3A5E" w:rsidRDefault="00436CF4" w:rsidP="00436CF4">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7469C6FF" w14:textId="77777777" w:rsidR="00436CF4" w:rsidRPr="009C3A5E" w:rsidRDefault="00436CF4" w:rsidP="00436CF4">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19042D29" w14:textId="77777777" w:rsidR="00436CF4" w:rsidRPr="009C3A5E" w:rsidRDefault="00436CF4" w:rsidP="00436CF4">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50452F92" w14:textId="77777777" w:rsidR="00436CF4" w:rsidRPr="009C3A5E" w:rsidRDefault="00436CF4" w:rsidP="00436CF4">
            <w:pPr>
              <w:pStyle w:val="ListParagraph"/>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093EDE4B" w14:textId="77777777" w:rsidR="00436CF4" w:rsidRPr="009C3A5E" w:rsidRDefault="00436CF4" w:rsidP="00436CF4">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BE28616" w14:textId="77777777" w:rsidR="00436CF4" w:rsidRDefault="00436CF4" w:rsidP="00436CF4">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C3EE597" w14:textId="77777777" w:rsidR="00436CF4" w:rsidRPr="00AA7688" w:rsidRDefault="00436CF4" w:rsidP="00436CF4">
            <w:pPr>
              <w:pStyle w:val="ListParagraph"/>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77DE0AB5" w14:textId="77777777" w:rsidR="00436CF4" w:rsidRDefault="00436CF4" w:rsidP="00436CF4">
            <w:pPr>
              <w:snapToGrid w:val="0"/>
              <w:spacing w:after="0"/>
            </w:pPr>
          </w:p>
        </w:tc>
      </w:tr>
      <w:tr w:rsidR="00436CF4" w14:paraId="39C198A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52E4D4" w14:textId="5CFBA4E4" w:rsidR="00436CF4" w:rsidRDefault="00ED0B66" w:rsidP="00436CF4">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14D63" w14:textId="2769E598" w:rsidR="00436CF4" w:rsidRDefault="00ED0B66" w:rsidP="00436CF4">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E2770" w14:textId="77777777" w:rsidR="00ED0B66" w:rsidRDefault="00ED0B66" w:rsidP="00ED0B66">
            <w:pPr>
              <w:snapToGrid w:val="0"/>
              <w:spacing w:after="0"/>
            </w:pPr>
            <w:r>
              <w:t xml:space="preserve">While we agree that a UE that sends […] </w:t>
            </w:r>
            <w:r w:rsidRPr="009662AF">
              <w:rPr>
                <w:u w:val="single"/>
              </w:rPr>
              <w:t>IS</w:t>
            </w:r>
            <w:r>
              <w:t xml:space="preserve"> UE-B, we believe that the wording of the second bullet is a bit misleading, since it can be </w:t>
            </w:r>
            <w:r>
              <w:lastRenderedPageBreak/>
              <w:t>interpreted that ALL UEs having received the request must transmit coordination info and become UE-A, which is a bit puzzling in combination with the second FFS point and undesirable in multicast/broadcast. A clarification is proposed:</w:t>
            </w:r>
          </w:p>
          <w:p w14:paraId="780BE6C6" w14:textId="77777777" w:rsidR="00ED0B66" w:rsidRDefault="00ED0B66" w:rsidP="00ED0B66">
            <w:pPr>
              <w:snapToGrid w:val="0"/>
              <w:spacing w:after="0"/>
            </w:pPr>
          </w:p>
          <w:p w14:paraId="7BA13A21" w14:textId="77777777" w:rsidR="00ED0B66" w:rsidRPr="009C3A5E" w:rsidRDefault="00ED0B66" w:rsidP="00ED0B66">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733FFC18" w14:textId="77777777" w:rsidR="00ED0B66" w:rsidRPr="009C3A5E" w:rsidRDefault="00ED0B66" w:rsidP="00ED0B66">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8B72B83" w14:textId="77777777" w:rsidR="00ED0B66" w:rsidRPr="009C3A5E" w:rsidRDefault="00ED0B66" w:rsidP="00ED0B66">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60D381A" w14:textId="7EB0020C" w:rsidR="00ED0B66" w:rsidRPr="00045A1B" w:rsidRDefault="00ED0B66" w:rsidP="00ED0B66">
            <w:pPr>
              <w:pStyle w:val="ListParagraph"/>
              <w:widowControl/>
              <w:numPr>
                <w:ilvl w:val="2"/>
                <w:numId w:val="11"/>
              </w:numPr>
              <w:overflowPunct/>
              <w:spacing w:before="0" w:after="0" w:line="240" w:lineRule="auto"/>
              <w:rPr>
                <w:rFonts w:ascii="Calibri" w:eastAsiaTheme="minorEastAsia" w:hAnsi="Calibri" w:cs="Calibri"/>
                <w:i/>
                <w:color w:val="FF0000"/>
                <w:sz w:val="22"/>
              </w:rPr>
            </w:pPr>
            <w:r w:rsidRPr="00045A1B">
              <w:rPr>
                <w:rFonts w:ascii="Calibri" w:eastAsiaTheme="minorEastAsia" w:hAnsi="Calibri" w:cs="Calibri"/>
                <w:i/>
                <w:color w:val="FF0000"/>
                <w:sz w:val="22"/>
              </w:rPr>
              <w:t xml:space="preserve">Note: this does not imply that all </w:t>
            </w:r>
            <w:proofErr w:type="spellStart"/>
            <w:r w:rsidRPr="00045A1B">
              <w:rPr>
                <w:rFonts w:ascii="Calibri" w:eastAsiaTheme="minorEastAsia" w:hAnsi="Calibri" w:cs="Calibri"/>
                <w:i/>
                <w:color w:val="FF0000"/>
                <w:sz w:val="22"/>
              </w:rPr>
              <w:t>U</w:t>
            </w:r>
            <w:r w:rsidR="00CB5DD8" w:rsidRPr="00045A1B">
              <w:rPr>
                <w:rFonts w:ascii="Calibri" w:eastAsiaTheme="minorEastAsia" w:hAnsi="Calibri" w:cs="Calibri"/>
                <w:i/>
                <w:color w:val="FF0000"/>
                <w:sz w:val="22"/>
              </w:rPr>
              <w:t>e</w:t>
            </w:r>
            <w:r w:rsidRPr="00045A1B">
              <w:rPr>
                <w:rFonts w:ascii="Calibri" w:eastAsiaTheme="minorEastAsia" w:hAnsi="Calibri" w:cs="Calibri"/>
                <w:i/>
                <w:color w:val="FF0000"/>
                <w:sz w:val="22"/>
              </w:rPr>
              <w:t>s</w:t>
            </w:r>
            <w:proofErr w:type="spellEnd"/>
            <w:r w:rsidRPr="00045A1B">
              <w:rPr>
                <w:rFonts w:ascii="Calibri" w:eastAsiaTheme="minorEastAsia" w:hAnsi="Calibri" w:cs="Calibri"/>
                <w:i/>
                <w:color w:val="FF0000"/>
                <w:sz w:val="22"/>
              </w:rPr>
              <w:t xml:space="preserve"> receiving the explicit request must </w:t>
            </w:r>
            <w:r>
              <w:rPr>
                <w:rFonts w:ascii="Calibri" w:eastAsiaTheme="minorEastAsia" w:hAnsi="Calibri" w:cs="Calibri"/>
                <w:i/>
                <w:color w:val="FF0000"/>
                <w:sz w:val="22"/>
              </w:rPr>
              <w:t>send inter-UE coordination/</w:t>
            </w:r>
            <w:r w:rsidRPr="00045A1B">
              <w:rPr>
                <w:rFonts w:ascii="Calibri" w:eastAsiaTheme="minorEastAsia" w:hAnsi="Calibri" w:cs="Calibri"/>
                <w:i/>
                <w:color w:val="FF0000"/>
                <w:sz w:val="22"/>
              </w:rPr>
              <w:t>be UE-A</w:t>
            </w:r>
          </w:p>
          <w:p w14:paraId="642E0C7E" w14:textId="77777777" w:rsidR="00ED0B66" w:rsidRPr="009C3A5E" w:rsidRDefault="00ED0B66" w:rsidP="00ED0B66">
            <w:pPr>
              <w:pStyle w:val="ListParagraph"/>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55A22FD0" w14:textId="77777777" w:rsidR="00ED0B66" w:rsidRPr="009C3A5E" w:rsidRDefault="00ED0B66" w:rsidP="00ED0B66">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Whether condition </w:t>
            </w:r>
            <w:r w:rsidRPr="008B4A29">
              <w:rPr>
                <w:rFonts w:ascii="Calibri" w:eastAsiaTheme="minorEastAsia" w:hAnsi="Calibri" w:cs="Calibri"/>
                <w:i/>
                <w:strike/>
                <w:color w:val="FF0000"/>
                <w:sz w:val="22"/>
              </w:rPr>
              <w:t xml:space="preserve">of </w:t>
            </w:r>
            <w:r w:rsidRPr="008B4A29">
              <w:rPr>
                <w:rFonts w:ascii="Calibri" w:eastAsiaTheme="minorEastAsia" w:hAnsi="Calibri" w:cs="Calibri"/>
                <w:i/>
                <w:color w:val="FF0000"/>
                <w:sz w:val="22"/>
              </w:rPr>
              <w:t>for</w:t>
            </w:r>
            <w:r>
              <w:rPr>
                <w:rFonts w:ascii="Calibri" w:eastAsiaTheme="minorEastAsia" w:hAnsi="Calibri" w:cs="Calibri"/>
                <w:i/>
                <w:sz w:val="22"/>
              </w:rPr>
              <w:t xml:space="preserve"> </w:t>
            </w:r>
            <w:r w:rsidRPr="009C3A5E">
              <w:rPr>
                <w:rFonts w:ascii="Calibri" w:eastAsiaTheme="minorEastAsia" w:hAnsi="Calibri" w:cs="Calibri"/>
                <w:i/>
                <w:sz w:val="22"/>
              </w:rPr>
              <w:t>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A1129EF" w14:textId="67965877" w:rsidR="00ED0B66" w:rsidRDefault="00ED0B66" w:rsidP="00ED0B66">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Whether condition </w:t>
            </w:r>
            <w:r w:rsidRPr="008B4A29">
              <w:rPr>
                <w:rFonts w:ascii="Calibri" w:eastAsiaTheme="minorEastAsia" w:hAnsi="Calibri" w:cs="Calibri"/>
                <w:i/>
                <w:strike/>
                <w:color w:val="FF0000"/>
                <w:sz w:val="22"/>
              </w:rPr>
              <w:t xml:space="preserve">of </w:t>
            </w:r>
            <w:r w:rsidRPr="008B4A29">
              <w:rPr>
                <w:rFonts w:ascii="Calibri" w:eastAsiaTheme="minorEastAsia" w:hAnsi="Calibri" w:cs="Calibri"/>
                <w:i/>
                <w:color w:val="FF0000"/>
                <w:sz w:val="22"/>
              </w:rPr>
              <w:t>for</w:t>
            </w:r>
            <w:r w:rsidRPr="009C3A5E">
              <w:rPr>
                <w:rFonts w:ascii="Calibri" w:eastAsiaTheme="minorEastAsia" w:hAnsi="Calibri" w:cs="Calibri"/>
                <w:i/>
                <w:sz w:val="22"/>
              </w:rPr>
              <w:t xml:space="preserve"> sending inter-UE coordination information </w:t>
            </w:r>
            <w:r w:rsidRPr="008B4A29">
              <w:rPr>
                <w:rFonts w:ascii="Calibri" w:eastAsiaTheme="minorEastAsia" w:hAnsi="Calibri" w:cs="Calibri"/>
                <w:i/>
                <w:strike/>
                <w:color w:val="FF0000"/>
                <w:sz w:val="22"/>
              </w:rPr>
              <w:t>with</w:t>
            </w:r>
            <w:r w:rsidRPr="008B4A29">
              <w:rPr>
                <w:rFonts w:ascii="Calibri" w:eastAsiaTheme="minorEastAsia" w:hAnsi="Calibri" w:cs="Calibri"/>
                <w:i/>
                <w:color w:val="FF0000"/>
                <w:sz w:val="22"/>
              </w:rPr>
              <w:t xml:space="preserve"> when </w:t>
            </w:r>
            <w:r w:rsidRPr="009C3A5E">
              <w:rPr>
                <w:rFonts w:ascii="Calibri" w:eastAsiaTheme="minorEastAsia" w:hAnsi="Calibri" w:cs="Calibri"/>
                <w:i/>
                <w:sz w:val="22"/>
              </w:rPr>
              <w:t>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02B306DE" w14:textId="77777777" w:rsidR="00ED0B66" w:rsidRPr="00AA7688" w:rsidRDefault="00ED0B66" w:rsidP="00ED0B66">
            <w:pPr>
              <w:pStyle w:val="ListParagraph"/>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0F829AD5" w14:textId="77777777" w:rsidR="00ED0B66" w:rsidRPr="009662AF" w:rsidRDefault="00ED0B66" w:rsidP="00ED0B66">
            <w:pPr>
              <w:snapToGrid w:val="0"/>
              <w:spacing w:after="0"/>
              <w:rPr>
                <w:lang w:val="en-US"/>
              </w:rPr>
            </w:pPr>
          </w:p>
          <w:p w14:paraId="0DA2CDE6" w14:textId="77777777" w:rsidR="00436CF4" w:rsidRPr="00ED0B66" w:rsidRDefault="00436CF4" w:rsidP="00436CF4">
            <w:pPr>
              <w:snapToGrid w:val="0"/>
              <w:spacing w:after="0"/>
              <w:rPr>
                <w:lang w:val="en-US"/>
              </w:rPr>
            </w:pPr>
          </w:p>
        </w:tc>
      </w:tr>
      <w:tr w:rsidR="00CB5DD8" w14:paraId="35FCD87E"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E760A" w14:textId="33BBA86D" w:rsidR="00CB5DD8" w:rsidRDefault="00CB5DD8" w:rsidP="00436CF4">
            <w:proofErr w:type="spellStart"/>
            <w:r>
              <w:lastRenderedPageBreak/>
              <w:t>InterDigital</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235AB1" w14:textId="3EEF9E9E" w:rsidR="00CB5DD8" w:rsidRDefault="00CB5DD8" w:rsidP="00436CF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5AF1D9" w14:textId="33B2BE03" w:rsidR="00CB5DD8" w:rsidRDefault="00CB5DD8" w:rsidP="00ED0B66">
            <w:pPr>
              <w:snapToGrid w:val="0"/>
              <w:spacing w:after="0"/>
            </w:pPr>
            <w:r>
              <w:t>We support this proposal for request-based Scheme 1 coordination</w:t>
            </w:r>
          </w:p>
        </w:tc>
      </w:tr>
      <w:tr w:rsidR="001577A0" w14:paraId="782DB40F"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9E7E8" w14:textId="2D298972" w:rsidR="001577A0" w:rsidRDefault="00251A57" w:rsidP="00436CF4">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326FE0" w14:textId="3AEA6D8A" w:rsidR="001577A0" w:rsidRDefault="00251A57" w:rsidP="00436CF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79191B" w14:textId="77777777" w:rsidR="00251A57" w:rsidRDefault="00251A57" w:rsidP="00251A57">
            <w:pPr>
              <w:snapToGrid w:val="0"/>
              <w:spacing w:after="0"/>
              <w:jc w:val="both"/>
            </w:pPr>
            <w:r>
              <w:t>We don’t think that either proposal on its own is sufficient to address the use cases identified in the WID. We provide simulation results for those use cases in our contribution.</w:t>
            </w:r>
          </w:p>
          <w:p w14:paraId="16C4EFB6" w14:textId="77777777" w:rsidR="00251A57" w:rsidRDefault="00251A57" w:rsidP="00251A57">
            <w:pPr>
              <w:snapToGrid w:val="0"/>
              <w:spacing w:after="0"/>
              <w:jc w:val="both"/>
            </w:pPr>
          </w:p>
          <w:p w14:paraId="1C2CD6DC" w14:textId="77777777" w:rsidR="00251A57" w:rsidRPr="00481DA8" w:rsidRDefault="00251A57" w:rsidP="00251A57">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7F3B832B" w14:textId="77777777" w:rsidR="00251A57" w:rsidRDefault="00251A57" w:rsidP="00251A57">
            <w:pPr>
              <w:snapToGrid w:val="0"/>
              <w:spacing w:after="0"/>
              <w:jc w:val="both"/>
            </w:pPr>
          </w:p>
          <w:p w14:paraId="2924133D" w14:textId="77777777" w:rsidR="00251A57" w:rsidRDefault="00251A57" w:rsidP="00251A57">
            <w:pPr>
              <w:snapToGrid w:val="0"/>
              <w:spacing w:after="0"/>
              <w:jc w:val="both"/>
            </w:pPr>
            <w:r>
              <w:t>To address all cases identified in the WID, we think both triggered-based and request-based can be adopted with pre-configuration enabling/disabling each as appropriate for the deployment scenario.</w:t>
            </w:r>
          </w:p>
          <w:p w14:paraId="6802E67F" w14:textId="77777777" w:rsidR="00251A57" w:rsidRDefault="00251A57" w:rsidP="00251A57">
            <w:pPr>
              <w:snapToGrid w:val="0"/>
              <w:spacing w:after="0"/>
              <w:jc w:val="both"/>
            </w:pPr>
          </w:p>
          <w:p w14:paraId="52518016" w14:textId="77777777" w:rsidR="00251A57" w:rsidRDefault="00251A57" w:rsidP="00251A57">
            <w:pPr>
              <w:snapToGrid w:val="0"/>
              <w:spacing w:after="0"/>
              <w:jc w:val="both"/>
            </w:pPr>
            <w:r>
              <w:t>We worry that interpreting the request as dynamic for every transmission could lead to work that cannot be finished within the Rel-17 timeframe. We propose to clarify this aspect in the proposal.</w:t>
            </w:r>
          </w:p>
          <w:p w14:paraId="1BAB9FB1" w14:textId="77777777" w:rsidR="00251A57" w:rsidRDefault="00251A57" w:rsidP="00251A57">
            <w:pPr>
              <w:snapToGrid w:val="0"/>
              <w:spacing w:after="0"/>
              <w:jc w:val="both"/>
            </w:pPr>
          </w:p>
          <w:p w14:paraId="2219F8A8" w14:textId="77777777" w:rsidR="00251A57" w:rsidRDefault="00251A57" w:rsidP="00251A57">
            <w:pPr>
              <w:snapToGrid w:val="0"/>
              <w:spacing w:after="0"/>
              <w:jc w:val="both"/>
            </w:pPr>
            <w:r>
              <w:t>We propose some additions to the text proposed by Intel:</w:t>
            </w:r>
          </w:p>
          <w:p w14:paraId="59651714" w14:textId="77777777" w:rsidR="00251A57" w:rsidRDefault="00251A57" w:rsidP="00251A57">
            <w:pPr>
              <w:snapToGrid w:val="0"/>
              <w:spacing w:after="0"/>
              <w:jc w:val="both"/>
            </w:pPr>
            <w:r w:rsidRPr="002E4528">
              <w:rPr>
                <w:highlight w:val="cyan"/>
              </w:rPr>
              <w:t>Draft Proposal:</w:t>
            </w:r>
          </w:p>
          <w:p w14:paraId="16333023" w14:textId="77777777" w:rsidR="00251A57" w:rsidRPr="009C3A5E" w:rsidRDefault="00251A57" w:rsidP="00251A57">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w:t>
            </w:r>
            <w:r w:rsidRPr="00264C5F">
              <w:rPr>
                <w:rFonts w:ascii="Calibri" w:eastAsiaTheme="minorEastAsia" w:hAnsi="Calibri" w:cs="Calibri"/>
                <w:i/>
                <w:color w:val="FF0000"/>
                <w:sz w:val="22"/>
              </w:rPr>
              <w:t xml:space="preserve"> explicit </w:t>
            </w:r>
            <w:r>
              <w:rPr>
                <w:rFonts w:ascii="Calibri" w:eastAsiaTheme="minorEastAsia" w:hAnsi="Calibri" w:cs="Calibri"/>
                <w:i/>
                <w:color w:val="FF0000"/>
                <w:sz w:val="22"/>
              </w:rPr>
              <w:t>request</w:t>
            </w:r>
            <w:r w:rsidRPr="00264C5F">
              <w:rPr>
                <w:rFonts w:ascii="Calibri" w:eastAsiaTheme="minorEastAsia" w:hAnsi="Calibri" w:cs="Calibri"/>
                <w:i/>
                <w:color w:val="FF0000"/>
                <w:sz w:val="22"/>
              </w:rPr>
              <w:t xml:space="preserve"> </w:t>
            </w:r>
            <w:r w:rsidRPr="009C3A5E">
              <w:rPr>
                <w:rFonts w:ascii="Calibri" w:eastAsiaTheme="minorEastAsia" w:hAnsi="Calibri" w:cs="Calibri"/>
                <w:i/>
                <w:sz w:val="22"/>
              </w:rPr>
              <w:t>in Mode 2:</w:t>
            </w:r>
          </w:p>
          <w:p w14:paraId="44CA6856" w14:textId="77777777" w:rsidR="00251A57" w:rsidRPr="009C3A5E" w:rsidRDefault="00251A57" w:rsidP="00251A57">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241178DF" w14:textId="77777777" w:rsidR="00251A57" w:rsidRPr="009C3A5E" w:rsidRDefault="00251A57" w:rsidP="00251A57">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4D56BD61" w14:textId="77777777" w:rsidR="00251A57" w:rsidRPr="009C3A5E" w:rsidRDefault="00251A57" w:rsidP="00251A57">
            <w:pPr>
              <w:pStyle w:val="ListParagraph"/>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3AC1F30" w14:textId="77777777" w:rsidR="00251A57" w:rsidRPr="009C3A5E" w:rsidRDefault="00251A57" w:rsidP="00251A57">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D352BF5" w14:textId="77777777" w:rsidR="00251A57" w:rsidRDefault="00251A57" w:rsidP="00251A57">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0BE446B3" w14:textId="16CD5FDF" w:rsidR="00251A57" w:rsidRPr="00D2045C" w:rsidRDefault="00251A57" w:rsidP="00251A57">
            <w:pPr>
              <w:pStyle w:val="ListParagraph"/>
              <w:widowControl/>
              <w:numPr>
                <w:ilvl w:val="3"/>
                <w:numId w:val="11"/>
              </w:numPr>
              <w:overflowPunct/>
              <w:spacing w:before="0" w:after="0" w:line="240" w:lineRule="auto"/>
              <w:rPr>
                <w:rFonts w:ascii="Calibri" w:eastAsiaTheme="minorEastAsia" w:hAnsi="Calibri" w:cs="Calibri"/>
                <w:i/>
                <w:color w:val="5B9BD5" w:themeColor="accent1"/>
                <w:sz w:val="22"/>
              </w:rPr>
            </w:pPr>
            <w:r w:rsidRPr="00D2045C">
              <w:rPr>
                <w:rFonts w:ascii="Calibri" w:eastAsiaTheme="minorEastAsia" w:hAnsi="Calibri" w:cs="Calibri"/>
                <w:i/>
                <w:color w:val="5B9BD5" w:themeColor="accent1"/>
                <w:sz w:val="22"/>
              </w:rPr>
              <w:t>Whether the request is for each transmission or for multiple transmissions of the coordination information.</w:t>
            </w:r>
          </w:p>
          <w:p w14:paraId="4F78FBB2" w14:textId="77777777" w:rsidR="00251A57" w:rsidRPr="00B113FD" w:rsidRDefault="00251A57" w:rsidP="00251A57">
            <w:pPr>
              <w:pStyle w:val="ListParagraph"/>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w:t>
            </w:r>
            <w:proofErr w:type="gramStart"/>
            <w:r w:rsidRPr="00B113FD">
              <w:rPr>
                <w:rFonts w:ascii="Calibri" w:eastAsiaTheme="minorEastAsia" w:hAnsi="Calibri" w:cs="Calibri"/>
                <w:i/>
                <w:color w:val="5B9BD5" w:themeColor="accent1"/>
                <w:sz w:val="22"/>
              </w:rPr>
              <w:t>)configuration</w:t>
            </w:r>
            <w:proofErr w:type="gramEnd"/>
            <w:r w:rsidRPr="00B113FD">
              <w:rPr>
                <w:rFonts w:ascii="Calibri" w:eastAsiaTheme="minorEastAsia" w:hAnsi="Calibri" w:cs="Calibri"/>
                <w:i/>
                <w:color w:val="5B9BD5" w:themeColor="accent1"/>
                <w:sz w:val="22"/>
              </w:rPr>
              <w:t>.</w:t>
            </w:r>
          </w:p>
          <w:p w14:paraId="6F5CBE1E" w14:textId="77777777" w:rsidR="00251A57" w:rsidRPr="0051386B" w:rsidRDefault="00251A57" w:rsidP="00251A57">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w:t>
            </w:r>
            <w:r>
              <w:rPr>
                <w:rFonts w:ascii="Calibri" w:eastAsiaTheme="minorEastAsia" w:hAnsi="Calibri" w:cs="Calibri"/>
                <w:i/>
                <w:sz w:val="22"/>
              </w:rPr>
              <w:t xml:space="preserve">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sidRPr="00264C5F">
              <w:rPr>
                <w:rFonts w:ascii="Calibri" w:eastAsiaTheme="minorEastAsia" w:hAnsi="Calibri" w:cs="Calibri"/>
                <w:i/>
                <w:color w:val="FF0000"/>
                <w:sz w:val="22"/>
              </w:rPr>
              <w:t xml:space="preserve">triggered by </w:t>
            </w:r>
            <w:r>
              <w:rPr>
                <w:rFonts w:ascii="Calibri" w:eastAsiaTheme="minorEastAsia" w:hAnsi="Calibri" w:cs="Calibri"/>
                <w:i/>
                <w:color w:val="FF0000"/>
                <w:sz w:val="22"/>
              </w:rPr>
              <w:t>a</w:t>
            </w:r>
            <w:r w:rsidRPr="00264C5F">
              <w:rPr>
                <w:rFonts w:ascii="Calibri" w:eastAsiaTheme="minorEastAsia" w:hAnsi="Calibri" w:cs="Calibri"/>
                <w:i/>
                <w:color w:val="FF0000"/>
                <w:sz w:val="22"/>
              </w:rPr>
              <w:t xml:space="preserve"> </w:t>
            </w:r>
            <w:r>
              <w:rPr>
                <w:rFonts w:ascii="Calibri" w:eastAsiaTheme="minorEastAsia" w:hAnsi="Calibri" w:cs="Calibri"/>
                <w:i/>
                <w:color w:val="FF0000"/>
                <w:sz w:val="22"/>
              </w:rPr>
              <w:t>pre-configured condition other than explicit request reception</w:t>
            </w:r>
            <w:r w:rsidRPr="009C3A5E">
              <w:rPr>
                <w:rFonts w:ascii="Calibri" w:eastAsiaTheme="minorEastAsia" w:hAnsi="Calibri" w:cs="Calibri"/>
                <w:i/>
                <w:sz w:val="22"/>
              </w:rPr>
              <w:t xml:space="preserve"> in Mode 2:</w:t>
            </w:r>
          </w:p>
          <w:p w14:paraId="53F678A9" w14:textId="77777777" w:rsidR="00251A57" w:rsidRDefault="00251A57" w:rsidP="00251A57">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w:t>
            </w:r>
            <w:r w:rsidRPr="00264C5F">
              <w:rPr>
                <w:rFonts w:ascii="Calibri" w:eastAsiaTheme="minorEastAsia" w:hAnsi="Calibri" w:cs="Calibri"/>
                <w:i/>
                <w:strike/>
                <w:color w:val="FF0000"/>
                <w:sz w:val="22"/>
              </w:rPr>
              <w:t>is triggered implicitly by an event to</w:t>
            </w:r>
            <w:r w:rsidRPr="00264C5F">
              <w:rPr>
                <w:rFonts w:ascii="Calibri" w:eastAsiaTheme="minorEastAsia" w:hAnsi="Calibri" w:cs="Calibri"/>
                <w:i/>
                <w:color w:val="FF0000"/>
                <w:sz w:val="22"/>
              </w:rPr>
              <w:t xml:space="preserve"> </w:t>
            </w:r>
            <w:r w:rsidRPr="00D3662F">
              <w:rPr>
                <w:rFonts w:ascii="Calibri" w:eastAsiaTheme="minorEastAsia" w:hAnsi="Calibri" w:cs="Calibri"/>
                <w:i/>
                <w:sz w:val="22"/>
              </w:rPr>
              <w:t>send</w:t>
            </w:r>
            <w:r w:rsidRPr="00264C5F">
              <w:rPr>
                <w:rFonts w:ascii="Calibri" w:eastAsiaTheme="minorEastAsia" w:hAnsi="Calibri" w:cs="Calibri"/>
                <w:i/>
                <w:color w:val="FF0000"/>
                <w:sz w:val="22"/>
              </w:rPr>
              <w:t>s</w:t>
            </w:r>
            <w:r w:rsidRPr="00D3662F">
              <w:rPr>
                <w:rFonts w:ascii="Calibri" w:eastAsiaTheme="minorEastAsia" w:hAnsi="Calibri" w:cs="Calibri"/>
                <w:i/>
                <w:sz w:val="22"/>
              </w:rPr>
              <w:t xml:space="preserve"> inter-UE coordination information</w:t>
            </w:r>
            <w:r>
              <w:rPr>
                <w:rFonts w:ascii="Calibri" w:eastAsiaTheme="minorEastAsia" w:hAnsi="Calibri" w:cs="Calibri"/>
                <w:i/>
                <w:sz w:val="22"/>
              </w:rPr>
              <w:t xml:space="preserve"> </w:t>
            </w:r>
            <w:r w:rsidRPr="00264C5F">
              <w:rPr>
                <w:rFonts w:ascii="Calibri" w:eastAsiaTheme="minorEastAsia" w:hAnsi="Calibri" w:cs="Calibri"/>
                <w:i/>
                <w:strike/>
                <w:color w:val="FF0000"/>
                <w:sz w:val="22"/>
              </w:rPr>
              <w:t>to UE-B</w:t>
            </w:r>
            <w:r w:rsidRPr="00264C5F">
              <w:rPr>
                <w:rFonts w:ascii="Calibri" w:eastAsiaTheme="minorEastAsia" w:hAnsi="Calibri" w:cs="Calibri"/>
                <w:i/>
                <w:color w:val="FF0000"/>
                <w:sz w:val="22"/>
              </w:rPr>
              <w:t xml:space="preserve">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317FDDA9" w14:textId="77777777" w:rsidR="00251A57" w:rsidRDefault="00251A57" w:rsidP="00251A57">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11677650" w14:textId="77777777" w:rsidR="00251A57" w:rsidRDefault="00251A57" w:rsidP="00251A57">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49328D57" w14:textId="77777777" w:rsidR="00251A57" w:rsidRDefault="00251A57" w:rsidP="00251A57">
            <w:pPr>
              <w:pStyle w:val="ListParagraph"/>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336517E0" w14:textId="77777777" w:rsidR="00251A57" w:rsidRPr="00B113FD" w:rsidRDefault="00251A57" w:rsidP="00251A57">
            <w:pPr>
              <w:pStyle w:val="ListParagraph"/>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w:t>
            </w:r>
            <w:proofErr w:type="gramStart"/>
            <w:r w:rsidRPr="00B113FD">
              <w:rPr>
                <w:rFonts w:ascii="Calibri" w:eastAsiaTheme="minorEastAsia" w:hAnsi="Calibri" w:cs="Calibri"/>
                <w:i/>
                <w:color w:val="5B9BD5" w:themeColor="accent1"/>
                <w:sz w:val="22"/>
              </w:rPr>
              <w:t>)configuration</w:t>
            </w:r>
            <w:proofErr w:type="gramEnd"/>
            <w:r w:rsidRPr="00B113FD">
              <w:rPr>
                <w:rFonts w:ascii="Calibri" w:eastAsiaTheme="minorEastAsia" w:hAnsi="Calibri" w:cs="Calibri"/>
                <w:i/>
                <w:color w:val="5B9BD5" w:themeColor="accent1"/>
                <w:sz w:val="22"/>
              </w:rPr>
              <w:t>.</w:t>
            </w:r>
          </w:p>
          <w:p w14:paraId="4851BAF9" w14:textId="77777777" w:rsidR="00251A57" w:rsidRPr="00264C5F" w:rsidRDefault="00251A57" w:rsidP="00251A57">
            <w:pPr>
              <w:pStyle w:val="ListParagraph"/>
              <w:widowControl/>
              <w:overflowPunct/>
              <w:spacing w:before="0" w:after="0" w:line="240" w:lineRule="auto"/>
              <w:ind w:left="1200" w:firstLine="0"/>
              <w:rPr>
                <w:rFonts w:ascii="Calibri" w:eastAsiaTheme="minorEastAsia" w:hAnsi="Calibri" w:cs="Calibri"/>
                <w:i/>
                <w:color w:val="FF0000"/>
                <w:sz w:val="22"/>
              </w:rPr>
            </w:pPr>
          </w:p>
          <w:p w14:paraId="7AFA8783" w14:textId="77777777" w:rsidR="001577A0" w:rsidRDefault="001577A0" w:rsidP="00ED0B66">
            <w:pPr>
              <w:snapToGrid w:val="0"/>
              <w:spacing w:after="0"/>
            </w:pPr>
          </w:p>
        </w:tc>
      </w:tr>
      <w:tr w:rsidR="00360205" w14:paraId="6EF0E52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6DE0C9" w14:textId="29C1E7A3" w:rsidR="00360205" w:rsidRDefault="00360205" w:rsidP="00360205">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556167" w14:textId="0EE02924" w:rsidR="00360205" w:rsidRDefault="00360205" w:rsidP="00360205">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970426" w14:textId="77777777" w:rsidR="00360205" w:rsidRDefault="00360205" w:rsidP="00360205">
            <w:pPr>
              <w:snapToGrid w:val="0"/>
              <w:spacing w:after="0"/>
            </w:pPr>
            <w:r>
              <w:t xml:space="preserve">We are fine with the main bullet. </w:t>
            </w:r>
          </w:p>
          <w:p w14:paraId="6486F6E0" w14:textId="77777777" w:rsidR="00360205" w:rsidRDefault="00360205" w:rsidP="00360205">
            <w:pPr>
              <w:snapToGrid w:val="0"/>
              <w:spacing w:after="0"/>
            </w:pPr>
            <w:r>
              <w:t xml:space="preserve">However, we have a comment on FFS part. Here, only the conditions of sending explicit request and sending inter-UE coordination information are listed. In our view, the </w:t>
            </w:r>
            <w:proofErr w:type="spellStart"/>
            <w:r>
              <w:t>signaling</w:t>
            </w:r>
            <w:proofErr w:type="spellEnd"/>
            <w:r>
              <w:t xml:space="preserve"> details of explicit request also need to be mentioned if the explicit request-based inter-UE coordination is supported. We could either add a sub-bullet of “</w:t>
            </w:r>
            <w:proofErr w:type="spellStart"/>
            <w:r w:rsidRPr="006911A9">
              <w:rPr>
                <w:color w:val="FF0000"/>
              </w:rPr>
              <w:t>signaling</w:t>
            </w:r>
            <w:proofErr w:type="spellEnd"/>
            <w:r w:rsidRPr="006911A9">
              <w:rPr>
                <w:color w:val="FF0000"/>
              </w:rPr>
              <w:t xml:space="preserve"> of explicit request</w:t>
            </w:r>
            <w:r>
              <w:t xml:space="preserve">” or </w:t>
            </w:r>
            <w:r w:rsidRPr="006911A9">
              <w:rPr>
                <w:color w:val="FF0000"/>
              </w:rPr>
              <w:t>remove all the sub-bullets of FFS</w:t>
            </w:r>
            <w:r>
              <w:t xml:space="preserve"> if it is more acceptable.  </w:t>
            </w:r>
          </w:p>
          <w:p w14:paraId="28B9DDBF" w14:textId="77777777" w:rsidR="00360205" w:rsidRDefault="00360205" w:rsidP="00360205">
            <w:pPr>
              <w:snapToGrid w:val="0"/>
              <w:spacing w:after="0"/>
            </w:pPr>
          </w:p>
          <w:p w14:paraId="7D7CB137" w14:textId="77777777" w:rsidR="00360205" w:rsidRPr="009C3A5E" w:rsidRDefault="00360205" w:rsidP="00360205">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33A77A1A" w14:textId="77777777" w:rsidR="00360205" w:rsidRPr="009C3A5E" w:rsidRDefault="00360205" w:rsidP="00360205">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3B03F94F" w14:textId="77777777" w:rsidR="00360205" w:rsidRPr="009C3A5E" w:rsidRDefault="00360205" w:rsidP="00360205">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2801894" w14:textId="77777777" w:rsidR="00360205" w:rsidRPr="009C3A5E" w:rsidRDefault="00360205" w:rsidP="00360205">
            <w:pPr>
              <w:pStyle w:val="ListParagraph"/>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273BA72E" w14:textId="77777777" w:rsidR="00360205" w:rsidRPr="009C3A5E" w:rsidRDefault="00360205" w:rsidP="00360205">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7482F800" w14:textId="77777777" w:rsidR="00360205" w:rsidRPr="00360205" w:rsidRDefault="00360205" w:rsidP="00360205">
            <w:pPr>
              <w:pStyle w:val="ListParagraph"/>
              <w:widowControl/>
              <w:numPr>
                <w:ilvl w:val="3"/>
                <w:numId w:val="11"/>
              </w:numPr>
              <w:overflowPunct/>
              <w:spacing w:before="0" w:after="0" w:line="240" w:lineRule="auto"/>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lastRenderedPageBreak/>
              <w:t xml:space="preserve">explicit </w:t>
            </w:r>
            <w:r w:rsidRPr="009C3A5E">
              <w:rPr>
                <w:rFonts w:ascii="Calibri" w:eastAsiaTheme="minorEastAsia" w:hAnsi="Calibri" w:cs="Calibri"/>
                <w:i/>
                <w:sz w:val="22"/>
              </w:rPr>
              <w:t>request from UE-B is specified or up to UE implementation</w:t>
            </w:r>
          </w:p>
          <w:p w14:paraId="068672DB" w14:textId="0A40D6F4" w:rsidR="00360205" w:rsidRDefault="00360205" w:rsidP="00360205">
            <w:pPr>
              <w:pStyle w:val="ListParagraph"/>
              <w:widowControl/>
              <w:numPr>
                <w:ilvl w:val="3"/>
                <w:numId w:val="11"/>
              </w:numPr>
              <w:overflowPunct/>
              <w:spacing w:before="0" w:after="0" w:line="240" w:lineRule="auto"/>
            </w:pPr>
            <w:r w:rsidRPr="006911A9">
              <w:rPr>
                <w:i/>
                <w:iCs/>
                <w:color w:val="FF0000"/>
              </w:rPr>
              <w:t>Signaling of explicit request</w:t>
            </w:r>
          </w:p>
        </w:tc>
      </w:tr>
      <w:tr w:rsidR="004F4877" w14:paraId="1E42C0C9"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20267" w14:textId="02EAAD35" w:rsidR="004F4877" w:rsidRDefault="004F4877" w:rsidP="004F4877">
            <w:r w:rsidRPr="000F6D5E">
              <w:rPr>
                <w:rFonts w:ascii="Calibri" w:eastAsiaTheme="minorEastAsia" w:hAnsi="Calibri" w:cs="Calibri"/>
                <w:bCs/>
                <w:iCs/>
                <w:sz w:val="22"/>
                <w:szCs w:val="22"/>
                <w:lang w:eastAsia="ko-KR"/>
              </w:rPr>
              <w:lastRenderedPageBreak/>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62F8EB" w14:textId="0003896C" w:rsidR="004F4877" w:rsidRDefault="004F4877" w:rsidP="004F4877">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F41E7F" w14:textId="22BBAC6F" w:rsidR="004F4877" w:rsidRDefault="004F4877" w:rsidP="004F4877">
            <w:pPr>
              <w:snapToGrid w:val="0"/>
              <w:spacing w:after="0"/>
            </w:pPr>
            <w:r>
              <w:rPr>
                <w:rFonts w:ascii="Calibri" w:hAnsi="Calibri" w:cs="Calibri"/>
                <w:sz w:val="22"/>
                <w:szCs w:val="22"/>
              </w:rPr>
              <w:t>We share other companies’ view that explicit and implicit triggering should be combined into one proposal for agreement.</w:t>
            </w:r>
          </w:p>
        </w:tc>
      </w:tr>
      <w:tr w:rsidR="00C039A2" w14:paraId="6527B0D2"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BE57CC" w14:textId="4F191143" w:rsidR="00C039A2" w:rsidRPr="000F6D5E" w:rsidRDefault="00C039A2" w:rsidP="00C039A2">
            <w:pPr>
              <w:rPr>
                <w:rFonts w:ascii="Calibri" w:eastAsiaTheme="minorEastAsia" w:hAnsi="Calibri" w:cs="Calibri"/>
                <w:bCs/>
                <w:iCs/>
                <w:sz w:val="22"/>
                <w:szCs w:val="22"/>
                <w:lang w:eastAsia="ko-KR"/>
              </w:rPr>
            </w:pPr>
            <w:r>
              <w:rPr>
                <w:rFonts w:hint="eastAsia"/>
              </w:rPr>
              <w:t>Z</w:t>
            </w:r>
            <w:r>
              <w:t>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3B041A" w14:textId="0FB80F16" w:rsidR="00C039A2" w:rsidRDefault="00C039A2" w:rsidP="00C039A2">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276702" w14:textId="77777777" w:rsidR="00C039A2" w:rsidRDefault="00C039A2" w:rsidP="00C039A2">
            <w:pPr>
              <w:snapToGrid w:val="0"/>
              <w:spacing w:after="0"/>
            </w:pPr>
            <w:r>
              <w:rPr>
                <w:rFonts w:hint="eastAsia"/>
              </w:rPr>
              <w:t xml:space="preserve">We are supportive on this proposal. </w:t>
            </w:r>
            <w:r>
              <w:t>The request based solution should be the baseline functionality to enable the useful and controllable feedback from UE-A.</w:t>
            </w:r>
          </w:p>
          <w:p w14:paraId="39A76B0E" w14:textId="77777777" w:rsidR="00C039A2" w:rsidRDefault="00C039A2" w:rsidP="00C039A2">
            <w:pPr>
              <w:snapToGrid w:val="0"/>
              <w:spacing w:after="0"/>
            </w:pPr>
            <w:r>
              <w:t>Moreover, we also prefer to highlight the case that UE-A is destination UE of UE-B. So, following content should be added</w:t>
            </w:r>
          </w:p>
          <w:p w14:paraId="54192EDD" w14:textId="66C2BBD2" w:rsidR="00C039A2" w:rsidRDefault="00C039A2" w:rsidP="00C039A2">
            <w:pPr>
              <w:snapToGrid w:val="0"/>
              <w:spacing w:after="0"/>
              <w:rPr>
                <w:rFonts w:ascii="Calibri" w:hAnsi="Calibri" w:cs="Calibri"/>
                <w:sz w:val="22"/>
                <w:szCs w:val="22"/>
              </w:rPr>
            </w:pPr>
            <w:r>
              <w:rPr>
                <w:rFonts w:ascii="Calibri" w:eastAsiaTheme="minorEastAsia" w:hAnsi="Calibri" w:cs="Calibri" w:hint="eastAsia"/>
                <w:i/>
                <w:color w:val="FF0000"/>
                <w:sz w:val="22"/>
              </w:rPr>
              <w:t>It is supported that UE-A</w:t>
            </w:r>
            <w:r>
              <w:rPr>
                <w:rFonts w:ascii="Calibri" w:eastAsiaTheme="minorEastAsia" w:hAnsi="Calibri" w:cs="Calibri"/>
                <w:i/>
                <w:color w:val="FF0000"/>
                <w:sz w:val="22"/>
              </w:rPr>
              <w:t xml:space="preserve"> is a destination UE of a TB transmitted by UE-B</w:t>
            </w:r>
          </w:p>
        </w:tc>
      </w:tr>
      <w:tr w:rsidR="008E43A0" w14:paraId="79F040DB"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1FD2B1" w14:textId="69E3DE68" w:rsidR="008E43A0" w:rsidRDefault="008E43A0" w:rsidP="008E43A0">
            <w:r>
              <w:rPr>
                <w:rFonts w:ascii="Calibri" w:hAnsi="Calibri" w:cs="Calibri" w:hint="eastAsia"/>
                <w:bCs/>
                <w:iCs/>
                <w:sz w:val="22"/>
                <w:szCs w:val="22"/>
                <w:lang w:eastAsia="zh-CN"/>
              </w:rPr>
              <w:t>N</w:t>
            </w:r>
            <w:r>
              <w:rPr>
                <w:rFonts w:ascii="Calibri" w:hAnsi="Calibri" w:cs="Calibri"/>
                <w:bCs/>
                <w:iCs/>
                <w:sz w:val="22"/>
                <w:szCs w:val="22"/>
                <w:lang w:eastAsia="zh-CN"/>
              </w:rPr>
              <w:t>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E2B694" w14:textId="65D81984" w:rsidR="008E43A0" w:rsidRDefault="008E43A0" w:rsidP="008E43A0">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57BFB6" w14:textId="77777777" w:rsidR="008E43A0" w:rsidRDefault="008E43A0" w:rsidP="008E43A0">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Proposal 1</w:t>
            </w:r>
            <w:r>
              <w:rPr>
                <w:rFonts w:ascii="Calibri" w:eastAsiaTheme="minorEastAsia" w:hAnsi="Calibri" w:cs="Calibri"/>
                <w:i/>
                <w:sz w:val="22"/>
                <w:szCs w:val="22"/>
                <w:lang w:eastAsia="ko-KR"/>
              </w:rPr>
              <w:t>:</w:t>
            </w:r>
          </w:p>
          <w:p w14:paraId="77626C06" w14:textId="77777777" w:rsidR="008E43A0" w:rsidRPr="009C3A5E" w:rsidRDefault="008E43A0" w:rsidP="008E43A0">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15D72A41" w14:textId="77777777" w:rsidR="008E43A0" w:rsidRPr="00C52E0E" w:rsidRDefault="008E43A0" w:rsidP="008E43A0">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ins w:id="4" w:author="Zhaobang Miao" w:date="2021-08-19T10:01:00Z">
              <w:r>
                <w:rPr>
                  <w:rFonts w:ascii="Calibri" w:eastAsiaTheme="minorEastAsia" w:hAnsi="Calibri" w:cs="Calibri"/>
                  <w:i/>
                  <w:sz w:val="22"/>
                </w:rPr>
                <w:t xml:space="preserve"> (“could be” or “is” here are both fine, because it doesn’t impact the behaviors of UE-B)</w:t>
              </w:r>
              <w:r w:rsidRPr="00C52E0E">
                <w:rPr>
                  <w:rFonts w:ascii="Calibri" w:eastAsiaTheme="minorEastAsia" w:hAnsi="Calibri" w:cs="Calibri"/>
                  <w:i/>
                  <w:sz w:val="22"/>
                </w:rPr>
                <w:t xml:space="preserve">  </w:t>
              </w:r>
            </w:ins>
          </w:p>
          <w:p w14:paraId="7A7CADB1" w14:textId="77777777" w:rsidR="008E43A0" w:rsidRPr="009C3A5E" w:rsidRDefault="008E43A0" w:rsidP="008E43A0">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1C205457" w14:textId="77777777" w:rsidR="008E43A0" w:rsidRPr="009C3A5E" w:rsidRDefault="008E43A0" w:rsidP="008E43A0">
            <w:pPr>
              <w:pStyle w:val="ListParagraph"/>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F505CF5" w14:textId="77777777" w:rsidR="008E43A0" w:rsidRPr="009C3A5E" w:rsidRDefault="008E43A0" w:rsidP="008E43A0">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w:t>
            </w:r>
            <w:ins w:id="5" w:author="Zhaobang Miao" w:date="2021-08-19T09:57:00Z">
              <w:r>
                <w:rPr>
                  <w:rFonts w:ascii="Calibri" w:eastAsiaTheme="minorEastAsia" w:hAnsi="Calibri" w:cs="Calibri"/>
                  <w:i/>
                  <w:sz w:val="22"/>
                </w:rPr>
                <w:t>(s)</w:t>
              </w:r>
            </w:ins>
            <w:r w:rsidRPr="009C3A5E">
              <w:rPr>
                <w:rFonts w:ascii="Calibri" w:eastAsiaTheme="minorEastAsia" w:hAnsi="Calibri" w:cs="Calibri"/>
                <w:i/>
                <w:sz w:val="22"/>
              </w:rPr>
              <w:t xml:space="preserve">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690AE430" w14:textId="77777777" w:rsidR="008E43A0" w:rsidRDefault="008E43A0" w:rsidP="008E43A0">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w:t>
            </w:r>
            <w:ins w:id="6" w:author="Zhaobang Miao" w:date="2021-08-19T09:57:00Z">
              <w:r>
                <w:rPr>
                  <w:rFonts w:ascii="Calibri" w:eastAsiaTheme="minorEastAsia" w:hAnsi="Calibri" w:cs="Calibri"/>
                  <w:i/>
                  <w:sz w:val="22"/>
                </w:rPr>
                <w:t>(s)</w:t>
              </w:r>
            </w:ins>
            <w:r w:rsidRPr="009C3A5E">
              <w:rPr>
                <w:rFonts w:ascii="Calibri" w:eastAsiaTheme="minorEastAsia" w:hAnsi="Calibri" w:cs="Calibri"/>
                <w:i/>
                <w:sz w:val="22"/>
              </w:rPr>
              <w:t xml:space="preserve">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1883235C" w14:textId="77777777" w:rsidR="008E43A0" w:rsidRDefault="008E43A0" w:rsidP="008E43A0">
            <w:pPr>
              <w:snapToGrid w:val="0"/>
              <w:spacing w:after="0"/>
            </w:pPr>
          </w:p>
        </w:tc>
      </w:tr>
      <w:tr w:rsidR="004C59C4" w14:paraId="64C81C1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52812A" w14:textId="73576027"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31EE9D" w14:textId="7A109B38"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1FB8A4"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As per chairman’s guidance, each proposal needs to be simple enough. </w:t>
            </w:r>
          </w:p>
          <w:p w14:paraId="5C9BEC61" w14:textId="5DFB4ACF" w:rsidR="004C59C4" w:rsidRDefault="004C59C4" w:rsidP="004C59C4">
            <w:pPr>
              <w:spacing w:after="0"/>
              <w:jc w:val="both"/>
              <w:rPr>
                <w:rFonts w:ascii="Calibri" w:eastAsiaTheme="minorEastAsia" w:hAnsi="Calibri" w:cs="Calibri"/>
                <w:b/>
                <w:i/>
                <w:sz w:val="22"/>
                <w:szCs w:val="22"/>
                <w:highlight w:val="cyan"/>
                <w:lang w:eastAsia="ko-KR"/>
              </w:rPr>
            </w:pPr>
            <w:r w:rsidRPr="003C4198">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43137E" w14:paraId="70BF5ED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3739E4" w14:textId="61A09DC0" w:rsidR="0043137E" w:rsidRPr="003C4198" w:rsidRDefault="0043137E" w:rsidP="0043137E">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B4A810" w14:textId="69D0C7D5" w:rsidR="0043137E" w:rsidRPr="003C4198" w:rsidRDefault="0043137E" w:rsidP="0043137E">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8F249A" w14:textId="77777777" w:rsidR="0043137E" w:rsidRPr="00623189" w:rsidRDefault="0043137E" w:rsidP="0043137E">
            <w:pPr>
              <w:snapToGrid w:val="0"/>
              <w:spacing w:after="0"/>
              <w:jc w:val="both"/>
              <w:rPr>
                <w:lang w:val="en-US"/>
              </w:rPr>
            </w:pPr>
            <w:r>
              <w:t xml:space="preserve">The proposal on the explicit request does not mention whether the request is for the preferred or non-preferred resource and different cast type. </w:t>
            </w:r>
          </w:p>
          <w:p w14:paraId="537BE2D7" w14:textId="77777777" w:rsidR="0043137E" w:rsidRDefault="0043137E" w:rsidP="0043137E">
            <w:pPr>
              <w:snapToGrid w:val="0"/>
              <w:spacing w:after="0"/>
              <w:jc w:val="both"/>
            </w:pPr>
          </w:p>
          <w:p w14:paraId="52BA231A" w14:textId="77777777" w:rsidR="0043137E" w:rsidRDefault="0043137E" w:rsidP="0043137E">
            <w:pPr>
              <w:snapToGrid w:val="0"/>
              <w:spacing w:after="0"/>
              <w:jc w:val="both"/>
            </w:pPr>
          </w:p>
          <w:p w14:paraId="49E183D9" w14:textId="77777777" w:rsidR="0043137E" w:rsidRPr="009C3A5E" w:rsidRDefault="0043137E" w:rsidP="0043137E">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6B8BE8C8" w14:textId="77777777" w:rsidR="0043137E" w:rsidRPr="009C3A5E" w:rsidRDefault="0043137E" w:rsidP="0043137E">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16E2F66" w14:textId="77777777" w:rsidR="0043137E" w:rsidRPr="009C3A5E" w:rsidRDefault="0043137E" w:rsidP="0043137E">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B1D47E1" w14:textId="77777777" w:rsidR="0043137E" w:rsidRPr="009C3A5E" w:rsidRDefault="0043137E" w:rsidP="0043137E">
            <w:pPr>
              <w:pStyle w:val="ListParagraph"/>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D5B44E7" w14:textId="77777777" w:rsidR="0043137E" w:rsidRPr="009C3A5E" w:rsidRDefault="0043137E" w:rsidP="0043137E">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516F144E" w14:textId="77777777" w:rsidR="0043137E" w:rsidRDefault="0043137E" w:rsidP="0043137E">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2D6ACBA1" w14:textId="77777777" w:rsidR="0043137E" w:rsidRPr="00623189" w:rsidRDefault="0043137E" w:rsidP="0043137E">
            <w:pPr>
              <w:pStyle w:val="ListParagraph"/>
              <w:widowControl/>
              <w:numPr>
                <w:ilvl w:val="3"/>
                <w:numId w:val="11"/>
              </w:numPr>
              <w:overflowPunct/>
              <w:spacing w:before="0" w:after="0" w:line="240" w:lineRule="auto"/>
              <w:rPr>
                <w:rFonts w:ascii="Calibri" w:eastAsiaTheme="minorEastAsia" w:hAnsi="Calibri" w:cs="Calibri"/>
                <w:i/>
                <w:color w:val="FF0000"/>
                <w:sz w:val="22"/>
              </w:rPr>
            </w:pPr>
            <w:r w:rsidRPr="00623189">
              <w:rPr>
                <w:rFonts w:ascii="Calibri" w:eastAsiaTheme="minorEastAsia" w:hAnsi="Calibri" w:cs="Calibri"/>
                <w:i/>
                <w:color w:val="FF0000"/>
                <w:sz w:val="22"/>
              </w:rPr>
              <w:lastRenderedPageBreak/>
              <w:t xml:space="preserve">Indication for preferred or non-preferred inter-UE coordination message contained as part of the request message </w:t>
            </w:r>
          </w:p>
          <w:p w14:paraId="7512AA6A" w14:textId="77777777" w:rsidR="0043137E" w:rsidRDefault="0043137E" w:rsidP="0043137E">
            <w:pPr>
              <w:pStyle w:val="ListParagraph"/>
              <w:widowControl/>
              <w:numPr>
                <w:ilvl w:val="3"/>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Supported </w:t>
            </w:r>
            <w:r w:rsidRPr="00623189">
              <w:rPr>
                <w:rFonts w:ascii="Calibri" w:eastAsiaTheme="minorEastAsia" w:hAnsi="Calibri" w:cs="Calibri"/>
                <w:i/>
                <w:color w:val="FF0000"/>
                <w:sz w:val="22"/>
              </w:rPr>
              <w:t>Cast types</w:t>
            </w:r>
          </w:p>
          <w:p w14:paraId="682096EC" w14:textId="77777777" w:rsidR="0043137E" w:rsidRDefault="0043137E" w:rsidP="0043137E">
            <w:pPr>
              <w:spacing w:after="0"/>
            </w:pPr>
            <w:r>
              <w:t xml:space="preserve">We propose </w:t>
            </w:r>
            <w:r w:rsidRPr="00623189">
              <w:t xml:space="preserve">to include </w:t>
            </w:r>
            <w:r>
              <w:t xml:space="preserve">the below in a separate proposal. </w:t>
            </w:r>
          </w:p>
          <w:p w14:paraId="454AC3A9" w14:textId="77777777" w:rsidR="0043137E" w:rsidRDefault="0043137E" w:rsidP="0043137E">
            <w:pPr>
              <w:spacing w:after="0"/>
            </w:pPr>
          </w:p>
          <w:p w14:paraId="604101C2" w14:textId="77777777" w:rsidR="0043137E" w:rsidRPr="00623189" w:rsidRDefault="0043137E" w:rsidP="0043137E">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 xml:space="preserve">In Scheme 1, </w:t>
            </w:r>
            <w:r w:rsidRPr="00623189">
              <w:rPr>
                <w:rFonts w:ascii="Calibri" w:eastAsiaTheme="minorEastAsia" w:hAnsi="Calibri" w:cs="Calibri"/>
                <w:i/>
                <w:color w:val="FF0000"/>
                <w:sz w:val="22"/>
                <w:szCs w:val="22"/>
                <w:lang w:val="en-US" w:eastAsia="ko-KR"/>
              </w:rPr>
              <w:t>It is supported that UE-A is a destination UE of a TB transmitted by UE-B</w:t>
            </w:r>
          </w:p>
          <w:p w14:paraId="4EA0252F" w14:textId="35406102" w:rsidR="0043137E" w:rsidRPr="003C4198" w:rsidRDefault="0043137E" w:rsidP="0043137E">
            <w:pPr>
              <w:snapToGrid w:val="0"/>
              <w:spacing w:after="0"/>
              <w:rPr>
                <w:rFonts w:ascii="Calibri" w:eastAsiaTheme="minorEastAsia" w:hAnsi="Calibri" w:cs="Calibri"/>
                <w:lang w:eastAsia="ko-KR"/>
              </w:rPr>
            </w:pPr>
          </w:p>
        </w:tc>
      </w:tr>
      <w:tr w:rsidR="00C818BD" w14:paraId="056C45BC" w14:textId="77777777" w:rsidTr="00C818B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DB40BB" w14:textId="77777777" w:rsidR="00C818BD" w:rsidRPr="00C818BD" w:rsidRDefault="00C818BD" w:rsidP="00FF6EEE">
            <w:r w:rsidRPr="00C818BD">
              <w:lastRenderedPageBreak/>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4F2BD6" w14:textId="77777777" w:rsidR="00C818BD" w:rsidRPr="00C818BD" w:rsidRDefault="00C818BD" w:rsidP="00FF6EEE">
            <w:r w:rsidRPr="00C818BD">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518BC7" w14:textId="77777777" w:rsidR="00C818BD" w:rsidRPr="00C818BD" w:rsidRDefault="00C818BD" w:rsidP="00C818BD">
            <w:pPr>
              <w:snapToGrid w:val="0"/>
              <w:spacing w:after="0"/>
              <w:jc w:val="both"/>
            </w:pPr>
            <w:r w:rsidRPr="00C818BD">
              <w:t>Agree with LGE. Simple proposal is preferable. Otherwise, companies’ views will not converge... It seems that no one object “request-based approach”, so this proposal should be OK.</w:t>
            </w:r>
          </w:p>
        </w:tc>
      </w:tr>
      <w:tr w:rsidR="002C06A4" w14:paraId="7A595681"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8B3559" w14:textId="653985A7" w:rsidR="002C06A4" w:rsidRDefault="002C06A4" w:rsidP="002C06A4">
            <w:r>
              <w:rPr>
                <w:rFonts w:hint="eastAsia"/>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8A6209" w14:textId="77777777" w:rsidR="002C06A4" w:rsidRDefault="002C06A4" w:rsidP="002C06A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C95518" w14:textId="77777777" w:rsidR="002C06A4" w:rsidRDefault="002C06A4" w:rsidP="002C06A4">
            <w:pPr>
              <w:snapToGrid w:val="0"/>
              <w:spacing w:after="0"/>
              <w:rPr>
                <w:lang w:eastAsia="zh-CN"/>
              </w:rPr>
            </w:pPr>
            <w:r>
              <w:rPr>
                <w:rFonts w:hint="eastAsia"/>
                <w:lang w:eastAsia="zh-CN"/>
              </w:rPr>
              <w:t>S</w:t>
            </w:r>
            <w:r>
              <w:rPr>
                <w:lang w:eastAsia="zh-CN"/>
              </w:rPr>
              <w:t>hare similar views as Intel and QC that the request-based and non-request-based (i.e., explicit and implicit as it is in the proposal) approach should be discussed as a whole, and BOTH should be supported.</w:t>
            </w:r>
          </w:p>
          <w:p w14:paraId="48D27C78" w14:textId="77777777" w:rsidR="002C06A4" w:rsidRDefault="002C06A4" w:rsidP="002C06A4">
            <w:pPr>
              <w:snapToGrid w:val="0"/>
              <w:spacing w:after="0"/>
              <w:rPr>
                <w:lang w:eastAsia="zh-CN"/>
              </w:rPr>
            </w:pPr>
          </w:p>
          <w:p w14:paraId="59DFD0C7" w14:textId="1F8A7354" w:rsidR="002C06A4" w:rsidRDefault="002C06A4" w:rsidP="002C06A4">
            <w:pPr>
              <w:snapToGrid w:val="0"/>
              <w:spacing w:after="0"/>
              <w:rPr>
                <w:lang w:eastAsia="zh-CN"/>
              </w:rPr>
            </w:pPr>
            <w:r>
              <w:rPr>
                <w:rFonts w:hint="eastAsia"/>
                <w:lang w:eastAsia="zh-CN"/>
              </w:rPr>
              <w:t>I</w:t>
            </w:r>
            <w:r>
              <w:rPr>
                <w:lang w:eastAsia="zh-CN"/>
              </w:rPr>
              <w:t>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310FEB" w14:paraId="4A639D19" w14:textId="77777777" w:rsidTr="00310FEB">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301A77" w14:textId="77777777" w:rsidR="00310FEB" w:rsidRPr="003C4198" w:rsidRDefault="00310FEB" w:rsidP="009F375A">
            <w:pPr>
              <w:rPr>
                <w:rFonts w:ascii="Calibri" w:eastAsiaTheme="minorEastAsia" w:hAnsi="Calibri" w:cs="Calibri"/>
                <w:lang w:eastAsia="ko-KR"/>
              </w:rPr>
            </w:pPr>
            <w:proofErr w:type="spellStart"/>
            <w:r>
              <w:rPr>
                <w:rFonts w:ascii="Calibri" w:eastAsiaTheme="minorEastAsia" w:hAnsi="Calibri" w:cs="Calibri"/>
                <w:lang w:eastAsia="ko-KR"/>
              </w:rPr>
              <w:t>MediaTek</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74057F" w14:textId="77777777" w:rsidR="00310FEB" w:rsidRPr="003C4198" w:rsidRDefault="00310FEB" w:rsidP="009F375A">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03B0CE" w14:textId="77777777" w:rsidR="00310FEB" w:rsidRDefault="00310FEB" w:rsidP="009F375A">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2EA2963E" w14:textId="77777777" w:rsidR="00310FEB" w:rsidRDefault="00310FEB" w:rsidP="009F375A">
            <w:pPr>
              <w:snapToGrid w:val="0"/>
              <w:spacing w:after="0"/>
              <w:rPr>
                <w:rFonts w:ascii="Calibri" w:eastAsiaTheme="minorEastAsia" w:hAnsi="Calibri" w:cs="Calibri"/>
                <w:color w:val="4472C4" w:themeColor="accent5"/>
                <w:lang w:eastAsia="ko-KR"/>
              </w:rPr>
            </w:pPr>
            <w:r w:rsidRPr="00B05DDD">
              <w:rPr>
                <w:rFonts w:ascii="Calibri" w:eastAsiaTheme="minorEastAsia" w:hAnsi="Calibri" w:cs="Calibri"/>
                <w:color w:val="4472C4" w:themeColor="accent5"/>
                <w:lang w:eastAsia="ko-KR"/>
              </w:rPr>
              <w:t>FFS: details of the explicit request signalling (container, content,</w:t>
            </w:r>
            <w:r>
              <w:rPr>
                <w:rFonts w:ascii="Calibri" w:eastAsiaTheme="minorEastAsia" w:hAnsi="Calibri" w:cs="Calibri"/>
                <w:color w:val="4472C4" w:themeColor="accent5"/>
                <w:lang w:eastAsia="ko-KR"/>
              </w:rPr>
              <w:t xml:space="preserve"> </w:t>
            </w:r>
            <w:r w:rsidRPr="00B05DDD">
              <w:rPr>
                <w:rFonts w:ascii="Calibri" w:eastAsiaTheme="minorEastAsia" w:hAnsi="Calibri" w:cs="Calibri"/>
                <w:color w:val="4472C4" w:themeColor="accent5"/>
                <w:lang w:eastAsia="ko-KR"/>
              </w:rPr>
              <w:t>etc.)</w:t>
            </w:r>
          </w:p>
          <w:p w14:paraId="2E6AA656" w14:textId="77777777" w:rsidR="00310FEB" w:rsidRPr="00B05DDD" w:rsidRDefault="00310FEB" w:rsidP="009F375A">
            <w:pPr>
              <w:snapToGrid w:val="0"/>
              <w:spacing w:after="0"/>
              <w:rPr>
                <w:rFonts w:ascii="Calibri" w:eastAsiaTheme="minorEastAsia" w:hAnsi="Calibri" w:cs="Calibri"/>
                <w:color w:val="4472C4" w:themeColor="accent5"/>
                <w:lang w:eastAsia="ko-KR"/>
              </w:rPr>
            </w:pPr>
          </w:p>
          <w:p w14:paraId="4C7BF49A" w14:textId="77777777" w:rsidR="00310FEB" w:rsidRPr="003C4198" w:rsidRDefault="00310FEB" w:rsidP="009F375A">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310FEB" w14:paraId="59B94C2E"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874AAD" w14:textId="77777777" w:rsidR="00310FEB" w:rsidRDefault="00310FEB" w:rsidP="002C06A4">
            <w:pPr>
              <w:rPr>
                <w:rFonts w:hint="eastAsia"/>
                <w:lang w:eastAsia="zh-CN"/>
              </w:rPr>
            </w:pP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489FB2" w14:textId="77777777" w:rsidR="00310FEB" w:rsidRDefault="00310FEB" w:rsidP="002C06A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34920" w14:textId="77777777" w:rsidR="00310FEB" w:rsidRDefault="00310FEB" w:rsidP="002C06A4">
            <w:pPr>
              <w:snapToGrid w:val="0"/>
              <w:spacing w:after="0"/>
              <w:rPr>
                <w:rFonts w:hint="eastAsia"/>
                <w:lang w:eastAsia="zh-CN"/>
              </w:rPr>
            </w:pPr>
          </w:p>
        </w:tc>
      </w:tr>
    </w:tbl>
    <w:p w14:paraId="7DB39582" w14:textId="77777777" w:rsidR="00610E11" w:rsidRPr="00C039A2" w:rsidRDefault="00610E11" w:rsidP="00B5479E">
      <w:pPr>
        <w:spacing w:after="0"/>
        <w:jc w:val="both"/>
        <w:rPr>
          <w:rFonts w:ascii="Calibri" w:eastAsiaTheme="minorEastAsia" w:hAnsi="Calibri" w:cs="Calibri"/>
          <w:sz w:val="22"/>
          <w:szCs w:val="22"/>
        </w:rPr>
      </w:pPr>
    </w:p>
    <w:p w14:paraId="7B6A31D9" w14:textId="77777777" w:rsidR="00FB55D5" w:rsidRDefault="00FB55D5" w:rsidP="00B5479E">
      <w:pPr>
        <w:spacing w:after="0"/>
        <w:jc w:val="both"/>
        <w:rPr>
          <w:rFonts w:ascii="Calibri" w:eastAsiaTheme="minorEastAsia" w:hAnsi="Calibri" w:cs="Calibri"/>
          <w:sz w:val="22"/>
          <w:szCs w:val="22"/>
        </w:rPr>
      </w:pPr>
    </w:p>
    <w:p w14:paraId="43CBE9F0" w14:textId="5EA7CBF1" w:rsidR="00FB55D5" w:rsidRDefault="00FB55D5" w:rsidP="00FB55D5">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xml:space="preserve">: Do you agree Draft Proposal </w:t>
      </w:r>
      <w:r w:rsidR="0020544B">
        <w:rPr>
          <w:rFonts w:ascii="Calibri" w:eastAsiaTheme="minorEastAsia" w:hAnsi="Calibri" w:cs="Calibri"/>
          <w:sz w:val="22"/>
          <w:szCs w:val="22"/>
          <w:lang w:val="en-US" w:eastAsia="ko-KR"/>
        </w:rPr>
        <w:t>2</w:t>
      </w:r>
      <w:r>
        <w:rPr>
          <w:rFonts w:ascii="Calibri" w:eastAsiaTheme="minorEastAsia" w:hAnsi="Calibri" w:cs="Calibri"/>
          <w:sz w:val="22"/>
          <w:szCs w:val="22"/>
          <w:lang w:val="en-US" w:eastAsia="ko-KR"/>
        </w:rPr>
        <w:t xml:space="preserve"> for scheme </w:t>
      </w:r>
      <w:r w:rsidR="009C3A5E">
        <w:rPr>
          <w:rFonts w:ascii="Calibri" w:eastAsiaTheme="minorEastAsia" w:hAnsi="Calibri" w:cs="Calibri"/>
          <w:sz w:val="22"/>
          <w:szCs w:val="22"/>
          <w:lang w:val="en-US" w:eastAsia="ko-KR"/>
        </w:rPr>
        <w:t>1</w:t>
      </w:r>
      <w:r>
        <w:rPr>
          <w:rFonts w:ascii="Calibri" w:eastAsiaTheme="minorEastAsia" w:hAnsi="Calibri" w:cs="Calibri"/>
          <w:sz w:val="22"/>
          <w:szCs w:val="22"/>
          <w:lang w:val="en-US" w:eastAsia="ko-KR"/>
        </w:rPr>
        <w:t>?</w:t>
      </w:r>
    </w:p>
    <w:p w14:paraId="00DA78BA" w14:textId="77777777" w:rsidR="00FB55D5" w:rsidRDefault="00FB55D5" w:rsidP="00FB55D5">
      <w:pPr>
        <w:spacing w:after="0"/>
        <w:jc w:val="both"/>
        <w:rPr>
          <w:rFonts w:ascii="Calibri" w:hAnsi="Calibri" w:cs="Calibri"/>
          <w:i/>
          <w:sz w:val="22"/>
          <w:szCs w:val="22"/>
        </w:rPr>
      </w:pPr>
    </w:p>
    <w:p w14:paraId="5856378F" w14:textId="64EE5B9A" w:rsidR="00FB55D5" w:rsidRDefault="00FB55D5" w:rsidP="00FB55D5">
      <w:pPr>
        <w:spacing w:after="0"/>
        <w:jc w:val="both"/>
      </w:pPr>
      <w:r w:rsidRPr="00DA553A">
        <w:rPr>
          <w:rFonts w:ascii="Calibri" w:eastAsiaTheme="minorEastAsia" w:hAnsi="Calibri" w:cs="Calibri"/>
          <w:b/>
          <w:i/>
          <w:sz w:val="22"/>
          <w:szCs w:val="22"/>
          <w:highlight w:val="cyan"/>
          <w:lang w:eastAsia="ko-KR"/>
        </w:rPr>
        <w:t xml:space="preserve">Draft Proposal </w:t>
      </w:r>
      <w:r w:rsidR="00DA553A" w:rsidRPr="00DA553A">
        <w:rPr>
          <w:rFonts w:ascii="Calibri" w:eastAsiaTheme="minorEastAsia" w:hAnsi="Calibri" w:cs="Calibri"/>
          <w:b/>
          <w:i/>
          <w:sz w:val="22"/>
          <w:szCs w:val="22"/>
          <w:highlight w:val="cyan"/>
          <w:lang w:eastAsia="ko-KR"/>
        </w:rPr>
        <w:t>2</w:t>
      </w:r>
      <w:r>
        <w:rPr>
          <w:rFonts w:ascii="Calibri" w:eastAsiaTheme="minorEastAsia" w:hAnsi="Calibri" w:cs="Calibri"/>
          <w:i/>
          <w:sz w:val="22"/>
          <w:szCs w:val="22"/>
          <w:lang w:eastAsia="ko-KR"/>
        </w:rPr>
        <w:t>:</w:t>
      </w:r>
    </w:p>
    <w:p w14:paraId="7E9E476E" w14:textId="3032C6FC" w:rsidR="00FB55D5" w:rsidRPr="0051386B" w:rsidRDefault="009C3A5E" w:rsidP="009C3A5E">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0EF0F201" w14:textId="4D0F74A2" w:rsidR="009C3A5E" w:rsidRDefault="009C3A5E" w:rsidP="00FB55D5">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275831EA" w14:textId="77777777" w:rsidR="00D92D70" w:rsidRDefault="00D92D70" w:rsidP="00D92D70">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7FCD9C5" w14:textId="21298AD4" w:rsidR="00D92D70" w:rsidRDefault="00D92D70" w:rsidP="00D92D70">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w:t>
      </w:r>
      <w:r w:rsidR="009C3A5E">
        <w:rPr>
          <w:rFonts w:ascii="Calibri" w:eastAsiaTheme="minorEastAsia" w:hAnsi="Calibri" w:cs="Calibri"/>
          <w:i/>
          <w:sz w:val="22"/>
        </w:rPr>
        <w:t>event</w:t>
      </w:r>
      <w:r>
        <w:rPr>
          <w:rFonts w:ascii="Calibri" w:eastAsiaTheme="minorEastAsia" w:hAnsi="Calibri" w:cs="Calibri"/>
          <w:i/>
          <w:sz w:val="22"/>
        </w:rPr>
        <w:t xml:space="preserve"> of sending inter-UE coordination information is specified or up to UE implementation</w:t>
      </w:r>
    </w:p>
    <w:p w14:paraId="6467677C" w14:textId="77777777" w:rsidR="00DA553A" w:rsidRDefault="00DA553A" w:rsidP="00DA553A">
      <w:pPr>
        <w:pStyle w:val="ListParagraph"/>
        <w:widowControl/>
        <w:overflowPunct/>
        <w:spacing w:before="0" w:after="0" w:line="240" w:lineRule="auto"/>
        <w:ind w:left="20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311"/>
        <w:gridCol w:w="6134"/>
      </w:tblGrid>
      <w:tr w:rsidR="00610E11" w14:paraId="6BE55EB5"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D0B561" w14:textId="77777777" w:rsidR="00610E11" w:rsidRDefault="00610E11" w:rsidP="00264C5F">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CB3310" w14:textId="77777777" w:rsidR="00610E11" w:rsidRDefault="00610E11" w:rsidP="00264C5F">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72CB13" w14:textId="77777777" w:rsidR="00610E11" w:rsidRDefault="00610E11" w:rsidP="00264C5F">
            <w:r>
              <w:rPr>
                <w:rFonts w:ascii="Calibri" w:eastAsiaTheme="minorEastAsia" w:hAnsi="Calibri" w:cs="Calibri"/>
                <w:b/>
                <w:sz w:val="22"/>
                <w:szCs w:val="22"/>
                <w:lang w:eastAsia="ko-KR"/>
              </w:rPr>
              <w:t>Comment</w:t>
            </w:r>
          </w:p>
        </w:tc>
      </w:tr>
      <w:tr w:rsidR="00610E11" w14:paraId="5A93ED17"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6F388B" w14:textId="7D60EEDB" w:rsidR="00610E11" w:rsidRPr="0093235A" w:rsidRDefault="00264C5F" w:rsidP="00264C5F">
            <w:pPr>
              <w:rPr>
                <w:rFonts w:ascii="Calibri" w:eastAsiaTheme="minorEastAsia" w:hAnsi="Calibri" w:cs="Calibri"/>
                <w:bCs/>
                <w:iCs/>
                <w:sz w:val="22"/>
                <w:szCs w:val="22"/>
                <w:lang w:eastAsia="ko-KR"/>
              </w:rPr>
            </w:pPr>
            <w:r w:rsidRPr="0093235A">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D910D4" w14:textId="154345DF" w:rsidR="00610E11" w:rsidRPr="0093235A" w:rsidRDefault="00264C5F" w:rsidP="00264C5F">
            <w:pPr>
              <w:rPr>
                <w:rFonts w:ascii="Calibri" w:eastAsiaTheme="minorEastAsia" w:hAnsi="Calibri" w:cs="Calibri"/>
                <w:bCs/>
                <w:iCs/>
                <w:sz w:val="22"/>
                <w:szCs w:val="22"/>
                <w:lang w:eastAsia="ko-KR"/>
              </w:rPr>
            </w:pPr>
            <w:r w:rsidRPr="0093235A">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6750D0" w14:textId="617510A7" w:rsidR="00610E11" w:rsidRPr="001F0084" w:rsidRDefault="0093235A" w:rsidP="001F0084">
            <w:pPr>
              <w:spacing w:after="0"/>
              <w:jc w:val="both"/>
              <w:rPr>
                <w:rFonts w:ascii="Calibri" w:eastAsiaTheme="minorEastAsia" w:hAnsi="Calibri" w:cs="Calibri"/>
                <w:bCs/>
                <w:iCs/>
                <w:sz w:val="22"/>
                <w:szCs w:val="22"/>
                <w:lang w:eastAsia="ko-KR"/>
              </w:rPr>
            </w:pPr>
            <w:r w:rsidRPr="001F0084">
              <w:rPr>
                <w:rFonts w:ascii="Calibri" w:eastAsiaTheme="minorEastAsia" w:hAnsi="Calibri" w:cs="Calibri"/>
                <w:bCs/>
                <w:iCs/>
                <w:sz w:val="22"/>
                <w:szCs w:val="22"/>
                <w:lang w:eastAsia="ko-KR"/>
              </w:rPr>
              <w:t xml:space="preserve">We </w:t>
            </w:r>
            <w:r>
              <w:rPr>
                <w:rFonts w:ascii="Calibri" w:eastAsiaTheme="minorEastAsia" w:hAnsi="Calibri" w:cs="Calibri"/>
                <w:bCs/>
                <w:iCs/>
                <w:sz w:val="22"/>
                <w:szCs w:val="22"/>
                <w:lang w:eastAsia="ko-KR"/>
              </w:rPr>
              <w:t>suggest</w:t>
            </w:r>
            <w:r w:rsidRPr="001F0084">
              <w:rPr>
                <w:rFonts w:ascii="Calibri" w:eastAsiaTheme="minorEastAsia" w:hAnsi="Calibri" w:cs="Calibri"/>
                <w:bCs/>
                <w:iCs/>
                <w:sz w:val="22"/>
                <w:szCs w:val="22"/>
                <w:lang w:eastAsia="ko-KR"/>
              </w:rPr>
              <w:t xml:space="preserve"> discussing proposals for explicit and implicit Inter-UE coordination triggering</w:t>
            </w:r>
            <w:r>
              <w:rPr>
                <w:rFonts w:ascii="Calibri" w:eastAsiaTheme="minorEastAsia" w:hAnsi="Calibri" w:cs="Calibri"/>
                <w:bCs/>
                <w:iCs/>
                <w:sz w:val="22"/>
                <w:szCs w:val="22"/>
                <w:lang w:eastAsia="ko-KR"/>
              </w:rPr>
              <w:t xml:space="preserve"> together as a single</w:t>
            </w:r>
            <w:r w:rsidRPr="001F0084">
              <w:rPr>
                <w:rFonts w:ascii="Calibri" w:eastAsiaTheme="minorEastAsia" w:hAnsi="Calibri" w:cs="Calibri"/>
                <w:bCs/>
                <w:iCs/>
                <w:sz w:val="22"/>
                <w:szCs w:val="22"/>
                <w:lang w:eastAsia="ko-KR"/>
              </w:rPr>
              <w:t xml:space="preserve"> proposal.</w:t>
            </w:r>
          </w:p>
        </w:tc>
      </w:tr>
      <w:tr w:rsidR="00436CF4" w14:paraId="42347C24"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FB67AA" w14:textId="08908362" w:rsidR="00436CF4" w:rsidRDefault="00436CF4" w:rsidP="00436CF4">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C4DC92" w14:textId="2B0CFA14" w:rsidR="00436CF4" w:rsidRDefault="00436CF4" w:rsidP="00436CF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00ABE" w14:textId="77777777" w:rsidR="00436CF4" w:rsidRDefault="00436CF4" w:rsidP="00436CF4">
            <w:pPr>
              <w:snapToGrid w:val="0"/>
              <w:spacing w:after="0"/>
            </w:pPr>
            <w:r>
              <w:t xml:space="preserve">In our view, we need to have a common understanding about the events that are considered to trigger the transmission of the inter-UE coordination information. </w:t>
            </w:r>
          </w:p>
          <w:p w14:paraId="5D0CE6C8" w14:textId="77777777" w:rsidR="00436CF4" w:rsidRDefault="00436CF4" w:rsidP="00436CF4">
            <w:pPr>
              <w:snapToGrid w:val="0"/>
              <w:spacing w:after="0"/>
            </w:pPr>
          </w:p>
          <w:p w14:paraId="04F68C3C" w14:textId="77777777" w:rsidR="00436CF4" w:rsidRDefault="00436CF4" w:rsidP="00436CF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07823B60" w14:textId="77777777" w:rsidR="00436CF4" w:rsidRDefault="00436CF4" w:rsidP="00436CF4">
            <w:pPr>
              <w:snapToGrid w:val="0"/>
              <w:spacing w:after="0"/>
            </w:pPr>
          </w:p>
          <w:p w14:paraId="3091AA94" w14:textId="016E821D" w:rsidR="00436CF4" w:rsidRDefault="00436CF4" w:rsidP="00436CF4">
            <w:pPr>
              <w:snapToGrid w:val="0"/>
              <w:spacing w:after="0"/>
            </w:pPr>
            <w:r>
              <w:t>Therefore, we propose to make the following changes to the proposal:</w:t>
            </w:r>
          </w:p>
          <w:p w14:paraId="5F49BDFD" w14:textId="77777777" w:rsidR="00436CF4" w:rsidRDefault="00436CF4" w:rsidP="00436CF4">
            <w:pPr>
              <w:snapToGrid w:val="0"/>
              <w:spacing w:after="0"/>
            </w:pPr>
          </w:p>
          <w:p w14:paraId="2B0A8507" w14:textId="77777777" w:rsidR="00436CF4" w:rsidRPr="0051386B" w:rsidRDefault="00436CF4" w:rsidP="00436CF4">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In scheme 1, the following is supported for UE(s) to be UE-A(s)/UE-B(s) in the inter-UE coordination in Mode 2:</w:t>
            </w:r>
          </w:p>
          <w:p w14:paraId="4D9E2985" w14:textId="77777777" w:rsidR="00436CF4" w:rsidRDefault="00436CF4" w:rsidP="00436CF4">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w:t>
            </w:r>
            <w:r w:rsidRPr="00C315B6">
              <w:rPr>
                <w:rFonts w:ascii="Calibri" w:eastAsiaTheme="minorEastAsia" w:hAnsi="Calibri" w:cs="Calibri"/>
                <w:i/>
                <w:strike/>
                <w:color w:val="FF0000"/>
                <w:sz w:val="22"/>
              </w:rPr>
              <w:t>n</w:t>
            </w:r>
            <w:r w:rsidRPr="00C315B6">
              <w:rPr>
                <w:rFonts w:ascii="Calibri" w:eastAsiaTheme="minorEastAsia" w:hAnsi="Calibri" w:cs="Calibri"/>
                <w:i/>
                <w:color w:val="FF0000"/>
                <w:sz w:val="22"/>
              </w:rPr>
              <w:t xml:space="preserve"> specified</w:t>
            </w:r>
            <w:r w:rsidRPr="00D3662F">
              <w:rPr>
                <w:rFonts w:ascii="Calibri" w:eastAsiaTheme="minorEastAsia" w:hAnsi="Calibri" w:cs="Calibri"/>
                <w:i/>
                <w:sz w:val="22"/>
              </w:rPr>
              <w:t xml:space="preserve">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47ABB433" w14:textId="77777777" w:rsidR="00436CF4" w:rsidRDefault="00436CF4" w:rsidP="00436CF4">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12CDD0C" w14:textId="77777777" w:rsidR="00436CF4" w:rsidRPr="00740FE7" w:rsidRDefault="00436CF4" w:rsidP="00436CF4">
            <w:pPr>
              <w:pStyle w:val="ListParagraph"/>
              <w:widowControl/>
              <w:numPr>
                <w:ilvl w:val="3"/>
                <w:numId w:val="11"/>
              </w:numPr>
              <w:overflowPunct/>
              <w:spacing w:before="0" w:after="0" w:line="240" w:lineRule="auto"/>
              <w:rPr>
                <w:rFonts w:ascii="Calibri" w:eastAsiaTheme="minorEastAsia" w:hAnsi="Calibri" w:cs="Calibri"/>
                <w:i/>
                <w:color w:val="FF0000"/>
                <w:sz w:val="22"/>
              </w:rPr>
            </w:pPr>
            <w:r w:rsidRPr="00740FE7">
              <w:rPr>
                <w:rFonts w:ascii="Calibri" w:eastAsiaTheme="minorEastAsia" w:hAnsi="Calibri" w:cs="Calibri"/>
                <w:i/>
                <w:color w:val="FF0000"/>
                <w:sz w:val="22"/>
              </w:rPr>
              <w:t>Definition of triggering event</w:t>
            </w:r>
            <w:r>
              <w:rPr>
                <w:rFonts w:ascii="Calibri" w:eastAsiaTheme="minorEastAsia" w:hAnsi="Calibri" w:cs="Calibri"/>
                <w:i/>
                <w:color w:val="FF0000"/>
                <w:sz w:val="22"/>
              </w:rPr>
              <w:t>(s)</w:t>
            </w:r>
          </w:p>
          <w:p w14:paraId="5128EB00" w14:textId="77777777" w:rsidR="00436CF4" w:rsidRPr="00C315B6" w:rsidRDefault="00436CF4" w:rsidP="00436CF4">
            <w:pPr>
              <w:pStyle w:val="ListParagraph"/>
              <w:widowControl/>
              <w:numPr>
                <w:ilvl w:val="3"/>
                <w:numId w:val="11"/>
              </w:numPr>
              <w:overflowPunct/>
              <w:spacing w:before="0" w:after="0" w:line="240" w:lineRule="auto"/>
              <w:rPr>
                <w:rFonts w:ascii="Calibri" w:eastAsiaTheme="minorEastAsia" w:hAnsi="Calibri" w:cs="Calibri"/>
                <w:i/>
                <w:strike/>
                <w:color w:val="FF0000"/>
                <w:sz w:val="22"/>
              </w:rPr>
            </w:pPr>
            <w:r w:rsidRPr="00C315B6">
              <w:rPr>
                <w:rFonts w:ascii="Calibri" w:eastAsiaTheme="minorEastAsia" w:hAnsi="Calibri" w:cs="Calibri"/>
                <w:i/>
                <w:strike/>
                <w:color w:val="FF0000"/>
                <w:sz w:val="22"/>
              </w:rPr>
              <w:t>Whether event of sending inter-UE coordination information is specified or up to UE implementation</w:t>
            </w:r>
          </w:p>
          <w:p w14:paraId="554E9199" w14:textId="77777777" w:rsidR="00436CF4" w:rsidRDefault="00436CF4" w:rsidP="00436CF4">
            <w:pPr>
              <w:snapToGrid w:val="0"/>
              <w:spacing w:after="0"/>
            </w:pPr>
          </w:p>
        </w:tc>
      </w:tr>
      <w:tr w:rsidR="00ED0B66" w14:paraId="4ABC83FF"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8B4E96" w14:textId="593E78D5" w:rsidR="00ED0B66" w:rsidRDefault="00ED0B66" w:rsidP="00ED0B66">
            <w:r>
              <w:lastRenderedPageBreak/>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52C4B4" w14:textId="751479F7" w:rsidR="00ED0B66" w:rsidRDefault="00ED0B66" w:rsidP="00ED0B66">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AE61A3" w14:textId="77777777" w:rsidR="00ED0B66" w:rsidRDefault="00ED0B66" w:rsidP="00ED0B66">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58E49762" w14:textId="77777777" w:rsidR="00ED0B66" w:rsidRDefault="00ED0B66" w:rsidP="00ED0B66">
            <w:pPr>
              <w:snapToGrid w:val="0"/>
              <w:spacing w:after="0"/>
            </w:pPr>
          </w:p>
          <w:p w14:paraId="54907D64" w14:textId="77777777" w:rsidR="00ED0B66" w:rsidRPr="0051386B" w:rsidRDefault="00ED0B66" w:rsidP="00ED0B66">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62749A8" w14:textId="79CAF5AA" w:rsidR="00ED0B66" w:rsidRDefault="00ED0B66" w:rsidP="00ED0B66">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w:t>
            </w:r>
            <w:r w:rsidRPr="00C315B6">
              <w:rPr>
                <w:rFonts w:ascii="Calibri" w:eastAsiaTheme="minorEastAsia" w:hAnsi="Calibri" w:cs="Calibri"/>
                <w:i/>
                <w:strike/>
                <w:color w:val="FF0000"/>
                <w:sz w:val="22"/>
              </w:rPr>
              <w:t>n</w:t>
            </w:r>
            <w:r w:rsidRPr="00C315B6">
              <w:rPr>
                <w:rFonts w:ascii="Calibri" w:eastAsiaTheme="minorEastAsia" w:hAnsi="Calibri" w:cs="Calibri"/>
                <w:i/>
                <w:color w:val="FF0000"/>
                <w:sz w:val="22"/>
              </w:rPr>
              <w:t xml:space="preserve"> specified</w:t>
            </w:r>
            <w:r w:rsidRPr="00D3662F">
              <w:rPr>
                <w:rFonts w:ascii="Calibri" w:eastAsiaTheme="minorEastAsia" w:hAnsi="Calibri" w:cs="Calibri"/>
                <w:i/>
                <w:sz w:val="22"/>
              </w:rPr>
              <w:t xml:space="preserve"> </w:t>
            </w:r>
            <w:r>
              <w:rPr>
                <w:rFonts w:ascii="Calibri" w:eastAsiaTheme="minorEastAsia" w:hAnsi="Calibri" w:cs="Calibri"/>
                <w:i/>
                <w:sz w:val="22"/>
              </w:rPr>
              <w:t xml:space="preserve">event </w:t>
            </w:r>
            <w:r w:rsidRPr="00D3662F">
              <w:rPr>
                <w:rFonts w:ascii="Calibri" w:eastAsiaTheme="minorEastAsia" w:hAnsi="Calibri" w:cs="Calibri"/>
                <w:i/>
                <w:sz w:val="22"/>
              </w:rPr>
              <w:t xml:space="preserve">to send inter-UE coordination information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6C41942F" w14:textId="77777777" w:rsidR="00ED0B66" w:rsidRDefault="00ED0B66" w:rsidP="00ED0B66">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ADECD54" w14:textId="77777777" w:rsidR="00ED0B66" w:rsidRDefault="00ED0B66" w:rsidP="00ED0B66">
            <w:pPr>
              <w:pStyle w:val="ListParagraph"/>
              <w:widowControl/>
              <w:numPr>
                <w:ilvl w:val="3"/>
                <w:numId w:val="11"/>
              </w:numPr>
              <w:overflowPunct/>
              <w:spacing w:before="0" w:after="0" w:line="240" w:lineRule="auto"/>
              <w:rPr>
                <w:rFonts w:ascii="Calibri" w:eastAsiaTheme="minorEastAsia" w:hAnsi="Calibri" w:cs="Calibri"/>
                <w:i/>
                <w:strike/>
                <w:color w:val="FF0000"/>
                <w:sz w:val="22"/>
              </w:rPr>
            </w:pPr>
            <w:r w:rsidRPr="001562B2">
              <w:rPr>
                <w:rFonts w:ascii="Calibri" w:eastAsiaTheme="minorEastAsia" w:hAnsi="Calibri" w:cs="Calibri"/>
                <w:i/>
                <w:strike/>
                <w:color w:val="FF0000"/>
                <w:sz w:val="22"/>
              </w:rPr>
              <w:t>Whether event of sending inter-UE coordination information is specified or up to UE implementation</w:t>
            </w:r>
          </w:p>
          <w:p w14:paraId="4077EBE7" w14:textId="77777777" w:rsidR="00ED0B66" w:rsidRDefault="00ED0B66" w:rsidP="00ED0B66">
            <w:pPr>
              <w:pStyle w:val="ListParagraph"/>
              <w:widowControl/>
              <w:numPr>
                <w:ilvl w:val="3"/>
                <w:numId w:val="11"/>
              </w:numPr>
              <w:overflowPunct/>
              <w:spacing w:before="0" w:after="0" w:line="240" w:lineRule="auto"/>
              <w:rPr>
                <w:rFonts w:ascii="Calibri" w:eastAsiaTheme="minorEastAsia" w:hAnsi="Calibri" w:cs="Calibri"/>
                <w:i/>
                <w:color w:val="FF0000"/>
                <w:sz w:val="22"/>
              </w:rPr>
            </w:pPr>
            <w:r w:rsidRPr="001562B2">
              <w:rPr>
                <w:rFonts w:ascii="Calibri" w:eastAsiaTheme="minorEastAsia" w:hAnsi="Calibri" w:cs="Calibri"/>
                <w:i/>
                <w:color w:val="FF0000"/>
                <w:sz w:val="22"/>
              </w:rPr>
              <w:t>Triggering event</w:t>
            </w:r>
          </w:p>
          <w:p w14:paraId="53A1D555" w14:textId="77777777" w:rsidR="00ED0B66" w:rsidRPr="00264C5F" w:rsidRDefault="00ED0B66" w:rsidP="00ED0B66">
            <w:pPr>
              <w:pStyle w:val="ListParagraph"/>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0282049C" w14:textId="77777777" w:rsidR="00ED0B66" w:rsidRPr="001562B2" w:rsidRDefault="00ED0B66" w:rsidP="00ED0B66">
            <w:pPr>
              <w:pStyle w:val="ListParagraph"/>
              <w:widowControl/>
              <w:numPr>
                <w:ilvl w:val="2"/>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including relationship with the triggering event</w:t>
            </w:r>
          </w:p>
          <w:p w14:paraId="50F78945" w14:textId="77777777" w:rsidR="00ED0B66" w:rsidRDefault="00ED0B66" w:rsidP="00ED0B66">
            <w:pPr>
              <w:spacing w:after="0"/>
              <w:rPr>
                <w:rFonts w:ascii="Calibri" w:eastAsiaTheme="minorEastAsia" w:hAnsi="Calibri" w:cs="Calibri"/>
                <w:i/>
                <w:color w:val="auto"/>
                <w:sz w:val="22"/>
              </w:rPr>
            </w:pPr>
          </w:p>
          <w:p w14:paraId="435A098A" w14:textId="7FDE0D5C" w:rsidR="00ED0B66" w:rsidRDefault="00ED0B66" w:rsidP="00ED0B66">
            <w:pPr>
              <w:spacing w:after="0"/>
              <w:rPr>
                <w:rFonts w:ascii="Calibri" w:eastAsiaTheme="minorEastAsia" w:hAnsi="Calibri" w:cs="Calibri"/>
                <w:iCs/>
                <w:color w:val="auto"/>
                <w:sz w:val="22"/>
              </w:rPr>
            </w:pPr>
            <w:r w:rsidRPr="001562B2">
              <w:rPr>
                <w:rFonts w:ascii="Calibri" w:eastAsiaTheme="minorEastAsia" w:hAnsi="Calibri" w:cs="Calibri"/>
                <w:iCs/>
                <w:color w:val="auto"/>
                <w:sz w:val="22"/>
              </w:rPr>
              <w:t xml:space="preserve">We also believe that the decision on </w:t>
            </w:r>
            <w:r>
              <w:rPr>
                <w:rFonts w:ascii="Calibri" w:eastAsiaTheme="minorEastAsia" w:hAnsi="Calibri" w:cs="Calibri"/>
                <w:iCs/>
                <w:color w:val="auto"/>
                <w:sz w:val="22"/>
              </w:rPr>
              <w:t>restricting</w:t>
            </w:r>
            <w:r w:rsidRPr="001562B2">
              <w:rPr>
                <w:rFonts w:ascii="Calibri" w:eastAsiaTheme="minorEastAsia" w:hAnsi="Calibri" w:cs="Calibri"/>
                <w:iCs/>
                <w:color w:val="auto"/>
                <w:sz w:val="22"/>
              </w:rPr>
              <w:t xml:space="preserve"> UE-A as being an intended receiver of UE-B is useful and necessary either as standalone agreement or bundled with proposals 1 and 2.</w:t>
            </w:r>
          </w:p>
          <w:p w14:paraId="765EFD98" w14:textId="77777777" w:rsidR="00ED0B66" w:rsidRPr="00AA7688" w:rsidRDefault="00ED0B66" w:rsidP="00ED0B66">
            <w:pPr>
              <w:pStyle w:val="ListParagraph"/>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04B3876C" w14:textId="77777777" w:rsidR="00ED0B66" w:rsidRPr="00ED0B66" w:rsidRDefault="00ED0B66" w:rsidP="00ED0B66">
            <w:pPr>
              <w:spacing w:after="0"/>
              <w:rPr>
                <w:rFonts w:ascii="Calibri" w:eastAsiaTheme="minorEastAsia" w:hAnsi="Calibri" w:cs="Calibri"/>
                <w:iCs/>
                <w:color w:val="auto"/>
                <w:sz w:val="22"/>
                <w:lang w:val="en-US"/>
              </w:rPr>
            </w:pPr>
          </w:p>
          <w:p w14:paraId="3351231B" w14:textId="77777777" w:rsidR="00ED0B66" w:rsidRDefault="00ED0B66" w:rsidP="00ED0B66">
            <w:pPr>
              <w:snapToGrid w:val="0"/>
              <w:spacing w:after="0"/>
            </w:pPr>
          </w:p>
        </w:tc>
      </w:tr>
      <w:tr w:rsidR="00CB5DD8" w14:paraId="75E3DBEE"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9EA2EA" w14:textId="770C8E15" w:rsidR="00CB5DD8" w:rsidRDefault="00CB5DD8" w:rsidP="00ED0B66">
            <w:proofErr w:type="spellStart"/>
            <w:r>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DCB75C" w14:textId="7CE9CDEF" w:rsidR="00CB5DD8" w:rsidRDefault="00CB5DD8" w:rsidP="00ED0B66">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8E57AA" w14:textId="77777777" w:rsidR="00CB5DD8" w:rsidRDefault="00CB5DD8" w:rsidP="00CB5DD8">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5FC5E8C0" w14:textId="77777777" w:rsidR="00CB5DD8" w:rsidRPr="0051386B" w:rsidRDefault="00CB5DD8" w:rsidP="00CB5DD8">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67EFF57" w14:textId="77777777" w:rsidR="00CB5DD8" w:rsidRDefault="00CB5DD8" w:rsidP="00CB5DD8">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11169489" w14:textId="77777777" w:rsidR="00CB5DD8" w:rsidRDefault="00CB5DD8" w:rsidP="00CB5DD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A4CFCC6" w14:textId="77777777" w:rsidR="00CB5DD8" w:rsidRDefault="00CB5DD8" w:rsidP="00CB5DD8">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8A09D3" w14:textId="77777777" w:rsidR="00CB5DD8" w:rsidRDefault="00CB5DD8" w:rsidP="00CB5DD8">
            <w:pPr>
              <w:pStyle w:val="ListParagraph"/>
              <w:widowControl/>
              <w:numPr>
                <w:ilvl w:val="3"/>
                <w:numId w:val="11"/>
              </w:numPr>
              <w:overflowPunct/>
              <w:spacing w:before="0" w:after="0" w:line="240" w:lineRule="auto"/>
              <w:rPr>
                <w:rFonts w:ascii="Calibri" w:eastAsiaTheme="minorEastAsia" w:hAnsi="Calibri" w:cs="Calibri"/>
                <w:i/>
                <w:color w:val="FF0000"/>
                <w:sz w:val="22"/>
              </w:rPr>
            </w:pPr>
            <w:r w:rsidRPr="00D50266">
              <w:rPr>
                <w:rFonts w:ascii="Calibri" w:eastAsiaTheme="minorEastAsia" w:hAnsi="Calibri" w:cs="Calibri"/>
                <w:i/>
                <w:color w:val="FF0000"/>
                <w:sz w:val="22"/>
              </w:rPr>
              <w:t>Association and/or relationship between the event of sending inter-UE coordination and UE-B</w:t>
            </w:r>
            <w:r>
              <w:rPr>
                <w:rFonts w:ascii="Calibri" w:eastAsiaTheme="minorEastAsia" w:hAnsi="Calibri" w:cs="Calibri"/>
                <w:i/>
                <w:color w:val="FF0000"/>
                <w:sz w:val="22"/>
              </w:rPr>
              <w:t xml:space="preserve">(s), e.g., </w:t>
            </w:r>
          </w:p>
          <w:p w14:paraId="58A7D1F2" w14:textId="77777777" w:rsidR="00CB5DD8" w:rsidRPr="00BF2A29" w:rsidRDefault="00CB5DD8" w:rsidP="00CB5DD8">
            <w:pPr>
              <w:pStyle w:val="ListParagraph"/>
              <w:widowControl/>
              <w:numPr>
                <w:ilvl w:val="1"/>
                <w:numId w:val="11"/>
              </w:numPr>
              <w:overflowPunct/>
              <w:spacing w:before="0" w:after="0" w:line="240" w:lineRule="auto"/>
              <w:rPr>
                <w:rFonts w:ascii="Calibri" w:eastAsiaTheme="minorEastAsia" w:hAnsi="Calibri" w:cs="Calibri"/>
                <w:i/>
                <w:color w:val="FF0000"/>
                <w:sz w:val="22"/>
              </w:rPr>
            </w:pPr>
            <w:r w:rsidRPr="00BF2A29">
              <w:rPr>
                <w:rFonts w:ascii="Calibri" w:eastAsiaTheme="minorEastAsia" w:hAnsi="Calibri" w:cs="Calibri"/>
                <w:i/>
                <w:color w:val="FF0000"/>
                <w:sz w:val="22"/>
              </w:rPr>
              <w:lastRenderedPageBreak/>
              <w:t>A UE that receive</w:t>
            </w:r>
            <w:r>
              <w:rPr>
                <w:rFonts w:ascii="Calibri" w:eastAsiaTheme="minorEastAsia" w:hAnsi="Calibri" w:cs="Calibri"/>
                <w:i/>
                <w:color w:val="FF0000"/>
                <w:sz w:val="22"/>
              </w:rPr>
              <w:t xml:space="preserve">s the triggered inter-UE coordination information can be a UE-B.  </w:t>
            </w:r>
          </w:p>
          <w:p w14:paraId="627321C8" w14:textId="77777777" w:rsidR="00CB5DD8" w:rsidRPr="00CB5DD8" w:rsidRDefault="00CB5DD8" w:rsidP="00ED0B66">
            <w:pPr>
              <w:snapToGrid w:val="0"/>
              <w:spacing w:after="0"/>
              <w:rPr>
                <w:lang w:val="en-US"/>
              </w:rPr>
            </w:pPr>
          </w:p>
        </w:tc>
      </w:tr>
      <w:tr w:rsidR="004B1C39" w14:paraId="2FD2EBF9"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D57E1A" w14:textId="6F80AB6E" w:rsidR="004B1C39" w:rsidRDefault="004B1C39" w:rsidP="004B1C39">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538570" w14:textId="77777777" w:rsidR="004B1C39" w:rsidRDefault="004B1C39" w:rsidP="004B1C39"/>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32D2EE" w14:textId="6A9936FA" w:rsidR="004B1C39" w:rsidRDefault="004B1C39" w:rsidP="004B1C39">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360205" w14:paraId="6678AE27"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57F245" w14:textId="5BE44E04" w:rsidR="00360205" w:rsidRDefault="00360205" w:rsidP="00360205">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F5FA9C" w14:textId="6091DDF8" w:rsidR="00360205" w:rsidRDefault="00360205" w:rsidP="00360205">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FD7039" w14:textId="77777777" w:rsidR="00360205" w:rsidRDefault="00360205" w:rsidP="00360205">
            <w:pPr>
              <w:snapToGrid w:val="0"/>
              <w:spacing w:after="0"/>
            </w:pPr>
            <w:r>
              <w:t>The “event” may be misunderstood to be “the reception of inter-UE coordination request”, which still does not differentiate with Draft Proposal 1.  Hence, we should avoid the usage of event.</w:t>
            </w:r>
          </w:p>
          <w:p w14:paraId="53C72195" w14:textId="77777777" w:rsidR="00360205" w:rsidRDefault="00360205" w:rsidP="00360205">
            <w:pPr>
              <w:snapToGrid w:val="0"/>
              <w:spacing w:after="0"/>
            </w:pPr>
          </w:p>
          <w:p w14:paraId="1E9C1FB2" w14:textId="19603A08" w:rsidR="00360205" w:rsidRDefault="00360205" w:rsidP="00360205">
            <w:pPr>
              <w:snapToGrid w:val="0"/>
              <w:spacing w:after="0"/>
            </w:pPr>
            <w:r>
              <w:t>We suggest rewording “triggered implicitly by an event” to “</w:t>
            </w:r>
            <w:r w:rsidRPr="006911A9">
              <w:rPr>
                <w:color w:val="FF0000"/>
              </w:rPr>
              <w:t>non-explicit-request triggered</w:t>
            </w:r>
            <w:r>
              <w:t xml:space="preserve">”, and open for other better wording. </w:t>
            </w:r>
          </w:p>
        </w:tc>
      </w:tr>
      <w:tr w:rsidR="004F4877" w14:paraId="106C5C2E"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6B3366" w14:textId="31E2B3E5" w:rsidR="004F4877" w:rsidRDefault="004F4877" w:rsidP="004F4877">
            <w:r w:rsidRPr="000F6D5E">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9FC864" w14:textId="611C2D29" w:rsidR="004F4877" w:rsidRDefault="004F4877" w:rsidP="004F4877">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D7733B" w14:textId="10FD56FD" w:rsidR="004F4877" w:rsidRDefault="004F4877" w:rsidP="004F4877">
            <w:pPr>
              <w:snapToGrid w:val="0"/>
              <w:spacing w:after="0"/>
            </w:pPr>
            <w:r>
              <w:rPr>
                <w:rFonts w:ascii="Calibri" w:hAnsi="Calibri" w:cs="Calibri"/>
                <w:sz w:val="22"/>
                <w:szCs w:val="22"/>
              </w:rPr>
              <w:t>We share other companies’ view that explicit and implicit triggering should be combined into one proposal for agreement.</w:t>
            </w:r>
          </w:p>
        </w:tc>
      </w:tr>
      <w:tr w:rsidR="00F12AAF" w14:paraId="11D2C1AF"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24F873" w14:textId="03571EB0" w:rsidR="00F12AAF" w:rsidRPr="000F6D5E" w:rsidRDefault="00F12AAF" w:rsidP="00F12AAF">
            <w:pPr>
              <w:rPr>
                <w:rFonts w:ascii="Calibri" w:eastAsiaTheme="minorEastAsia" w:hAnsi="Calibri" w:cs="Calibri"/>
                <w:bCs/>
                <w:iCs/>
                <w:sz w:val="22"/>
                <w:szCs w:val="22"/>
                <w:lang w:eastAsia="ko-KR"/>
              </w:rPr>
            </w:pPr>
            <w:r>
              <w:rPr>
                <w:rFonts w:hint="eastAsia"/>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5C151E" w14:textId="4040ED0D" w:rsidR="00F12AAF" w:rsidRDefault="00F12AAF" w:rsidP="00F12AAF">
            <w:pPr>
              <w:rPr>
                <w:rFonts w:ascii="Calibri" w:eastAsiaTheme="minorEastAsia" w:hAnsi="Calibri" w:cs="Calibri"/>
                <w:bCs/>
                <w:iCs/>
                <w:sz w:val="22"/>
                <w:szCs w:val="22"/>
                <w:lang w:eastAsia="ko-KR"/>
              </w:rPr>
            </w:pPr>
            <w:r>
              <w:rPr>
                <w:rFonts w:hint="eastAsia"/>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A2E25C" w14:textId="15D2DE85" w:rsidR="00F12AAF" w:rsidRDefault="00F12AAF" w:rsidP="00F12AAF">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rFonts w:hint="eastAsia"/>
                <w:lang w:eastAsia="zh-CN"/>
              </w:rPr>
              <w:t>simultaneously</w:t>
            </w:r>
            <w:r>
              <w:rPr>
                <w:lang w:eastAsia="zh-CN"/>
              </w:rPr>
              <w:t xml:space="preserve">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8E43A0" w14:paraId="38210559"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DF8D29" w14:textId="2B0CD568" w:rsidR="008E43A0" w:rsidRDefault="008E43A0" w:rsidP="008E43A0">
            <w:r>
              <w:rPr>
                <w:rFonts w:ascii="Calibri" w:hAnsi="Calibri" w:cs="Calibri" w:hint="eastAsia"/>
                <w:bCs/>
                <w:iCs/>
                <w:sz w:val="22"/>
                <w:szCs w:val="22"/>
                <w:lang w:eastAsia="zh-CN"/>
              </w:rPr>
              <w:t>N</w:t>
            </w:r>
            <w:r>
              <w:rPr>
                <w:rFonts w:ascii="Calibri" w:hAnsi="Calibri" w:cs="Calibri"/>
                <w:bCs/>
                <w:iCs/>
                <w:sz w:val="22"/>
                <w:szCs w:val="22"/>
                <w:lang w:eastAsia="zh-CN"/>
              </w:rPr>
              <w:t>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37400D" w14:textId="2663BCD7" w:rsidR="008E43A0" w:rsidRDefault="008E43A0" w:rsidP="008E43A0">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505793" w14:textId="77777777" w:rsidR="008E43A0" w:rsidRDefault="008E43A0" w:rsidP="008E43A0">
            <w:pPr>
              <w:spacing w:after="0"/>
              <w:jc w:val="both"/>
            </w:pPr>
            <w:r w:rsidRPr="00DA553A">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343C8994" w14:textId="77777777" w:rsidR="008E43A0" w:rsidRPr="0051386B" w:rsidRDefault="008E43A0" w:rsidP="008E43A0">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1176D12E" w14:textId="77777777" w:rsidR="008E43A0" w:rsidRDefault="008E43A0" w:rsidP="008E43A0">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an event to send inter-UE coordination information</w:t>
            </w:r>
            <w:ins w:id="7" w:author="Zhaobang Miao" w:date="2021-08-19T10:03:00Z">
              <w:r>
                <w:rPr>
                  <w:rFonts w:ascii="Calibri" w:eastAsiaTheme="minorEastAsia" w:hAnsi="Calibri" w:cs="Calibri"/>
                  <w:i/>
                  <w:sz w:val="22"/>
                </w:rPr>
                <w:t xml:space="preserve"> and sends inter-UE </w:t>
              </w:r>
              <w:r w:rsidRPr="00D3662F">
                <w:rPr>
                  <w:rFonts w:ascii="Calibri" w:eastAsiaTheme="minorEastAsia" w:hAnsi="Calibri" w:cs="Calibri"/>
                  <w:i/>
                  <w:sz w:val="22"/>
                </w:rPr>
                <w:t>coordination information</w:t>
              </w:r>
            </w:ins>
            <w:r w:rsidRPr="00D3662F">
              <w:rPr>
                <w:rFonts w:ascii="Calibri" w:eastAsiaTheme="minorEastAsia" w:hAnsi="Calibri" w:cs="Calibri"/>
                <w:i/>
                <w:sz w:val="22"/>
              </w:rPr>
              <w:t xml:space="preserve"> to UE-B </w:t>
            </w:r>
            <w:r>
              <w:rPr>
                <w:rFonts w:ascii="Calibri" w:eastAsiaTheme="minorEastAsia" w:hAnsi="Calibri" w:cs="Calibri"/>
                <w:i/>
                <w:sz w:val="22"/>
              </w:rPr>
              <w:t>is</w:t>
            </w:r>
            <w:r w:rsidRPr="00D3662F">
              <w:rPr>
                <w:rFonts w:ascii="Calibri" w:eastAsiaTheme="minorEastAsia" w:hAnsi="Calibri" w:cs="Calibri"/>
                <w:i/>
                <w:sz w:val="22"/>
              </w:rPr>
              <w:t xml:space="preserve"> UE-A</w:t>
            </w:r>
            <w:ins w:id="8" w:author="Zhaobang Miao" w:date="2021-08-19T10:03:00Z">
              <w:r>
                <w:rPr>
                  <w:rFonts w:ascii="Calibri" w:eastAsiaTheme="minorEastAsia" w:hAnsi="Calibri" w:cs="Calibri"/>
                  <w:i/>
                  <w:sz w:val="22"/>
                </w:rPr>
                <w:t xml:space="preserve"> </w:t>
              </w:r>
            </w:ins>
          </w:p>
          <w:p w14:paraId="16438018" w14:textId="77777777" w:rsidR="008E43A0" w:rsidRDefault="008E43A0" w:rsidP="008E43A0">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695DCE8" w14:textId="77777777" w:rsidR="008E43A0" w:rsidRDefault="008E43A0" w:rsidP="008E43A0">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37A10A9D" w14:textId="77777777" w:rsidR="008E43A0" w:rsidRDefault="008E43A0" w:rsidP="008E43A0">
            <w:pPr>
              <w:snapToGrid w:val="0"/>
              <w:spacing w:after="0"/>
            </w:pPr>
          </w:p>
        </w:tc>
      </w:tr>
      <w:tr w:rsidR="004C59C4" w14:paraId="0EE186A6"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829A9F" w14:textId="7A9CB2F1"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729E54" w14:textId="6889BED6"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6AF82E"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2DBFA76C" w14:textId="77777777" w:rsidR="004C59C4" w:rsidRPr="003C4198" w:rsidRDefault="004C59C4" w:rsidP="004C59C4">
            <w:pPr>
              <w:snapToGrid w:val="0"/>
              <w:spacing w:after="0"/>
              <w:rPr>
                <w:rFonts w:ascii="Calibri" w:eastAsiaTheme="minorEastAsia" w:hAnsi="Calibri" w:cs="Calibri"/>
                <w:lang w:eastAsia="ko-KR"/>
              </w:rPr>
            </w:pPr>
          </w:p>
          <w:p w14:paraId="2C86A23E"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7430CAD0" w14:textId="77777777" w:rsidR="004C59C4" w:rsidRPr="00DA553A" w:rsidRDefault="004C59C4" w:rsidP="004C59C4">
            <w:pPr>
              <w:spacing w:after="0"/>
              <w:jc w:val="both"/>
              <w:rPr>
                <w:rFonts w:ascii="Calibri" w:eastAsiaTheme="minorEastAsia" w:hAnsi="Calibri" w:cs="Calibri"/>
                <w:b/>
                <w:i/>
                <w:sz w:val="22"/>
                <w:szCs w:val="22"/>
                <w:highlight w:val="cyan"/>
                <w:lang w:eastAsia="ko-KR"/>
              </w:rPr>
            </w:pPr>
          </w:p>
        </w:tc>
      </w:tr>
      <w:tr w:rsidR="0043137E" w14:paraId="081627D2"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871DAC" w14:textId="0FFE0FB7" w:rsidR="0043137E" w:rsidRPr="003C4198" w:rsidRDefault="0043137E" w:rsidP="0043137E">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8A1FE2" w14:textId="20ADA2B2" w:rsidR="0043137E" w:rsidRPr="003C4198" w:rsidRDefault="0043137E" w:rsidP="0043137E">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473785" w14:textId="77777777" w:rsidR="0043137E" w:rsidRPr="0051386B" w:rsidRDefault="0043137E" w:rsidP="0043137E">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0729AD48" w14:textId="77777777" w:rsidR="0043137E" w:rsidRDefault="0043137E" w:rsidP="0043137E">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w:t>
            </w:r>
            <w:r w:rsidRPr="00C315B6">
              <w:rPr>
                <w:rFonts w:ascii="Calibri" w:eastAsiaTheme="minorEastAsia" w:hAnsi="Calibri" w:cs="Calibri"/>
                <w:i/>
                <w:strike/>
                <w:color w:val="FF0000"/>
                <w:sz w:val="22"/>
              </w:rPr>
              <w:t>n</w:t>
            </w:r>
            <w:r w:rsidRPr="00C315B6">
              <w:rPr>
                <w:rFonts w:ascii="Calibri" w:eastAsiaTheme="minorEastAsia" w:hAnsi="Calibri" w:cs="Calibri"/>
                <w:i/>
                <w:color w:val="FF0000"/>
                <w:sz w:val="22"/>
              </w:rPr>
              <w:t xml:space="preserve"> </w:t>
            </w:r>
            <w:r>
              <w:rPr>
                <w:rFonts w:ascii="Calibri" w:eastAsiaTheme="minorEastAsia" w:hAnsi="Calibri" w:cs="Calibri"/>
                <w:i/>
                <w:color w:val="FF0000"/>
                <w:sz w:val="22"/>
              </w:rPr>
              <w:t>configured</w:t>
            </w:r>
            <w:r w:rsidRPr="00D3662F">
              <w:rPr>
                <w:rFonts w:ascii="Calibri" w:eastAsiaTheme="minorEastAsia" w:hAnsi="Calibri" w:cs="Calibri"/>
                <w:i/>
                <w:sz w:val="22"/>
              </w:rPr>
              <w:t xml:space="preserve">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64E94CF7" w14:textId="77777777" w:rsidR="0043137E" w:rsidRDefault="0043137E" w:rsidP="0043137E">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653A8734" w14:textId="77777777" w:rsidR="0043137E" w:rsidRDefault="0043137E" w:rsidP="0043137E">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45F5F71F" w14:textId="1161D02D" w:rsidR="0043137E" w:rsidRPr="003C4198" w:rsidRDefault="0043137E" w:rsidP="0043137E">
            <w:pPr>
              <w:snapToGrid w:val="0"/>
              <w:spacing w:after="0"/>
              <w:ind w:left="1600"/>
              <w:rPr>
                <w:rFonts w:ascii="Calibri" w:eastAsiaTheme="minorEastAsia" w:hAnsi="Calibri" w:cs="Calibri"/>
                <w:lang w:eastAsia="ko-KR"/>
              </w:rPr>
            </w:pPr>
            <w:r w:rsidRPr="00740FE7">
              <w:rPr>
                <w:rFonts w:ascii="Calibri" w:eastAsiaTheme="minorEastAsia" w:hAnsi="Calibri" w:cs="Calibri"/>
                <w:i/>
                <w:color w:val="FF0000"/>
                <w:sz w:val="22"/>
              </w:rPr>
              <w:t>Definition of event</w:t>
            </w:r>
            <w:r>
              <w:rPr>
                <w:rFonts w:ascii="Calibri" w:eastAsiaTheme="minorEastAsia" w:hAnsi="Calibri" w:cs="Calibri"/>
                <w:i/>
                <w:color w:val="FF0000"/>
                <w:sz w:val="22"/>
              </w:rPr>
              <w:t xml:space="preserve">s (pre)configured per resource pool </w:t>
            </w:r>
          </w:p>
        </w:tc>
      </w:tr>
      <w:tr w:rsidR="00C818BD" w14:paraId="7E813B1C"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287E2F" w14:textId="77777777" w:rsidR="00C818BD" w:rsidRPr="00C818BD" w:rsidRDefault="00C818BD" w:rsidP="00FF6EEE">
            <w:r w:rsidRPr="00C818BD">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7DCF7B" w14:textId="77777777" w:rsidR="00C818BD" w:rsidRPr="00C818BD" w:rsidRDefault="00C818BD" w:rsidP="00FF6EEE">
            <w:r w:rsidRPr="00C818BD">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8D65A5" w14:textId="77777777" w:rsidR="00C818BD" w:rsidRPr="00C818BD" w:rsidRDefault="00C818BD" w:rsidP="00C818BD">
            <w:pPr>
              <w:snapToGrid w:val="0"/>
              <w:spacing w:after="0"/>
              <w:rPr>
                <w:rFonts w:ascii="Calibri" w:eastAsiaTheme="minorEastAsia" w:hAnsi="Calibri" w:cs="Calibri"/>
                <w:i/>
                <w:sz w:val="22"/>
                <w:lang w:eastAsia="ko-KR"/>
              </w:rPr>
            </w:pPr>
            <w:r w:rsidRPr="00C818BD">
              <w:rPr>
                <w:rFonts w:ascii="Calibri" w:eastAsiaTheme="minorEastAsia" w:hAnsi="Calibri" w:cs="Calibri"/>
                <w:lang w:eastAsia="ko-KR"/>
              </w:rPr>
              <w:t>It should be clarified that “event” is not UE-B’s explicit/implicit request. “Event” is unclear word for agreements in our view.</w:t>
            </w:r>
          </w:p>
        </w:tc>
      </w:tr>
      <w:tr w:rsidR="00841DB0" w14:paraId="4DDB3F20"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30BBFF" w14:textId="522052B9" w:rsidR="00841DB0" w:rsidRDefault="00841DB0" w:rsidP="00841DB0">
            <w:r>
              <w:rPr>
                <w:rFonts w:hint="eastAsia"/>
                <w:lang w:eastAsia="zh-CN"/>
              </w:rPr>
              <w:lastRenderedPageBreak/>
              <w:t>C</w:t>
            </w:r>
            <w:r>
              <w:rPr>
                <w:lang w:eastAsia="zh-CN"/>
              </w:rPr>
              <w:t>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A8FE93" w14:textId="77777777" w:rsidR="00841DB0" w:rsidRDefault="00841DB0" w:rsidP="00841DB0"/>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127313" w14:textId="77777777" w:rsidR="00841DB0" w:rsidRDefault="00841DB0" w:rsidP="00841DB0">
            <w:pPr>
              <w:snapToGrid w:val="0"/>
              <w:spacing w:after="0"/>
              <w:rPr>
                <w:lang w:eastAsia="zh-CN"/>
              </w:rPr>
            </w:pPr>
            <w:r>
              <w:rPr>
                <w:lang w:eastAsia="zh-CN"/>
              </w:rPr>
              <w:t>Please refer to our comments to Draft Proposal 1.</w:t>
            </w:r>
          </w:p>
          <w:p w14:paraId="07D58103" w14:textId="77777777" w:rsidR="00841DB0" w:rsidRDefault="00841DB0" w:rsidP="00841DB0">
            <w:pPr>
              <w:snapToGrid w:val="0"/>
              <w:spacing w:after="0"/>
              <w:rPr>
                <w:lang w:eastAsia="zh-CN"/>
              </w:rPr>
            </w:pPr>
          </w:p>
          <w:p w14:paraId="7A3B3E8A" w14:textId="24C31327" w:rsidR="00841DB0" w:rsidRPr="00C818BD" w:rsidRDefault="00841DB0" w:rsidP="00841DB0">
            <w:pPr>
              <w:spacing w:after="0"/>
              <w:rPr>
                <w:rFonts w:ascii="Calibri" w:eastAsiaTheme="minorEastAsia" w:hAnsi="Calibri" w:cs="Calibri"/>
                <w:sz w:val="22"/>
              </w:rPr>
            </w:pPr>
            <w:r>
              <w:rPr>
                <w:lang w:eastAsia="zh-CN"/>
              </w:rPr>
              <w:t>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w:t>
            </w:r>
            <w:r w:rsidRPr="00C94121">
              <w:rPr>
                <w:lang w:eastAsia="zh-CN"/>
              </w:rPr>
              <w:t xml:space="preserve"> the RSRP measurement performed for the received SCI format is higher than a threshold</w:t>
            </w:r>
            <w:r>
              <w:rPr>
                <w:lang w:eastAsia="zh-CN"/>
              </w:rPr>
              <w:t>, when UE-A</w:t>
            </w:r>
            <w:r w:rsidRPr="00C94121">
              <w:rPr>
                <w:lang w:eastAsia="zh-CN"/>
              </w:rPr>
              <w:t xml:space="preserve"> identifies highly interfered resource</w:t>
            </w:r>
            <w:r>
              <w:rPr>
                <w:lang w:eastAsia="zh-CN"/>
              </w:rPr>
              <w:t xml:space="preserve">s, it </w:t>
            </w:r>
            <w:r w:rsidRPr="00C94121">
              <w:rPr>
                <w:lang w:eastAsia="zh-CN"/>
              </w:rPr>
              <w:t>can</w:t>
            </w:r>
            <w:r>
              <w:rPr>
                <w:lang w:eastAsia="zh-CN"/>
              </w:rPr>
              <w:t xml:space="preserve"> “forward” the set of resources, and UE-B will perform legacy resource exclusion procedure to exclude resources that are non-preferred for its transmission. </w:t>
            </w:r>
          </w:p>
        </w:tc>
      </w:tr>
      <w:tr w:rsidR="00310FEB" w14:paraId="438E8D69"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1A852" w14:textId="7331E921" w:rsidR="00310FEB" w:rsidRDefault="00310FEB" w:rsidP="00310FEB">
            <w:pPr>
              <w:rPr>
                <w:rFonts w:hint="eastAsia"/>
                <w:lang w:eastAsia="zh-CN"/>
              </w:rPr>
            </w:pPr>
            <w:proofErr w:type="spellStart"/>
            <w:r>
              <w:rPr>
                <w:rFonts w:ascii="Calibri" w:eastAsiaTheme="minorEastAsia" w:hAnsi="Calibri" w:cs="Calibri"/>
                <w:lang w:eastAsia="ko-KR"/>
              </w:rPr>
              <w:t>MediaTek</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D358BB" w14:textId="5CC996F7" w:rsidR="00310FEB" w:rsidRDefault="00310FEB" w:rsidP="00310FEB">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B164DC" w14:textId="77777777" w:rsidR="00310FEB" w:rsidRDefault="00310FEB" w:rsidP="00310FEB">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8000361" w14:textId="77777777" w:rsidR="00310FEB" w:rsidRDefault="00310FEB" w:rsidP="00310FEB">
            <w:pPr>
              <w:snapToGrid w:val="0"/>
              <w:spacing w:after="0"/>
              <w:rPr>
                <w:lang w:eastAsia="zh-CN"/>
              </w:rPr>
            </w:pPr>
          </w:p>
        </w:tc>
      </w:tr>
    </w:tbl>
    <w:p w14:paraId="61CED024" w14:textId="77777777" w:rsidR="007017EF" w:rsidRDefault="007017EF" w:rsidP="007017EF">
      <w:pPr>
        <w:pStyle w:val="ListParagraph"/>
        <w:widowControl/>
        <w:overflowPunct/>
        <w:spacing w:before="0" w:after="0" w:line="240" w:lineRule="auto"/>
        <w:ind w:left="1200" w:firstLine="0"/>
        <w:rPr>
          <w:rFonts w:ascii="Calibri" w:eastAsiaTheme="minorEastAsia" w:hAnsi="Calibri" w:cs="Calibri"/>
          <w:i/>
          <w:sz w:val="22"/>
        </w:rPr>
      </w:pPr>
    </w:p>
    <w:p w14:paraId="0B70EA82" w14:textId="77777777" w:rsidR="007017EF" w:rsidRDefault="007017EF" w:rsidP="007017EF">
      <w:pPr>
        <w:pStyle w:val="ListParagraph"/>
        <w:widowControl/>
        <w:overflowPunct/>
        <w:spacing w:before="0" w:after="0" w:line="240" w:lineRule="auto"/>
        <w:ind w:left="1200" w:firstLine="0"/>
        <w:rPr>
          <w:rFonts w:ascii="Calibri" w:eastAsiaTheme="minorEastAsia" w:hAnsi="Calibri" w:cs="Calibri"/>
          <w:i/>
          <w:sz w:val="22"/>
        </w:rPr>
      </w:pPr>
    </w:p>
    <w:p w14:paraId="19958E14" w14:textId="37864933" w:rsidR="007017EF" w:rsidRDefault="007017EF" w:rsidP="007017EF">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xml:space="preserve">: Do you agree Draft Proposal </w:t>
      </w:r>
      <w:r w:rsidR="00610E11">
        <w:rPr>
          <w:rFonts w:ascii="Calibri" w:eastAsiaTheme="minorEastAsia" w:hAnsi="Calibri" w:cs="Calibri"/>
          <w:sz w:val="22"/>
          <w:szCs w:val="22"/>
          <w:lang w:val="en-US" w:eastAsia="ko-KR"/>
        </w:rPr>
        <w:t>3</w:t>
      </w:r>
      <w:r>
        <w:rPr>
          <w:rFonts w:ascii="Calibri" w:eastAsiaTheme="minorEastAsia" w:hAnsi="Calibri" w:cs="Calibri"/>
          <w:sz w:val="22"/>
          <w:szCs w:val="22"/>
          <w:lang w:val="en-US" w:eastAsia="ko-KR"/>
        </w:rPr>
        <w:t xml:space="preserve"> for scheme 2?</w:t>
      </w:r>
    </w:p>
    <w:p w14:paraId="1978636B" w14:textId="77777777" w:rsidR="007017EF" w:rsidRDefault="007017EF" w:rsidP="007017EF">
      <w:pPr>
        <w:spacing w:after="0"/>
        <w:jc w:val="both"/>
        <w:rPr>
          <w:rFonts w:ascii="Calibri" w:hAnsi="Calibri" w:cs="Calibri"/>
          <w:i/>
          <w:sz w:val="22"/>
          <w:szCs w:val="22"/>
        </w:rPr>
      </w:pPr>
    </w:p>
    <w:p w14:paraId="3A8AC4A8" w14:textId="19A6C3DC" w:rsidR="007017EF" w:rsidRDefault="007017EF" w:rsidP="007017EF">
      <w:pPr>
        <w:spacing w:after="0"/>
        <w:jc w:val="both"/>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 xml:space="preserve">Proposal </w:t>
      </w:r>
      <w:r w:rsidR="0020544B" w:rsidRPr="0020544B">
        <w:rPr>
          <w:rFonts w:ascii="Calibri" w:eastAsiaTheme="minorEastAsia" w:hAnsi="Calibri" w:cs="Calibri"/>
          <w:b/>
          <w:i/>
          <w:sz w:val="22"/>
          <w:szCs w:val="22"/>
          <w:highlight w:val="cyan"/>
          <w:lang w:eastAsia="ko-KR"/>
        </w:rPr>
        <w:t>3</w:t>
      </w:r>
      <w:r>
        <w:rPr>
          <w:rFonts w:ascii="Calibri" w:eastAsiaTheme="minorEastAsia" w:hAnsi="Calibri" w:cs="Calibri"/>
          <w:i/>
          <w:sz w:val="22"/>
          <w:szCs w:val="22"/>
          <w:lang w:eastAsia="ko-KR"/>
        </w:rPr>
        <w:t>:</w:t>
      </w:r>
    </w:p>
    <w:p w14:paraId="6CEC759B" w14:textId="77777777" w:rsidR="007017EF" w:rsidRPr="007017EF" w:rsidRDefault="007017EF" w:rsidP="007017EF">
      <w:pPr>
        <w:pStyle w:val="ListParagraph"/>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46689A8B" w14:textId="23D53D43" w:rsidR="007017EF" w:rsidRPr="00D3662F" w:rsidRDefault="007017EF" w:rsidP="007017EF">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sidR="00DA553A">
        <w:rPr>
          <w:rFonts w:ascii="Calibri" w:eastAsiaTheme="minorEastAsia" w:hAnsi="Calibri" w:cs="Calibri"/>
          <w:i/>
          <w:sz w:val="22"/>
        </w:rPr>
        <w:t xml:space="preserve">is </w:t>
      </w:r>
      <w:r w:rsidRPr="00D3662F">
        <w:rPr>
          <w:rFonts w:ascii="Calibri" w:eastAsiaTheme="minorEastAsia" w:hAnsi="Calibri" w:cs="Calibri"/>
          <w:i/>
          <w:sz w:val="22"/>
        </w:rPr>
        <w:t>UE-A</w:t>
      </w:r>
    </w:p>
    <w:p w14:paraId="227C0F4A" w14:textId="77777777" w:rsidR="00DA553A" w:rsidRDefault="00DA553A" w:rsidP="00DA553A">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593259E5" w14:textId="77777777" w:rsidR="0020544B" w:rsidRPr="008B22B7" w:rsidRDefault="0020544B" w:rsidP="0020544B">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5FA698EA" w14:textId="249FE704" w:rsidR="003C3D8D" w:rsidRPr="003C3D8D" w:rsidRDefault="003C3D8D" w:rsidP="00264C5F">
      <w:pPr>
        <w:pStyle w:val="ListParagraph"/>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03DA2487" w14:textId="77777777" w:rsidR="00DA553A" w:rsidRDefault="00DA553A" w:rsidP="00DA553A">
      <w:pPr>
        <w:pStyle w:val="ListParagraph"/>
        <w:widowControl/>
        <w:overflowPunct/>
        <w:spacing w:before="0" w:after="0" w:line="240" w:lineRule="auto"/>
        <w:ind w:left="20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4"/>
        <w:gridCol w:w="1157"/>
        <w:gridCol w:w="6274"/>
      </w:tblGrid>
      <w:tr w:rsidR="00610E11" w14:paraId="246AE678"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EE032F" w14:textId="77777777" w:rsidR="00610E11" w:rsidRDefault="00610E11"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FCE822" w14:textId="77777777" w:rsidR="00610E11" w:rsidRDefault="00610E11" w:rsidP="00264C5F">
            <w:r>
              <w:rPr>
                <w:rFonts w:ascii="Calibri" w:eastAsiaTheme="minorEastAsia" w:hAnsi="Calibri" w:cs="Calibri"/>
                <w:b/>
                <w:sz w:val="22"/>
                <w:szCs w:val="22"/>
                <w:lang w:eastAsia="ko-KR"/>
              </w:rPr>
              <w:t>Yes or 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6233D2" w14:textId="77777777" w:rsidR="00610E11" w:rsidRDefault="00610E11" w:rsidP="00264C5F">
            <w:r>
              <w:rPr>
                <w:rFonts w:ascii="Calibri" w:eastAsiaTheme="minorEastAsia" w:hAnsi="Calibri" w:cs="Calibri"/>
                <w:b/>
                <w:sz w:val="22"/>
                <w:szCs w:val="22"/>
                <w:lang w:eastAsia="ko-KR"/>
              </w:rPr>
              <w:t>Comment</w:t>
            </w:r>
          </w:p>
        </w:tc>
      </w:tr>
      <w:tr w:rsidR="00610E11" w14:paraId="44ADE986"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1841B7" w14:textId="5AB625AB" w:rsidR="00610E11" w:rsidRDefault="00EB61A4" w:rsidP="00AB1F67">
            <w:pPr>
              <w:spacing w:after="0"/>
              <w:jc w:val="both"/>
            </w:pPr>
            <w:r w:rsidRPr="00AB1F67">
              <w:rPr>
                <w:rFonts w:ascii="Calibri" w:eastAsiaTheme="minorEastAsia" w:hAnsi="Calibri" w:cs="Calibri"/>
                <w:bCs/>
                <w:iCs/>
                <w:sz w:val="22"/>
                <w:szCs w:val="22"/>
                <w:lang w:eastAsia="ko-KR"/>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9DE532" w14:textId="2710A320" w:rsidR="00610E11" w:rsidRDefault="00AB1F67" w:rsidP="00AB1F67">
            <w:pPr>
              <w:spacing w:after="0"/>
              <w:jc w:val="both"/>
            </w:pPr>
            <w:r w:rsidRPr="00AB1F67">
              <w:rPr>
                <w:rFonts w:ascii="Calibri" w:eastAsiaTheme="minorEastAsia" w:hAnsi="Calibri" w:cs="Calibri"/>
                <w:bCs/>
                <w:iCs/>
                <w:sz w:val="22"/>
                <w:szCs w:val="22"/>
                <w:lang w:eastAsia="ko-KR"/>
              </w:rPr>
              <w:t>Yes, with comments</w:t>
            </w:r>
            <w:r w:rsidR="00EB61A4">
              <w:t xml:space="preserve">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F1AF6F" w14:textId="77777777" w:rsidR="0061183A" w:rsidRDefault="00EB61A4" w:rsidP="00EB61A4">
            <w:pPr>
              <w:spacing w:after="0"/>
              <w:jc w:val="both"/>
              <w:rPr>
                <w:rFonts w:ascii="Calibri" w:eastAsiaTheme="minorEastAsia" w:hAnsi="Calibri" w:cs="Calibri"/>
                <w:bCs/>
                <w:iCs/>
                <w:sz w:val="22"/>
                <w:szCs w:val="22"/>
                <w:lang w:eastAsia="ko-KR"/>
              </w:rPr>
            </w:pPr>
            <w:r w:rsidRPr="00EB61A4">
              <w:rPr>
                <w:rFonts w:ascii="Calibri" w:eastAsiaTheme="minorEastAsia" w:hAnsi="Calibri" w:cs="Calibri"/>
                <w:bCs/>
                <w:iCs/>
                <w:sz w:val="22"/>
                <w:szCs w:val="22"/>
                <w:lang w:eastAsia="ko-KR"/>
              </w:rPr>
              <w:t>When we introduce definition for UE-A,</w:t>
            </w:r>
            <w:r w:rsidR="001F0084">
              <w:rPr>
                <w:rFonts w:ascii="Calibri" w:eastAsiaTheme="minorEastAsia" w:hAnsi="Calibri" w:cs="Calibri"/>
                <w:bCs/>
                <w:iCs/>
                <w:sz w:val="22"/>
                <w:szCs w:val="22"/>
                <w:lang w:eastAsia="ko-KR"/>
              </w:rPr>
              <w:t xml:space="preserve"> the referred</w:t>
            </w:r>
            <w:r w:rsidRPr="00EB61A4">
              <w:rPr>
                <w:rFonts w:ascii="Calibri" w:eastAsiaTheme="minorEastAsia" w:hAnsi="Calibri" w:cs="Calibri"/>
                <w:bCs/>
                <w:iCs/>
                <w:sz w:val="22"/>
                <w:szCs w:val="22"/>
                <w:lang w:eastAsia="ko-KR"/>
              </w:rPr>
              <w:t xml:space="preserve"> UE-B is not defined. </w:t>
            </w:r>
          </w:p>
          <w:p w14:paraId="37D5FC6E" w14:textId="055006EB" w:rsidR="0061183A" w:rsidRDefault="0061183A" w:rsidP="0061183A">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4914A3A0" w14:textId="77777777" w:rsidR="0061183A" w:rsidRDefault="0061183A" w:rsidP="00EB61A4">
            <w:pPr>
              <w:spacing w:after="0"/>
              <w:jc w:val="both"/>
              <w:rPr>
                <w:rFonts w:ascii="Calibri" w:eastAsiaTheme="minorEastAsia" w:hAnsi="Calibri" w:cs="Calibri"/>
                <w:bCs/>
                <w:iCs/>
                <w:sz w:val="22"/>
                <w:szCs w:val="22"/>
                <w:lang w:eastAsia="ko-KR"/>
              </w:rPr>
            </w:pPr>
          </w:p>
          <w:p w14:paraId="56B2E03A" w14:textId="1E62A304" w:rsidR="00610E11" w:rsidRPr="00EB61A4" w:rsidRDefault="00EB61A4" w:rsidP="00EB61A4">
            <w:pPr>
              <w:spacing w:after="0"/>
              <w:jc w:val="both"/>
              <w:rPr>
                <w:rFonts w:ascii="Calibri" w:eastAsiaTheme="minorEastAsia" w:hAnsi="Calibri" w:cs="Calibri"/>
                <w:bCs/>
                <w:iCs/>
                <w:sz w:val="22"/>
                <w:szCs w:val="22"/>
                <w:lang w:eastAsia="ko-KR"/>
              </w:rPr>
            </w:pPr>
            <w:r w:rsidRPr="00EB61A4">
              <w:rPr>
                <w:rFonts w:ascii="Calibri" w:eastAsiaTheme="minorEastAsia" w:hAnsi="Calibri" w:cs="Calibri"/>
                <w:bCs/>
                <w:iCs/>
                <w:sz w:val="22"/>
                <w:szCs w:val="22"/>
                <w:lang w:eastAsia="ko-KR"/>
              </w:rPr>
              <w:t>To fix this issue we propose to modify proposal as follows:</w:t>
            </w:r>
          </w:p>
          <w:p w14:paraId="67F74B4E" w14:textId="0A6AE16F" w:rsidR="00EB61A4" w:rsidRDefault="00EB61A4" w:rsidP="00264C5F">
            <w:pPr>
              <w:snapToGrid w:val="0"/>
              <w:spacing w:after="0"/>
            </w:pPr>
          </w:p>
          <w:p w14:paraId="41571978" w14:textId="4578E8A2" w:rsidR="00EB61A4" w:rsidRDefault="00EB61A4" w:rsidP="00264C5F">
            <w:pPr>
              <w:snapToGrid w:val="0"/>
              <w:spacing w:after="0"/>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Proposal 3</w:t>
            </w:r>
            <w:r>
              <w:rPr>
                <w:rFonts w:ascii="Calibri" w:eastAsiaTheme="minorEastAsia" w:hAnsi="Calibri" w:cs="Calibri"/>
                <w:i/>
                <w:sz w:val="22"/>
                <w:szCs w:val="22"/>
                <w:lang w:eastAsia="ko-KR"/>
              </w:rPr>
              <w:t>:</w:t>
            </w:r>
          </w:p>
          <w:p w14:paraId="1510D0BF" w14:textId="77777777" w:rsidR="00EB61A4" w:rsidRPr="007017EF" w:rsidRDefault="00EB61A4" w:rsidP="00EB61A4">
            <w:pPr>
              <w:pStyle w:val="ListParagraph"/>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7BF65C73" w14:textId="6ED841A6" w:rsidR="00EB61A4" w:rsidRDefault="00EB61A4" w:rsidP="00EB61A4">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4124E7F5" w14:textId="54FCFADD" w:rsidR="00EB61A4" w:rsidRPr="00D3662F" w:rsidRDefault="00EB61A4" w:rsidP="00EB61A4">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that detects expected/potential resource conflict</w:t>
            </w:r>
            <w:r w:rsidRPr="00EB61A4">
              <w:rPr>
                <w:rFonts w:ascii="Calibri" w:eastAsiaTheme="minorEastAsia" w:hAnsi="Calibri" w:cs="Calibri"/>
                <w:i/>
                <w:color w:val="FF0000"/>
                <w:sz w:val="22"/>
              </w:rPr>
              <w:t>(s)</w:t>
            </w:r>
            <w:r w:rsidRPr="00D3662F">
              <w:rPr>
                <w:rFonts w:ascii="Calibri" w:eastAsiaTheme="minorEastAsia" w:hAnsi="Calibri" w:cs="Calibri"/>
                <w:i/>
                <w:sz w:val="22"/>
              </w:rPr>
              <w:t xml:space="preserve">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3FE3812A" w14:textId="77777777" w:rsidR="00EB61A4" w:rsidRDefault="00EB61A4" w:rsidP="00EB61A4">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sidRPr="00EB61A4">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34C853CB" w14:textId="4811842F" w:rsidR="00EB61A4" w:rsidRDefault="00EB61A4" w:rsidP="00EB61A4">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r w:rsidR="009B17B7">
              <w:rPr>
                <w:rFonts w:ascii="Calibri" w:eastAsiaTheme="minorEastAsia" w:hAnsi="Calibri" w:cs="Calibri"/>
                <w:i/>
                <w:color w:val="FF0000"/>
                <w:sz w:val="22"/>
              </w:rPr>
              <w:t xml:space="preserve"> for identified resource conflict(s)</w:t>
            </w:r>
          </w:p>
          <w:p w14:paraId="15DEF5F6" w14:textId="045AEB43" w:rsidR="00EB61A4" w:rsidRPr="008B22B7" w:rsidRDefault="00EB61A4" w:rsidP="00EB61A4">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2D87D2DA" w14:textId="77777777" w:rsidR="00EB61A4" w:rsidRDefault="00EB61A4" w:rsidP="00264C5F">
            <w:pPr>
              <w:snapToGrid w:val="0"/>
              <w:spacing w:after="0"/>
              <w:rPr>
                <w:lang w:val="en-US"/>
              </w:rPr>
            </w:pPr>
          </w:p>
          <w:p w14:paraId="416E6F3A" w14:textId="36E6B431" w:rsidR="009B17B7" w:rsidRPr="009B17B7" w:rsidRDefault="009B17B7" w:rsidP="009B17B7">
            <w:pPr>
              <w:pStyle w:val="ListParagraph"/>
              <w:widowControl/>
              <w:numPr>
                <w:ilvl w:val="0"/>
                <w:numId w:val="11"/>
              </w:numPr>
              <w:overflowPunct/>
              <w:spacing w:before="0" w:after="0" w:line="240" w:lineRule="auto"/>
              <w:rPr>
                <w:rFonts w:ascii="Calibri" w:hAnsi="Calibri" w:cs="Calibri"/>
                <w:i/>
                <w:iCs/>
                <w:sz w:val="22"/>
              </w:rPr>
            </w:pPr>
            <w:r w:rsidRPr="009B17B7">
              <w:rPr>
                <w:rFonts w:ascii="Calibri" w:hAnsi="Calibri" w:cs="Calibri"/>
                <w:i/>
                <w:iCs/>
                <w:color w:val="FF0000"/>
                <w:sz w:val="22"/>
              </w:rPr>
              <w:lastRenderedPageBreak/>
              <w:t>Note: The above is also applicable for the case of detected resource conflict on the resources indicated by UE-B’s SCI if it is agreed</w:t>
            </w:r>
          </w:p>
        </w:tc>
      </w:tr>
      <w:tr w:rsidR="00842D91" w14:paraId="33919F1E"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E49145" w14:textId="71F153C7" w:rsidR="00842D91" w:rsidRDefault="00842D91" w:rsidP="00842D91">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A5EADF" w14:textId="5227DD9F" w:rsidR="00842D91" w:rsidRDefault="00842D91" w:rsidP="00842D91">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DFEFE" w14:textId="77777777" w:rsidR="00842D91" w:rsidRDefault="00842D91" w:rsidP="00842D91">
            <w:pPr>
              <w:snapToGrid w:val="0"/>
              <w:spacing w:after="0"/>
            </w:pPr>
            <w:r>
              <w:t xml:space="preserve">We propose to remove the word “capable” from the first bullet. We think that at this stage of the discussion we do not need to get into </w:t>
            </w:r>
            <w:r w:rsidRPr="00740FE7">
              <w:t>capability discussions that will come at the end of the release</w:t>
            </w:r>
            <w:r>
              <w:t>.</w:t>
            </w:r>
          </w:p>
          <w:p w14:paraId="3CDC3522" w14:textId="77777777" w:rsidR="00842D91" w:rsidRDefault="00842D91" w:rsidP="00842D91">
            <w:pPr>
              <w:snapToGrid w:val="0"/>
              <w:spacing w:after="0"/>
            </w:pPr>
          </w:p>
          <w:p w14:paraId="66EF318A" w14:textId="77777777" w:rsidR="00842D91" w:rsidRDefault="00842D91" w:rsidP="00842D91">
            <w:pPr>
              <w:snapToGrid w:val="0"/>
              <w:spacing w:after="0"/>
            </w:pPr>
            <w:r>
              <w:t>Moreover, i</w:t>
            </w:r>
            <w:r w:rsidRPr="00740FE7">
              <w:t>n our view, the last sub-bullet makes no sense. Clearly the condition for detecting a resource conflict will have to be specified. Otherwise</w:t>
            </w:r>
            <w:r>
              <w:t>,</w:t>
            </w:r>
            <w:r w:rsidRPr="00740FE7">
              <w:t xml:space="preserve"> UE-B does not know ho</w:t>
            </w:r>
            <w:r>
              <w:t>w</w:t>
            </w:r>
            <w:r w:rsidRPr="00740FE7">
              <w:t xml:space="preserve"> to interpret the coordination message.</w:t>
            </w:r>
            <w:r>
              <w:t xml:space="preserve"> Therefore, we propose to modify it.</w:t>
            </w:r>
          </w:p>
          <w:p w14:paraId="014C7352" w14:textId="77777777" w:rsidR="00842D91" w:rsidRDefault="00842D91" w:rsidP="00842D91">
            <w:pPr>
              <w:snapToGrid w:val="0"/>
              <w:spacing w:after="0"/>
            </w:pPr>
          </w:p>
          <w:p w14:paraId="6CF0D1C0" w14:textId="77777777" w:rsidR="00842D91" w:rsidRDefault="00842D91" w:rsidP="00842D91">
            <w:pPr>
              <w:snapToGrid w:val="0"/>
              <w:spacing w:after="0"/>
            </w:pPr>
            <w:r>
              <w:t>The updated proposal is as follows:</w:t>
            </w:r>
          </w:p>
          <w:p w14:paraId="6DAB9F18" w14:textId="77777777" w:rsidR="00842D91" w:rsidRDefault="00842D91" w:rsidP="00842D91">
            <w:pPr>
              <w:snapToGrid w:val="0"/>
              <w:spacing w:after="0"/>
            </w:pPr>
          </w:p>
          <w:p w14:paraId="6C035A1F" w14:textId="77777777" w:rsidR="00842D91" w:rsidRPr="007017EF" w:rsidRDefault="00842D91" w:rsidP="00842D91">
            <w:pPr>
              <w:pStyle w:val="ListParagraph"/>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57A54195" w14:textId="77777777" w:rsidR="00842D91" w:rsidRPr="00D3662F" w:rsidRDefault="00842D91" w:rsidP="00842D91">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740FE7">
              <w:rPr>
                <w:rFonts w:ascii="Calibri" w:eastAsiaTheme="minorEastAsia" w:hAnsi="Calibri" w:cs="Calibri"/>
                <w:i/>
                <w:strike/>
                <w:color w:val="FF0000"/>
                <w:sz w:val="22"/>
              </w:rPr>
              <w:t>capable</w:t>
            </w:r>
            <w:r w:rsidRPr="00D3662F">
              <w:rPr>
                <w:rFonts w:ascii="Calibri" w:eastAsiaTheme="minorEastAsia" w:hAnsi="Calibri" w:cs="Calibri"/>
                <w:i/>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79D1E7BD" w14:textId="77777777" w:rsidR="00842D91" w:rsidRDefault="00842D91" w:rsidP="00842D91">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04B42C1C" w14:textId="77777777" w:rsidR="00842D91" w:rsidRPr="008B22B7" w:rsidRDefault="00842D91" w:rsidP="00842D91">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0F0CD7C3" w14:textId="77777777" w:rsidR="00842D91" w:rsidRPr="003C3D8D" w:rsidRDefault="00842D91" w:rsidP="00842D91">
            <w:pPr>
              <w:pStyle w:val="ListParagraph"/>
              <w:widowControl/>
              <w:numPr>
                <w:ilvl w:val="3"/>
                <w:numId w:val="11"/>
              </w:numPr>
              <w:overflowPunct/>
              <w:spacing w:before="0" w:after="0" w:line="240" w:lineRule="auto"/>
              <w:rPr>
                <w:rFonts w:ascii="Calibri" w:eastAsiaTheme="minorEastAsia" w:hAnsi="Calibri" w:cs="Calibri"/>
                <w:i/>
                <w:sz w:val="22"/>
              </w:rPr>
            </w:pPr>
            <w:r w:rsidRPr="00740FE7">
              <w:rPr>
                <w:rFonts w:ascii="Calibri" w:eastAsiaTheme="minorEastAsia" w:hAnsi="Calibri" w:cs="Calibri"/>
                <w:i/>
                <w:strike/>
                <w:color w:val="FF0000"/>
                <w:sz w:val="22"/>
              </w:rPr>
              <w:t>Whether</w:t>
            </w:r>
            <w:r w:rsidRPr="003C3D8D">
              <w:rPr>
                <w:rFonts w:ascii="Calibri" w:eastAsiaTheme="minorEastAsia" w:hAnsi="Calibri" w:cs="Calibri"/>
                <w:i/>
                <w:sz w:val="22"/>
              </w:rPr>
              <w:t xml:space="preserve">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740FE7">
              <w:rPr>
                <w:rFonts w:ascii="Calibri" w:eastAsiaTheme="minorEastAsia" w:hAnsi="Calibri" w:cs="Calibri"/>
                <w:i/>
                <w:strike/>
                <w:color w:val="FF0000"/>
                <w:sz w:val="22"/>
              </w:rPr>
              <w:t>or up to UE implementation</w:t>
            </w:r>
          </w:p>
          <w:p w14:paraId="55302894" w14:textId="77777777" w:rsidR="00842D91" w:rsidRDefault="00842D91" w:rsidP="00842D91">
            <w:pPr>
              <w:snapToGrid w:val="0"/>
              <w:spacing w:after="0"/>
            </w:pPr>
          </w:p>
        </w:tc>
      </w:tr>
      <w:tr w:rsidR="00842D91" w14:paraId="687EDD84"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920FAC" w14:textId="60622323" w:rsidR="00842D91" w:rsidRDefault="00CB5DD8" w:rsidP="00842D91">
            <w:proofErr w:type="spellStart"/>
            <w:r>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702828" w14:textId="4E2846F6" w:rsidR="00842D91" w:rsidRDefault="00CB5DD8" w:rsidP="00842D91">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4ADB5B" w14:textId="77777777" w:rsidR="00CB5DD8" w:rsidRDefault="00CB5DD8" w:rsidP="00CB5DD8">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4FCE0707" w14:textId="77777777" w:rsidR="00CB5DD8" w:rsidRPr="007017EF" w:rsidRDefault="00CB5DD8" w:rsidP="00CB5DD8">
            <w:pPr>
              <w:pStyle w:val="ListParagraph"/>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2DF070A2" w14:textId="77777777" w:rsidR="00CB5DD8" w:rsidRDefault="00CB5DD8" w:rsidP="00CB5DD8">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7C1DCF90" w14:textId="77777777" w:rsidR="00CB5DD8" w:rsidRPr="00DD2335" w:rsidRDefault="00CB5DD8" w:rsidP="00CB5DD8">
            <w:pPr>
              <w:pStyle w:val="ListParagraph"/>
              <w:widowControl/>
              <w:numPr>
                <w:ilvl w:val="2"/>
                <w:numId w:val="11"/>
              </w:numPr>
              <w:overflowPunct/>
              <w:spacing w:before="0" w:after="0" w:line="240" w:lineRule="auto"/>
              <w:rPr>
                <w:rFonts w:ascii="Calibri" w:eastAsiaTheme="minorEastAsia" w:hAnsi="Calibri" w:cs="Calibri"/>
                <w:i/>
                <w:color w:val="FF0000"/>
                <w:sz w:val="22"/>
              </w:rPr>
            </w:pPr>
            <w:r w:rsidRPr="00DD2335">
              <w:rPr>
                <w:rFonts w:ascii="Calibri" w:eastAsiaTheme="minorEastAsia" w:hAnsi="Calibri" w:cs="Calibri"/>
                <w:i/>
                <w:color w:val="FF0000"/>
                <w:sz w:val="22"/>
              </w:rPr>
              <w:t>UE-B is any UE sending transmissions with UE-A as an intended RX UE</w:t>
            </w:r>
          </w:p>
          <w:p w14:paraId="1EB0C9EA" w14:textId="77777777" w:rsidR="00CB5DD8" w:rsidRDefault="00CB5DD8" w:rsidP="00CB5DD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7F3EE08F" w14:textId="77777777" w:rsidR="00CB5DD8" w:rsidRPr="008B22B7" w:rsidRDefault="00CB5DD8" w:rsidP="00CB5DD8">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43C144F2" w14:textId="334DB27F" w:rsidR="00842D91" w:rsidRPr="00CB5DD8" w:rsidRDefault="00CB5DD8" w:rsidP="00CB5DD8">
            <w:pPr>
              <w:pStyle w:val="ListParagraph"/>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tc>
      </w:tr>
      <w:tr w:rsidR="00906820" w14:paraId="669F764F"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89CFF3" w14:textId="3F02FC49" w:rsidR="00906820" w:rsidRDefault="00906820" w:rsidP="00906820">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FB8F19" w14:textId="70955468" w:rsidR="00906820" w:rsidRDefault="00906820" w:rsidP="00906820">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D41C75" w14:textId="77777777" w:rsidR="00906820" w:rsidRDefault="00906820" w:rsidP="00906820">
            <w:pPr>
              <w:snapToGrid w:val="0"/>
              <w:spacing w:after="0"/>
              <w:jc w:val="both"/>
            </w:pPr>
            <w:r>
              <w:t>We agree with the proposal but would like to add a parameter to enable/disable the signalling per resource pool to accommodate different deployments.</w:t>
            </w:r>
          </w:p>
          <w:p w14:paraId="035485F4" w14:textId="77777777" w:rsidR="00906820" w:rsidRDefault="00906820" w:rsidP="00906820">
            <w:pPr>
              <w:snapToGrid w:val="0"/>
              <w:spacing w:after="0"/>
            </w:pPr>
          </w:p>
          <w:p w14:paraId="5CA3A620" w14:textId="77777777" w:rsidR="00906820" w:rsidRDefault="00906820" w:rsidP="00906820">
            <w:pPr>
              <w:spacing w:after="0"/>
              <w:jc w:val="both"/>
            </w:pPr>
            <w:r>
              <w:rPr>
                <w:rFonts w:ascii="Calibri" w:eastAsiaTheme="minorEastAsia" w:hAnsi="Calibri" w:cs="Calibri"/>
                <w:b/>
                <w:i/>
                <w:sz w:val="22"/>
                <w:szCs w:val="22"/>
                <w:highlight w:val="cyan"/>
                <w:lang w:eastAsia="ko-KR"/>
              </w:rPr>
              <w:lastRenderedPageBreak/>
              <w:t xml:space="preserve">Draft </w:t>
            </w:r>
            <w:r w:rsidRPr="0020544B">
              <w:rPr>
                <w:rFonts w:ascii="Calibri" w:eastAsiaTheme="minorEastAsia" w:hAnsi="Calibri" w:cs="Calibri"/>
                <w:b/>
                <w:i/>
                <w:sz w:val="22"/>
                <w:szCs w:val="22"/>
                <w:highlight w:val="cyan"/>
                <w:lang w:eastAsia="ko-KR"/>
              </w:rPr>
              <w:t>Proposal 3</w:t>
            </w:r>
            <w:r>
              <w:rPr>
                <w:rFonts w:ascii="Calibri" w:eastAsiaTheme="minorEastAsia" w:hAnsi="Calibri" w:cs="Calibri"/>
                <w:i/>
                <w:sz w:val="22"/>
                <w:szCs w:val="22"/>
                <w:lang w:eastAsia="ko-KR"/>
              </w:rPr>
              <w:t>:</w:t>
            </w:r>
          </w:p>
          <w:p w14:paraId="0D28F438" w14:textId="77777777" w:rsidR="00906820" w:rsidRPr="007017EF" w:rsidRDefault="00906820" w:rsidP="00906820">
            <w:pPr>
              <w:pStyle w:val="ListParagraph"/>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772DC39C" w14:textId="77777777" w:rsidR="00906820" w:rsidRPr="00D3662F" w:rsidRDefault="00906820" w:rsidP="00906820">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31B62B83" w14:textId="77777777" w:rsidR="00906820" w:rsidRDefault="00906820" w:rsidP="00906820">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4B01389" w14:textId="77777777" w:rsidR="00906820" w:rsidRPr="008B22B7" w:rsidRDefault="00906820" w:rsidP="00906820">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61EA4B87" w14:textId="77777777" w:rsidR="00906820" w:rsidRPr="003C3D8D" w:rsidRDefault="00906820" w:rsidP="00906820">
            <w:pPr>
              <w:pStyle w:val="ListParagraph"/>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7460754C" w14:textId="77777777" w:rsidR="00906820" w:rsidRPr="00B113FD" w:rsidRDefault="00906820" w:rsidP="00906820">
            <w:pPr>
              <w:pStyle w:val="ListParagraph"/>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w:t>
            </w:r>
            <w:proofErr w:type="gramStart"/>
            <w:r w:rsidRPr="00B113FD">
              <w:rPr>
                <w:rFonts w:ascii="Calibri" w:eastAsiaTheme="minorEastAsia" w:hAnsi="Calibri" w:cs="Calibri"/>
                <w:i/>
                <w:color w:val="5B9BD5" w:themeColor="accent1"/>
                <w:sz w:val="22"/>
              </w:rPr>
              <w:t>)configuration</w:t>
            </w:r>
            <w:proofErr w:type="gramEnd"/>
            <w:r w:rsidRPr="00B113FD">
              <w:rPr>
                <w:rFonts w:ascii="Calibri" w:eastAsiaTheme="minorEastAsia" w:hAnsi="Calibri" w:cs="Calibri"/>
                <w:i/>
                <w:color w:val="5B9BD5" w:themeColor="accent1"/>
                <w:sz w:val="22"/>
              </w:rPr>
              <w:t>.</w:t>
            </w:r>
          </w:p>
          <w:p w14:paraId="10AD6244" w14:textId="77777777" w:rsidR="00906820" w:rsidRDefault="00906820" w:rsidP="00906820">
            <w:pPr>
              <w:snapToGrid w:val="0"/>
              <w:spacing w:after="0"/>
              <w:rPr>
                <w:rFonts w:ascii="Calibri" w:eastAsiaTheme="minorEastAsia" w:hAnsi="Calibri" w:cs="Calibri"/>
                <w:bCs/>
                <w:iCs/>
                <w:sz w:val="22"/>
                <w:szCs w:val="22"/>
                <w:lang w:eastAsia="ko-KR"/>
              </w:rPr>
            </w:pPr>
          </w:p>
        </w:tc>
      </w:tr>
      <w:tr w:rsidR="00360205" w14:paraId="3F650172"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6A4455" w14:textId="1883AE47" w:rsidR="00360205" w:rsidRDefault="00360205" w:rsidP="00360205">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CC64CA" w14:textId="0EC19E0E" w:rsidR="00360205" w:rsidRDefault="00360205" w:rsidP="00360205">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D944C5" w14:textId="77777777" w:rsidR="00360205" w:rsidRDefault="00360205" w:rsidP="00360205">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0E301090" w14:textId="77777777" w:rsidR="00360205" w:rsidRDefault="00360205" w:rsidP="00360205">
            <w:pPr>
              <w:snapToGrid w:val="0"/>
              <w:spacing w:after="0"/>
            </w:pPr>
          </w:p>
          <w:p w14:paraId="64F8135E" w14:textId="77777777" w:rsidR="00360205" w:rsidRPr="007017EF" w:rsidRDefault="00360205" w:rsidP="00360205">
            <w:pPr>
              <w:pStyle w:val="ListParagraph"/>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1C0BD9B0" w14:textId="3D970423" w:rsidR="00360205" w:rsidRPr="00D3662F" w:rsidRDefault="00360205" w:rsidP="00360205">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6911A9">
              <w:rPr>
                <w:rFonts w:ascii="Calibri" w:eastAsiaTheme="minorEastAsia" w:hAnsi="Calibri" w:cs="Calibri"/>
                <w:i/>
                <w:strike/>
                <w:color w:val="FF0000"/>
                <w:sz w:val="22"/>
              </w:rPr>
              <w:t>capable</w:t>
            </w:r>
            <w:r w:rsidRPr="00360205">
              <w:rPr>
                <w:rFonts w:ascii="Calibri" w:eastAsiaTheme="minorEastAsia" w:hAnsi="Calibri" w:cs="Calibri"/>
                <w:i/>
                <w:color w:val="FF0000"/>
                <w:sz w:val="22"/>
              </w:rPr>
              <w:t xml:space="preserve"> targeted </w:t>
            </w:r>
            <w:r w:rsidRPr="006911A9">
              <w:rPr>
                <w:rFonts w:ascii="Calibri" w:eastAsiaTheme="minorEastAsia" w:hAnsi="Calibri" w:cs="Calibri"/>
                <w:i/>
                <w:color w:val="FF0000"/>
                <w:sz w:val="22"/>
              </w:rPr>
              <w:t>receiver</w:t>
            </w:r>
            <w:r w:rsidRPr="00D3662F">
              <w:rPr>
                <w:rFonts w:ascii="Calibri" w:eastAsiaTheme="minorEastAsia" w:hAnsi="Calibri" w:cs="Calibri"/>
                <w:i/>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0DAAF4EE" w14:textId="77777777" w:rsidR="00360205" w:rsidRDefault="00360205" w:rsidP="00360205">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6EFC91DC" w14:textId="77777777" w:rsidR="00360205" w:rsidRDefault="00360205" w:rsidP="00360205">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5F439982" w14:textId="06A47A82" w:rsidR="00360205" w:rsidRPr="00360205" w:rsidRDefault="00360205" w:rsidP="00360205">
            <w:pPr>
              <w:pStyle w:val="ListParagraph"/>
              <w:widowControl/>
              <w:numPr>
                <w:ilvl w:val="3"/>
                <w:numId w:val="11"/>
              </w:numPr>
              <w:overflowPunct/>
              <w:spacing w:before="0" w:after="0" w:line="240" w:lineRule="auto"/>
              <w:rPr>
                <w:rFonts w:ascii="Calibri" w:eastAsiaTheme="minorEastAsia" w:hAnsi="Calibri" w:cs="Calibri"/>
                <w:i/>
                <w:sz w:val="22"/>
              </w:rPr>
            </w:pPr>
            <w:r w:rsidRPr="00360205">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C5931" w14:paraId="23EBCC0F"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EF8FA3" w14:textId="765798DD" w:rsidR="008C5931" w:rsidRDefault="008C5931" w:rsidP="008C5931">
            <w:r w:rsidRPr="000F6D5E">
              <w:rPr>
                <w:rFonts w:ascii="Calibri" w:eastAsiaTheme="minorEastAsia" w:hAnsi="Calibri" w:cs="Calibri"/>
                <w:bCs/>
                <w:iCs/>
                <w:sz w:val="22"/>
                <w:szCs w:val="22"/>
                <w:lang w:eastAsia="ko-KR"/>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66478B" w14:textId="199057C4" w:rsidR="008C5931" w:rsidRDefault="008C5931" w:rsidP="008C5931">
            <w:r w:rsidRPr="000F6D5E">
              <w:rPr>
                <w:rFonts w:ascii="Calibri" w:eastAsiaTheme="minorEastAsia" w:hAnsi="Calibri" w:cs="Calibri"/>
                <w:bCs/>
                <w:iCs/>
                <w:sz w:val="22"/>
                <w:szCs w:val="22"/>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D3658F" w14:textId="77777777" w:rsidR="008C5931" w:rsidRDefault="008C5931" w:rsidP="008C5931">
            <w:pPr>
              <w:snapToGrid w:val="0"/>
              <w:spacing w:after="0"/>
            </w:pPr>
          </w:p>
        </w:tc>
      </w:tr>
      <w:tr w:rsidR="00F12AAF" w14:paraId="1010494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52F387" w14:textId="77777777" w:rsidR="00F12AAF" w:rsidRDefault="00F12AAF" w:rsidP="0026078D">
            <w:pPr>
              <w:rPr>
                <w:lang w:eastAsia="zh-CN"/>
              </w:rPr>
            </w:pPr>
            <w:r>
              <w:rPr>
                <w:rFonts w:hint="eastAsia"/>
                <w:lang w:eastAsia="zh-CN"/>
              </w:rPr>
              <w:t>Z</w:t>
            </w:r>
            <w:r>
              <w:rPr>
                <w:lang w:eastAsia="zh-CN"/>
              </w:rPr>
              <w:t>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5522EF" w14:textId="77777777" w:rsidR="00F12AAF" w:rsidRDefault="00F12AAF" w:rsidP="0026078D">
            <w:pPr>
              <w:rPr>
                <w:lang w:eastAsia="zh-CN"/>
              </w:rPr>
            </w:pPr>
            <w:r>
              <w:rPr>
                <w:rFonts w:hint="eastAsia"/>
                <w:lang w:eastAsia="zh-CN"/>
              </w:rPr>
              <w:t>Y</w:t>
            </w:r>
            <w:r>
              <w:rPr>
                <w:lang w:eastAsia="zh-CN"/>
              </w:rPr>
              <w: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2A210F" w14:textId="77777777" w:rsidR="00F12AAF" w:rsidRDefault="00F12AAF" w:rsidP="0026078D">
            <w:pPr>
              <w:snapToGrid w:val="0"/>
              <w:spacing w:after="0"/>
              <w:rPr>
                <w:lang w:eastAsia="zh-CN"/>
              </w:rPr>
            </w:pPr>
            <w:r>
              <w:rPr>
                <w:lang w:eastAsia="zh-CN"/>
              </w:rPr>
              <w:t>We are general fine with proposal, but also prefer to support the case that the UE is at least the destination UE of UE-B with following updates</w:t>
            </w:r>
          </w:p>
          <w:p w14:paraId="4A4339E1" w14:textId="77777777" w:rsidR="00F12AAF" w:rsidRDefault="00F12AAF" w:rsidP="00F12AAF">
            <w:pPr>
              <w:pStyle w:val="ListParagraph"/>
              <w:numPr>
                <w:ilvl w:val="0"/>
                <w:numId w:val="14"/>
              </w:numPr>
              <w:snapToGrid w:val="0"/>
              <w:spacing w:after="0"/>
              <w:rPr>
                <w:lang w:eastAsia="zh-CN"/>
              </w:rPr>
            </w:pPr>
            <w:r>
              <w:rPr>
                <w:rFonts w:ascii="Calibri" w:eastAsiaTheme="minorEastAsia" w:hAnsi="Calibri" w:cs="Calibri" w:hint="eastAsia"/>
                <w:i/>
                <w:color w:val="FF0000"/>
                <w:sz w:val="22"/>
              </w:rPr>
              <w:t>It is supported that UE-A</w:t>
            </w:r>
            <w:r>
              <w:rPr>
                <w:rFonts w:ascii="Calibri" w:eastAsiaTheme="minorEastAsia" w:hAnsi="Calibri" w:cs="Calibri"/>
                <w:i/>
                <w:color w:val="FF0000"/>
                <w:sz w:val="22"/>
              </w:rPr>
              <w:t xml:space="preserve"> is a destination UE of a TB transmitted by UE-B</w:t>
            </w:r>
          </w:p>
        </w:tc>
      </w:tr>
      <w:tr w:rsidR="008E43A0" w14:paraId="38F9000E"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3049A4" w14:textId="6859E2E2" w:rsidR="008E43A0" w:rsidRDefault="008E43A0" w:rsidP="0026078D">
            <w:pPr>
              <w:rPr>
                <w:lang w:eastAsia="zh-CN"/>
              </w:rPr>
            </w:pPr>
            <w:r>
              <w:rPr>
                <w:rFonts w:hint="eastAsia"/>
                <w:lang w:eastAsia="zh-CN"/>
              </w:rPr>
              <w:t>N</w:t>
            </w:r>
            <w:r>
              <w:rPr>
                <w:lang w:eastAsia="zh-CN"/>
              </w:rPr>
              <w:t>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860C57" w14:textId="4F5C99BD" w:rsidR="008E43A0" w:rsidRDefault="008E43A0" w:rsidP="0026078D">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9457CC" w14:textId="77777777" w:rsidR="008E43A0" w:rsidRDefault="008E43A0" w:rsidP="0026078D">
            <w:pPr>
              <w:snapToGrid w:val="0"/>
              <w:spacing w:after="0"/>
              <w:rPr>
                <w:lang w:eastAsia="zh-CN"/>
              </w:rPr>
            </w:pPr>
          </w:p>
        </w:tc>
      </w:tr>
      <w:tr w:rsidR="004C59C4" w14:paraId="2FF51C5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D240AF" w14:textId="0691EADA" w:rsidR="004C59C4" w:rsidRDefault="004C59C4" w:rsidP="004C59C4">
            <w:pPr>
              <w:rPr>
                <w:lang w:eastAsia="zh-CN"/>
              </w:rPr>
            </w:pPr>
            <w:r w:rsidRPr="003C4198">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082ACE" w14:textId="26EB6F0F" w:rsidR="004C59C4" w:rsidRDefault="004C59C4" w:rsidP="004C59C4">
            <w:pPr>
              <w:rPr>
                <w:lang w:eastAsia="zh-CN"/>
              </w:rPr>
            </w:pPr>
            <w:r w:rsidRPr="003C4198">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105F54"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As per chairman’s guidance, each proposal needs to be simple enough. </w:t>
            </w:r>
          </w:p>
          <w:p w14:paraId="015EE147" w14:textId="5C25DAED" w:rsidR="004C59C4" w:rsidRDefault="004C59C4" w:rsidP="004C59C4">
            <w:pPr>
              <w:snapToGrid w:val="0"/>
              <w:spacing w:after="0"/>
              <w:rPr>
                <w:lang w:eastAsia="zh-CN"/>
              </w:rPr>
            </w:pPr>
            <w:r w:rsidRPr="003C4198">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43137E" w14:paraId="28FAAF5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5D2B97" w14:textId="2E3E285F" w:rsidR="0043137E" w:rsidRPr="003C4198" w:rsidRDefault="0043137E" w:rsidP="0043137E">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5E0C35" w14:textId="219F96B6" w:rsidR="0043137E" w:rsidRPr="003C4198" w:rsidRDefault="0043137E" w:rsidP="0043137E">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659891" w14:textId="77777777" w:rsidR="0043137E" w:rsidRDefault="0043137E" w:rsidP="0043137E">
            <w:pPr>
              <w:rPr>
                <w:lang w:eastAsia="zh-CN"/>
              </w:rPr>
            </w:pPr>
            <w:r>
              <w:rPr>
                <w:lang w:eastAsia="zh-CN"/>
              </w:rPr>
              <w:t>This proposal is only related to the determination of UE-A, not about how to determine UE-B.</w:t>
            </w:r>
          </w:p>
          <w:p w14:paraId="0E9A9AFE" w14:textId="77777777" w:rsidR="0043137E" w:rsidRDefault="0043137E" w:rsidP="0043137E">
            <w:pPr>
              <w:snapToGrid w:val="0"/>
              <w:spacing w:after="0"/>
              <w:jc w:val="both"/>
            </w:pPr>
            <w:r>
              <w:t>We support the note from Intel to be added as part of the proposal.</w:t>
            </w:r>
          </w:p>
          <w:p w14:paraId="5C38AB1C" w14:textId="77777777" w:rsidR="0043137E" w:rsidRDefault="0043137E" w:rsidP="0043137E">
            <w:pPr>
              <w:rPr>
                <w:lang w:eastAsia="zh-CN"/>
              </w:rPr>
            </w:pPr>
          </w:p>
          <w:p w14:paraId="050941CB" w14:textId="77777777" w:rsidR="0043137E" w:rsidRDefault="0043137E" w:rsidP="0043137E">
            <w:pPr>
              <w:rPr>
                <w:rFonts w:eastAsiaTheme="minorHAnsi"/>
                <w:color w:val="auto"/>
                <w:lang w:val="en-US" w:eastAsia="zh-CN"/>
              </w:rPr>
            </w:pPr>
            <w:r>
              <w:rPr>
                <w:lang w:eastAsia="zh-CN"/>
              </w:rPr>
              <w:t>We propose following modifications:</w:t>
            </w:r>
          </w:p>
          <w:p w14:paraId="4F2DBC72" w14:textId="77777777" w:rsidR="0043137E" w:rsidRDefault="0043137E" w:rsidP="0043137E">
            <w:pPr>
              <w:snapToGrid w:val="0"/>
              <w:spacing w:after="0"/>
              <w:jc w:val="both"/>
            </w:pPr>
            <w:r>
              <w:lastRenderedPageBreak/>
              <w:t xml:space="preserve"> </w:t>
            </w:r>
          </w:p>
          <w:p w14:paraId="28A347FE" w14:textId="77777777" w:rsidR="0043137E" w:rsidRDefault="0043137E" w:rsidP="0043137E">
            <w:pPr>
              <w:pStyle w:val="ListParagraph"/>
              <w:widowControl/>
              <w:numPr>
                <w:ilvl w:val="0"/>
                <w:numId w:val="11"/>
              </w:numPr>
              <w:overflowPunct/>
              <w:spacing w:before="0" w:after="0" w:line="240" w:lineRule="auto"/>
              <w:rPr>
                <w:rFonts w:eastAsia="Times New Roman"/>
                <w:i/>
                <w:iCs/>
                <w:color w:val="auto"/>
              </w:rPr>
            </w:pPr>
            <w:r>
              <w:rPr>
                <w:i/>
                <w:iCs/>
              </w:rPr>
              <w:t>In scheme 2, at least the following is supported for UE(s) to be UE-A(s)/UE-B(s) in the inter-UE coordination in Mode 2:</w:t>
            </w:r>
          </w:p>
          <w:p w14:paraId="1B0DA84D" w14:textId="77777777" w:rsidR="0043137E" w:rsidRDefault="0043137E" w:rsidP="0043137E">
            <w:pPr>
              <w:pStyle w:val="ListParagraph"/>
              <w:widowControl/>
              <w:numPr>
                <w:ilvl w:val="1"/>
                <w:numId w:val="11"/>
              </w:numPr>
              <w:overflowPunct/>
              <w:spacing w:before="0" w:after="0" w:line="240" w:lineRule="auto"/>
              <w:rPr>
                <w:i/>
                <w:iCs/>
                <w:color w:val="FF0000"/>
              </w:rPr>
            </w:pPr>
            <w:r>
              <w:rPr>
                <w:i/>
                <w:iCs/>
                <w:color w:val="FF0000"/>
              </w:rPr>
              <w:t>A UE that reserved future resource(s) by its SCI is UE-B</w:t>
            </w:r>
          </w:p>
          <w:p w14:paraId="75FE6152" w14:textId="77777777" w:rsidR="0043137E" w:rsidRDefault="0043137E" w:rsidP="0043137E">
            <w:pPr>
              <w:pStyle w:val="ListParagraph"/>
              <w:widowControl/>
              <w:numPr>
                <w:ilvl w:val="1"/>
                <w:numId w:val="11"/>
              </w:numPr>
              <w:overflowPunct/>
              <w:spacing w:before="0" w:after="0" w:line="240" w:lineRule="auto"/>
              <w:rPr>
                <w:i/>
                <w:iCs/>
                <w:color w:val="auto"/>
              </w:rPr>
            </w:pPr>
            <w:r>
              <w:rPr>
                <w:i/>
                <w:iCs/>
              </w:rPr>
              <w:t>A capable UE that detects expected/potential resource conflict on resource(s) indicated by UE-B’s SCI and sends inter-UE coordination information to UE-B is UE-A</w:t>
            </w:r>
          </w:p>
          <w:p w14:paraId="3AE86E57" w14:textId="77777777" w:rsidR="0043137E" w:rsidRDefault="0043137E" w:rsidP="0043137E">
            <w:pPr>
              <w:pStyle w:val="ListParagraph"/>
              <w:widowControl/>
              <w:numPr>
                <w:ilvl w:val="2"/>
                <w:numId w:val="11"/>
              </w:numPr>
              <w:overflowPunct/>
              <w:spacing w:before="0" w:after="0" w:line="240" w:lineRule="auto"/>
              <w:rPr>
                <w:i/>
                <w:iCs/>
              </w:rPr>
            </w:pPr>
            <w:r>
              <w:rPr>
                <w:i/>
                <w:iCs/>
              </w:rPr>
              <w:t xml:space="preserve">FFS: Detail including </w:t>
            </w:r>
          </w:p>
          <w:p w14:paraId="01DDDAA6" w14:textId="77777777" w:rsidR="0043137E" w:rsidRDefault="0043137E" w:rsidP="0043137E">
            <w:pPr>
              <w:pStyle w:val="ListParagraph"/>
              <w:widowControl/>
              <w:numPr>
                <w:ilvl w:val="3"/>
                <w:numId w:val="11"/>
              </w:numPr>
              <w:overflowPunct/>
              <w:spacing w:before="0" w:after="0" w:line="240" w:lineRule="auto"/>
              <w:rPr>
                <w:i/>
                <w:iCs/>
              </w:rPr>
            </w:pPr>
            <w:r>
              <w:rPr>
                <w:i/>
                <w:iCs/>
              </w:rPr>
              <w:t>Definition of expected/potential resource conflict</w:t>
            </w:r>
          </w:p>
          <w:p w14:paraId="3719BA04" w14:textId="77777777" w:rsidR="0043137E" w:rsidRDefault="0043137E" w:rsidP="0043137E">
            <w:pPr>
              <w:pStyle w:val="ListParagraph"/>
              <w:widowControl/>
              <w:numPr>
                <w:ilvl w:val="3"/>
                <w:numId w:val="11"/>
              </w:numPr>
              <w:overflowPunct/>
              <w:spacing w:before="0" w:after="0" w:line="240" w:lineRule="auto"/>
              <w:rPr>
                <w:i/>
                <w:iCs/>
              </w:rPr>
            </w:pPr>
            <w:r>
              <w:rPr>
                <w:i/>
                <w:iCs/>
              </w:rPr>
              <w:t>Whether condition of sending inter-UE coordination information when expected/potential resource conflict is detected is specified or up to UE implementation</w:t>
            </w:r>
          </w:p>
          <w:p w14:paraId="71020FA2" w14:textId="77777777" w:rsidR="0043137E" w:rsidRPr="00A74A1A" w:rsidRDefault="0043137E" w:rsidP="0043137E">
            <w:pPr>
              <w:snapToGrid w:val="0"/>
              <w:spacing w:after="0"/>
              <w:jc w:val="both"/>
              <w:rPr>
                <w:lang w:val="en-US"/>
              </w:rPr>
            </w:pPr>
          </w:p>
          <w:p w14:paraId="37072A9E" w14:textId="771EA512" w:rsidR="0043137E" w:rsidRPr="003C4198" w:rsidRDefault="0043137E" w:rsidP="0043137E">
            <w:pPr>
              <w:snapToGrid w:val="0"/>
              <w:spacing w:after="0"/>
              <w:rPr>
                <w:rFonts w:ascii="Calibri" w:eastAsiaTheme="minorEastAsia" w:hAnsi="Calibri" w:cs="Calibri"/>
                <w:lang w:eastAsia="ko-KR"/>
              </w:rPr>
            </w:pPr>
            <w:r w:rsidRPr="009B17B7">
              <w:rPr>
                <w:rFonts w:ascii="Calibri" w:hAnsi="Calibri" w:cs="Calibri"/>
                <w:i/>
                <w:iCs/>
                <w:color w:val="FF0000"/>
                <w:sz w:val="22"/>
              </w:rPr>
              <w:t>Note: The above is also applicable for the case of detected resource conflict on the resources indicated by UE-B’s SCI if it is agreed</w:t>
            </w:r>
          </w:p>
        </w:tc>
      </w:tr>
      <w:tr w:rsidR="002705C4" w14:paraId="1377AA7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F399BE" w14:textId="77777777" w:rsidR="002705C4" w:rsidRPr="002705C4" w:rsidRDefault="002705C4" w:rsidP="00FF6EEE">
            <w:r w:rsidRPr="002705C4">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5DDD14" w14:textId="77777777" w:rsidR="002705C4" w:rsidRPr="002705C4" w:rsidRDefault="002705C4" w:rsidP="00FF6EEE">
            <w:r w:rsidRPr="002705C4">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F70496" w14:textId="77777777" w:rsidR="002705C4" w:rsidRPr="002705C4" w:rsidRDefault="002705C4" w:rsidP="002705C4">
            <w:pPr>
              <w:rPr>
                <w:lang w:eastAsia="zh-CN"/>
              </w:rPr>
            </w:pPr>
            <w:r w:rsidRPr="002705C4">
              <w:rPr>
                <w:lang w:eastAsia="zh-CN"/>
              </w:rPr>
              <w:t>Any additional rule/restriction/condition/etc. are FFS. Just keeping current proposal should be OK. If adding each company’s preferred text, discussions cannot be concluded... especially updates on FFS part.</w:t>
            </w:r>
          </w:p>
        </w:tc>
      </w:tr>
      <w:tr w:rsidR="00A5268F" w14:paraId="2E3E95D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C440BE" w14:textId="2165BB16" w:rsidR="00A5268F" w:rsidRDefault="00A5268F" w:rsidP="00A5268F">
            <w:r>
              <w:rPr>
                <w:rFonts w:hint="eastAsia"/>
                <w:lang w:eastAsia="zh-CN"/>
              </w:rPr>
              <w:t>C</w:t>
            </w:r>
            <w:r>
              <w:rPr>
                <w:lang w:eastAsia="zh-CN"/>
              </w:rPr>
              <w:t>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F46C34" w14:textId="77777777" w:rsidR="00A5268F" w:rsidRDefault="00A5268F" w:rsidP="00A5268F"/>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E7BCB1" w14:textId="2C68F8B8" w:rsidR="00A5268F" w:rsidRPr="00A5268F" w:rsidRDefault="00A5268F" w:rsidP="00A5268F">
            <w:pPr>
              <w:snapToGrid w:val="0"/>
              <w:spacing w:after="0"/>
              <w:rPr>
                <w:lang w:eastAsia="zh-CN"/>
              </w:rPr>
            </w:pPr>
            <w:r>
              <w:rPr>
                <w:rFonts w:hint="eastAsia"/>
                <w:lang w:eastAsia="zh-CN"/>
              </w:rPr>
              <w:t>A</w:t>
            </w:r>
            <w:r>
              <w:rPr>
                <w:lang w:eastAsia="zh-CN"/>
              </w:rPr>
              <w:t>s we mentioned in the last round of email discussion, we think that for Scheme 2, UE-A should be only among the destinations of the UE-B</w:t>
            </w:r>
            <w:r>
              <w:rPr>
                <w:rFonts w:hint="eastAsia"/>
                <w:lang w:eastAsia="zh-CN"/>
              </w:rPr>
              <w:t>;</w:t>
            </w:r>
            <w:r>
              <w:rPr>
                <w:lang w:eastAsia="zh-CN"/>
              </w:rPr>
              <w:t xml:space="preserve"> otherwise, we are confused about how UE-A could recognize an identified resource conflict will impact the UE-B’s transmission, and therefore the benefits of Scheme 2 limit.</w:t>
            </w:r>
          </w:p>
        </w:tc>
      </w:tr>
      <w:tr w:rsidR="00310FEB" w14:paraId="1CF75838"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230085" w14:textId="5F4FA47D" w:rsidR="00310FEB" w:rsidRDefault="00310FEB" w:rsidP="00310FEB">
            <w:pPr>
              <w:rPr>
                <w:rFonts w:hint="eastAsia"/>
                <w:lang w:eastAsia="zh-CN"/>
              </w:rPr>
            </w:pPr>
            <w:proofErr w:type="spellStart"/>
            <w:r>
              <w:rPr>
                <w:rFonts w:ascii="Calibri" w:eastAsiaTheme="minorEastAsia" w:hAnsi="Calibri" w:cs="Calibri"/>
                <w:lang w:eastAsia="ko-KR"/>
              </w:rPr>
              <w:t>MediaTek</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D7C576" w14:textId="0D663A1D" w:rsidR="00310FEB" w:rsidRDefault="00310FEB" w:rsidP="00310FEB">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D010D3" w14:textId="77777777" w:rsidR="00310FEB" w:rsidRDefault="00310FEB" w:rsidP="00310FEB">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3FBEFCDC" w14:textId="3A224186" w:rsidR="00310FEB" w:rsidRDefault="00310FEB" w:rsidP="00310FEB">
            <w:pPr>
              <w:snapToGrid w:val="0"/>
              <w:spacing w:after="0"/>
              <w:rPr>
                <w:rFonts w:hint="eastAsia"/>
                <w:lang w:eastAsia="zh-CN"/>
              </w:rPr>
            </w:pPr>
            <w:r>
              <w:rPr>
                <w:rFonts w:ascii="Calibri" w:eastAsiaTheme="minorEastAsia" w:hAnsi="Calibri" w:cs="Calibri"/>
                <w:lang w:eastAsia="ko-KR"/>
              </w:rPr>
              <w:t>Agreed with the LG that the other issues can be discussed later.</w:t>
            </w:r>
          </w:p>
        </w:tc>
      </w:tr>
    </w:tbl>
    <w:p w14:paraId="3D20A886" w14:textId="77777777" w:rsidR="00610E11" w:rsidRPr="00F12AAF" w:rsidRDefault="00610E11" w:rsidP="00DA553A">
      <w:pPr>
        <w:pStyle w:val="ListParagraph"/>
        <w:widowControl/>
        <w:overflowPunct/>
        <w:spacing w:before="0" w:after="0" w:line="240" w:lineRule="auto"/>
        <w:ind w:left="2000" w:firstLine="0"/>
        <w:rPr>
          <w:rFonts w:ascii="Calibri" w:eastAsiaTheme="minorEastAsia" w:hAnsi="Calibri" w:cs="Calibri"/>
          <w:i/>
          <w:sz w:val="22"/>
          <w:lang w:val="en-GB"/>
        </w:rPr>
      </w:pPr>
    </w:p>
    <w:p w14:paraId="6DB58DB5" w14:textId="77777777" w:rsidR="008B1A15" w:rsidRDefault="008B1A15" w:rsidP="00B5479E">
      <w:pPr>
        <w:spacing w:after="0"/>
        <w:jc w:val="both"/>
        <w:rPr>
          <w:rFonts w:ascii="Calibri" w:eastAsiaTheme="minorEastAsia" w:hAnsi="Calibri" w:cs="Calibri"/>
          <w:sz w:val="22"/>
          <w:szCs w:val="22"/>
        </w:rPr>
      </w:pPr>
    </w:p>
    <w:p w14:paraId="0BC48270" w14:textId="2E57E602" w:rsidR="008B1A15" w:rsidRDefault="0051386B" w:rsidP="008B1A15">
      <w:pPr>
        <w:outlineLvl w:val="0"/>
        <w:rPr>
          <w:rFonts w:ascii="Calibri" w:eastAsiaTheme="minorEastAsia" w:hAnsi="Calibri" w:cs="Calibri"/>
          <w:b/>
          <w:sz w:val="28"/>
          <w:szCs w:val="28"/>
        </w:rPr>
      </w:pPr>
      <w:r>
        <w:rPr>
          <w:rFonts w:ascii="Calibri" w:eastAsiaTheme="minorEastAsia" w:hAnsi="Calibri" w:cs="Calibri"/>
          <w:b/>
          <w:sz w:val="28"/>
          <w:szCs w:val="28"/>
        </w:rPr>
        <w:t>4</w:t>
      </w:r>
      <w:r w:rsidR="008B1A15">
        <w:rPr>
          <w:rFonts w:ascii="Calibri" w:eastAsiaTheme="minorEastAsia" w:hAnsi="Calibri" w:cs="Calibri"/>
          <w:b/>
          <w:sz w:val="28"/>
          <w:szCs w:val="28"/>
        </w:rPr>
        <w:t>.2</w:t>
      </w:r>
      <w:r w:rsidR="008B1A15">
        <w:rPr>
          <w:rFonts w:ascii="Calibri" w:eastAsiaTheme="minorEastAsia" w:hAnsi="Calibri" w:cs="Calibri"/>
          <w:b/>
          <w:sz w:val="28"/>
          <w:szCs w:val="28"/>
        </w:rPr>
        <w:tab/>
        <w:t>How to determine inter-UE coordination information for each scheme</w:t>
      </w:r>
    </w:p>
    <w:p w14:paraId="73FB2653" w14:textId="77777777" w:rsidR="008B1A15" w:rsidRDefault="008B1A15" w:rsidP="00B5479E">
      <w:pPr>
        <w:spacing w:after="0"/>
        <w:jc w:val="both"/>
        <w:rPr>
          <w:rFonts w:ascii="Calibri" w:eastAsiaTheme="minorEastAsia" w:hAnsi="Calibri" w:cs="Calibri"/>
          <w:sz w:val="22"/>
          <w:szCs w:val="22"/>
        </w:rPr>
      </w:pPr>
    </w:p>
    <w:p w14:paraId="395E8E8F" w14:textId="54C6645D" w:rsidR="00DB1799" w:rsidRDefault="00DB1799" w:rsidP="00DB1799">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sidRPr="00DB1799">
        <w:rPr>
          <w:rFonts w:ascii="Calibri" w:eastAsiaTheme="minorEastAsia" w:hAnsi="Calibri" w:cs="Calibri"/>
          <w:sz w:val="22"/>
          <w:szCs w:val="22"/>
          <w:vertAlign w:val="superscript"/>
        </w:rPr>
        <w:t>th</w:t>
      </w:r>
      <w:r>
        <w:rPr>
          <w:rFonts w:ascii="Calibri" w:eastAsiaTheme="minorEastAsia" w:hAnsi="Calibri" w:cs="Calibri"/>
          <w:sz w:val="22"/>
          <w:szCs w:val="22"/>
        </w:rPr>
        <w:t>), I have updated the draft proposals.</w:t>
      </w:r>
      <w:r w:rsidR="00334F8F">
        <w:rPr>
          <w:rFonts w:ascii="Calibri" w:eastAsiaTheme="minorEastAsia" w:hAnsi="Calibri" w:cs="Calibri"/>
          <w:sz w:val="22"/>
          <w:szCs w:val="22"/>
        </w:rPr>
        <w:t xml:space="preserve"> </w:t>
      </w:r>
    </w:p>
    <w:p w14:paraId="61954F38" w14:textId="77777777" w:rsidR="00DB1799" w:rsidRDefault="00DB1799" w:rsidP="00B5479E">
      <w:pPr>
        <w:spacing w:after="0"/>
        <w:jc w:val="both"/>
        <w:rPr>
          <w:rFonts w:ascii="Calibri" w:eastAsiaTheme="minorEastAsia" w:hAnsi="Calibri" w:cs="Calibri"/>
          <w:sz w:val="22"/>
          <w:szCs w:val="22"/>
        </w:rPr>
      </w:pPr>
    </w:p>
    <w:p w14:paraId="0F9A854D" w14:textId="6AE9ECB4" w:rsidR="00DB1799" w:rsidRDefault="00DB1799" w:rsidP="00DB1799">
      <w:pPr>
        <w:spacing w:after="0"/>
        <w:jc w:val="both"/>
      </w:pPr>
      <w:r w:rsidRPr="0051386B">
        <w:rPr>
          <w:rFonts w:ascii="Calibri" w:eastAsiaTheme="minorEastAsia" w:hAnsi="Calibri" w:cs="Calibri"/>
          <w:b/>
          <w:sz w:val="21"/>
          <w:szCs w:val="21"/>
          <w:lang w:eastAsia="ko-KR"/>
        </w:rPr>
        <w:t xml:space="preserve">I ask companies to provide inputs on the following </w:t>
      </w:r>
      <w:r>
        <w:rPr>
          <w:rFonts w:ascii="Calibri" w:eastAsiaTheme="minorEastAsia" w:hAnsi="Calibri" w:cs="Calibri"/>
          <w:b/>
          <w:sz w:val="21"/>
          <w:szCs w:val="21"/>
          <w:lang w:eastAsia="ko-KR"/>
        </w:rPr>
        <w:t>two</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380CFDD9" w14:textId="77777777" w:rsidR="00DB1799" w:rsidRPr="00DB1799" w:rsidRDefault="00DB1799" w:rsidP="00B5479E">
      <w:pPr>
        <w:spacing w:after="0"/>
        <w:jc w:val="both"/>
        <w:rPr>
          <w:rFonts w:ascii="Calibri" w:eastAsiaTheme="minorEastAsia" w:hAnsi="Calibri" w:cs="Calibri"/>
          <w:sz w:val="22"/>
          <w:szCs w:val="22"/>
        </w:rPr>
      </w:pPr>
    </w:p>
    <w:p w14:paraId="657333E3" w14:textId="77777777" w:rsidR="00DB1799" w:rsidRDefault="00DB1799" w:rsidP="00B5479E">
      <w:pPr>
        <w:spacing w:after="0"/>
        <w:jc w:val="both"/>
        <w:rPr>
          <w:rFonts w:ascii="Calibri" w:eastAsiaTheme="minorEastAsia" w:hAnsi="Calibri" w:cs="Calibri"/>
          <w:sz w:val="22"/>
          <w:szCs w:val="22"/>
        </w:rPr>
      </w:pPr>
    </w:p>
    <w:p w14:paraId="69E56C7C" w14:textId="2BA12C58" w:rsidR="00B168BA" w:rsidRDefault="00B168BA" w:rsidP="00B168BA">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xml:space="preserve">: Do you agree Draft Proposal </w:t>
      </w:r>
      <w:r w:rsidR="00610E11">
        <w:rPr>
          <w:rFonts w:ascii="Calibri" w:eastAsiaTheme="minorEastAsia" w:hAnsi="Calibri" w:cs="Calibri"/>
          <w:sz w:val="22"/>
          <w:szCs w:val="22"/>
          <w:lang w:val="en-US" w:eastAsia="ko-KR"/>
        </w:rPr>
        <w:t>4</w:t>
      </w:r>
      <w:r>
        <w:rPr>
          <w:rFonts w:ascii="Calibri" w:eastAsiaTheme="minorEastAsia" w:hAnsi="Calibri" w:cs="Calibri"/>
          <w:sz w:val="22"/>
          <w:szCs w:val="22"/>
          <w:lang w:val="en-US" w:eastAsia="ko-KR"/>
        </w:rPr>
        <w:t xml:space="preserve"> for scheme 1?</w:t>
      </w:r>
    </w:p>
    <w:p w14:paraId="0DF778E4" w14:textId="77777777" w:rsidR="00B168BA" w:rsidRDefault="00B168BA" w:rsidP="00B5479E">
      <w:pPr>
        <w:spacing w:after="0"/>
        <w:jc w:val="both"/>
        <w:rPr>
          <w:rFonts w:ascii="Calibri" w:eastAsiaTheme="minorEastAsia" w:hAnsi="Calibri" w:cs="Calibri"/>
          <w:sz w:val="22"/>
          <w:szCs w:val="22"/>
        </w:rPr>
      </w:pPr>
    </w:p>
    <w:p w14:paraId="492D4637" w14:textId="21CB6A53" w:rsidR="00C42968" w:rsidRDefault="00C42968" w:rsidP="00C42968">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238BA4FC" w14:textId="77777777" w:rsidR="00B168BA" w:rsidRPr="00DB021D" w:rsidRDefault="00B168BA" w:rsidP="00B168BA">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3F45234D" w14:textId="77777777" w:rsidR="00B168BA" w:rsidRPr="002F49B4" w:rsidRDefault="00B168BA" w:rsidP="00B168BA">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A680CF3"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4C5A728" w14:textId="77777777" w:rsidR="00B168BA" w:rsidRPr="00A20CFC"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DAAA46B" w14:textId="77777777" w:rsidR="00B168BA" w:rsidRPr="006D3629" w:rsidRDefault="00B168BA" w:rsidP="00B168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6724C26" w14:textId="77777777" w:rsidR="00B168BA" w:rsidRPr="006D3629" w:rsidRDefault="00B168BA" w:rsidP="00B168BA">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9E03F3F" w14:textId="77777777" w:rsidR="00B168BA" w:rsidRPr="006D3629" w:rsidRDefault="00B168BA" w:rsidP="00B168BA">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3AE72DE0"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1D7C9FC" w14:textId="77777777" w:rsidR="00B168BA"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5E6C99B1" w14:textId="77777777" w:rsidR="00B168BA" w:rsidRDefault="00B168BA" w:rsidP="00B168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75110A4"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BF82849" w14:textId="77777777" w:rsidR="00B168BA"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A2E6804" w14:textId="77777777" w:rsidR="00B168BA"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1591FB8" w14:textId="77777777" w:rsidR="00B168BA" w:rsidRDefault="00B168BA" w:rsidP="00B168BA">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22AD83"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4674200" w14:textId="77777777" w:rsidR="00B168BA" w:rsidRPr="00A20CFC"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85BB173" w14:textId="77777777" w:rsidR="00B168BA" w:rsidRPr="006D3629" w:rsidRDefault="00B168BA" w:rsidP="00B168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60B34C23"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7CBFDE" w14:textId="77777777" w:rsidR="00B168BA"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21D989BB" w14:textId="77777777" w:rsidR="00B168BA" w:rsidRDefault="00B168BA" w:rsidP="00B168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1859BDB"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DB900FD" w14:textId="17B05DAB" w:rsidR="00B168BA"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sidR="00C42968">
        <w:rPr>
          <w:rFonts w:ascii="Calibri" w:eastAsiaTheme="minorEastAsia" w:hAnsi="Calibri" w:cs="Calibri"/>
          <w:i/>
          <w:sz w:val="22"/>
        </w:rPr>
        <w:t>(</w:t>
      </w:r>
      <w:r>
        <w:rPr>
          <w:rFonts w:ascii="Calibri" w:eastAsiaTheme="minorEastAsia" w:hAnsi="Calibri" w:cs="Calibri"/>
          <w:i/>
          <w:sz w:val="22"/>
        </w:rPr>
        <w:t>s</w:t>
      </w:r>
      <w:r w:rsidR="00C42968">
        <w:rPr>
          <w:rFonts w:ascii="Calibri" w:eastAsiaTheme="minorEastAsia" w:hAnsi="Calibri" w:cs="Calibri"/>
          <w:i/>
          <w:sz w:val="22"/>
        </w:rPr>
        <w:t>)</w:t>
      </w:r>
      <w:r w:rsidR="001D5D19">
        <w:rPr>
          <w:rFonts w:ascii="Calibri" w:eastAsiaTheme="minorEastAsia" w:hAnsi="Calibri" w:cs="Calibri"/>
          <w:i/>
          <w:sz w:val="22"/>
        </w:rPr>
        <w:t xml:space="preserve"> (e.g., initial transmission)</w:t>
      </w:r>
    </w:p>
    <w:p w14:paraId="6D67E158" w14:textId="77777777" w:rsidR="00B168BA" w:rsidRPr="001D5D19" w:rsidRDefault="00B168BA" w:rsidP="00B168BA">
      <w:pPr>
        <w:pStyle w:val="ListParagraph"/>
        <w:widowControl/>
        <w:overflowPunct/>
        <w:spacing w:before="0" w:after="0" w:line="240" w:lineRule="auto"/>
        <w:ind w:left="12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157"/>
        <w:gridCol w:w="6288"/>
      </w:tblGrid>
      <w:tr w:rsidR="00610E11" w14:paraId="3349A826"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58B6F8" w14:textId="77777777" w:rsidR="00610E11" w:rsidRDefault="00610E11"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6FFA72" w14:textId="77777777" w:rsidR="00610E11" w:rsidRDefault="00610E11" w:rsidP="00264C5F">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7C3A8" w14:textId="77777777" w:rsidR="00610E11" w:rsidRDefault="00610E11" w:rsidP="00264C5F">
            <w:r>
              <w:rPr>
                <w:rFonts w:ascii="Calibri" w:eastAsiaTheme="minorEastAsia" w:hAnsi="Calibri" w:cs="Calibri"/>
                <w:b/>
                <w:sz w:val="22"/>
                <w:szCs w:val="22"/>
                <w:lang w:eastAsia="ko-KR"/>
              </w:rPr>
              <w:t>Comment</w:t>
            </w:r>
          </w:p>
        </w:tc>
      </w:tr>
      <w:tr w:rsidR="00610E11" w14:paraId="793CF39E"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C4826A" w14:textId="78921797" w:rsidR="00610E11" w:rsidRDefault="005778DD" w:rsidP="00264C5F">
            <w:r w:rsidRPr="003A732C">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CBE75D" w14:textId="505BF02E" w:rsidR="00610E11" w:rsidRDefault="005778DD" w:rsidP="00264C5F">
            <w:r w:rsidRPr="003A732C">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097720" w14:textId="486D2C1A" w:rsidR="006608EE" w:rsidRPr="006608EE" w:rsidRDefault="0037687C" w:rsidP="006608EE">
            <w:pPr>
              <w:rPr>
                <w:rFonts w:ascii="Calibri" w:eastAsia="MS Mincho" w:hAnsi="Calibri" w:cs="Calibri"/>
                <w:sz w:val="22"/>
                <w:szCs w:val="22"/>
                <w:lang w:eastAsia="ja-JP"/>
              </w:rPr>
            </w:pPr>
            <w:r>
              <w:rPr>
                <w:rFonts w:ascii="Calibri" w:eastAsia="MS Mincho" w:hAnsi="Calibri" w:cs="Calibri"/>
                <w:sz w:val="22"/>
                <w:szCs w:val="22"/>
                <w:lang w:eastAsia="ja-JP"/>
              </w:rPr>
              <w:t>Additional i</w:t>
            </w:r>
            <w:r w:rsidR="003A732C" w:rsidRPr="006608EE">
              <w:rPr>
                <w:rFonts w:ascii="Calibri" w:eastAsia="MS Mincho" w:hAnsi="Calibri" w:cs="Calibri"/>
                <w:sz w:val="22"/>
                <w:szCs w:val="22"/>
                <w:lang w:eastAsia="ja-JP"/>
              </w:rPr>
              <w:t xml:space="preserve">nformation </w:t>
            </w:r>
            <w:r>
              <w:rPr>
                <w:rFonts w:ascii="Calibri" w:eastAsia="MS Mincho" w:hAnsi="Calibri" w:cs="Calibri"/>
                <w:sz w:val="22"/>
                <w:szCs w:val="22"/>
                <w:lang w:eastAsia="ja-JP"/>
              </w:rPr>
              <w:t xml:space="preserve">on top of </w:t>
            </w:r>
            <w:r w:rsidR="003A732C" w:rsidRPr="006608EE">
              <w:rPr>
                <w:rFonts w:ascii="Calibri" w:eastAsia="MS Mincho" w:hAnsi="Calibri" w:cs="Calibri"/>
                <w:sz w:val="22"/>
                <w:szCs w:val="22"/>
                <w:lang w:eastAsia="ja-JP"/>
              </w:rPr>
              <w:t xml:space="preserve">preferred/non-preferred resources may be </w:t>
            </w:r>
            <w:r w:rsidR="006608EE" w:rsidRPr="006608EE">
              <w:rPr>
                <w:rFonts w:ascii="Calibri" w:eastAsia="MS Mincho" w:hAnsi="Calibri" w:cs="Calibri"/>
                <w:sz w:val="22"/>
                <w:szCs w:val="22"/>
                <w:lang w:eastAsia="ja-JP"/>
              </w:rPr>
              <w:t>included into inter-UE coordination information</w:t>
            </w:r>
            <w:r w:rsidR="006608EE">
              <w:rPr>
                <w:rFonts w:ascii="Calibri" w:eastAsia="MS Mincho" w:hAnsi="Calibri" w:cs="Calibri"/>
                <w:sz w:val="22"/>
                <w:szCs w:val="22"/>
                <w:lang w:eastAsia="ja-JP"/>
              </w:rPr>
              <w:t xml:space="preserve">. </w:t>
            </w:r>
            <w:r w:rsidR="00E3603C">
              <w:rPr>
                <w:rFonts w:ascii="Calibri" w:eastAsia="MS Mincho" w:hAnsi="Calibri" w:cs="Calibri"/>
                <w:sz w:val="22"/>
                <w:szCs w:val="22"/>
                <w:lang w:eastAsia="ja-JP"/>
              </w:rPr>
              <w:t xml:space="preserve">We </w:t>
            </w:r>
            <w:r w:rsidR="00607B42">
              <w:rPr>
                <w:rFonts w:ascii="Calibri" w:eastAsia="MS Mincho" w:hAnsi="Calibri" w:cs="Calibri"/>
                <w:sz w:val="22"/>
                <w:szCs w:val="22"/>
                <w:lang w:eastAsia="ja-JP"/>
              </w:rPr>
              <w:t>suppose that information on condition</w:t>
            </w:r>
            <w:r>
              <w:rPr>
                <w:rFonts w:ascii="Calibri" w:eastAsia="MS Mincho" w:hAnsi="Calibri" w:cs="Calibri"/>
                <w:sz w:val="22"/>
                <w:szCs w:val="22"/>
                <w:lang w:eastAsia="ja-JP"/>
              </w:rPr>
              <w:t>s (1-B-1, 1-B-2 etc.)</w:t>
            </w:r>
            <w:r w:rsidR="00607B42">
              <w:rPr>
                <w:rFonts w:ascii="Calibri" w:eastAsia="MS Mincho" w:hAnsi="Calibri" w:cs="Calibri"/>
                <w:sz w:val="22"/>
                <w:szCs w:val="22"/>
                <w:lang w:eastAsia="ja-JP"/>
              </w:rPr>
              <w:t xml:space="preserve"> used to identify non-preferred </w:t>
            </w:r>
            <w:r>
              <w:rPr>
                <w:rFonts w:ascii="Calibri" w:eastAsia="MS Mincho" w:hAnsi="Calibri" w:cs="Calibri"/>
                <w:sz w:val="22"/>
                <w:szCs w:val="22"/>
                <w:lang w:eastAsia="ja-JP"/>
              </w:rPr>
              <w:t xml:space="preserve">resources </w:t>
            </w:r>
            <w:r w:rsidR="00607B42">
              <w:rPr>
                <w:rFonts w:ascii="Calibri" w:eastAsia="MS Mincho" w:hAnsi="Calibri" w:cs="Calibri"/>
                <w:sz w:val="22"/>
                <w:szCs w:val="22"/>
                <w:lang w:eastAsia="ja-JP"/>
              </w:rPr>
              <w:t>may be useful at UE-B side.</w:t>
            </w:r>
            <w:r>
              <w:rPr>
                <w:rFonts w:ascii="Calibri" w:eastAsia="MS Mincho" w:hAnsi="Calibri" w:cs="Calibri"/>
                <w:sz w:val="22"/>
                <w:szCs w:val="22"/>
                <w:lang w:eastAsia="ja-JP"/>
              </w:rPr>
              <w:t xml:space="preserve"> We also think that multiple sets can be provided.</w:t>
            </w:r>
          </w:p>
          <w:p w14:paraId="2E7490BC" w14:textId="5CA5AEA9" w:rsidR="006608EE" w:rsidRPr="00EE613F" w:rsidRDefault="00460B42" w:rsidP="00264C5F">
            <w:pPr>
              <w:snapToGrid w:val="0"/>
              <w:spacing w:after="0"/>
              <w:rPr>
                <w:rFonts w:ascii="Calibri" w:hAnsi="Calibri" w:cs="Calibri"/>
                <w:iCs/>
                <w:sz w:val="22"/>
                <w:lang w:val="en-US"/>
              </w:rPr>
            </w:pPr>
            <w:r>
              <w:rPr>
                <w:rFonts w:ascii="Calibri" w:hAnsi="Calibri" w:cs="Calibri"/>
                <w:iCs/>
                <w:sz w:val="22"/>
              </w:rPr>
              <w:t xml:space="preserve">Therefore, we propose to modify </w:t>
            </w:r>
            <w:r w:rsidR="00EE613F">
              <w:rPr>
                <w:rFonts w:ascii="Calibri" w:hAnsi="Calibri" w:cs="Calibri"/>
                <w:iCs/>
                <w:sz w:val="22"/>
              </w:rPr>
              <w:t>text as follows</w:t>
            </w:r>
            <w:r w:rsidR="00EE613F">
              <w:rPr>
                <w:rFonts w:ascii="Calibri" w:hAnsi="Calibri" w:cs="Calibri"/>
                <w:iCs/>
                <w:sz w:val="22"/>
                <w:lang w:val="en-US"/>
              </w:rPr>
              <w:t>:</w:t>
            </w:r>
          </w:p>
          <w:p w14:paraId="17CE2988" w14:textId="77777777" w:rsidR="00460B42" w:rsidRDefault="00460B42" w:rsidP="00264C5F">
            <w:pPr>
              <w:snapToGrid w:val="0"/>
              <w:spacing w:after="0"/>
              <w:rPr>
                <w:rFonts w:ascii="Calibri" w:hAnsi="Calibri" w:cs="Calibri"/>
                <w:i/>
                <w:sz w:val="22"/>
              </w:rPr>
            </w:pPr>
          </w:p>
          <w:p w14:paraId="69861CC1" w14:textId="77777777" w:rsidR="006608EE" w:rsidRDefault="006608EE" w:rsidP="006608EE">
            <w:pPr>
              <w:spacing w:after="0"/>
              <w:jc w:val="both"/>
            </w:pPr>
            <w:r>
              <w:t xml:space="preserve"> </w:t>
            </w: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90A0223" w14:textId="1E70D8F6" w:rsidR="006608EE" w:rsidRPr="00DB021D" w:rsidRDefault="006608EE" w:rsidP="006608EE">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w:t>
            </w:r>
            <w:r w:rsidR="000835F6" w:rsidRPr="000835F6">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sidRPr="00DB021D">
              <w:rPr>
                <w:rFonts w:ascii="Calibri" w:hAnsi="Calibri" w:cs="Calibri"/>
                <w:i/>
                <w:sz w:val="22"/>
              </w:rPr>
              <w:t>:</w:t>
            </w:r>
          </w:p>
          <w:p w14:paraId="7000D360" w14:textId="09FF7EE3" w:rsidR="006608EE" w:rsidRPr="002F49B4" w:rsidRDefault="006608EE" w:rsidP="006608EE">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sidR="0037687C" w:rsidRPr="0037687C">
              <w:rPr>
                <w:rFonts w:ascii="Calibri" w:eastAsiaTheme="minorEastAsia" w:hAnsi="Calibri" w:cs="Calibri"/>
                <w:i/>
                <w:color w:val="FF0000"/>
                <w:sz w:val="22"/>
              </w:rPr>
              <w:t>(s)</w:t>
            </w:r>
            <w:r>
              <w:rPr>
                <w:rFonts w:ascii="Calibri" w:eastAsiaTheme="minorEastAsia" w:hAnsi="Calibri" w:cs="Calibri"/>
                <w:i/>
                <w:sz w:val="22"/>
              </w:rPr>
              <w:t xml:space="preserve">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ABA01D5"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CE5413C" w14:textId="77777777" w:rsidR="006608EE" w:rsidRPr="00A20CFC"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2049A7B" w14:textId="77777777" w:rsidR="006608EE" w:rsidRPr="006D3629" w:rsidRDefault="006608EE" w:rsidP="006608EE">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5A70195" w14:textId="77777777" w:rsidR="006608EE" w:rsidRPr="006D3629" w:rsidRDefault="006608EE" w:rsidP="006608EE">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72F45AA4" w14:textId="77777777" w:rsidR="006608EE" w:rsidRPr="006D3629" w:rsidRDefault="006608EE" w:rsidP="006608EE">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2346282D"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580128C" w14:textId="77777777" w:rsidR="006608EE"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2D547AA6" w14:textId="77777777" w:rsidR="006608EE" w:rsidRDefault="006608EE" w:rsidP="006608EE">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F1FA77"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A2257A3" w14:textId="77777777" w:rsidR="006608EE"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6288C8BA" w14:textId="77777777" w:rsidR="006608EE"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4897079" w14:textId="038E0A3B" w:rsidR="006608EE" w:rsidRDefault="006608EE" w:rsidP="006608EE">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sidR="0037687C" w:rsidRPr="0037687C">
              <w:rPr>
                <w:rFonts w:ascii="Calibri" w:eastAsiaTheme="minorEastAsia" w:hAnsi="Calibri" w:cs="Calibri"/>
                <w:i/>
                <w:color w:val="FF0000"/>
                <w:sz w:val="22"/>
              </w:rPr>
              <w:t>(s)</w:t>
            </w:r>
            <w:r>
              <w:rPr>
                <w:rFonts w:ascii="Calibri" w:eastAsiaTheme="minorEastAsia" w:hAnsi="Calibri" w:cs="Calibri"/>
                <w:i/>
                <w:sz w:val="22"/>
              </w:rPr>
              <w:t xml:space="preserve">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7AC90D3"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3CB156" w14:textId="77777777" w:rsidR="006608EE" w:rsidRPr="00A20CFC"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7D6C2367" w14:textId="77777777" w:rsidR="006608EE" w:rsidRPr="006D3629" w:rsidRDefault="006608EE" w:rsidP="006608EE">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38972D97"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BCC769" w14:textId="77777777" w:rsidR="006608EE"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573ABA8B" w14:textId="77777777" w:rsidR="006608EE" w:rsidRDefault="006608EE" w:rsidP="006608EE">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3135791"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8130CD3" w14:textId="16F3EF25" w:rsidR="006608EE"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22652BCD" w14:textId="532EF734" w:rsidR="000D56A8" w:rsidRDefault="00E3603C" w:rsidP="002A11BF">
            <w:pPr>
              <w:pStyle w:val="ListParagraph"/>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w:t>
            </w:r>
            <w:r w:rsidR="007D6F67" w:rsidRPr="00BC1947">
              <w:rPr>
                <w:rFonts w:ascii="Calibri" w:eastAsiaTheme="minorEastAsia" w:hAnsi="Calibri" w:cs="Calibri"/>
                <w:i/>
                <w:color w:val="FF0000"/>
                <w:sz w:val="22"/>
              </w:rPr>
              <w:t>ondition</w:t>
            </w:r>
            <w:r w:rsidR="002A11BF">
              <w:rPr>
                <w:rFonts w:ascii="Calibri" w:eastAsiaTheme="minorEastAsia" w:hAnsi="Calibri" w:cs="Calibri"/>
                <w:i/>
                <w:color w:val="FF0000"/>
                <w:sz w:val="22"/>
              </w:rPr>
              <w:t xml:space="preserve"> used to identify </w:t>
            </w:r>
            <w:r w:rsidR="0037687C">
              <w:rPr>
                <w:rFonts w:ascii="Calibri" w:eastAsiaTheme="minorEastAsia" w:hAnsi="Calibri" w:cs="Calibri"/>
                <w:i/>
                <w:color w:val="FF0000"/>
                <w:sz w:val="22"/>
              </w:rPr>
              <w:t xml:space="preserve">set of non-preferred </w:t>
            </w:r>
            <w:r w:rsidR="002A11BF">
              <w:rPr>
                <w:rFonts w:ascii="Calibri" w:eastAsiaTheme="minorEastAsia" w:hAnsi="Calibri" w:cs="Calibri"/>
                <w:i/>
                <w:color w:val="FF0000"/>
                <w:sz w:val="22"/>
              </w:rPr>
              <w:t xml:space="preserve">resource(s) </w:t>
            </w:r>
          </w:p>
          <w:p w14:paraId="00B890F8" w14:textId="103FE4AB" w:rsidR="00E3603C" w:rsidRDefault="00E3603C" w:rsidP="00E3603C">
            <w:pPr>
              <w:pStyle w:val="ListParagraph"/>
              <w:widowControl/>
              <w:numPr>
                <w:ilvl w:val="2"/>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7E341B01" w14:textId="462D7F86" w:rsidR="00C1615D" w:rsidRPr="00BC1947" w:rsidRDefault="000835F6" w:rsidP="007010F9">
            <w:pPr>
              <w:pStyle w:val="ListParagraph"/>
              <w:widowControl/>
              <w:numPr>
                <w:ilvl w:val="0"/>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5779FDF" w14:textId="2DDFC882" w:rsidR="00610E11" w:rsidRPr="006608EE" w:rsidRDefault="00610E11" w:rsidP="004B2659">
            <w:pPr>
              <w:spacing w:after="0"/>
            </w:pPr>
          </w:p>
        </w:tc>
      </w:tr>
      <w:tr w:rsidR="00842D91" w14:paraId="03ED480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5AEAC9" w14:textId="67905B0A" w:rsidR="00842D91" w:rsidRDefault="00842D91" w:rsidP="00842D91">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EDFA8F" w14:textId="28018180" w:rsidR="00842D91" w:rsidRDefault="00842D91" w:rsidP="00842D91">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D1D06F" w14:textId="398D7CAD" w:rsidR="00842D91" w:rsidRDefault="00842D91" w:rsidP="00842D91">
            <w:pPr>
              <w:spacing w:after="0"/>
            </w:pPr>
            <w:r>
              <w:t xml:space="preserve">We are supportive of the </w:t>
            </w:r>
            <w:r w:rsidR="00242F05">
              <w:t>proposal,</w:t>
            </w:r>
            <w:r>
              <w:t xml:space="preserve"> but we think some clarifications are necessary</w:t>
            </w:r>
            <w:r w:rsidRPr="00AA0625">
              <w:t>:</w:t>
            </w:r>
          </w:p>
          <w:p w14:paraId="7836105B" w14:textId="77777777" w:rsidR="00842D91" w:rsidRDefault="00842D91" w:rsidP="00842D91">
            <w:pPr>
              <w:spacing w:after="0"/>
            </w:pPr>
            <w:r>
              <w:t>Regarding the first bullet where RSRP threshold is mentioned, we have the following comments:</w:t>
            </w:r>
          </w:p>
          <w:p w14:paraId="4D1E71B0" w14:textId="77777777" w:rsidR="00842D91" w:rsidRDefault="00842D91" w:rsidP="00842D91">
            <w:pPr>
              <w:pStyle w:val="ListParagraph"/>
              <w:numPr>
                <w:ilvl w:val="0"/>
                <w:numId w:val="12"/>
              </w:numPr>
              <w:spacing w:after="0"/>
              <w:rPr>
                <w:rFonts w:ascii="Times New Roman" w:hAnsi="Times New Roman"/>
              </w:rPr>
            </w:pPr>
            <w:r w:rsidRPr="00AA0625">
              <w:rPr>
                <w:rFonts w:ascii="Times New Roman" w:hAnsi="Times New Roman"/>
              </w:rPr>
              <w:t>Is the RSRP threshold the one defined in Rel-16 for the resource selection procedure as defined in TS 38.214?</w:t>
            </w:r>
          </w:p>
          <w:p w14:paraId="23FC45E1" w14:textId="77777777" w:rsidR="00842D91" w:rsidRPr="00AA0625" w:rsidRDefault="00842D91" w:rsidP="00842D91">
            <w:pPr>
              <w:pStyle w:val="ListParagraph"/>
              <w:numPr>
                <w:ilvl w:val="0"/>
                <w:numId w:val="12"/>
              </w:numPr>
              <w:spacing w:after="0"/>
              <w:rPr>
                <w:rFonts w:ascii="Times New Roman" w:hAnsi="Times New Roman"/>
              </w:rPr>
            </w:pPr>
            <w:r>
              <w:rPr>
                <w:rFonts w:ascii="Times New Roman" w:hAnsi="Times New Roman"/>
              </w:rPr>
              <w:t>Moreover, we propose that in order to exclude resources that are reserved by other UE(s), the same procedure as in Rel-16 should be used, i.e., measured RSRP + reserved resources based on SCI.</w:t>
            </w:r>
          </w:p>
          <w:p w14:paraId="20119385" w14:textId="77777777" w:rsidR="00842D91" w:rsidRDefault="00842D91" w:rsidP="00842D91">
            <w:pPr>
              <w:spacing w:after="0"/>
            </w:pPr>
          </w:p>
          <w:p w14:paraId="5D55136E" w14:textId="77777777" w:rsidR="00842D91" w:rsidRDefault="00842D91" w:rsidP="00842D91">
            <w:pPr>
              <w:spacing w:after="0"/>
            </w:pPr>
            <w:r>
              <w:t>For the FFS on other conditions, we propose to remove then since the main bullet already says “at least” so there is no need to list options, since there are no options precluded yet.</w:t>
            </w:r>
          </w:p>
          <w:p w14:paraId="23D7530E" w14:textId="77777777" w:rsidR="00842D91" w:rsidRDefault="00842D91" w:rsidP="00842D91">
            <w:pPr>
              <w:spacing w:after="0"/>
            </w:pPr>
          </w:p>
          <w:p w14:paraId="169A0FBD" w14:textId="77777777" w:rsidR="00842D91" w:rsidRPr="00AA0625" w:rsidRDefault="00842D91" w:rsidP="00842D91">
            <w:pPr>
              <w:spacing w:after="0"/>
            </w:pPr>
            <w:r>
              <w:t>Therefore, we propose the following updated proposal:</w:t>
            </w:r>
          </w:p>
          <w:p w14:paraId="2F5A7C5C" w14:textId="77777777" w:rsidR="00842D91" w:rsidRPr="00AA0625" w:rsidRDefault="00842D91" w:rsidP="00842D91">
            <w:pPr>
              <w:spacing w:after="0"/>
              <w:rPr>
                <w:rFonts w:ascii="Calibri" w:eastAsiaTheme="minorEastAsia" w:hAnsi="Calibri" w:cs="Calibri"/>
                <w:i/>
                <w:sz w:val="22"/>
              </w:rPr>
            </w:pPr>
          </w:p>
          <w:p w14:paraId="3D619FD3" w14:textId="77777777" w:rsidR="00842D91" w:rsidRPr="00DB021D" w:rsidRDefault="00842D91" w:rsidP="00842D91">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653D49A7" w14:textId="77777777" w:rsidR="00842D91" w:rsidRPr="002F49B4" w:rsidRDefault="00842D91" w:rsidP="00842D91">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242F05">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3F6A00" w14:textId="77777777" w:rsidR="00842D91" w:rsidRDefault="00842D91" w:rsidP="00842D91">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AD27623" w14:textId="77777777" w:rsidR="00842D91" w:rsidRPr="00A20CFC" w:rsidRDefault="00842D91" w:rsidP="00842D91">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sidRPr="00AA0625">
              <w:rPr>
                <w:rFonts w:ascii="Calibri" w:eastAsiaTheme="minorEastAsia" w:hAnsi="Calibri" w:cs="Calibri"/>
                <w:i/>
                <w:color w:val="FF0000"/>
                <w:sz w:val="22"/>
              </w:rPr>
              <w:t>reusing the Rel-16 procedure</w:t>
            </w:r>
            <w:r>
              <w:rPr>
                <w:rFonts w:ascii="Calibri" w:eastAsiaTheme="minorEastAsia" w:hAnsi="Calibri" w:cs="Calibri"/>
                <w:i/>
                <w:color w:val="FF0000"/>
                <w:sz w:val="22"/>
              </w:rPr>
              <w:t xml:space="preserve"> for resource (re-)selection</w:t>
            </w:r>
            <w:r w:rsidRPr="00FC1BD1">
              <w:rPr>
                <w:rFonts w:ascii="Calibri" w:eastAsiaTheme="minorEastAsia" w:hAnsi="Calibri" w:cs="Calibri"/>
                <w:i/>
                <w:color w:val="FF0000"/>
                <w:sz w:val="22"/>
              </w:rPr>
              <w:t xml:space="preserve">, i.e., </w:t>
            </w:r>
            <w:r>
              <w:rPr>
                <w:rFonts w:ascii="Calibri" w:eastAsiaTheme="minorEastAsia" w:hAnsi="Calibri" w:cs="Calibri"/>
                <w:i/>
                <w:color w:val="FF0000"/>
                <w:sz w:val="22"/>
              </w:rPr>
              <w:lastRenderedPageBreak/>
              <w:t xml:space="preserve">resources reserved by an SCI and </w:t>
            </w:r>
            <w:r>
              <w:rPr>
                <w:rFonts w:ascii="Calibri" w:eastAsiaTheme="minorEastAsia" w:hAnsi="Calibri" w:cs="Calibri"/>
                <w:i/>
                <w:sz w:val="22"/>
              </w:rPr>
              <w:t xml:space="preserve">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70B0B8A" w14:textId="77777777" w:rsidR="00842D91" w:rsidRPr="006D3629" w:rsidRDefault="00842D91" w:rsidP="00842D91">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C6530C" w14:textId="77777777" w:rsidR="00842D91" w:rsidRPr="006D3629" w:rsidRDefault="00842D91" w:rsidP="00842D91">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C6CC9C0" w14:textId="77777777" w:rsidR="00842D91" w:rsidRPr="006D3629" w:rsidRDefault="00842D91" w:rsidP="00842D91">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0484B527" w14:textId="77777777" w:rsidR="00842D91" w:rsidRDefault="00842D91" w:rsidP="00842D91">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22649F2" w14:textId="77777777" w:rsidR="00842D91" w:rsidRDefault="00842D91" w:rsidP="00842D91">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41EFAC45" w14:textId="77777777" w:rsidR="00842D91" w:rsidRDefault="00842D91" w:rsidP="00842D91">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0A783" w14:textId="77777777" w:rsidR="00842D91" w:rsidRPr="00AA0625" w:rsidRDefault="00842D91" w:rsidP="00842D91">
            <w:pPr>
              <w:pStyle w:val="ListParagraph"/>
              <w:widowControl/>
              <w:numPr>
                <w:ilvl w:val="2"/>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FFS: Other condition(s) including</w:t>
            </w:r>
          </w:p>
          <w:p w14:paraId="6E171B43" w14:textId="77777777" w:rsidR="00842D91" w:rsidRPr="00AA0625" w:rsidRDefault="00842D91" w:rsidP="00842D91">
            <w:pPr>
              <w:pStyle w:val="ListParagraph"/>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other than slot(s) excluded based on UE-A’s non-monitored slot(s)</w:t>
            </w:r>
          </w:p>
          <w:p w14:paraId="077DCEE8" w14:textId="77777777" w:rsidR="00842D91" w:rsidRPr="00AA0625" w:rsidRDefault="00842D91" w:rsidP="00842D91">
            <w:pPr>
              <w:pStyle w:val="ListParagraph"/>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other than resource(s) selected by UE-A as preferred resource set for other UE-Bs’ transmissions</w:t>
            </w:r>
          </w:p>
          <w:p w14:paraId="00774D9D" w14:textId="77777777" w:rsidR="00842D91" w:rsidRDefault="00842D91" w:rsidP="00842D91">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242F05">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E91D67" w14:textId="77777777" w:rsidR="00842D91" w:rsidRDefault="00842D91" w:rsidP="00842D91">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1A006A" w14:textId="77777777" w:rsidR="00842D91" w:rsidRPr="00FC1BD1" w:rsidRDefault="00842D91" w:rsidP="00842D91">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sidRPr="00AA0625">
              <w:rPr>
                <w:rFonts w:ascii="Calibri" w:eastAsiaTheme="minorEastAsia" w:hAnsi="Calibri" w:cs="Calibri"/>
                <w:i/>
                <w:color w:val="FF0000"/>
                <w:sz w:val="22"/>
              </w:rPr>
              <w:t>reusing the Rel-16 procedure</w:t>
            </w:r>
            <w:r>
              <w:rPr>
                <w:rFonts w:ascii="Calibri" w:eastAsiaTheme="minorEastAsia" w:hAnsi="Calibri" w:cs="Calibri"/>
                <w:i/>
                <w:color w:val="FF0000"/>
                <w:sz w:val="22"/>
              </w:rPr>
              <w:t xml:space="preserve"> for resource (re-)selection, i.e.,</w:t>
            </w:r>
            <w:r>
              <w:rPr>
                <w:rFonts w:ascii="Calibri" w:eastAsiaTheme="minorEastAsia" w:hAnsi="Calibri" w:cs="Calibri"/>
                <w:i/>
                <w:sz w:val="22"/>
              </w:rPr>
              <w:t xml:space="preserve"> </w:t>
            </w:r>
            <w:r w:rsidRPr="000C3DD0">
              <w:rPr>
                <w:rFonts w:ascii="Calibri" w:eastAsiaTheme="minorEastAsia" w:hAnsi="Calibri" w:cs="Calibri"/>
                <w:i/>
                <w:color w:val="FF0000"/>
                <w:sz w:val="22"/>
              </w:rPr>
              <w:t>resources</w:t>
            </w:r>
            <w:r>
              <w:rPr>
                <w:rFonts w:ascii="Calibri" w:eastAsiaTheme="minorEastAsia" w:hAnsi="Calibri" w:cs="Calibri"/>
                <w:i/>
                <w:color w:val="FF0000"/>
                <w:sz w:val="22"/>
              </w:rPr>
              <w:t xml:space="preserve"> reserved by and SCI and</w:t>
            </w:r>
            <w:r>
              <w:rPr>
                <w:rFonts w:ascii="Calibri" w:eastAsiaTheme="minorEastAsia" w:hAnsi="Calibri" w:cs="Calibri"/>
                <w:i/>
                <w:sz w:val="22"/>
              </w:rPr>
              <w:t xml:space="preserve">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58EBB99" w14:textId="77777777" w:rsidR="00842D91" w:rsidRPr="006D3629" w:rsidRDefault="00842D91" w:rsidP="00842D91">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3FBFB54C" w14:textId="77777777" w:rsidR="00842D91" w:rsidRDefault="00842D91" w:rsidP="00842D91">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89B00D9" w14:textId="77777777" w:rsidR="00842D91" w:rsidRDefault="00842D91" w:rsidP="00842D91">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2D7C4F50" w14:textId="77777777" w:rsidR="00842D91" w:rsidRDefault="00842D91" w:rsidP="00842D91">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4FB78AC" w14:textId="77777777" w:rsidR="00842D91" w:rsidRPr="00AA0625" w:rsidRDefault="00842D91" w:rsidP="00842D91">
            <w:pPr>
              <w:pStyle w:val="ListParagraph"/>
              <w:widowControl/>
              <w:numPr>
                <w:ilvl w:val="2"/>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FFS: Other condition(s) including</w:t>
            </w:r>
          </w:p>
          <w:p w14:paraId="0E511257" w14:textId="77777777" w:rsidR="00842D91" w:rsidRPr="00AA0625" w:rsidRDefault="00842D91" w:rsidP="00842D91">
            <w:pPr>
              <w:pStyle w:val="ListParagraph"/>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that UE-A has selected for its own transmission(s) (e.g., initial transmission)</w:t>
            </w:r>
          </w:p>
          <w:p w14:paraId="18B21C1D" w14:textId="77777777" w:rsidR="00842D91" w:rsidRDefault="00842D91" w:rsidP="00842D91">
            <w:pPr>
              <w:snapToGrid w:val="0"/>
              <w:spacing w:after="0"/>
            </w:pPr>
          </w:p>
        </w:tc>
      </w:tr>
      <w:tr w:rsidR="00842D91" w14:paraId="1ADC471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F1C116" w14:textId="407CF37D" w:rsidR="00842D91" w:rsidRDefault="00CB5DD8" w:rsidP="00842D91">
            <w:proofErr w:type="spellStart"/>
            <w:r>
              <w:lastRenderedPageBreak/>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8942D6" w14:textId="158BAD30" w:rsidR="00842D91" w:rsidRDefault="00CB5DD8" w:rsidP="00842D91">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5B70D" w14:textId="23347C4A" w:rsidR="00842D91" w:rsidRDefault="00CB5DD8" w:rsidP="00842D91">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sidRPr="004248BF">
              <w:rPr>
                <w:rFonts w:ascii="Calibri" w:eastAsia="MS Mincho" w:hAnsi="Calibri" w:cs="Calibri"/>
                <w:color w:val="FF0000"/>
                <w:sz w:val="22"/>
                <w:szCs w:val="22"/>
                <w:lang w:eastAsia="ja-JP"/>
              </w:rPr>
              <w:t>“</w:t>
            </w:r>
            <w:r w:rsidRPr="000835F6">
              <w:rPr>
                <w:rFonts w:ascii="Calibri" w:eastAsiaTheme="minorEastAsia" w:hAnsi="Calibri" w:cs="Calibri"/>
                <w:i/>
                <w:color w:val="FF0000"/>
                <w:sz w:val="22"/>
              </w:rPr>
              <w:t>at least</w:t>
            </w:r>
            <w:r>
              <w:rPr>
                <w:rFonts w:ascii="Calibri" w:eastAsiaTheme="minorEastAsia" w:hAnsi="Calibri" w:cs="Calibri"/>
                <w:i/>
                <w:color w:val="FF0000"/>
                <w:sz w:val="22"/>
              </w:rPr>
              <w:t xml:space="preserve">” </w:t>
            </w:r>
            <w:r w:rsidRPr="004248BF">
              <w:rPr>
                <w:rFonts w:ascii="Calibri" w:eastAsiaTheme="minorEastAsia" w:hAnsi="Calibri" w:cs="Calibri"/>
                <w:iCs/>
                <w:color w:val="auto"/>
                <w:sz w:val="22"/>
              </w:rPr>
              <w:t>before</w:t>
            </w:r>
            <w:r w:rsidRPr="004248BF">
              <w:rPr>
                <w:rFonts w:ascii="Calibri" w:eastAsiaTheme="minorEastAsia" w:hAnsi="Calibri" w:cs="Calibri"/>
                <w:i/>
                <w:color w:val="auto"/>
                <w:sz w:val="22"/>
              </w:rPr>
              <w:t xml:space="preserve"> “the </w:t>
            </w:r>
            <w:r w:rsidRPr="007B3EA3">
              <w:rPr>
                <w:rFonts w:ascii="Calibri" w:eastAsiaTheme="minorEastAsia" w:hAnsi="Calibri" w:cs="Calibri"/>
                <w:i/>
                <w:color w:val="auto"/>
                <w:sz w:val="22"/>
              </w:rPr>
              <w:t>following is supported</w:t>
            </w:r>
            <w:r>
              <w:rPr>
                <w:rFonts w:ascii="Calibri" w:eastAsiaTheme="minorEastAsia" w:hAnsi="Calibri" w:cs="Calibri"/>
                <w:i/>
                <w:color w:val="FF0000"/>
                <w:sz w:val="22"/>
              </w:rPr>
              <w:t xml:space="preserve">…” </w:t>
            </w:r>
            <w:r w:rsidRPr="007B3EA3">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4427BA" w14:paraId="6DCD7BFC"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0E5288" w14:textId="23A51B33" w:rsidR="004427BA" w:rsidRDefault="004427BA" w:rsidP="004427BA">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0D392" w14:textId="1011304C" w:rsidR="004427BA" w:rsidRDefault="004427BA" w:rsidP="004427BA">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7692FF" w14:textId="77777777" w:rsidR="004427BA" w:rsidRDefault="004427BA" w:rsidP="004427BA">
            <w:pPr>
              <w:spacing w:after="0"/>
              <w:jc w:val="both"/>
              <w:rPr>
                <w:rFonts w:eastAsiaTheme="minorEastAsia"/>
                <w:bCs/>
                <w:iCs/>
                <w:lang w:eastAsia="ko-KR"/>
              </w:rPr>
            </w:pPr>
            <w:r w:rsidRPr="00681E90">
              <w:rPr>
                <w:rFonts w:eastAsiaTheme="minorEastAsia"/>
                <w:bCs/>
                <w:iCs/>
                <w:lang w:eastAsia="ko-KR"/>
              </w:rPr>
              <w:t xml:space="preserve">In </w:t>
            </w:r>
            <w:r>
              <w:rPr>
                <w:rFonts w:eastAsiaTheme="minorEastAsia"/>
                <w:bCs/>
                <w:iCs/>
                <w:lang w:eastAsia="ko-KR"/>
              </w:rPr>
              <w:t>Condition 1-B-2, it’s the resources that are considered as non-preferred, not the slots. We propose to update the wording to say resources since the scheme indicates non-preferred resources.</w:t>
            </w:r>
          </w:p>
          <w:p w14:paraId="25F2341A" w14:textId="77777777" w:rsidR="004427BA" w:rsidRDefault="004427BA" w:rsidP="004427BA">
            <w:pPr>
              <w:spacing w:after="0"/>
              <w:jc w:val="both"/>
              <w:rPr>
                <w:rFonts w:eastAsiaTheme="minorEastAsia"/>
                <w:bCs/>
                <w:iCs/>
                <w:lang w:eastAsia="ko-KR"/>
              </w:rPr>
            </w:pPr>
            <w:r>
              <w:rPr>
                <w:rFonts w:eastAsiaTheme="minorEastAsia"/>
                <w:bCs/>
                <w:iCs/>
                <w:lang w:eastAsia="ko-KR"/>
              </w:rPr>
              <w:t>We also think that the conditions should be enabled/disabled by resource pool (pre-</w:t>
            </w:r>
            <w:proofErr w:type="gramStart"/>
            <w:r>
              <w:rPr>
                <w:rFonts w:eastAsiaTheme="minorEastAsia"/>
                <w:bCs/>
                <w:iCs/>
                <w:lang w:eastAsia="ko-KR"/>
              </w:rPr>
              <w:t>)configuration</w:t>
            </w:r>
            <w:proofErr w:type="gramEnd"/>
            <w:r>
              <w:rPr>
                <w:rFonts w:eastAsiaTheme="minorEastAsia"/>
                <w:bCs/>
                <w:iCs/>
                <w:lang w:eastAsia="ko-KR"/>
              </w:rPr>
              <w:t xml:space="preserve"> to match the deployment scenario.</w:t>
            </w:r>
          </w:p>
          <w:p w14:paraId="57C59FD6" w14:textId="77777777" w:rsidR="004427BA" w:rsidRDefault="004427BA" w:rsidP="004427BA">
            <w:pPr>
              <w:spacing w:after="0"/>
              <w:jc w:val="both"/>
              <w:rPr>
                <w:rFonts w:eastAsiaTheme="minorEastAsia"/>
                <w:bCs/>
                <w:iCs/>
                <w:lang w:eastAsia="ko-KR"/>
              </w:rPr>
            </w:pPr>
          </w:p>
          <w:p w14:paraId="5391BF24" w14:textId="77777777" w:rsidR="004427BA" w:rsidRDefault="004427BA" w:rsidP="004427BA">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195E9F39" w14:textId="77777777" w:rsidR="004427BA" w:rsidRDefault="004427BA" w:rsidP="004427BA">
            <w:pPr>
              <w:spacing w:after="0"/>
              <w:jc w:val="both"/>
              <w:rPr>
                <w:rFonts w:ascii="Calibri" w:eastAsiaTheme="minorEastAsia" w:hAnsi="Calibri" w:cs="Calibri"/>
                <w:b/>
                <w:i/>
                <w:sz w:val="22"/>
                <w:szCs w:val="22"/>
                <w:highlight w:val="cyan"/>
                <w:lang w:eastAsia="ko-KR"/>
              </w:rPr>
            </w:pPr>
          </w:p>
          <w:p w14:paraId="5E0F0AB2" w14:textId="77777777" w:rsidR="004427BA" w:rsidRDefault="004427BA" w:rsidP="004427BA">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21A4953" w14:textId="77777777" w:rsidR="004427BA" w:rsidRPr="00DB021D" w:rsidRDefault="004427BA" w:rsidP="004427BA">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57BB5E4" w14:textId="77777777" w:rsidR="004427BA" w:rsidRPr="002F49B4" w:rsidRDefault="004427BA" w:rsidP="004427BA">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5FDC346" w14:textId="77777777" w:rsidR="004427BA" w:rsidRDefault="004427BA" w:rsidP="004427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3391DEF" w14:textId="77777777" w:rsidR="004427BA" w:rsidRPr="00A20CFC" w:rsidRDefault="004427BA" w:rsidP="004427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13E3AEF" w14:textId="77777777" w:rsidR="004427BA" w:rsidRPr="006D3629" w:rsidRDefault="004427BA" w:rsidP="004427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B67A5E2" w14:textId="77777777" w:rsidR="004427BA" w:rsidRPr="006D3629" w:rsidRDefault="004427BA" w:rsidP="004427BA">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0253BEC0" w14:textId="77777777" w:rsidR="004427BA" w:rsidRPr="006D3629" w:rsidRDefault="004427BA" w:rsidP="004427BA">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1C971BD" w14:textId="77777777" w:rsidR="004427BA" w:rsidRPr="001404E2" w:rsidRDefault="004427BA" w:rsidP="004427BA">
            <w:pPr>
              <w:pStyle w:val="ListParagraph"/>
              <w:widowControl/>
              <w:numPr>
                <w:ilvl w:val="2"/>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hint="eastAsia"/>
                <w:i/>
                <w:strike/>
                <w:color w:val="538135" w:themeColor="accent6" w:themeShade="BF"/>
                <w:sz w:val="22"/>
              </w:rPr>
              <w:t>Condition 1-A-</w:t>
            </w:r>
            <w:r w:rsidRPr="001404E2">
              <w:rPr>
                <w:rFonts w:ascii="Calibri" w:eastAsiaTheme="minorEastAsia" w:hAnsi="Calibri" w:cs="Calibri"/>
                <w:i/>
                <w:strike/>
                <w:color w:val="538135" w:themeColor="accent6" w:themeShade="BF"/>
                <w:sz w:val="22"/>
              </w:rPr>
              <w:t>2</w:t>
            </w:r>
            <w:r w:rsidRPr="001404E2">
              <w:rPr>
                <w:rFonts w:ascii="Calibri" w:eastAsiaTheme="minorEastAsia" w:hAnsi="Calibri" w:cs="Calibri" w:hint="eastAsia"/>
                <w:i/>
                <w:strike/>
                <w:color w:val="538135" w:themeColor="accent6" w:themeShade="BF"/>
                <w:sz w:val="22"/>
              </w:rPr>
              <w:t>:</w:t>
            </w:r>
          </w:p>
          <w:p w14:paraId="081D3D07" w14:textId="77777777" w:rsidR="004427BA" w:rsidRPr="001404E2" w:rsidRDefault="004427BA" w:rsidP="004427BA">
            <w:pPr>
              <w:pStyle w:val="ListParagraph"/>
              <w:widowControl/>
              <w:numPr>
                <w:ilvl w:val="3"/>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i/>
                <w:strike/>
                <w:color w:val="538135" w:themeColor="accent6" w:themeShade="BF"/>
                <w:sz w:val="22"/>
              </w:rPr>
              <w:t>Resource(s) excluding s</w:t>
            </w:r>
            <w:r w:rsidRPr="001404E2">
              <w:rPr>
                <w:rFonts w:ascii="Calibri" w:eastAsiaTheme="minorEastAsia" w:hAnsi="Calibri" w:cs="Calibri" w:hint="eastAsia"/>
                <w:i/>
                <w:strike/>
                <w:color w:val="538135" w:themeColor="accent6" w:themeShade="BF"/>
                <w:sz w:val="22"/>
              </w:rPr>
              <w:t>lot</w:t>
            </w:r>
            <w:r w:rsidRPr="001404E2">
              <w:rPr>
                <w:rFonts w:ascii="Calibri" w:eastAsiaTheme="minorEastAsia" w:hAnsi="Calibri" w:cs="Calibri"/>
                <w:i/>
                <w:strike/>
                <w:color w:val="538135" w:themeColor="accent6" w:themeShade="BF"/>
                <w:sz w:val="22"/>
              </w:rPr>
              <w:t>(</w:t>
            </w:r>
            <w:r w:rsidRPr="001404E2">
              <w:rPr>
                <w:rFonts w:ascii="Calibri" w:eastAsiaTheme="minorEastAsia" w:hAnsi="Calibri" w:cs="Calibri" w:hint="eastAsia"/>
                <w:i/>
                <w:strike/>
                <w:color w:val="538135" w:themeColor="accent6" w:themeShade="BF"/>
                <w:sz w:val="22"/>
              </w:rPr>
              <w:t>s</w:t>
            </w:r>
            <w:r w:rsidRPr="001404E2">
              <w:rPr>
                <w:rFonts w:ascii="Calibri" w:eastAsiaTheme="minorEastAsia" w:hAnsi="Calibri" w:cs="Calibri"/>
                <w:i/>
                <w:strike/>
                <w:color w:val="538135" w:themeColor="accent6" w:themeShade="BF"/>
                <w:sz w:val="22"/>
              </w:rPr>
              <w:t>)</w:t>
            </w:r>
            <w:r w:rsidRPr="001404E2">
              <w:rPr>
                <w:rFonts w:ascii="Calibri" w:eastAsiaTheme="minorEastAsia" w:hAnsi="Calibri" w:cs="Calibri" w:hint="eastAsia"/>
                <w:i/>
                <w:strike/>
                <w:color w:val="538135" w:themeColor="accent6" w:themeShade="BF"/>
                <w:sz w:val="22"/>
              </w:rPr>
              <w:t xml:space="preserve"> where UE-A </w:t>
            </w:r>
            <w:r w:rsidRPr="001404E2">
              <w:rPr>
                <w:rFonts w:ascii="Calibri" w:eastAsiaTheme="minorEastAsia" w:hAnsi="Calibri" w:cs="Calibri"/>
                <w:i/>
                <w:strike/>
                <w:color w:val="538135" w:themeColor="accent6" w:themeShade="BF"/>
                <w:sz w:val="22"/>
              </w:rPr>
              <w:t xml:space="preserve">cannot perform SL reception from UE-B </w:t>
            </w:r>
          </w:p>
          <w:p w14:paraId="64BAE618" w14:textId="77777777" w:rsidR="004427BA" w:rsidRPr="001404E2" w:rsidRDefault="004427BA" w:rsidP="004427BA">
            <w:pPr>
              <w:pStyle w:val="ListParagraph"/>
              <w:widowControl/>
              <w:numPr>
                <w:ilvl w:val="4"/>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i/>
                <w:strike/>
                <w:color w:val="538135" w:themeColor="accent6" w:themeShade="BF"/>
                <w:sz w:val="22"/>
              </w:rPr>
              <w:t>FFS: Details</w:t>
            </w:r>
          </w:p>
          <w:p w14:paraId="711A1B87" w14:textId="77777777" w:rsidR="004427BA" w:rsidRDefault="004427BA" w:rsidP="004427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19F1111" w14:textId="77777777" w:rsidR="004427BA" w:rsidRDefault="004427BA" w:rsidP="004427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1E5E78F1" w14:textId="77777777" w:rsidR="004427BA" w:rsidRDefault="004427BA" w:rsidP="004427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29527F22" w14:textId="77777777" w:rsidR="004427BA" w:rsidRPr="001404E2" w:rsidRDefault="004427BA" w:rsidP="004427BA">
            <w:pPr>
              <w:pStyle w:val="ListParagraph"/>
              <w:widowControl/>
              <w:numPr>
                <w:ilvl w:val="3"/>
                <w:numId w:val="11"/>
              </w:numPr>
              <w:overflowPunct/>
              <w:spacing w:before="0" w:after="0" w:line="240" w:lineRule="auto"/>
              <w:rPr>
                <w:rFonts w:ascii="Calibri" w:eastAsiaTheme="minorEastAsia" w:hAnsi="Calibri" w:cs="Calibri"/>
                <w:i/>
                <w:color w:val="538135" w:themeColor="accent6" w:themeShade="BF"/>
                <w:sz w:val="22"/>
              </w:rPr>
            </w:pPr>
            <w:r w:rsidRPr="001404E2">
              <w:rPr>
                <w:rFonts w:ascii="Calibri" w:eastAsiaTheme="minorEastAsia" w:hAnsi="Calibri" w:cs="Calibri"/>
                <w:i/>
                <w:color w:val="538135" w:themeColor="accent6" w:themeShade="BF"/>
                <w:sz w:val="22"/>
              </w:rPr>
              <w:t>Resource(s) excluding s</w:t>
            </w:r>
            <w:r w:rsidRPr="001404E2">
              <w:rPr>
                <w:rFonts w:ascii="Calibri" w:eastAsiaTheme="minorEastAsia" w:hAnsi="Calibri" w:cs="Calibri" w:hint="eastAsia"/>
                <w:i/>
                <w:color w:val="538135" w:themeColor="accent6" w:themeShade="BF"/>
                <w:sz w:val="22"/>
              </w:rPr>
              <w:t>lot</w:t>
            </w:r>
            <w:r w:rsidRPr="001404E2">
              <w:rPr>
                <w:rFonts w:ascii="Calibri" w:eastAsiaTheme="minorEastAsia" w:hAnsi="Calibri" w:cs="Calibri"/>
                <w:i/>
                <w:color w:val="538135" w:themeColor="accent6" w:themeShade="BF"/>
                <w:sz w:val="22"/>
              </w:rPr>
              <w:t>(</w:t>
            </w:r>
            <w:r w:rsidRPr="001404E2">
              <w:rPr>
                <w:rFonts w:ascii="Calibri" w:eastAsiaTheme="minorEastAsia" w:hAnsi="Calibri" w:cs="Calibri" w:hint="eastAsia"/>
                <w:i/>
                <w:color w:val="538135" w:themeColor="accent6" w:themeShade="BF"/>
                <w:sz w:val="22"/>
              </w:rPr>
              <w:t>s</w:t>
            </w:r>
            <w:r w:rsidRPr="001404E2">
              <w:rPr>
                <w:rFonts w:ascii="Calibri" w:eastAsiaTheme="minorEastAsia" w:hAnsi="Calibri" w:cs="Calibri"/>
                <w:i/>
                <w:color w:val="538135" w:themeColor="accent6" w:themeShade="BF"/>
                <w:sz w:val="22"/>
              </w:rPr>
              <w:t>)</w:t>
            </w:r>
            <w:r w:rsidRPr="001404E2">
              <w:rPr>
                <w:rFonts w:ascii="Calibri" w:eastAsiaTheme="minorEastAsia" w:hAnsi="Calibri" w:cs="Calibri" w:hint="eastAsia"/>
                <w:i/>
                <w:color w:val="538135" w:themeColor="accent6" w:themeShade="BF"/>
                <w:sz w:val="22"/>
              </w:rPr>
              <w:t xml:space="preserve"> where UE-A </w:t>
            </w:r>
            <w:r w:rsidRPr="001404E2">
              <w:rPr>
                <w:rFonts w:ascii="Calibri" w:eastAsiaTheme="minorEastAsia" w:hAnsi="Calibri" w:cs="Calibri"/>
                <w:i/>
                <w:color w:val="538135" w:themeColor="accent6" w:themeShade="BF"/>
                <w:sz w:val="22"/>
              </w:rPr>
              <w:t xml:space="preserve">cannot perform SL reception from UE-B </w:t>
            </w:r>
          </w:p>
          <w:p w14:paraId="5CE3FD10" w14:textId="77777777" w:rsidR="004427BA" w:rsidRPr="0033431D" w:rsidRDefault="004427BA" w:rsidP="004427BA">
            <w:pPr>
              <w:pStyle w:val="ListParagraph"/>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w:t>
            </w:r>
            <w:proofErr w:type="gramStart"/>
            <w:r w:rsidRPr="0033431D">
              <w:rPr>
                <w:rFonts w:ascii="Calibri" w:eastAsiaTheme="minorEastAsia" w:hAnsi="Calibri" w:cs="Calibri"/>
                <w:iCs/>
                <w:color w:val="5B9BD5" w:themeColor="accent1"/>
                <w:sz w:val="22"/>
              </w:rPr>
              <w:t>)configuration</w:t>
            </w:r>
            <w:proofErr w:type="gramEnd"/>
            <w:r w:rsidRPr="0033431D">
              <w:rPr>
                <w:rFonts w:ascii="Calibri" w:eastAsiaTheme="minorEastAsia" w:hAnsi="Calibri" w:cs="Calibri"/>
                <w:iCs/>
                <w:color w:val="5B9BD5" w:themeColor="accent1"/>
                <w:sz w:val="22"/>
              </w:rPr>
              <w:t>.</w:t>
            </w:r>
          </w:p>
          <w:p w14:paraId="3170341E" w14:textId="77777777" w:rsidR="004427BA" w:rsidRDefault="004427BA" w:rsidP="004427BA">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88C2C8E" w14:textId="77777777" w:rsidR="004427BA" w:rsidRDefault="004427BA" w:rsidP="004427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960C43" w14:textId="77777777" w:rsidR="004427BA" w:rsidRPr="00A20CFC" w:rsidRDefault="004427BA" w:rsidP="004427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B616DE3" w14:textId="77777777" w:rsidR="004427BA" w:rsidRPr="006D3629" w:rsidRDefault="004427BA" w:rsidP="004427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23C16792" w14:textId="77777777" w:rsidR="004427BA" w:rsidRDefault="004427BA" w:rsidP="004427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DAF182A" w14:textId="77777777" w:rsidR="004427BA" w:rsidRDefault="004427BA" w:rsidP="004427BA">
            <w:pPr>
              <w:pStyle w:val="ListParagraph"/>
              <w:widowControl/>
              <w:numPr>
                <w:ilvl w:val="3"/>
                <w:numId w:val="11"/>
              </w:numPr>
              <w:overflowPunct/>
              <w:spacing w:before="0" w:after="0" w:line="240" w:lineRule="auto"/>
              <w:rPr>
                <w:rFonts w:ascii="Calibri" w:eastAsiaTheme="minorEastAsia" w:hAnsi="Calibri" w:cs="Calibri"/>
                <w:i/>
                <w:sz w:val="22"/>
              </w:rPr>
            </w:pPr>
            <w:r w:rsidRPr="00AA719A">
              <w:rPr>
                <w:rFonts w:ascii="Calibri" w:eastAsiaTheme="minorEastAsia" w:hAnsi="Calibri" w:cs="Calibri" w:hint="eastAsia"/>
                <w:i/>
                <w:strike/>
                <w:color w:val="5B9BD5" w:themeColor="accent1"/>
                <w:sz w:val="22"/>
              </w:rPr>
              <w:t>Slot</w:t>
            </w:r>
            <w:r w:rsidRPr="00AA719A">
              <w:rPr>
                <w:rFonts w:ascii="Calibri" w:eastAsiaTheme="minorEastAsia" w:hAnsi="Calibri" w:cs="Calibri"/>
                <w:i/>
                <w:strike/>
                <w:color w:val="5B9BD5" w:themeColor="accent1"/>
                <w:sz w:val="22"/>
              </w:rPr>
              <w:t>(</w:t>
            </w:r>
            <w:r w:rsidRPr="00AA719A">
              <w:rPr>
                <w:rFonts w:ascii="Calibri" w:eastAsiaTheme="minorEastAsia" w:hAnsi="Calibri" w:cs="Calibri" w:hint="eastAsia"/>
                <w:i/>
                <w:strike/>
                <w:color w:val="5B9BD5" w:themeColor="accent1"/>
                <w:sz w:val="22"/>
              </w:rPr>
              <w:t>s</w:t>
            </w:r>
            <w:r w:rsidRPr="00AA719A">
              <w:rPr>
                <w:rFonts w:ascii="Calibri" w:eastAsiaTheme="minorEastAsia" w:hAnsi="Calibri" w:cs="Calibri"/>
                <w:i/>
                <w:strike/>
                <w:color w:val="5B9BD5" w:themeColor="accent1"/>
                <w:sz w:val="22"/>
              </w:rPr>
              <w:t>)</w:t>
            </w:r>
            <w:r>
              <w:rPr>
                <w:rFonts w:ascii="Calibri" w:eastAsiaTheme="minorEastAsia" w:hAnsi="Calibri" w:cs="Calibri" w:hint="eastAsia"/>
                <w:i/>
                <w:sz w:val="22"/>
              </w:rPr>
              <w:t xml:space="preserve"> </w:t>
            </w:r>
            <w:r w:rsidRPr="00AA719A">
              <w:rPr>
                <w:rFonts w:ascii="Calibri" w:eastAsiaTheme="minorEastAsia" w:hAnsi="Calibri" w:cs="Calibri"/>
                <w:i/>
                <w:color w:val="5B9BD5" w:themeColor="accent1"/>
                <w:sz w:val="22"/>
              </w:rPr>
              <w:t>Resource(s)</w:t>
            </w:r>
            <w:r>
              <w:rPr>
                <w:rFonts w:ascii="Calibri" w:eastAsiaTheme="minorEastAsia" w:hAnsi="Calibri" w:cs="Calibri"/>
                <w:i/>
                <w:sz w:val="22"/>
              </w:rPr>
              <w:t xml:space="preserve"> </w:t>
            </w:r>
            <w:r>
              <w:rPr>
                <w:rFonts w:ascii="Calibri" w:eastAsiaTheme="minorEastAsia" w:hAnsi="Calibri" w:cs="Calibri" w:hint="eastAsia"/>
                <w:i/>
                <w:sz w:val="22"/>
              </w:rPr>
              <w:t xml:space="preserve">where UE-A </w:t>
            </w:r>
            <w:r>
              <w:rPr>
                <w:rFonts w:ascii="Calibri" w:eastAsiaTheme="minorEastAsia" w:hAnsi="Calibri" w:cs="Calibri"/>
                <w:i/>
                <w:sz w:val="22"/>
              </w:rPr>
              <w:t>cannot perform SL reception from UE-B</w:t>
            </w:r>
          </w:p>
          <w:p w14:paraId="513EF213" w14:textId="77777777" w:rsidR="004427BA" w:rsidRDefault="004427BA" w:rsidP="004427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D9B58A" w14:textId="77777777" w:rsidR="004427BA" w:rsidRDefault="004427BA" w:rsidP="004427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9166BE4" w14:textId="77777777" w:rsidR="004427BA" w:rsidRDefault="004427BA" w:rsidP="004427BA">
            <w:pPr>
              <w:pStyle w:val="ListParagraph"/>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0C35CDF1" w14:textId="77777777" w:rsidR="004427BA" w:rsidRPr="0033431D" w:rsidRDefault="004427BA" w:rsidP="004427BA">
            <w:pPr>
              <w:pStyle w:val="ListParagraph"/>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w:t>
            </w:r>
            <w:proofErr w:type="gramStart"/>
            <w:r w:rsidRPr="0033431D">
              <w:rPr>
                <w:rFonts w:ascii="Calibri" w:eastAsiaTheme="minorEastAsia" w:hAnsi="Calibri" w:cs="Calibri"/>
                <w:iCs/>
                <w:color w:val="5B9BD5" w:themeColor="accent1"/>
                <w:sz w:val="22"/>
              </w:rPr>
              <w:t>)configuration</w:t>
            </w:r>
            <w:proofErr w:type="gramEnd"/>
            <w:r w:rsidRPr="0033431D">
              <w:rPr>
                <w:rFonts w:ascii="Calibri" w:eastAsiaTheme="minorEastAsia" w:hAnsi="Calibri" w:cs="Calibri"/>
                <w:iCs/>
                <w:color w:val="5B9BD5" w:themeColor="accent1"/>
                <w:sz w:val="22"/>
              </w:rPr>
              <w:t>.</w:t>
            </w:r>
          </w:p>
          <w:p w14:paraId="284157AE" w14:textId="77777777" w:rsidR="004427BA" w:rsidRDefault="004427BA" w:rsidP="004427BA">
            <w:pPr>
              <w:snapToGrid w:val="0"/>
              <w:spacing w:after="0"/>
              <w:rPr>
                <w:rFonts w:ascii="Calibri" w:eastAsia="MS Mincho" w:hAnsi="Calibri" w:cs="Calibri"/>
                <w:sz w:val="22"/>
                <w:szCs w:val="22"/>
                <w:lang w:eastAsia="ja-JP"/>
              </w:rPr>
            </w:pPr>
          </w:p>
        </w:tc>
      </w:tr>
      <w:tr w:rsidR="00360205" w14:paraId="45412D1E"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98B231" w14:textId="6E5579C8" w:rsidR="00360205" w:rsidRDefault="00360205" w:rsidP="00360205">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F8CEFA" w14:textId="77777777" w:rsidR="00360205" w:rsidRDefault="00360205" w:rsidP="00360205"/>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2DF2E1" w14:textId="77777777" w:rsidR="00360205" w:rsidRDefault="00360205" w:rsidP="00360205">
            <w:r>
              <w:t xml:space="preserve">The conditions 1-A-2 and 1-B-2 are applicable only when UE-A is the receiver UE of UE-B. If UE-A is not the targeted receiver UE of UE-B, then </w:t>
            </w:r>
            <w:r w:rsidRPr="00A91F2C">
              <w:t>does not matter whether UE-A can or cannot perform SL reception.</w:t>
            </w:r>
          </w:p>
          <w:p w14:paraId="5DCB7A14" w14:textId="77777777" w:rsidR="00360205" w:rsidRDefault="00360205" w:rsidP="00360205">
            <w:r>
              <w:t xml:space="preserve">This proposal is lengthy, and it is preferred to shorten it by not listing all the FFS points. </w:t>
            </w:r>
          </w:p>
          <w:p w14:paraId="62173106" w14:textId="77777777" w:rsidR="00360205" w:rsidRPr="00A91F2C" w:rsidRDefault="00360205" w:rsidP="00360205">
            <w:pPr>
              <w:pStyle w:val="ListParagraph"/>
              <w:widowControl/>
              <w:numPr>
                <w:ilvl w:val="0"/>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In scheme 1, the following is supported to determine inter-UE coordination information</w:t>
            </w:r>
            <w:r w:rsidRPr="00A91F2C">
              <w:rPr>
                <w:rFonts w:ascii="Calibri" w:hAnsi="Calibri" w:cs="Calibri"/>
                <w:i/>
                <w:szCs w:val="20"/>
              </w:rPr>
              <w:t>:</w:t>
            </w:r>
          </w:p>
          <w:p w14:paraId="2EC09244" w14:textId="77777777" w:rsidR="00360205" w:rsidRPr="00A91F2C" w:rsidRDefault="00360205" w:rsidP="00360205">
            <w:pPr>
              <w:pStyle w:val="ListParagraph"/>
              <w:widowControl/>
              <w:numPr>
                <w:ilvl w:val="1"/>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 xml:space="preserve">UE-A considers resource(s) satisfying at least following condition(s) as set of </w:t>
            </w:r>
            <w:r w:rsidRPr="00A91F2C">
              <w:rPr>
                <w:rFonts w:ascii="Calibri" w:eastAsiaTheme="minorEastAsia" w:hAnsi="Calibri" w:cs="Calibri" w:hint="eastAsia"/>
                <w:i/>
                <w:szCs w:val="20"/>
              </w:rPr>
              <w:t>resource</w:t>
            </w:r>
            <w:r w:rsidRPr="00A91F2C">
              <w:rPr>
                <w:rFonts w:ascii="Calibri" w:eastAsiaTheme="minorEastAsia" w:hAnsi="Calibri" w:cs="Calibri"/>
                <w:i/>
                <w:szCs w:val="20"/>
              </w:rPr>
              <w:t>(s)</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p</w:t>
            </w:r>
            <w:r w:rsidRPr="00A91F2C">
              <w:rPr>
                <w:rFonts w:ascii="Calibri" w:eastAsiaTheme="minorEastAsia" w:hAnsi="Calibri" w:cs="Calibri" w:hint="eastAsia"/>
                <w:i/>
                <w:szCs w:val="20"/>
              </w:rPr>
              <w:t>referred</w:t>
            </w:r>
            <w:r w:rsidRPr="00A91F2C">
              <w:rPr>
                <w:rFonts w:ascii="Calibri" w:eastAsiaTheme="minorEastAsia" w:hAnsi="Calibri" w:cs="Calibri"/>
                <w:i/>
                <w:szCs w:val="20"/>
              </w:rPr>
              <w:t xml:space="preserve"> for UE-B’s transmission</w:t>
            </w:r>
          </w:p>
          <w:p w14:paraId="2CB80170" w14:textId="77777777" w:rsidR="00360205" w:rsidRPr="00A91F2C" w:rsidRDefault="00360205" w:rsidP="00360205">
            <w:pPr>
              <w:pStyle w:val="ListParagraph"/>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Condition 1-A-1:</w:t>
            </w:r>
          </w:p>
          <w:p w14:paraId="2A1BEB26" w14:textId="77777777" w:rsidR="00360205" w:rsidRPr="00A91F2C" w:rsidRDefault="00360205" w:rsidP="00360205">
            <w:pPr>
              <w:pStyle w:val="ListParagraph"/>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lastRenderedPageBreak/>
              <w:t>Resource(s) excluding reserved resource(s) of o</w:t>
            </w:r>
            <w:r w:rsidRPr="00A91F2C">
              <w:rPr>
                <w:rFonts w:ascii="Calibri" w:eastAsiaTheme="minorEastAsia" w:hAnsi="Calibri" w:cs="Calibri" w:hint="eastAsia"/>
                <w:i/>
                <w:szCs w:val="20"/>
              </w:rPr>
              <w:t>ther UE</w:t>
            </w:r>
            <w:r w:rsidRPr="00A91F2C">
              <w:rPr>
                <w:rFonts w:ascii="Calibri" w:eastAsiaTheme="minorEastAsia" w:hAnsi="Calibri" w:cs="Calibri"/>
                <w:i/>
                <w:szCs w:val="20"/>
              </w:rPr>
              <w:t xml:space="preserve"> identified by UE-A whose RSRP measurement </w:t>
            </w:r>
            <w:r w:rsidRPr="00A91F2C">
              <w:rPr>
                <w:rFonts w:ascii="Calibri" w:hAnsi="Calibri" w:cs="Calibri" w:hint="eastAsia"/>
                <w:i/>
                <w:szCs w:val="20"/>
              </w:rPr>
              <w:t xml:space="preserve">is larger than </w:t>
            </w:r>
            <w:r w:rsidRPr="00A91F2C">
              <w:rPr>
                <w:rFonts w:ascii="Calibri" w:hAnsi="Calibri" w:cs="Calibri"/>
                <w:i/>
                <w:szCs w:val="20"/>
              </w:rPr>
              <w:t xml:space="preserve">a </w:t>
            </w:r>
            <w:r w:rsidRPr="00A91F2C">
              <w:rPr>
                <w:rFonts w:ascii="Calibri" w:hAnsi="Calibri" w:cs="Calibri" w:hint="eastAsia"/>
                <w:i/>
                <w:szCs w:val="20"/>
              </w:rPr>
              <w:t>RSRP threshold</w:t>
            </w:r>
          </w:p>
          <w:p w14:paraId="0C18D2E5" w14:textId="77777777" w:rsidR="00360205" w:rsidRPr="00A91F2C" w:rsidRDefault="00360205" w:rsidP="00360205">
            <w:pPr>
              <w:pStyle w:val="ListParagraph"/>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 xml:space="preserve">FFS: Details including </w:t>
            </w:r>
          </w:p>
          <w:p w14:paraId="2F5F569C" w14:textId="77777777" w:rsidR="00360205" w:rsidRPr="00A91F2C" w:rsidRDefault="00360205" w:rsidP="00360205">
            <w:pPr>
              <w:pStyle w:val="ListParagraph"/>
              <w:widowControl/>
              <w:numPr>
                <w:ilvl w:val="5"/>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Whether/how to specify metric other than RSRP</w:t>
            </w:r>
          </w:p>
          <w:p w14:paraId="778A7A15" w14:textId="77777777" w:rsidR="00360205" w:rsidRPr="00A91F2C" w:rsidRDefault="00360205" w:rsidP="00360205">
            <w:pPr>
              <w:pStyle w:val="ListParagraph"/>
              <w:widowControl/>
              <w:numPr>
                <w:ilvl w:val="5"/>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hint="eastAsia"/>
                <w:i/>
                <w:strike/>
                <w:szCs w:val="20"/>
              </w:rPr>
              <w:t xml:space="preserve">Whether/how </w:t>
            </w:r>
            <w:r w:rsidRPr="00A91F2C">
              <w:rPr>
                <w:rFonts w:ascii="Calibri" w:eastAsiaTheme="minorEastAsia" w:hAnsi="Calibri" w:cs="Calibri"/>
                <w:i/>
                <w:strike/>
                <w:szCs w:val="20"/>
              </w:rPr>
              <w:t>UE-B’s traffic requirement is considered</w:t>
            </w:r>
          </w:p>
          <w:p w14:paraId="167A688C" w14:textId="77777777" w:rsidR="00360205" w:rsidRPr="00A91F2C" w:rsidRDefault="00360205" w:rsidP="00360205">
            <w:pPr>
              <w:pStyle w:val="ListParagraph"/>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Condition 1-A-</w:t>
            </w:r>
            <w:r w:rsidRPr="00A91F2C">
              <w:rPr>
                <w:rFonts w:ascii="Calibri" w:eastAsiaTheme="minorEastAsia" w:hAnsi="Calibri" w:cs="Calibri"/>
                <w:i/>
                <w:szCs w:val="20"/>
              </w:rPr>
              <w:t>2</w:t>
            </w:r>
            <w:r w:rsidRPr="00A91F2C">
              <w:rPr>
                <w:rFonts w:ascii="Calibri" w:eastAsiaTheme="minorEastAsia" w:hAnsi="Calibri" w:cs="Calibri" w:hint="eastAsia"/>
                <w:i/>
                <w:szCs w:val="20"/>
              </w:rPr>
              <w:t>:</w:t>
            </w:r>
          </w:p>
          <w:p w14:paraId="71099281" w14:textId="77777777" w:rsidR="00360205" w:rsidRPr="00A91F2C" w:rsidRDefault="00360205" w:rsidP="00360205">
            <w:pPr>
              <w:pStyle w:val="ListParagraph"/>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Resource(s) excluding s</w:t>
            </w:r>
            <w:r w:rsidRPr="00A91F2C">
              <w:rPr>
                <w:rFonts w:ascii="Calibri" w:eastAsiaTheme="minorEastAsia" w:hAnsi="Calibri" w:cs="Calibri" w:hint="eastAsia"/>
                <w:i/>
                <w:szCs w:val="20"/>
              </w:rPr>
              <w:t>lot</w:t>
            </w:r>
            <w:r w:rsidRPr="00A91F2C">
              <w:rPr>
                <w:rFonts w:ascii="Calibri" w:eastAsiaTheme="minorEastAsia" w:hAnsi="Calibri" w:cs="Calibri"/>
                <w:i/>
                <w:szCs w:val="20"/>
              </w:rPr>
              <w:t>(</w:t>
            </w:r>
            <w:r w:rsidRPr="00A91F2C">
              <w:rPr>
                <w:rFonts w:ascii="Calibri" w:eastAsiaTheme="minorEastAsia" w:hAnsi="Calibri" w:cs="Calibri" w:hint="eastAsia"/>
                <w:i/>
                <w:szCs w:val="20"/>
              </w:rPr>
              <w:t>s</w:t>
            </w:r>
            <w:r w:rsidRPr="00A91F2C">
              <w:rPr>
                <w:rFonts w:ascii="Calibri" w:eastAsiaTheme="minorEastAsia" w:hAnsi="Calibri" w:cs="Calibri"/>
                <w:i/>
                <w:szCs w:val="20"/>
              </w:rPr>
              <w:t>)</w:t>
            </w:r>
            <w:r w:rsidRPr="00A91F2C">
              <w:rPr>
                <w:rFonts w:ascii="Calibri" w:eastAsiaTheme="minorEastAsia" w:hAnsi="Calibri" w:cs="Calibri" w:hint="eastAsia"/>
                <w:i/>
                <w:szCs w:val="20"/>
              </w:rPr>
              <w:t xml:space="preserve"> where</w:t>
            </w:r>
            <w:r w:rsidRPr="00A91F2C">
              <w:rPr>
                <w:rFonts w:ascii="Calibri" w:eastAsiaTheme="minorEastAsia" w:hAnsi="Calibri" w:cs="Calibri"/>
                <w:i/>
                <w:szCs w:val="20"/>
              </w:rPr>
              <w:t xml:space="preserve"> </w:t>
            </w:r>
            <w:r w:rsidRPr="00A91F2C">
              <w:rPr>
                <w:rFonts w:ascii="Calibri" w:eastAsiaTheme="minorEastAsia" w:hAnsi="Calibri" w:cs="Calibri"/>
                <w:i/>
                <w:color w:val="FF0000"/>
                <w:szCs w:val="20"/>
              </w:rPr>
              <w:t>targeted receiver UE</w:t>
            </w:r>
            <w:r w:rsidRPr="00A91F2C">
              <w:rPr>
                <w:rFonts w:ascii="Calibri" w:eastAsiaTheme="minorEastAsia" w:hAnsi="Calibri" w:cs="Calibri" w:hint="eastAsia"/>
                <w:i/>
                <w:szCs w:val="20"/>
              </w:rPr>
              <w:t xml:space="preserve"> </w:t>
            </w:r>
            <w:r w:rsidRPr="00A91F2C">
              <w:rPr>
                <w:rFonts w:ascii="Calibri" w:eastAsiaTheme="minorEastAsia" w:hAnsi="Calibri" w:cs="Calibri" w:hint="eastAsia"/>
                <w:i/>
                <w:strike/>
                <w:szCs w:val="20"/>
              </w:rPr>
              <w:t>UE-A</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 xml:space="preserve">cannot perform SL reception from UE-B </w:t>
            </w:r>
          </w:p>
          <w:p w14:paraId="1746624A" w14:textId="77777777" w:rsidR="00360205" w:rsidRPr="00A91F2C" w:rsidRDefault="00360205" w:rsidP="00360205">
            <w:pPr>
              <w:pStyle w:val="ListParagraph"/>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FFS: Details</w:t>
            </w:r>
          </w:p>
          <w:p w14:paraId="02357B71" w14:textId="77777777" w:rsidR="00360205" w:rsidRPr="00A91F2C" w:rsidRDefault="00360205" w:rsidP="00360205">
            <w:pPr>
              <w:pStyle w:val="ListParagraph"/>
              <w:widowControl/>
              <w:numPr>
                <w:ilvl w:val="2"/>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zCs w:val="20"/>
              </w:rPr>
              <w:t xml:space="preserve">FFS: </w:t>
            </w:r>
            <w:r w:rsidRPr="00A91F2C">
              <w:rPr>
                <w:rFonts w:ascii="Calibri" w:eastAsiaTheme="minorEastAsia" w:hAnsi="Calibri" w:cs="Calibri"/>
                <w:i/>
                <w:color w:val="FF0000"/>
                <w:szCs w:val="20"/>
              </w:rPr>
              <w:t>Details</w:t>
            </w:r>
            <w:r w:rsidRPr="00A91F2C">
              <w:rPr>
                <w:rFonts w:ascii="Calibri" w:eastAsiaTheme="minorEastAsia" w:hAnsi="Calibri" w:cs="Calibri"/>
                <w:i/>
                <w:szCs w:val="20"/>
              </w:rPr>
              <w:t xml:space="preserve"> </w:t>
            </w:r>
            <w:r w:rsidRPr="00A91F2C">
              <w:rPr>
                <w:rFonts w:ascii="Calibri" w:eastAsiaTheme="minorEastAsia" w:hAnsi="Calibri" w:cs="Calibri"/>
                <w:i/>
                <w:strike/>
                <w:szCs w:val="20"/>
              </w:rPr>
              <w:t>Other condition(s) including</w:t>
            </w:r>
          </w:p>
          <w:p w14:paraId="58CD4743" w14:textId="77777777" w:rsidR="00360205" w:rsidRPr="00A91F2C" w:rsidRDefault="00360205" w:rsidP="00360205">
            <w:pPr>
              <w:pStyle w:val="ListParagraph"/>
              <w:widowControl/>
              <w:numPr>
                <w:ilvl w:val="3"/>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Resource(s) other than slot(s) excluded based on UE-A’s non-monitored slot(s)</w:t>
            </w:r>
          </w:p>
          <w:p w14:paraId="5633AB6F" w14:textId="77777777" w:rsidR="00360205" w:rsidRPr="00A91F2C" w:rsidRDefault="00360205" w:rsidP="00360205">
            <w:pPr>
              <w:pStyle w:val="ListParagraph"/>
              <w:widowControl/>
              <w:numPr>
                <w:ilvl w:val="3"/>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Resource(s) other than resource(s) selected by UE-A as preferred resource set for other UE-Bs’ transmissions</w:t>
            </w:r>
          </w:p>
          <w:p w14:paraId="1744A6DB" w14:textId="77777777" w:rsidR="00360205" w:rsidRPr="00A91F2C" w:rsidRDefault="00360205" w:rsidP="00360205">
            <w:pPr>
              <w:pStyle w:val="ListParagraph"/>
              <w:widowControl/>
              <w:numPr>
                <w:ilvl w:val="1"/>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 xml:space="preserve">UE-A considers resource(s) satisfying at least one of the following condition(s) as set of </w:t>
            </w:r>
            <w:r w:rsidRPr="00A91F2C">
              <w:rPr>
                <w:rFonts w:ascii="Calibri" w:eastAsiaTheme="minorEastAsia" w:hAnsi="Calibri" w:cs="Calibri" w:hint="eastAsia"/>
                <w:i/>
                <w:szCs w:val="20"/>
              </w:rPr>
              <w:t>resource</w:t>
            </w:r>
            <w:r w:rsidRPr="00A91F2C">
              <w:rPr>
                <w:rFonts w:ascii="Calibri" w:eastAsiaTheme="minorEastAsia" w:hAnsi="Calibri" w:cs="Calibri"/>
                <w:i/>
                <w:szCs w:val="20"/>
              </w:rPr>
              <w:t>(s)</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non-p</w:t>
            </w:r>
            <w:r w:rsidRPr="00A91F2C">
              <w:rPr>
                <w:rFonts w:ascii="Calibri" w:eastAsiaTheme="minorEastAsia" w:hAnsi="Calibri" w:cs="Calibri" w:hint="eastAsia"/>
                <w:i/>
                <w:szCs w:val="20"/>
              </w:rPr>
              <w:t>referred</w:t>
            </w:r>
            <w:r w:rsidRPr="00A91F2C">
              <w:rPr>
                <w:rFonts w:ascii="Calibri" w:eastAsiaTheme="minorEastAsia" w:hAnsi="Calibri" w:cs="Calibri"/>
                <w:i/>
                <w:szCs w:val="20"/>
              </w:rPr>
              <w:t xml:space="preserve"> for UE-B’s transmission</w:t>
            </w:r>
          </w:p>
          <w:p w14:paraId="3FC1D7C1" w14:textId="77777777" w:rsidR="00360205" w:rsidRPr="00A91F2C" w:rsidRDefault="00360205" w:rsidP="00360205">
            <w:pPr>
              <w:pStyle w:val="ListParagraph"/>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Condition 1-B-1:</w:t>
            </w:r>
          </w:p>
          <w:p w14:paraId="0A7EE9CC" w14:textId="77777777" w:rsidR="00360205" w:rsidRPr="00A91F2C" w:rsidRDefault="00360205" w:rsidP="00360205">
            <w:pPr>
              <w:pStyle w:val="ListParagraph"/>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Reserved resource(s) of o</w:t>
            </w:r>
            <w:r w:rsidRPr="00A91F2C">
              <w:rPr>
                <w:rFonts w:ascii="Calibri" w:eastAsiaTheme="minorEastAsia" w:hAnsi="Calibri" w:cs="Calibri" w:hint="eastAsia"/>
                <w:i/>
                <w:szCs w:val="20"/>
              </w:rPr>
              <w:t>ther UE</w:t>
            </w:r>
            <w:r w:rsidRPr="00A91F2C">
              <w:rPr>
                <w:rFonts w:ascii="Calibri" w:eastAsiaTheme="minorEastAsia" w:hAnsi="Calibri" w:cs="Calibri"/>
                <w:i/>
                <w:szCs w:val="20"/>
              </w:rPr>
              <w:t xml:space="preserve"> identified by UE-A whose RSRP measurement </w:t>
            </w:r>
            <w:r w:rsidRPr="00A91F2C">
              <w:rPr>
                <w:rFonts w:ascii="Calibri" w:hAnsi="Calibri" w:cs="Calibri" w:hint="eastAsia"/>
                <w:i/>
                <w:szCs w:val="20"/>
              </w:rPr>
              <w:t xml:space="preserve">is larger than </w:t>
            </w:r>
            <w:r w:rsidRPr="00A91F2C">
              <w:rPr>
                <w:rFonts w:ascii="Calibri" w:hAnsi="Calibri" w:cs="Calibri"/>
                <w:i/>
                <w:szCs w:val="20"/>
              </w:rPr>
              <w:t xml:space="preserve">a </w:t>
            </w:r>
            <w:r w:rsidRPr="00A91F2C">
              <w:rPr>
                <w:rFonts w:ascii="Calibri" w:hAnsi="Calibri" w:cs="Calibri" w:hint="eastAsia"/>
                <w:i/>
                <w:szCs w:val="20"/>
              </w:rPr>
              <w:t>RSRP threshold</w:t>
            </w:r>
          </w:p>
          <w:p w14:paraId="41DBF30D" w14:textId="77777777" w:rsidR="00360205" w:rsidRPr="00A91F2C" w:rsidRDefault="00360205" w:rsidP="00360205">
            <w:pPr>
              <w:pStyle w:val="ListParagraph"/>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FFS: Details</w:t>
            </w:r>
          </w:p>
          <w:p w14:paraId="2E081F8D" w14:textId="77777777" w:rsidR="00360205" w:rsidRPr="00A91F2C" w:rsidRDefault="00360205" w:rsidP="00360205">
            <w:pPr>
              <w:pStyle w:val="ListParagraph"/>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Condition 1-B-2:</w:t>
            </w:r>
          </w:p>
          <w:p w14:paraId="08AF384C" w14:textId="77777777" w:rsidR="00360205" w:rsidRPr="00A91F2C" w:rsidRDefault="00360205" w:rsidP="00360205">
            <w:pPr>
              <w:pStyle w:val="ListParagraph"/>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Slot</w:t>
            </w:r>
            <w:r w:rsidRPr="00A91F2C">
              <w:rPr>
                <w:rFonts w:ascii="Calibri" w:eastAsiaTheme="minorEastAsia" w:hAnsi="Calibri" w:cs="Calibri"/>
                <w:i/>
                <w:szCs w:val="20"/>
              </w:rPr>
              <w:t>(</w:t>
            </w:r>
            <w:r w:rsidRPr="00A91F2C">
              <w:rPr>
                <w:rFonts w:ascii="Calibri" w:eastAsiaTheme="minorEastAsia" w:hAnsi="Calibri" w:cs="Calibri" w:hint="eastAsia"/>
                <w:i/>
                <w:szCs w:val="20"/>
              </w:rPr>
              <w:t>s</w:t>
            </w:r>
            <w:r w:rsidRPr="00A91F2C">
              <w:rPr>
                <w:rFonts w:ascii="Calibri" w:eastAsiaTheme="minorEastAsia" w:hAnsi="Calibri" w:cs="Calibri"/>
                <w:i/>
                <w:szCs w:val="20"/>
              </w:rPr>
              <w:t>)</w:t>
            </w:r>
            <w:r w:rsidRPr="00A91F2C">
              <w:rPr>
                <w:rFonts w:ascii="Calibri" w:eastAsiaTheme="minorEastAsia" w:hAnsi="Calibri" w:cs="Calibri" w:hint="eastAsia"/>
                <w:i/>
                <w:szCs w:val="20"/>
              </w:rPr>
              <w:t xml:space="preserve"> where </w:t>
            </w:r>
            <w:r w:rsidRPr="00A91F2C">
              <w:rPr>
                <w:rFonts w:ascii="Calibri" w:eastAsiaTheme="minorEastAsia" w:hAnsi="Calibri" w:cs="Calibri"/>
                <w:i/>
                <w:color w:val="FF0000"/>
                <w:szCs w:val="20"/>
              </w:rPr>
              <w:t>targeted receiver UE</w:t>
            </w:r>
            <w:r w:rsidRPr="00A91F2C">
              <w:rPr>
                <w:rFonts w:ascii="Calibri" w:eastAsiaTheme="minorEastAsia" w:hAnsi="Calibri" w:cs="Calibri" w:hint="eastAsia"/>
                <w:i/>
                <w:szCs w:val="20"/>
              </w:rPr>
              <w:t xml:space="preserve"> </w:t>
            </w:r>
            <w:r w:rsidRPr="00A91F2C">
              <w:rPr>
                <w:rFonts w:ascii="Calibri" w:eastAsiaTheme="minorEastAsia" w:hAnsi="Calibri" w:cs="Calibri" w:hint="eastAsia"/>
                <w:i/>
                <w:strike/>
                <w:szCs w:val="20"/>
              </w:rPr>
              <w:t>UE-A</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cannot perform SL reception from UE-B</w:t>
            </w:r>
          </w:p>
          <w:p w14:paraId="450F6771" w14:textId="77777777" w:rsidR="00360205" w:rsidRPr="00A91F2C" w:rsidRDefault="00360205" w:rsidP="00360205">
            <w:pPr>
              <w:pStyle w:val="ListParagraph"/>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FFS: Details</w:t>
            </w:r>
          </w:p>
          <w:p w14:paraId="4BE197A2" w14:textId="77777777" w:rsidR="00360205" w:rsidRPr="00360205" w:rsidRDefault="00360205" w:rsidP="00360205">
            <w:pPr>
              <w:pStyle w:val="ListParagraph"/>
              <w:widowControl/>
              <w:numPr>
                <w:ilvl w:val="2"/>
                <w:numId w:val="11"/>
              </w:numPr>
              <w:overflowPunct/>
              <w:spacing w:before="0" w:after="0" w:line="240" w:lineRule="auto"/>
              <w:rPr>
                <w:rFonts w:eastAsiaTheme="minorEastAsia"/>
                <w:bCs/>
                <w:iCs/>
              </w:rPr>
            </w:pPr>
            <w:r w:rsidRPr="00A91F2C">
              <w:rPr>
                <w:rFonts w:ascii="Calibri" w:eastAsiaTheme="minorEastAsia" w:hAnsi="Calibri" w:cs="Calibri"/>
                <w:i/>
                <w:szCs w:val="20"/>
              </w:rPr>
              <w:t xml:space="preserve">FFS: </w:t>
            </w:r>
            <w:r w:rsidRPr="00A91F2C">
              <w:rPr>
                <w:rFonts w:ascii="Calibri" w:eastAsiaTheme="minorEastAsia" w:hAnsi="Calibri" w:cs="Calibri"/>
                <w:i/>
                <w:color w:val="FF0000"/>
                <w:szCs w:val="20"/>
              </w:rPr>
              <w:t>Details</w:t>
            </w:r>
            <w:r w:rsidRPr="00A91F2C">
              <w:rPr>
                <w:rFonts w:ascii="Calibri" w:eastAsiaTheme="minorEastAsia" w:hAnsi="Calibri" w:cs="Calibri"/>
                <w:i/>
                <w:szCs w:val="20"/>
              </w:rPr>
              <w:t xml:space="preserve"> </w:t>
            </w:r>
            <w:r w:rsidRPr="00A91F2C">
              <w:rPr>
                <w:rFonts w:ascii="Calibri" w:eastAsiaTheme="minorEastAsia" w:hAnsi="Calibri" w:cs="Calibri"/>
                <w:i/>
                <w:strike/>
                <w:szCs w:val="20"/>
              </w:rPr>
              <w:t>Other condition(s) including</w:t>
            </w:r>
          </w:p>
          <w:p w14:paraId="0B292A1C" w14:textId="7B5D786B" w:rsidR="00360205" w:rsidRPr="00360205" w:rsidRDefault="00360205" w:rsidP="00360205">
            <w:pPr>
              <w:pStyle w:val="ListParagraph"/>
              <w:widowControl/>
              <w:numPr>
                <w:ilvl w:val="3"/>
                <w:numId w:val="11"/>
              </w:numPr>
              <w:overflowPunct/>
              <w:spacing w:before="0" w:after="0" w:line="240" w:lineRule="auto"/>
              <w:rPr>
                <w:rFonts w:eastAsiaTheme="minorEastAsia"/>
                <w:bCs/>
                <w:iCs/>
                <w:strike/>
              </w:rPr>
            </w:pPr>
            <w:r w:rsidRPr="00360205">
              <w:rPr>
                <w:rFonts w:ascii="Calibri" w:eastAsiaTheme="minorEastAsia" w:hAnsi="Calibri" w:cs="Calibri"/>
                <w:i/>
                <w:strike/>
                <w:szCs w:val="20"/>
              </w:rPr>
              <w:t>Resource(s) that UE-A has selected for its own transmission(s) (e.g., initial transmission)</w:t>
            </w:r>
            <w:r w:rsidRPr="00360205">
              <w:rPr>
                <w:strike/>
              </w:rPr>
              <w:t xml:space="preserve"> </w:t>
            </w:r>
          </w:p>
        </w:tc>
      </w:tr>
      <w:tr w:rsidR="000C2B2B" w14:paraId="1285FE0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33AF5C" w14:textId="5A9348CD" w:rsidR="000C2B2B" w:rsidRDefault="000C2B2B" w:rsidP="000C2B2B">
            <w:r w:rsidRPr="008F3643">
              <w:rPr>
                <w:rFonts w:ascii="Calibri" w:hAnsi="Calibri" w:cs="Calibri"/>
                <w:sz w:val="22"/>
                <w:szCs w:val="22"/>
              </w:rPr>
              <w:lastRenderedPageBreak/>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B1870" w14:textId="5F5CC866" w:rsidR="000C2B2B" w:rsidRDefault="000C2B2B" w:rsidP="000C2B2B">
            <w:r>
              <w:rPr>
                <w:rFonts w:ascii="Calibri" w:hAnsi="Calibri" w:cs="Calibri"/>
                <w:sz w:val="22"/>
                <w:szCs w:val="22"/>
              </w:rPr>
              <w:t>No, s</w:t>
            </w:r>
            <w:r w:rsidRPr="008F3643">
              <w:rPr>
                <w:rFonts w:ascii="Calibri" w:hAnsi="Calibri" w:cs="Calibri"/>
                <w:sz w:val="22"/>
                <w:szCs w:val="22"/>
              </w:rPr>
              <w:t>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0C86D" w14:textId="77777777" w:rsidR="000C2B2B" w:rsidRDefault="000C2B2B" w:rsidP="000C2B2B">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3895A922" w14:textId="77777777" w:rsidR="000C2B2B" w:rsidRDefault="000C2B2B" w:rsidP="000C2B2B">
            <w:pPr>
              <w:snapToGrid w:val="0"/>
              <w:spacing w:after="0"/>
              <w:rPr>
                <w:rFonts w:ascii="Calibri" w:hAnsi="Calibri" w:cs="Calibri"/>
                <w:sz w:val="22"/>
                <w:szCs w:val="22"/>
                <w:lang w:val="en-US"/>
              </w:rPr>
            </w:pPr>
          </w:p>
          <w:p w14:paraId="60864548" w14:textId="77777777" w:rsidR="000C2B2B" w:rsidRDefault="000C2B2B" w:rsidP="000C2B2B">
            <w:pPr>
              <w:snapToGrid w:val="0"/>
              <w:spacing w:after="0"/>
              <w:rPr>
                <w:rFonts w:ascii="Calibri" w:hAnsi="Calibri" w:cs="Calibri"/>
                <w:sz w:val="22"/>
                <w:szCs w:val="22"/>
                <w:lang w:val="en-US"/>
              </w:rPr>
            </w:pPr>
            <w:r>
              <w:rPr>
                <w:rFonts w:ascii="Calibri" w:hAnsi="Calibri" w:cs="Calibri"/>
                <w:sz w:val="22"/>
                <w:szCs w:val="22"/>
                <w:lang w:val="en-US"/>
              </w:rPr>
              <w:t>Condition 1-A-1 &amp; 1-B-1 are problematic when UE-A is not an intended recipient of UE-B’s transmission, because UE-A cannot know the actual interference experienced by the actual intended 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50456D7C" w14:textId="77777777" w:rsidR="000C2B2B" w:rsidRDefault="000C2B2B" w:rsidP="000C2B2B"/>
        </w:tc>
      </w:tr>
      <w:tr w:rsidR="00F12AAF" w14:paraId="039D1C7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0B95A5" w14:textId="41EEE26D" w:rsidR="00F12AAF" w:rsidRPr="008F3643" w:rsidRDefault="00F12AAF" w:rsidP="00F12AAF">
            <w:pPr>
              <w:rPr>
                <w:rFonts w:ascii="Calibri" w:hAnsi="Calibri" w:cs="Calibri"/>
                <w:sz w:val="22"/>
                <w:szCs w:val="22"/>
              </w:rPr>
            </w:pPr>
            <w:r>
              <w:rPr>
                <w:rFonts w:hint="eastAsia"/>
                <w:lang w:eastAsia="zh-CN"/>
              </w:rPr>
              <w:t>Z</w:t>
            </w:r>
            <w:r>
              <w:rPr>
                <w:lang w:eastAsia="zh-CN"/>
              </w:rPr>
              <w:t>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78D6A7" w14:textId="047135BC" w:rsidR="00F12AAF" w:rsidRDefault="00F12AAF" w:rsidP="00F12AAF">
            <w:pPr>
              <w:rPr>
                <w:rFonts w:ascii="Calibri" w:hAnsi="Calibri" w:cs="Calibri"/>
                <w:sz w:val="22"/>
                <w:szCs w:val="22"/>
              </w:rPr>
            </w:pPr>
            <w:r>
              <w:rPr>
                <w:rFonts w:hint="eastAsia"/>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272160" w14:textId="77777777" w:rsidR="00F12AAF" w:rsidRDefault="00F12AAF" w:rsidP="00F12AAF">
            <w:pPr>
              <w:snapToGrid w:val="0"/>
              <w:spacing w:after="0"/>
              <w:rPr>
                <w:lang w:eastAsia="zh-CN"/>
              </w:rPr>
            </w:pPr>
            <w:r w:rsidRPr="00E82DFA">
              <w:rPr>
                <w:rFonts w:hint="eastAsia"/>
                <w:lang w:eastAsia="zh-CN"/>
              </w:rPr>
              <w:t xml:space="preserve">Regarding the </w:t>
            </w:r>
            <w:r>
              <w:rPr>
                <w:lang w:eastAsia="zh-CN"/>
              </w:rPr>
              <w:t xml:space="preserve">determination of resource set, e.g., </w:t>
            </w:r>
            <w:r w:rsidRPr="00E82DFA">
              <w:rPr>
                <w:rFonts w:hint="eastAsia"/>
                <w:lang w:eastAsia="zh-CN"/>
              </w:rPr>
              <w:t xml:space="preserve">preferred resource set, </w:t>
            </w:r>
            <w:r>
              <w:rPr>
                <w:lang w:eastAsia="zh-CN"/>
              </w:rPr>
              <w:t xml:space="preserve">in our view, at least the </w:t>
            </w:r>
            <w:r w:rsidRPr="00E82DFA">
              <w:rPr>
                <w:lang w:eastAsia="zh-CN"/>
              </w:rPr>
              <w:t>legacy</w:t>
            </w:r>
            <w:r w:rsidRPr="00E82DFA">
              <w:rPr>
                <w:rFonts w:hint="eastAsia"/>
                <w:lang w:eastAsia="zh-CN"/>
              </w:rPr>
              <w:t xml:space="preserve"> sensing in Rel-16 and partial sensing in Rel-17 can be reused.</w:t>
            </w:r>
            <w:r>
              <w:rPr>
                <w:lang w:eastAsia="zh-CN"/>
              </w:rPr>
              <w:t xml:space="preserve"> Moreover, w.r.t the details, we prefer to update the condition 1-A-1 and 1-B-1 with following updates:</w:t>
            </w:r>
          </w:p>
          <w:p w14:paraId="26381C92" w14:textId="77777777" w:rsidR="00F12AAF" w:rsidRDefault="00F12AAF" w:rsidP="00F12AAF">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51ACC576" w14:textId="77777777" w:rsidR="00F12AAF" w:rsidRDefault="00F12AAF" w:rsidP="00F12AAF">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w:t>
            </w:r>
            <w:r>
              <w:rPr>
                <w:rFonts w:ascii="Calibri" w:eastAsiaTheme="minorEastAsia" w:hAnsi="Calibri" w:cs="Calibri" w:hint="eastAsia"/>
                <w:i/>
                <w:strike/>
                <w:color w:val="FF0000"/>
                <w:sz w:val="22"/>
              </w:rPr>
              <w:t>ther UE</w:t>
            </w:r>
            <w:r>
              <w:rPr>
                <w:rFonts w:ascii="Calibri" w:eastAsiaTheme="minorEastAsia" w:hAnsi="Calibri" w:cs="Calibri"/>
                <w:i/>
                <w:strike/>
                <w:color w:val="FF0000"/>
                <w:sz w:val="22"/>
              </w:rPr>
              <w:t xml:space="preserve"> </w:t>
            </w:r>
            <w:r>
              <w:rPr>
                <w:rFonts w:ascii="Calibri" w:eastAsiaTheme="minorEastAsia" w:hAnsi="Calibri" w:cs="Calibri"/>
                <w:i/>
                <w:sz w:val="22"/>
              </w:rPr>
              <w:t xml:space="preserve">identified by UE-A </w:t>
            </w:r>
            <w:r w:rsidRPr="00560B02">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hint="eastAsia"/>
                <w:i/>
                <w:strike/>
                <w:color w:val="FF0000"/>
                <w:sz w:val="22"/>
              </w:rPr>
              <w:t xml:space="preserve">is larger than </w:t>
            </w:r>
            <w:r>
              <w:rPr>
                <w:rFonts w:ascii="Calibri" w:hAnsi="Calibri" w:cs="Calibri"/>
                <w:i/>
                <w:strike/>
                <w:color w:val="FF0000"/>
                <w:sz w:val="22"/>
              </w:rPr>
              <w:t xml:space="preserve">a </w:t>
            </w:r>
            <w:r>
              <w:rPr>
                <w:rFonts w:ascii="Calibri" w:hAnsi="Calibri" w:cs="Calibri" w:hint="eastAsia"/>
                <w:i/>
                <w:strike/>
                <w:color w:val="FF0000"/>
                <w:sz w:val="22"/>
              </w:rPr>
              <w:t>RSRP threshold</w:t>
            </w:r>
          </w:p>
          <w:p w14:paraId="6C201116" w14:textId="77777777" w:rsidR="00F12AAF" w:rsidRDefault="00F12AAF" w:rsidP="00F12AAF">
            <w:pPr>
              <w:pStyle w:val="ListParagraph"/>
              <w:widowControl/>
              <w:numPr>
                <w:ilvl w:val="4"/>
                <w:numId w:val="11"/>
              </w:numPr>
              <w:overflowPunct/>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lastRenderedPageBreak/>
              <w:t xml:space="preserve">At least the RSRP is one of requirement. </w:t>
            </w:r>
          </w:p>
          <w:p w14:paraId="253C754D" w14:textId="77777777" w:rsidR="00F12AAF" w:rsidRDefault="00F12AAF" w:rsidP="00F12AAF">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B6CCBA3" w14:textId="77777777" w:rsidR="00F12AAF" w:rsidRDefault="00F12AAF" w:rsidP="00F12AAF">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37CCFCB0" w14:textId="77777777" w:rsidR="00F12AAF" w:rsidRDefault="00F12AAF" w:rsidP="00F12AAF">
            <w:pPr>
              <w:pStyle w:val="ListParagraph"/>
              <w:widowControl/>
              <w:numPr>
                <w:ilvl w:val="5"/>
                <w:numId w:val="11"/>
              </w:numPr>
              <w:overflowPunct/>
              <w:spacing w:before="0" w:after="0" w:line="240" w:lineRule="auto"/>
              <w:rPr>
                <w:rFonts w:ascii="Calibri" w:eastAsiaTheme="minorEastAsia" w:hAnsi="Calibri" w:cs="Calibri"/>
                <w:i/>
                <w:strike/>
                <w:color w:val="FF0000"/>
                <w:sz w:val="22"/>
              </w:rPr>
            </w:pPr>
            <w:r>
              <w:rPr>
                <w:rFonts w:ascii="Calibri" w:eastAsiaTheme="minorEastAsia" w:hAnsi="Calibri" w:cs="Calibri" w:hint="eastAsia"/>
                <w:i/>
                <w:strike/>
                <w:color w:val="FF0000"/>
                <w:sz w:val="22"/>
              </w:rPr>
              <w:t xml:space="preserve">Whether/how </w:t>
            </w:r>
            <w:r>
              <w:rPr>
                <w:rFonts w:ascii="Calibri" w:eastAsiaTheme="minorEastAsia" w:hAnsi="Calibri" w:cs="Calibri"/>
                <w:i/>
                <w:strike/>
                <w:color w:val="FF0000"/>
                <w:sz w:val="22"/>
              </w:rPr>
              <w:t>UE-B’s traffic requirement is considered</w:t>
            </w:r>
          </w:p>
          <w:p w14:paraId="4E06C8EC" w14:textId="77777777" w:rsidR="00F12AAF" w:rsidRDefault="00F12AAF" w:rsidP="00F12AAF">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556EF88" w14:textId="77777777" w:rsidR="00F12AAF" w:rsidRDefault="00F12AAF" w:rsidP="00F12AAF">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hint="eastAsia"/>
                <w:i/>
                <w:strike/>
                <w:color w:val="FF0000"/>
                <w:sz w:val="22"/>
              </w:rPr>
              <w:t xml:space="preserve">is larger than </w:t>
            </w:r>
            <w:r>
              <w:rPr>
                <w:rFonts w:ascii="Calibri" w:hAnsi="Calibri" w:cs="Calibri"/>
                <w:i/>
                <w:strike/>
                <w:color w:val="FF0000"/>
                <w:sz w:val="22"/>
              </w:rPr>
              <w:t xml:space="preserve">a </w:t>
            </w:r>
            <w:r>
              <w:rPr>
                <w:rFonts w:ascii="Calibri" w:hAnsi="Calibri" w:cs="Calibri" w:hint="eastAsia"/>
                <w:i/>
                <w:strike/>
                <w:color w:val="FF0000"/>
                <w:sz w:val="22"/>
              </w:rPr>
              <w:t>RSRP threshold</w:t>
            </w:r>
          </w:p>
          <w:p w14:paraId="23302088" w14:textId="77777777" w:rsidR="00F12AAF" w:rsidRDefault="00F12AAF" w:rsidP="00F12AAF">
            <w:pPr>
              <w:pStyle w:val="ListParagraph"/>
              <w:widowControl/>
              <w:numPr>
                <w:ilvl w:val="4"/>
                <w:numId w:val="11"/>
              </w:numPr>
              <w:overflowPunct/>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085CB915" w14:textId="77777777" w:rsidR="00F12AAF" w:rsidRDefault="00F12AAF" w:rsidP="00F12AAF">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ACF73DF" w14:textId="68350C87" w:rsidR="00F12AAF" w:rsidRDefault="00F12AAF" w:rsidP="00F12AAF">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020416" w14:paraId="5D8D484A"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005917" w14:textId="52990E2B" w:rsidR="00020416" w:rsidRDefault="00020416" w:rsidP="00F12AAF">
            <w:pPr>
              <w:rPr>
                <w:lang w:eastAsia="zh-CN"/>
              </w:rPr>
            </w:pPr>
            <w:r>
              <w:rPr>
                <w:lang w:eastAsia="zh-CN"/>
              </w:rPr>
              <w:lastRenderedPageBreak/>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66BF4B" w14:textId="4B83F8A3" w:rsidR="00020416" w:rsidRDefault="00020416" w:rsidP="00F12AAF">
            <w:pPr>
              <w:rPr>
                <w:lang w:eastAsia="zh-CN"/>
              </w:rPr>
            </w:pPr>
            <w:r>
              <w:rPr>
                <w:rFonts w:hint="eastAsia"/>
                <w:lang w:eastAsia="zh-CN"/>
              </w:rPr>
              <w:t>Y</w:t>
            </w:r>
            <w:r>
              <w:rPr>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D9EDC1" w14:textId="4C393928" w:rsidR="00020416" w:rsidRPr="00020416" w:rsidRDefault="00020416" w:rsidP="00020416">
            <w:pPr>
              <w:spacing w:after="0"/>
              <w:rPr>
                <w:rFonts w:ascii="Calibri" w:hAnsi="Calibri" w:cs="Calibri"/>
                <w:i/>
                <w:sz w:val="22"/>
                <w:lang w:eastAsia="zh-CN"/>
              </w:rPr>
            </w:pPr>
          </w:p>
          <w:p w14:paraId="32C57E5B" w14:textId="77777777" w:rsidR="00020416" w:rsidRPr="00020416" w:rsidRDefault="00020416" w:rsidP="00F12AAF">
            <w:pPr>
              <w:snapToGrid w:val="0"/>
              <w:spacing w:after="0"/>
              <w:rPr>
                <w:lang w:val="en-US" w:eastAsia="zh-CN"/>
              </w:rPr>
            </w:pPr>
          </w:p>
        </w:tc>
      </w:tr>
      <w:tr w:rsidR="004C59C4" w14:paraId="764C8148"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E6711" w14:textId="7E3CD523" w:rsidR="004C59C4" w:rsidRDefault="004C59C4" w:rsidP="004C59C4">
            <w:pPr>
              <w:rPr>
                <w:lang w:eastAsia="zh-CN"/>
              </w:rPr>
            </w:pPr>
            <w:r w:rsidRPr="001A092F">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04C33A" w14:textId="7EC9AC21" w:rsidR="004C59C4" w:rsidRDefault="004C59C4" w:rsidP="004C59C4">
            <w:pPr>
              <w:rPr>
                <w:lang w:eastAsia="zh-CN"/>
              </w:rPr>
            </w:pPr>
            <w:r w:rsidRPr="001A092F">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DD571E" w14:textId="77777777" w:rsidR="004C59C4" w:rsidRDefault="004C59C4" w:rsidP="004C59C4">
            <w:pPr>
              <w:snapToGrid w:val="0"/>
              <w:spacing w:after="0"/>
              <w:rPr>
                <w:rFonts w:ascii="Calibri" w:eastAsiaTheme="minorEastAsia" w:hAnsi="Calibri" w:cs="Calibri"/>
                <w:lang w:eastAsia="ko-KR"/>
              </w:rPr>
            </w:pPr>
            <w:r>
              <w:rPr>
                <w:rFonts w:ascii="Calibri" w:eastAsiaTheme="minorEastAsia" w:hAnsi="Calibri" w:cs="Calibri" w:hint="eastAsia"/>
                <w:lang w:eastAsia="ko-KR"/>
              </w:rPr>
              <w:t xml:space="preserve">On the RSRP measurement and RSRP threshold, we can discuss it in details later. </w:t>
            </w:r>
            <w:r>
              <w:rPr>
                <w:rFonts w:ascii="Calibri" w:eastAsiaTheme="minorEastAsia" w:hAnsi="Calibri" w:cs="Calibri"/>
                <w:lang w:eastAsia="ko-KR"/>
              </w:rPr>
              <w:t xml:space="preserve">Considering that the RSRP threshold in Rel-16 resource (re)selection is determined by TX priority and RX priority, it seems further discussion is needed whether it is feasible to reuse Rel-16 resource (re)selection procedure. </w:t>
            </w:r>
          </w:p>
          <w:p w14:paraId="18C26FEC" w14:textId="5B63C761" w:rsidR="004C59C4" w:rsidRPr="00020416" w:rsidRDefault="004C59C4" w:rsidP="004C59C4">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43137E" w14:paraId="185A698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B6E795" w14:textId="6C25DBA7" w:rsidR="0043137E" w:rsidRPr="001A092F" w:rsidRDefault="0043137E" w:rsidP="0043137E">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DF0CAE" w14:textId="03689234" w:rsidR="0043137E" w:rsidRPr="001A092F" w:rsidRDefault="0043137E" w:rsidP="0043137E">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BD842B" w14:textId="77777777" w:rsidR="0043137E" w:rsidRDefault="0043137E" w:rsidP="0043137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A845710" w14:textId="77777777" w:rsidR="0043137E" w:rsidRDefault="0043137E" w:rsidP="0043137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520CDACD" w14:textId="77777777" w:rsidR="0043137E" w:rsidRDefault="0043137E" w:rsidP="0043137E">
            <w:pPr>
              <w:pStyle w:val="ListParagraph"/>
              <w:ind w:firstLine="0"/>
              <w:rPr>
                <w:rFonts w:ascii="Calibri" w:hAnsi="Calibri" w:cs="Calibri"/>
                <w:sz w:val="22"/>
                <w:lang w:eastAsia="zh-CN"/>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p w14:paraId="5232CA15" w14:textId="77777777" w:rsidR="0043137E" w:rsidRDefault="0043137E" w:rsidP="0043137E">
            <w:pPr>
              <w:pStyle w:val="ListParagraph"/>
              <w:ind w:left="0" w:firstLine="0"/>
              <w:rPr>
                <w:rFonts w:ascii="Calibri" w:hAnsi="Calibri" w:cs="Calibri"/>
                <w:sz w:val="22"/>
                <w:lang w:eastAsia="zh-CN"/>
              </w:rPr>
            </w:pPr>
            <w:r>
              <w:rPr>
                <w:rFonts w:ascii="Calibri" w:hAnsi="Calibri" w:cs="Calibri"/>
                <w:sz w:val="22"/>
                <w:lang w:eastAsia="zh-CN"/>
              </w:rPr>
              <w:t xml:space="preserve">Modified draft proposal </w:t>
            </w:r>
          </w:p>
          <w:p w14:paraId="017F58C8" w14:textId="77777777" w:rsidR="0043137E" w:rsidRDefault="0043137E" w:rsidP="0043137E">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D7D9945" w14:textId="77777777" w:rsidR="0043137E" w:rsidRPr="00DB021D" w:rsidRDefault="0043137E" w:rsidP="0043137E">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266DB0C7" w14:textId="77777777" w:rsidR="0043137E" w:rsidRPr="002F49B4" w:rsidRDefault="0043137E" w:rsidP="0043137E">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92396EC" w14:textId="77777777" w:rsidR="0043137E" w:rsidRDefault="0043137E" w:rsidP="0043137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561CF03" w14:textId="77777777" w:rsidR="0043137E" w:rsidRPr="00A20CFC" w:rsidRDefault="0043137E" w:rsidP="0043137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44F7E34" w14:textId="77777777" w:rsidR="0043137E" w:rsidRPr="006D3629" w:rsidRDefault="0043137E" w:rsidP="0043137E">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8A9821C" w14:textId="77777777" w:rsidR="0043137E" w:rsidRPr="006D3629" w:rsidRDefault="0043137E" w:rsidP="0043137E">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lastRenderedPageBreak/>
              <w:t>W</w:t>
            </w:r>
            <w:r w:rsidRPr="006D3629">
              <w:rPr>
                <w:rFonts w:ascii="Calibri" w:hAnsi="Calibri" w:cs="Calibri"/>
                <w:i/>
                <w:sz w:val="22"/>
              </w:rPr>
              <w:t>hether/how to specify metric other than RSRP</w:t>
            </w:r>
          </w:p>
          <w:p w14:paraId="69F13141" w14:textId="77777777" w:rsidR="0043137E" w:rsidRDefault="0043137E" w:rsidP="0043137E">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4FB7695" w14:textId="77777777" w:rsidR="0043137E" w:rsidRPr="003C3F2E" w:rsidRDefault="0043137E" w:rsidP="0043137E">
            <w:pPr>
              <w:pStyle w:val="ListParagraph"/>
              <w:widowControl/>
              <w:numPr>
                <w:ilvl w:val="5"/>
                <w:numId w:val="11"/>
              </w:numPr>
              <w:overflowPunct/>
              <w:spacing w:before="0" w:after="0" w:line="240" w:lineRule="auto"/>
              <w:rPr>
                <w:rFonts w:ascii="Calibri" w:eastAsiaTheme="minorEastAsia" w:hAnsi="Calibri" w:cs="Calibri"/>
                <w:i/>
                <w:color w:val="FF0000"/>
                <w:sz w:val="22"/>
              </w:rPr>
            </w:pPr>
            <w:r w:rsidRPr="003C3F2E">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1E012885" w14:textId="77777777" w:rsidR="0043137E" w:rsidRPr="006D3629" w:rsidRDefault="0043137E" w:rsidP="0043137E">
            <w:pPr>
              <w:pStyle w:val="ListParagraph"/>
              <w:widowControl/>
              <w:overflowPunct/>
              <w:spacing w:before="0" w:after="0" w:line="240" w:lineRule="auto"/>
              <w:ind w:left="2800" w:firstLine="0"/>
              <w:rPr>
                <w:rFonts w:ascii="Calibri" w:eastAsiaTheme="minorEastAsia" w:hAnsi="Calibri" w:cs="Calibri"/>
                <w:i/>
                <w:sz w:val="22"/>
              </w:rPr>
            </w:pPr>
          </w:p>
          <w:p w14:paraId="2D7C297E" w14:textId="77777777" w:rsidR="0043137E" w:rsidRDefault="0043137E" w:rsidP="0043137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F50A2F0" w14:textId="77777777" w:rsidR="0043137E" w:rsidRDefault="0043137E" w:rsidP="0043137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w:t>
            </w:r>
            <w:r w:rsidRPr="000C50C9">
              <w:rPr>
                <w:rFonts w:ascii="Calibri" w:eastAsiaTheme="minorEastAsia" w:hAnsi="Calibri" w:cs="Calibri"/>
                <w:i/>
                <w:strike/>
                <w:color w:val="FF0000"/>
                <w:sz w:val="22"/>
              </w:rPr>
              <w:t>from UE-B</w:t>
            </w:r>
            <w:r w:rsidRPr="000C50C9">
              <w:rPr>
                <w:rFonts w:ascii="Calibri" w:eastAsiaTheme="minorEastAsia" w:hAnsi="Calibri" w:cs="Calibri"/>
                <w:i/>
                <w:color w:val="FF0000"/>
                <w:sz w:val="22"/>
              </w:rPr>
              <w:t xml:space="preserve"> </w:t>
            </w:r>
          </w:p>
          <w:p w14:paraId="238794B3" w14:textId="77777777" w:rsidR="0043137E" w:rsidRDefault="0043137E" w:rsidP="0043137E">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36063C2" w14:textId="77777777" w:rsidR="0043137E" w:rsidRDefault="0043137E" w:rsidP="0043137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DFBCF4" w14:textId="77777777" w:rsidR="0043137E" w:rsidRDefault="0043137E" w:rsidP="0043137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7960AE4F" w14:textId="77777777" w:rsidR="0043137E" w:rsidRDefault="0043137E" w:rsidP="0043137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0D0C0C75" w14:textId="77777777" w:rsidR="0043137E" w:rsidRDefault="0043137E" w:rsidP="0043137E">
            <w:pPr>
              <w:pStyle w:val="ListParagraph"/>
              <w:widowControl/>
              <w:overflowPunct/>
              <w:spacing w:before="0" w:after="0" w:line="240" w:lineRule="auto"/>
              <w:ind w:left="2000" w:firstLine="0"/>
              <w:rPr>
                <w:rFonts w:ascii="Calibri" w:eastAsiaTheme="minorEastAsia" w:hAnsi="Calibri" w:cs="Calibri"/>
                <w:i/>
                <w:sz w:val="22"/>
              </w:rPr>
            </w:pPr>
          </w:p>
          <w:p w14:paraId="22468C71" w14:textId="77777777" w:rsidR="0043137E" w:rsidRDefault="0043137E" w:rsidP="0043137E">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07869DC6" w14:textId="77777777" w:rsidR="0043137E" w:rsidRDefault="0043137E" w:rsidP="0043137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5F7CC9" w14:textId="77777777" w:rsidR="0043137E" w:rsidRPr="00A20CFC" w:rsidRDefault="0043137E" w:rsidP="0043137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4430C47" w14:textId="77777777" w:rsidR="0043137E" w:rsidRPr="003C3F2E" w:rsidRDefault="0043137E" w:rsidP="0043137E">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0B3AD0CB" w14:textId="77777777" w:rsidR="0043137E" w:rsidRPr="003C3F2E" w:rsidRDefault="0043137E" w:rsidP="0043137E">
            <w:pPr>
              <w:pStyle w:val="ListParagraph"/>
              <w:numPr>
                <w:ilvl w:val="4"/>
                <w:numId w:val="11"/>
              </w:numPr>
              <w:rPr>
                <w:rFonts w:ascii="Calibri" w:eastAsiaTheme="minorEastAsia" w:hAnsi="Calibri" w:cs="Calibri"/>
                <w:i/>
                <w:color w:val="FF0000"/>
                <w:sz w:val="22"/>
              </w:rPr>
            </w:pPr>
            <w:r w:rsidRPr="003C3F2E">
              <w:rPr>
                <w:rFonts w:ascii="Calibri" w:eastAsiaTheme="minorEastAsia" w:hAnsi="Calibri" w:cs="Calibri"/>
                <w:i/>
                <w:color w:val="FF0000"/>
                <w:sz w:val="22"/>
              </w:rPr>
              <w:t xml:space="preserve">Non-preferred resource may also comprise of resource set information extracted from candidate resource exclusion that are not part of SA whose RSRP level is below RSRP level  </w:t>
            </w:r>
          </w:p>
          <w:p w14:paraId="6A68BCC8" w14:textId="77777777" w:rsidR="0043137E" w:rsidRDefault="0043137E" w:rsidP="0043137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F1F37F8" w14:textId="77777777" w:rsidR="0043137E" w:rsidRDefault="0043137E" w:rsidP="0043137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w:t>
            </w:r>
            <w:r w:rsidRPr="000C50C9">
              <w:rPr>
                <w:rFonts w:ascii="Calibri" w:eastAsiaTheme="minorEastAsia" w:hAnsi="Calibri" w:cs="Calibri"/>
                <w:i/>
                <w:strike/>
                <w:color w:val="FF0000"/>
                <w:sz w:val="22"/>
              </w:rPr>
              <w:t>from UE-B</w:t>
            </w:r>
          </w:p>
          <w:p w14:paraId="7BB313D6" w14:textId="77777777" w:rsidR="0043137E" w:rsidRDefault="0043137E" w:rsidP="0043137E">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0CE46B" w14:textId="77777777" w:rsidR="0043137E" w:rsidRDefault="0043137E" w:rsidP="0043137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A39119" w14:textId="77777777" w:rsidR="0043137E" w:rsidRDefault="0043137E" w:rsidP="0043137E">
            <w:pPr>
              <w:pStyle w:val="ListParagraph"/>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19F648FA" w14:textId="77777777" w:rsidR="0043137E" w:rsidRDefault="0043137E" w:rsidP="0043137E">
            <w:pPr>
              <w:snapToGrid w:val="0"/>
              <w:spacing w:after="0"/>
              <w:rPr>
                <w:rFonts w:ascii="Calibri" w:eastAsiaTheme="minorEastAsia" w:hAnsi="Calibri" w:cs="Calibri"/>
                <w:lang w:eastAsia="ko-KR"/>
              </w:rPr>
            </w:pPr>
          </w:p>
        </w:tc>
      </w:tr>
      <w:tr w:rsidR="002705C4" w14:paraId="4B19CECB"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F504B9" w14:textId="77777777" w:rsidR="002705C4" w:rsidRPr="002705C4" w:rsidRDefault="002705C4" w:rsidP="00FF6EEE">
            <w:r w:rsidRPr="002705C4">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C32C5B" w14:textId="77777777" w:rsidR="002705C4" w:rsidRPr="002705C4" w:rsidRDefault="002705C4" w:rsidP="00FF6EEE">
            <w:r w:rsidRPr="002705C4">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89A8B3" w14:textId="77777777" w:rsidR="002705C4" w:rsidRPr="002705C4" w:rsidRDefault="002705C4" w:rsidP="002705C4">
            <w:r w:rsidRPr="002705C4">
              <w:t>BTW, short proposal is better according to chair’s request. So how about separate proposal between preferred and non-preferred?</w:t>
            </w:r>
          </w:p>
        </w:tc>
      </w:tr>
      <w:tr w:rsidR="00A5268F" w14:paraId="0396564C"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BDA541" w14:textId="5A82C447" w:rsidR="00A5268F" w:rsidRDefault="00A5268F" w:rsidP="00A5268F">
            <w:r>
              <w:rPr>
                <w:rFonts w:hint="eastAsia"/>
                <w:lang w:eastAsia="zh-CN"/>
              </w:rPr>
              <w:t>C</w:t>
            </w:r>
            <w:r>
              <w:rPr>
                <w:lang w:eastAsia="zh-CN"/>
              </w:rPr>
              <w:t>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79841C" w14:textId="65B0BD05" w:rsidR="00A5268F" w:rsidRDefault="00A5268F" w:rsidP="00A5268F">
            <w:r>
              <w:rPr>
                <w:rFonts w:hint="eastAsia"/>
                <w:lang w:eastAsia="zh-CN"/>
              </w:rPr>
              <w:t>Y</w:t>
            </w:r>
            <w:r>
              <w:rPr>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CDE350" w14:textId="77777777" w:rsidR="00A5268F" w:rsidRPr="002705C4" w:rsidRDefault="00A5268F" w:rsidP="00A5268F">
            <w:pPr>
              <w:rPr>
                <w:rFonts w:ascii="Calibri" w:eastAsia="MS Mincho" w:hAnsi="Calibri" w:cs="Calibri"/>
                <w:sz w:val="22"/>
                <w:lang w:eastAsia="ja-JP"/>
              </w:rPr>
            </w:pPr>
          </w:p>
        </w:tc>
      </w:tr>
      <w:tr w:rsidR="00310FEB" w14:paraId="44550E0C"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9CF458" w14:textId="2605F6C8" w:rsidR="00310FEB" w:rsidRDefault="00310FEB" w:rsidP="00310FEB">
            <w:pPr>
              <w:rPr>
                <w:rFonts w:hint="eastAsia"/>
                <w:lang w:eastAsia="zh-CN"/>
              </w:rPr>
            </w:pPr>
            <w:proofErr w:type="spellStart"/>
            <w:r>
              <w:rPr>
                <w:rFonts w:ascii="Calibri" w:eastAsiaTheme="minorEastAsia" w:hAnsi="Calibri" w:cs="Calibri"/>
                <w:lang w:eastAsia="ko-KR"/>
              </w:rPr>
              <w:t>MediaTek</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56BB13" w14:textId="4DD9161F" w:rsidR="00310FEB" w:rsidRDefault="00310FEB" w:rsidP="00310FEB">
            <w:pPr>
              <w:rPr>
                <w:rFonts w:hint="eastAsia"/>
                <w:lang w:eastAsia="zh-CN"/>
              </w:rPr>
            </w:pPr>
            <w:r>
              <w:rPr>
                <w:rFonts w:ascii="Calibri" w:eastAsiaTheme="minorEastAsia" w:hAnsi="Calibri" w:cs="Calibri"/>
                <w:lang w:eastAsia="ko-KR"/>
              </w:rPr>
              <w:t xml:space="preserve">Yes w/ </w:t>
            </w:r>
            <w:r>
              <w:rPr>
                <w:rFonts w:ascii="宋体" w:hAnsi="宋体" w:cs="Calibri" w:hint="eastAsia"/>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327755" w14:textId="77777777" w:rsidR="00310FEB" w:rsidRDefault="00310FEB" w:rsidP="00310FEB">
            <w:pPr>
              <w:pStyle w:val="ListParagraph"/>
              <w:numPr>
                <w:ilvl w:val="0"/>
                <w:numId w:val="7"/>
              </w:numPr>
              <w:snapToGrid w:val="0"/>
              <w:spacing w:after="0"/>
              <w:rPr>
                <w:rFonts w:ascii="Calibri" w:eastAsiaTheme="minorEastAsia" w:hAnsi="Calibri" w:cs="Calibri"/>
              </w:rPr>
            </w:pPr>
            <w:r w:rsidRPr="001D2573">
              <w:rPr>
                <w:rFonts w:ascii="Calibri" w:eastAsiaTheme="minorEastAsia" w:hAnsi="Calibri" w:cs="Calibri"/>
              </w:rPr>
              <w:t xml:space="preserve">RSRP threshold may need be FFS or clarified. In this case, it could be RSRP received at UE-A from UE-B, which may be different than Rel’16 pre-configured threshold. </w:t>
            </w:r>
            <w:r w:rsidRPr="001D2573">
              <w:rPr>
                <w:rFonts w:ascii="Calibri" w:eastAsiaTheme="minorEastAsia" w:hAnsi="Calibri" w:cs="Calibri"/>
              </w:rPr>
              <w:t>Priority may also need to be considered since it may be different than rel’16 when combining with the threshold</w:t>
            </w:r>
          </w:p>
          <w:p w14:paraId="5718CA13" w14:textId="77777777" w:rsidR="00310FEB" w:rsidRDefault="00310FEB" w:rsidP="00310FEB">
            <w:pPr>
              <w:pStyle w:val="ListParagraph"/>
              <w:numPr>
                <w:ilvl w:val="1"/>
                <w:numId w:val="7"/>
              </w:numPr>
              <w:snapToGrid w:val="0"/>
              <w:spacing w:after="0"/>
              <w:rPr>
                <w:rFonts w:ascii="Calibri" w:eastAsiaTheme="minorEastAsia" w:hAnsi="Calibri" w:cs="Calibri"/>
                <w:color w:val="4472C4" w:themeColor="accent5"/>
              </w:rPr>
            </w:pPr>
            <w:r w:rsidRPr="001D2573">
              <w:rPr>
                <w:rFonts w:ascii="Calibri" w:eastAsiaTheme="minorEastAsia" w:hAnsi="Calibri" w:cs="Calibri"/>
                <w:color w:val="4472C4" w:themeColor="accent5"/>
              </w:rPr>
              <w:lastRenderedPageBreak/>
              <w:t>FFS: definition of RSRP threshold</w:t>
            </w:r>
            <w:r>
              <w:rPr>
                <w:rFonts w:ascii="Calibri" w:eastAsiaTheme="minorEastAsia" w:hAnsi="Calibri" w:cs="Calibri"/>
                <w:color w:val="4472C4" w:themeColor="accent5"/>
              </w:rPr>
              <w:t xml:space="preserve"> and relation with priorities</w:t>
            </w:r>
          </w:p>
          <w:p w14:paraId="535378FB" w14:textId="77777777" w:rsidR="00310FEB" w:rsidRPr="002705C4" w:rsidRDefault="00310FEB" w:rsidP="00310FEB">
            <w:pPr>
              <w:rPr>
                <w:rFonts w:ascii="Calibri" w:eastAsia="MS Mincho" w:hAnsi="Calibri" w:cs="Calibri"/>
                <w:sz w:val="22"/>
                <w:lang w:eastAsia="ja-JP"/>
              </w:rPr>
            </w:pPr>
          </w:p>
        </w:tc>
      </w:tr>
    </w:tbl>
    <w:p w14:paraId="2F05B760" w14:textId="77777777" w:rsidR="00610E11" w:rsidRDefault="00610E11" w:rsidP="00B168BA">
      <w:pPr>
        <w:pStyle w:val="ListParagraph"/>
        <w:widowControl/>
        <w:overflowPunct/>
        <w:spacing w:before="0" w:after="0" w:line="240" w:lineRule="auto"/>
        <w:ind w:left="1200" w:firstLine="0"/>
        <w:rPr>
          <w:rFonts w:ascii="Calibri" w:eastAsiaTheme="minorEastAsia" w:hAnsi="Calibri" w:cs="Calibri"/>
          <w:i/>
          <w:sz w:val="22"/>
        </w:rPr>
      </w:pPr>
    </w:p>
    <w:p w14:paraId="453CDB7D" w14:textId="77777777" w:rsidR="00B168BA" w:rsidRDefault="00B168BA" w:rsidP="00B168BA">
      <w:pPr>
        <w:pStyle w:val="ListParagraph"/>
        <w:widowControl/>
        <w:overflowPunct/>
        <w:spacing w:before="0" w:after="0" w:line="240" w:lineRule="auto"/>
        <w:ind w:left="1200" w:firstLine="0"/>
        <w:rPr>
          <w:rFonts w:ascii="Calibri" w:eastAsiaTheme="minorEastAsia" w:hAnsi="Calibri" w:cs="Calibri"/>
          <w:i/>
          <w:sz w:val="22"/>
        </w:rPr>
      </w:pPr>
    </w:p>
    <w:p w14:paraId="778CF2D2" w14:textId="2AC101FB" w:rsidR="00610E11" w:rsidRDefault="00610E11" w:rsidP="00610E11">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xml:space="preserve">: Do you agree Draft Proposal </w:t>
      </w:r>
      <w:r w:rsidR="00071364">
        <w:rPr>
          <w:rFonts w:ascii="Calibri" w:eastAsiaTheme="minorEastAsia" w:hAnsi="Calibri" w:cs="Calibri"/>
          <w:sz w:val="22"/>
          <w:szCs w:val="22"/>
          <w:lang w:val="en-US" w:eastAsia="ko-KR"/>
        </w:rPr>
        <w:t>5</w:t>
      </w:r>
      <w:r>
        <w:rPr>
          <w:rFonts w:ascii="Calibri" w:eastAsiaTheme="minorEastAsia" w:hAnsi="Calibri" w:cs="Calibri"/>
          <w:sz w:val="22"/>
          <w:szCs w:val="22"/>
          <w:lang w:val="en-US" w:eastAsia="ko-KR"/>
        </w:rPr>
        <w:t xml:space="preserve"> for scheme 2?</w:t>
      </w:r>
    </w:p>
    <w:p w14:paraId="526493F5" w14:textId="77777777" w:rsidR="00610E11" w:rsidRDefault="00610E11" w:rsidP="00B168BA">
      <w:pPr>
        <w:pStyle w:val="ListParagraph"/>
        <w:widowControl/>
        <w:overflowPunct/>
        <w:spacing w:before="0" w:after="0" w:line="240" w:lineRule="auto"/>
        <w:ind w:left="1200" w:firstLine="0"/>
        <w:rPr>
          <w:rFonts w:ascii="Calibri" w:eastAsiaTheme="minorEastAsia" w:hAnsi="Calibri" w:cs="Calibri"/>
          <w:i/>
          <w:sz w:val="22"/>
        </w:rPr>
      </w:pPr>
    </w:p>
    <w:p w14:paraId="1D2C2A80" w14:textId="08597FF3" w:rsidR="00071364" w:rsidRPr="00071364" w:rsidRDefault="00071364" w:rsidP="00071364">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4ABD2140" w14:textId="77777777" w:rsidR="00B168BA" w:rsidRPr="00DB021D" w:rsidRDefault="00B168BA" w:rsidP="00B168BA">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4B18218" w14:textId="77777777" w:rsidR="00B168BA" w:rsidRDefault="00B168BA" w:rsidP="00B168BA">
      <w:pPr>
        <w:pStyle w:val="ListParagraph"/>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38D8B780" w14:textId="77777777" w:rsidR="00B168BA" w:rsidRDefault="00B168BA" w:rsidP="00B168BA">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D0468BD" w14:textId="77777777" w:rsidR="00B168BA" w:rsidRDefault="00B168BA" w:rsidP="00B168BA">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330030" w14:textId="77777777" w:rsidR="00B168BA" w:rsidRDefault="00B168BA" w:rsidP="00B168BA">
      <w:pPr>
        <w:pStyle w:val="ListParagraph"/>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089B1013" w14:textId="77777777" w:rsidR="00B168BA" w:rsidRDefault="00B168BA" w:rsidP="00B168BA">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FC46C30" w14:textId="77777777" w:rsidR="00B168BA" w:rsidRPr="006D3629" w:rsidRDefault="00B168BA" w:rsidP="00B168BA">
      <w:pPr>
        <w:pStyle w:val="ListParagraph"/>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6D774B9F" w14:textId="77777777" w:rsidR="00B168BA" w:rsidRDefault="00B168BA" w:rsidP="00B168BA">
      <w:pPr>
        <w:pStyle w:val="ListParagraph"/>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149CF8F8" w14:textId="77777777" w:rsidR="00B168BA" w:rsidRDefault="00B168BA" w:rsidP="00B168BA">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6507EC47" w14:textId="77777777" w:rsidR="00B168BA" w:rsidRDefault="00B168BA" w:rsidP="00B168BA">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C0043BE" w14:textId="77777777" w:rsidR="00B168BA" w:rsidRPr="006D3629" w:rsidRDefault="00B168BA" w:rsidP="00B168BA">
      <w:pPr>
        <w:pStyle w:val="ListParagraph"/>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3133DC11" w14:textId="77777777" w:rsidR="00B168BA" w:rsidRPr="00123CED" w:rsidRDefault="00B168BA" w:rsidP="00B168BA">
      <w:pPr>
        <w:pStyle w:val="ListParagraph"/>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t xml:space="preserve">UE-A’s reserved resource(s) for its transmission are </w:t>
      </w:r>
      <w:r w:rsidRPr="00123CED">
        <w:rPr>
          <w:rFonts w:ascii="Calibri" w:hAnsi="Calibri" w:cs="Calibri"/>
          <w:i/>
          <w:sz w:val="22"/>
        </w:rPr>
        <w:t xml:space="preserve">fully/partially </w:t>
      </w:r>
      <w:r w:rsidRPr="00123CED">
        <w:rPr>
          <w:rFonts w:ascii="Calibri" w:hAnsi="Calibri" w:cs="Calibri"/>
          <w:i/>
          <w:color w:val="auto"/>
          <w:sz w:val="22"/>
        </w:rPr>
        <w:t>overlapping with resource(s) indicated by UE-B’s SCI in time-and-frequency</w:t>
      </w:r>
    </w:p>
    <w:p w14:paraId="2D8E3E63" w14:textId="77777777" w:rsidR="00B168BA" w:rsidRPr="00123CED" w:rsidRDefault="00B168BA" w:rsidP="00B168BA">
      <w:pPr>
        <w:pStyle w:val="ListParagraph"/>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44FC1702"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60B86AA" w14:textId="77777777" w:rsidR="00B168BA" w:rsidRDefault="00B168BA" w:rsidP="00B168BA">
      <w:pPr>
        <w:pStyle w:val="ListParagraph"/>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5A92F6BB" w14:textId="35E1EBCC" w:rsidR="00610E11" w:rsidRDefault="008D66B7" w:rsidP="008D66B7">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5339E08D" w14:textId="77777777" w:rsidR="00B168BA" w:rsidRDefault="00B168BA" w:rsidP="00B168BA">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384BD846" w14:textId="77777777" w:rsidR="008D66B7" w:rsidRDefault="008D66B7" w:rsidP="00071364">
      <w:pPr>
        <w:pStyle w:val="ListParagraph"/>
        <w:widowControl/>
        <w:overflowPunct/>
        <w:spacing w:before="0" w:after="0" w:line="240" w:lineRule="auto"/>
        <w:ind w:left="2000" w:firstLine="0"/>
        <w:rPr>
          <w:rFonts w:ascii="Calibri"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311"/>
        <w:gridCol w:w="6134"/>
      </w:tblGrid>
      <w:tr w:rsidR="00071364" w14:paraId="2583DB5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12434F" w14:textId="77777777" w:rsidR="00071364" w:rsidRDefault="00071364" w:rsidP="00264C5F">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AD2E93" w14:textId="77777777" w:rsidR="00071364" w:rsidRDefault="00071364" w:rsidP="00264C5F">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0A76D" w14:textId="77777777" w:rsidR="00071364" w:rsidRDefault="00071364" w:rsidP="00264C5F">
            <w:r>
              <w:rPr>
                <w:rFonts w:ascii="Calibri" w:eastAsiaTheme="minorEastAsia" w:hAnsi="Calibri" w:cs="Calibri"/>
                <w:b/>
                <w:sz w:val="22"/>
                <w:szCs w:val="22"/>
                <w:lang w:eastAsia="ko-KR"/>
              </w:rPr>
              <w:t>Comment</w:t>
            </w:r>
          </w:p>
        </w:tc>
      </w:tr>
      <w:tr w:rsidR="00071364" w14:paraId="2366CC9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824ACF" w14:textId="3C6F47C8" w:rsidR="00071364" w:rsidRPr="0037687C" w:rsidRDefault="001F404D" w:rsidP="00264C5F">
            <w:pPr>
              <w:rPr>
                <w:rFonts w:ascii="Calibri" w:hAnsi="Calibri" w:cs="Calibri"/>
                <w:sz w:val="22"/>
                <w:szCs w:val="22"/>
              </w:rPr>
            </w:pPr>
            <w:r w:rsidRPr="0037687C">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CB57F" w14:textId="662B7F42" w:rsidR="00071364" w:rsidRPr="0037687C" w:rsidRDefault="001F404D" w:rsidP="00264C5F">
            <w:pPr>
              <w:rPr>
                <w:rFonts w:ascii="Calibri" w:hAnsi="Calibri" w:cs="Calibri"/>
                <w:sz w:val="22"/>
                <w:szCs w:val="22"/>
              </w:rPr>
            </w:pPr>
            <w:r w:rsidRPr="0037687C">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E31AE3" w14:textId="77777777" w:rsidR="00D42684" w:rsidRPr="00D42684" w:rsidRDefault="0037687C" w:rsidP="00D42684">
            <w:pPr>
              <w:spacing w:after="0"/>
              <w:rPr>
                <w:rFonts w:ascii="Calibri" w:hAnsi="Calibri" w:cs="Calibri"/>
                <w:i/>
                <w:color w:val="auto"/>
                <w:sz w:val="22"/>
              </w:rPr>
            </w:pPr>
            <w:r w:rsidRPr="00D42684">
              <w:rPr>
                <w:rFonts w:ascii="Calibri" w:eastAsiaTheme="minorEastAsia" w:hAnsi="Calibri" w:cs="Calibri"/>
                <w:bCs/>
                <w:iCs/>
                <w:sz w:val="22"/>
              </w:rPr>
              <w:t>Resource overlapped in time but not overlapped in frequency should be also considered as a conflict</w:t>
            </w:r>
            <w:r w:rsidR="00A32AB9" w:rsidRPr="00D42684">
              <w:rPr>
                <w:rFonts w:ascii="Calibri" w:eastAsiaTheme="minorEastAsia" w:hAnsi="Calibri" w:cs="Calibri"/>
                <w:bCs/>
                <w:iCs/>
                <w:sz w:val="22"/>
              </w:rPr>
              <w:t>.</w:t>
            </w:r>
            <w:r w:rsidR="00D42684" w:rsidRPr="00D42684">
              <w:rPr>
                <w:rFonts w:ascii="Calibri" w:eastAsiaTheme="minorEastAsia" w:hAnsi="Calibri" w:cs="Calibri"/>
                <w:bCs/>
                <w:iCs/>
                <w:sz w:val="22"/>
              </w:rPr>
              <w:t xml:space="preserve"> Priority should be considered for </w:t>
            </w:r>
            <w:r w:rsidR="00D42684" w:rsidRPr="00D42684">
              <w:rPr>
                <w:rFonts w:ascii="Calibri" w:hAnsi="Calibri" w:cs="Calibri" w:hint="eastAsia"/>
                <w:i/>
                <w:color w:val="auto"/>
                <w:sz w:val="22"/>
              </w:rPr>
              <w:t>Condition</w:t>
            </w:r>
            <w:r w:rsidR="00D42684" w:rsidRPr="00D42684">
              <w:rPr>
                <w:rFonts w:ascii="Calibri" w:hAnsi="Calibri" w:cs="Calibri"/>
                <w:i/>
                <w:color w:val="auto"/>
                <w:sz w:val="22"/>
              </w:rPr>
              <w:t xml:space="preserve"> 2-A-2</w:t>
            </w:r>
            <w:r w:rsidR="00D42684" w:rsidRPr="00D42684">
              <w:rPr>
                <w:rFonts w:ascii="Calibri" w:hAnsi="Calibri" w:cs="Calibri" w:hint="eastAsia"/>
                <w:i/>
                <w:color w:val="auto"/>
                <w:sz w:val="22"/>
              </w:rPr>
              <w:t>:</w:t>
            </w:r>
          </w:p>
          <w:p w14:paraId="63CC4EAC" w14:textId="718B33E7" w:rsidR="00BC6FA3" w:rsidRDefault="00BC6FA3" w:rsidP="00BC6FA3">
            <w:pPr>
              <w:spacing w:after="0"/>
              <w:rPr>
                <w:rFonts w:ascii="Calibri" w:eastAsiaTheme="minorEastAsia" w:hAnsi="Calibri" w:cs="Calibri"/>
                <w:bCs/>
                <w:iCs/>
                <w:sz w:val="22"/>
              </w:rPr>
            </w:pPr>
          </w:p>
          <w:p w14:paraId="581329AD" w14:textId="77777777" w:rsidR="0037687C" w:rsidRPr="006F23A3" w:rsidRDefault="0037687C" w:rsidP="00BC6FA3">
            <w:pPr>
              <w:spacing w:after="0"/>
              <w:rPr>
                <w:rFonts w:ascii="Calibri" w:eastAsiaTheme="minorEastAsia" w:hAnsi="Calibri" w:cs="Calibri"/>
                <w:bCs/>
                <w:iCs/>
                <w:sz w:val="22"/>
              </w:rPr>
            </w:pPr>
          </w:p>
          <w:p w14:paraId="0944B261" w14:textId="151FDBBB" w:rsidR="005E6928" w:rsidRPr="005E6928" w:rsidRDefault="005E6928" w:rsidP="00BC6FA3">
            <w:pPr>
              <w:spacing w:after="0"/>
              <w:rPr>
                <w:rFonts w:ascii="Calibri" w:eastAsiaTheme="minorEastAsia" w:hAnsi="Calibri" w:cs="Calibri"/>
                <w:bCs/>
                <w:iCs/>
                <w:sz w:val="22"/>
                <w:lang w:val="en-US"/>
              </w:rPr>
            </w:pPr>
            <w:r w:rsidRPr="005E6928">
              <w:rPr>
                <w:rFonts w:ascii="Calibri" w:eastAsiaTheme="minorEastAsia" w:hAnsi="Calibri" w:cs="Calibri"/>
                <w:bCs/>
                <w:iCs/>
                <w:sz w:val="22"/>
              </w:rPr>
              <w:t>Therefore, we propose to modify proposal as follows</w:t>
            </w:r>
            <w:r w:rsidRPr="005E6928">
              <w:rPr>
                <w:rFonts w:ascii="Calibri" w:eastAsiaTheme="minorEastAsia" w:hAnsi="Calibri" w:cs="Calibri"/>
                <w:bCs/>
                <w:iCs/>
                <w:sz w:val="22"/>
                <w:lang w:val="en-US"/>
              </w:rPr>
              <w:t>:</w:t>
            </w:r>
          </w:p>
          <w:p w14:paraId="76163935" w14:textId="77777777" w:rsidR="005E6928" w:rsidRDefault="005E6928" w:rsidP="00BC6FA3">
            <w:pPr>
              <w:spacing w:after="0"/>
              <w:rPr>
                <w:rFonts w:ascii="Calibri" w:eastAsiaTheme="minorEastAsia" w:hAnsi="Calibri" w:cs="Calibri"/>
                <w:b/>
                <w:i/>
                <w:sz w:val="22"/>
                <w:highlight w:val="cyan"/>
              </w:rPr>
            </w:pPr>
          </w:p>
          <w:p w14:paraId="09CEB887" w14:textId="2FF3101A" w:rsidR="00BC6FA3" w:rsidRPr="00071364" w:rsidRDefault="00BC6FA3" w:rsidP="00BC6FA3">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29480F94" w14:textId="19B6CEEB" w:rsidR="00BC6FA3" w:rsidRPr="00DB021D" w:rsidRDefault="00BC6FA3" w:rsidP="00BC6FA3">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C8A6241" w14:textId="77777777" w:rsidR="00BC6FA3" w:rsidRDefault="00BC6FA3" w:rsidP="00BC6FA3">
            <w:pPr>
              <w:pStyle w:val="ListParagraph"/>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73E82802" w14:textId="77777777" w:rsidR="00BC6FA3" w:rsidRDefault="00BC6FA3" w:rsidP="00BC6FA3">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2C53D11C" w14:textId="7FD79D65" w:rsidR="00BC6FA3" w:rsidRDefault="00BC6FA3" w:rsidP="00BC6FA3">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w:t>
            </w:r>
            <w:r>
              <w:rPr>
                <w:rFonts w:ascii="Calibri" w:hAnsi="Calibri" w:cs="Calibri"/>
                <w:i/>
                <w:sz w:val="22"/>
              </w:rPr>
              <w:lastRenderedPageBreak/>
              <w:t>resource(s) indicated by UE-B’s SCI in time-and-frequency</w:t>
            </w:r>
            <w:r w:rsidR="00EE36DA" w:rsidRPr="00EE36DA">
              <w:rPr>
                <w:rFonts w:ascii="Calibri" w:hAnsi="Calibri" w:cs="Calibri"/>
                <w:i/>
                <w:color w:val="FF0000"/>
                <w:sz w:val="22"/>
              </w:rPr>
              <w:t xml:space="preserve"> or in time</w:t>
            </w:r>
            <w:r w:rsidR="00D42684">
              <w:rPr>
                <w:rFonts w:ascii="Calibri" w:hAnsi="Calibri" w:cs="Calibri"/>
                <w:i/>
                <w:color w:val="FF0000"/>
                <w:sz w:val="22"/>
              </w:rPr>
              <w:t xml:space="preserve"> only</w:t>
            </w:r>
          </w:p>
          <w:p w14:paraId="2689E6BB" w14:textId="77777777" w:rsidR="00BC6FA3" w:rsidRDefault="00BC6FA3" w:rsidP="00BC6FA3">
            <w:pPr>
              <w:pStyle w:val="ListParagraph"/>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13655952" w14:textId="77777777" w:rsidR="00BC6FA3" w:rsidRDefault="00BC6FA3" w:rsidP="00BC6FA3">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22059E9" w14:textId="77777777" w:rsidR="00BC6FA3" w:rsidRPr="006D3629" w:rsidRDefault="00BC6FA3" w:rsidP="00BC6FA3">
            <w:pPr>
              <w:pStyle w:val="ListParagraph"/>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1E25FF30" w14:textId="77777777" w:rsidR="00BC6FA3" w:rsidRDefault="00BC6FA3" w:rsidP="00BC6FA3">
            <w:pPr>
              <w:pStyle w:val="ListParagraph"/>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32BB891D" w14:textId="2AB2AF1E" w:rsidR="00BC6FA3" w:rsidRDefault="00BC6FA3" w:rsidP="00BC6FA3">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3F4E598" w14:textId="7F0FCE7D" w:rsidR="003E50A6" w:rsidRPr="003E50A6" w:rsidRDefault="003E50A6" w:rsidP="00BC6FA3">
            <w:pPr>
              <w:pStyle w:val="ListParagraph"/>
              <w:widowControl/>
              <w:numPr>
                <w:ilvl w:val="5"/>
                <w:numId w:val="11"/>
              </w:numPr>
              <w:overflowPunct/>
              <w:spacing w:before="0" w:after="0" w:line="240" w:lineRule="auto"/>
              <w:rPr>
                <w:rFonts w:ascii="Calibri" w:hAnsi="Calibri" w:cs="Calibri"/>
                <w:i/>
                <w:color w:val="FF0000"/>
                <w:sz w:val="22"/>
              </w:rPr>
            </w:pPr>
            <w:r w:rsidRPr="003E50A6">
              <w:rPr>
                <w:rFonts w:ascii="Calibri" w:hAnsi="Calibri" w:cs="Calibri"/>
                <w:i/>
                <w:color w:val="FF0000"/>
                <w:sz w:val="22"/>
              </w:rPr>
              <w:t xml:space="preserve">Whether/how to consider </w:t>
            </w:r>
            <w:r>
              <w:rPr>
                <w:rFonts w:ascii="Calibri" w:hAnsi="Calibri" w:cs="Calibri"/>
                <w:i/>
                <w:color w:val="FF0000"/>
                <w:sz w:val="22"/>
              </w:rPr>
              <w:t>distance between UE-B and Other UE</w:t>
            </w:r>
          </w:p>
          <w:p w14:paraId="5F87EB9C" w14:textId="732842CD" w:rsidR="00BC6FA3" w:rsidRDefault="00BC6FA3" w:rsidP="00BC6FA3">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A97978C" w14:textId="7A5E5FE5" w:rsidR="00F4117C" w:rsidRPr="00294F5A" w:rsidRDefault="00F4117C" w:rsidP="00BC6FA3">
            <w:pPr>
              <w:pStyle w:val="ListParagraph"/>
              <w:widowControl/>
              <w:numPr>
                <w:ilvl w:val="5"/>
                <w:numId w:val="11"/>
              </w:numPr>
              <w:overflowPunct/>
              <w:spacing w:before="0" w:after="0" w:line="240" w:lineRule="auto"/>
              <w:rPr>
                <w:rFonts w:ascii="Calibri" w:hAnsi="Calibri" w:cs="Calibri"/>
                <w:i/>
                <w:color w:val="FF0000"/>
                <w:sz w:val="22"/>
              </w:rPr>
            </w:pPr>
            <w:r w:rsidRPr="00294F5A">
              <w:rPr>
                <w:rFonts w:ascii="Calibri" w:hAnsi="Calibri" w:cs="Calibri"/>
                <w:i/>
                <w:color w:val="FF0000"/>
                <w:sz w:val="22"/>
              </w:rPr>
              <w:t>Whether/how to consider Source/Destination IDs</w:t>
            </w:r>
            <w:r w:rsidR="00294F5A" w:rsidRPr="00294F5A">
              <w:rPr>
                <w:rFonts w:ascii="Calibri" w:hAnsi="Calibri" w:cs="Calibri"/>
                <w:i/>
                <w:color w:val="FF0000"/>
                <w:sz w:val="22"/>
              </w:rPr>
              <w:t xml:space="preserve"> of UE-B and Other UE(s)</w:t>
            </w:r>
          </w:p>
          <w:p w14:paraId="7C66A3D9" w14:textId="77777777" w:rsidR="00BC6FA3" w:rsidRPr="00D42684" w:rsidRDefault="00BC6FA3" w:rsidP="00BC6FA3">
            <w:pPr>
              <w:pStyle w:val="ListParagraph"/>
              <w:widowControl/>
              <w:numPr>
                <w:ilvl w:val="2"/>
                <w:numId w:val="11"/>
              </w:numPr>
              <w:overflowPunct/>
              <w:spacing w:before="0" w:after="0" w:line="240" w:lineRule="auto"/>
              <w:rPr>
                <w:rFonts w:ascii="Calibri" w:hAnsi="Calibri" w:cs="Calibri"/>
                <w:i/>
                <w:color w:val="auto"/>
                <w:sz w:val="22"/>
              </w:rPr>
            </w:pPr>
            <w:r w:rsidRPr="00D42684">
              <w:rPr>
                <w:rFonts w:ascii="Calibri" w:hAnsi="Calibri" w:cs="Calibri" w:hint="eastAsia"/>
                <w:i/>
                <w:color w:val="auto"/>
                <w:sz w:val="22"/>
              </w:rPr>
              <w:t>Condition</w:t>
            </w:r>
            <w:r w:rsidRPr="00D42684">
              <w:rPr>
                <w:rFonts w:ascii="Calibri" w:hAnsi="Calibri" w:cs="Calibri"/>
                <w:i/>
                <w:color w:val="auto"/>
                <w:sz w:val="22"/>
              </w:rPr>
              <w:t xml:space="preserve"> 2-A-2</w:t>
            </w:r>
            <w:r w:rsidRPr="00D42684">
              <w:rPr>
                <w:rFonts w:ascii="Calibri" w:hAnsi="Calibri" w:cs="Calibri" w:hint="eastAsia"/>
                <w:i/>
                <w:color w:val="auto"/>
                <w:sz w:val="22"/>
              </w:rPr>
              <w:t>:</w:t>
            </w:r>
          </w:p>
          <w:p w14:paraId="08A8B66B" w14:textId="77777777" w:rsidR="00BC6FA3" w:rsidRPr="00D42684" w:rsidRDefault="00BC6FA3" w:rsidP="00BC6FA3">
            <w:pPr>
              <w:pStyle w:val="ListParagraph"/>
              <w:widowControl/>
              <w:numPr>
                <w:ilvl w:val="3"/>
                <w:numId w:val="11"/>
              </w:numPr>
              <w:overflowPunct/>
              <w:spacing w:before="0" w:after="0" w:line="240" w:lineRule="auto"/>
              <w:rPr>
                <w:rFonts w:ascii="Calibri" w:hAnsi="Calibri" w:cs="Calibri"/>
                <w:i/>
                <w:color w:val="auto"/>
                <w:sz w:val="22"/>
              </w:rPr>
            </w:pPr>
            <w:r w:rsidRPr="00D42684">
              <w:rPr>
                <w:rFonts w:ascii="Calibri" w:hAnsi="Calibri" w:cs="Calibri"/>
                <w:i/>
                <w:color w:val="auto"/>
                <w:sz w:val="22"/>
              </w:rPr>
              <w:t>UE-A’s reserved resource(s) for its transmission are fully/partially overlapping with resource(s) indicated by UE-B’s SCI in time-and-frequency</w:t>
            </w:r>
          </w:p>
          <w:p w14:paraId="08D3E4A5" w14:textId="77777777" w:rsidR="00D42684" w:rsidRPr="00D42684" w:rsidRDefault="00BC6FA3" w:rsidP="00D42684">
            <w:pPr>
              <w:pStyle w:val="ListParagraph"/>
              <w:widowControl/>
              <w:numPr>
                <w:ilvl w:val="5"/>
                <w:numId w:val="11"/>
              </w:numPr>
              <w:overflowPunct/>
              <w:spacing w:before="0" w:after="0" w:line="240" w:lineRule="auto"/>
              <w:rPr>
                <w:rFonts w:ascii="Calibri" w:hAnsi="Calibri" w:cs="Calibri"/>
                <w:i/>
                <w:color w:val="FF0000"/>
                <w:sz w:val="22"/>
              </w:rPr>
            </w:pPr>
            <w:r w:rsidRPr="00D42684">
              <w:rPr>
                <w:rFonts w:ascii="Calibri" w:hAnsi="Calibri" w:cs="Calibri"/>
                <w:i/>
                <w:color w:val="auto"/>
                <w:sz w:val="22"/>
              </w:rPr>
              <w:t>FFS: Details</w:t>
            </w:r>
            <w:r w:rsidR="00D42684">
              <w:rPr>
                <w:rFonts w:ascii="Calibri" w:hAnsi="Calibri" w:cs="Calibri"/>
                <w:i/>
                <w:color w:val="auto"/>
                <w:sz w:val="22"/>
              </w:rPr>
              <w:t xml:space="preserve"> </w:t>
            </w:r>
            <w:r w:rsidR="00D42684" w:rsidRPr="00D42684">
              <w:rPr>
                <w:rFonts w:ascii="Calibri" w:hAnsi="Calibri" w:cs="Calibri"/>
                <w:i/>
                <w:color w:val="FF0000"/>
                <w:sz w:val="22"/>
              </w:rPr>
              <w:t>including</w:t>
            </w:r>
          </w:p>
          <w:p w14:paraId="43F73115" w14:textId="77777777" w:rsidR="00D42684" w:rsidRPr="00D42684" w:rsidRDefault="00D42684" w:rsidP="00D42684">
            <w:pPr>
              <w:pStyle w:val="ListParagraph"/>
              <w:widowControl/>
              <w:numPr>
                <w:ilvl w:val="6"/>
                <w:numId w:val="11"/>
              </w:numPr>
              <w:overflowPunct/>
              <w:spacing w:before="0" w:after="0" w:line="240" w:lineRule="auto"/>
              <w:rPr>
                <w:rFonts w:ascii="Calibri" w:eastAsiaTheme="minorEastAsia" w:hAnsi="Calibri" w:cs="Calibri"/>
                <w:i/>
                <w:color w:val="FF0000"/>
                <w:sz w:val="22"/>
              </w:rPr>
            </w:pPr>
            <w:r w:rsidRPr="00D42684">
              <w:rPr>
                <w:rFonts w:ascii="Calibri" w:eastAsiaTheme="minorEastAsia" w:hAnsi="Calibri" w:cs="Calibri" w:hint="eastAsia"/>
                <w:i/>
                <w:color w:val="FF0000"/>
                <w:sz w:val="22"/>
              </w:rPr>
              <w:t xml:space="preserve">Whether/how </w:t>
            </w:r>
            <w:r w:rsidRPr="00D42684">
              <w:rPr>
                <w:rFonts w:ascii="Calibri" w:eastAsiaTheme="minorEastAsia" w:hAnsi="Calibri" w:cs="Calibri"/>
                <w:i/>
                <w:color w:val="FF0000"/>
                <w:sz w:val="22"/>
              </w:rPr>
              <w:t xml:space="preserve">to consider priority values of </w:t>
            </w:r>
            <w:r w:rsidRPr="00D42684">
              <w:rPr>
                <w:rFonts w:ascii="Calibri" w:hAnsi="Calibri" w:cs="Calibri"/>
                <w:i/>
                <w:color w:val="FF0000"/>
                <w:sz w:val="22"/>
              </w:rPr>
              <w:t>overlapped resource(s) between UE-B and other UE</w:t>
            </w:r>
          </w:p>
          <w:p w14:paraId="5E38CF24" w14:textId="77777777" w:rsidR="00BC6FA3" w:rsidRDefault="00BC6FA3" w:rsidP="00BC6FA3">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46F7092" w14:textId="77777777" w:rsidR="00BC6FA3" w:rsidRDefault="00BC6FA3" w:rsidP="00BC6FA3">
            <w:pPr>
              <w:pStyle w:val="ListParagraph"/>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023E5860" w14:textId="77777777" w:rsidR="00BC6FA3" w:rsidRDefault="00BC6FA3" w:rsidP="00BC6FA3">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2CD10B5B" w14:textId="77777777" w:rsidR="00BC6FA3" w:rsidRDefault="00BC6FA3" w:rsidP="00BC6FA3">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064BC23A" w14:textId="77777777" w:rsidR="00071364" w:rsidRPr="00BC6FA3" w:rsidRDefault="00071364" w:rsidP="00264C5F">
            <w:pPr>
              <w:snapToGrid w:val="0"/>
              <w:spacing w:after="0"/>
              <w:rPr>
                <w:lang w:val="en-US"/>
              </w:rPr>
            </w:pPr>
          </w:p>
        </w:tc>
      </w:tr>
      <w:tr w:rsidR="00842D91" w14:paraId="6B906A6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C29192" w14:textId="522E86C2" w:rsidR="00842D91" w:rsidRDefault="00842D91" w:rsidP="00842D91">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575F09" w14:textId="5DF492E5" w:rsidR="00842D91" w:rsidRDefault="00842D91" w:rsidP="00842D91">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B453E8" w14:textId="77777777" w:rsidR="00842D91" w:rsidRDefault="00842D91" w:rsidP="00842D91">
            <w:pPr>
              <w:snapToGrid w:val="0"/>
              <w:spacing w:after="0"/>
            </w:pPr>
            <w:r>
              <w:t>For this proposal, we propose the following modifications and clarifications:</w:t>
            </w:r>
          </w:p>
          <w:p w14:paraId="4303904C" w14:textId="77777777" w:rsidR="00842D91" w:rsidRDefault="00842D91" w:rsidP="00842D91">
            <w:pPr>
              <w:snapToGrid w:val="0"/>
              <w:spacing w:after="0"/>
            </w:pPr>
          </w:p>
          <w:p w14:paraId="7AC3831B" w14:textId="77777777" w:rsidR="00842D91" w:rsidRDefault="00842D91" w:rsidP="00842D91">
            <w:pPr>
              <w:spacing w:after="0"/>
            </w:pPr>
            <w:r>
              <w:t>Regarding the first bullet where RSRP threshold is mentioned, we have the following comments:</w:t>
            </w:r>
          </w:p>
          <w:p w14:paraId="3989984C" w14:textId="77777777" w:rsidR="00842D91" w:rsidRDefault="00842D91" w:rsidP="00842D91">
            <w:pPr>
              <w:pStyle w:val="ListParagraph"/>
              <w:numPr>
                <w:ilvl w:val="0"/>
                <w:numId w:val="12"/>
              </w:numPr>
              <w:spacing w:after="0"/>
              <w:rPr>
                <w:rFonts w:ascii="Times New Roman" w:hAnsi="Times New Roman"/>
              </w:rPr>
            </w:pPr>
            <w:r w:rsidRPr="00AA0625">
              <w:rPr>
                <w:rFonts w:ascii="Times New Roman" w:hAnsi="Times New Roman"/>
              </w:rPr>
              <w:t>Is the RSRP threshold the one defined in Rel-16 for the resource selection procedure as defined in TS 38.214?</w:t>
            </w:r>
            <w:r>
              <w:rPr>
                <w:rFonts w:ascii="Times New Roman" w:hAnsi="Times New Roman"/>
              </w:rPr>
              <w:t xml:space="preserve"> If that is the case, we propose to add a clarification.</w:t>
            </w:r>
          </w:p>
          <w:p w14:paraId="6EA46E41" w14:textId="77777777" w:rsidR="00842D91" w:rsidRDefault="00842D91" w:rsidP="00842D91">
            <w:pPr>
              <w:snapToGrid w:val="0"/>
              <w:spacing w:after="0"/>
            </w:pPr>
          </w:p>
          <w:p w14:paraId="35269ADE" w14:textId="77777777" w:rsidR="00842D91" w:rsidRDefault="00842D91" w:rsidP="00842D91">
            <w:pPr>
              <w:snapToGrid w:val="0"/>
              <w:spacing w:after="0"/>
            </w:pPr>
            <w:r>
              <w:lastRenderedPageBreak/>
              <w:t>For the FFS on other conditions, we propose to remove then since the main bullet already says “at least” so there is no need to list options, since there are no options precluded yet.</w:t>
            </w:r>
          </w:p>
          <w:p w14:paraId="250FF5D1" w14:textId="77777777" w:rsidR="00842D91" w:rsidRDefault="00842D91" w:rsidP="00842D91">
            <w:pPr>
              <w:snapToGrid w:val="0"/>
              <w:spacing w:after="0"/>
            </w:pPr>
          </w:p>
          <w:p w14:paraId="70560B1F" w14:textId="77777777" w:rsidR="00842D91" w:rsidRPr="00AA0625" w:rsidRDefault="00842D91" w:rsidP="00842D91">
            <w:pPr>
              <w:spacing w:after="0"/>
            </w:pPr>
            <w:r>
              <w:t>Therefore, we propose the following updated proposal:</w:t>
            </w:r>
          </w:p>
          <w:p w14:paraId="2FF586F2" w14:textId="77777777" w:rsidR="00842D91" w:rsidRDefault="00842D91" w:rsidP="00842D91">
            <w:pPr>
              <w:snapToGrid w:val="0"/>
              <w:spacing w:after="0"/>
            </w:pPr>
          </w:p>
          <w:p w14:paraId="7946ADEE" w14:textId="77777777" w:rsidR="00842D91" w:rsidRDefault="00842D91" w:rsidP="00842D91">
            <w:pPr>
              <w:snapToGrid w:val="0"/>
              <w:spacing w:after="0"/>
            </w:pPr>
          </w:p>
          <w:p w14:paraId="278B7042" w14:textId="77777777" w:rsidR="00842D91" w:rsidRPr="00DB021D" w:rsidRDefault="00842D91" w:rsidP="00842D91">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2B5E63ED" w14:textId="77777777" w:rsidR="00842D91" w:rsidRDefault="00842D91" w:rsidP="00842D91">
            <w:pPr>
              <w:pStyle w:val="ListParagraph"/>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5F2C4DAB" w14:textId="77777777" w:rsidR="00842D91" w:rsidRDefault="00842D91" w:rsidP="00842D91">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41AC7967" w14:textId="77777777" w:rsidR="00842D91" w:rsidRDefault="00842D91" w:rsidP="00842D91">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10BA4DEC" w14:textId="77777777" w:rsidR="00842D91" w:rsidRDefault="00842D91" w:rsidP="00842D91">
            <w:pPr>
              <w:pStyle w:val="ListParagraph"/>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r>
              <w:rPr>
                <w:rFonts w:ascii="Calibri" w:hAnsi="Calibri" w:cs="Calibri"/>
                <w:i/>
                <w:sz w:val="22"/>
              </w:rPr>
              <w:t xml:space="preserve"> </w:t>
            </w:r>
          </w:p>
          <w:p w14:paraId="564C009E" w14:textId="77777777" w:rsidR="00842D91" w:rsidRDefault="00842D91" w:rsidP="00842D91">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CC09BD8" w14:textId="77777777" w:rsidR="00842D91" w:rsidRPr="006D3629" w:rsidRDefault="00842D91" w:rsidP="00842D91">
            <w:pPr>
              <w:pStyle w:val="ListParagraph"/>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44277D44" w14:textId="77777777" w:rsidR="00842D91" w:rsidRDefault="00842D91" w:rsidP="00842D91">
            <w:pPr>
              <w:pStyle w:val="ListParagraph"/>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39FD84B4" w14:textId="77777777" w:rsidR="00842D91" w:rsidRDefault="00842D91" w:rsidP="00842D91">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4DD8AF8D" w14:textId="77777777" w:rsidR="00842D91" w:rsidRDefault="00842D91" w:rsidP="00842D91">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0CD39CFA" w14:textId="77777777" w:rsidR="00842D91" w:rsidRPr="006D3629" w:rsidRDefault="00842D91" w:rsidP="00842D91">
            <w:pPr>
              <w:pStyle w:val="ListParagraph"/>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2D39D3C0" w14:textId="77777777" w:rsidR="00842D91" w:rsidRDefault="00842D91" w:rsidP="00842D91">
            <w:pPr>
              <w:pStyle w:val="ListParagraph"/>
              <w:widowControl/>
              <w:numPr>
                <w:ilvl w:val="3"/>
                <w:numId w:val="11"/>
              </w:numPr>
              <w:overflowPunct/>
              <w:spacing w:before="0" w:after="0" w:line="240" w:lineRule="auto"/>
              <w:rPr>
                <w:rFonts w:ascii="Calibri" w:hAnsi="Calibri" w:cs="Calibri"/>
                <w:i/>
                <w:sz w:val="22"/>
              </w:rPr>
            </w:pPr>
            <w:r w:rsidRPr="006D3629">
              <w:rPr>
                <w:rFonts w:ascii="Calibri" w:hAnsi="Calibri" w:cs="Calibri"/>
                <w:i/>
                <w:color w:val="auto"/>
                <w:sz w:val="22"/>
              </w:rPr>
              <w:t xml:space="preserve">UE-A’s reserved resource(s) for its transmission are </w:t>
            </w:r>
            <w:r>
              <w:rPr>
                <w:rFonts w:ascii="Calibri" w:hAnsi="Calibri" w:cs="Calibri"/>
                <w:i/>
                <w:sz w:val="22"/>
              </w:rPr>
              <w:t xml:space="preserve">fully/partially </w:t>
            </w:r>
            <w:r w:rsidRPr="006D3629">
              <w:rPr>
                <w:rFonts w:ascii="Calibri" w:hAnsi="Calibri" w:cs="Calibri"/>
                <w:i/>
                <w:color w:val="auto"/>
                <w:sz w:val="22"/>
              </w:rPr>
              <w:t>overlapping with resource(s) indicated by UE-B’s SCI in time-and-frequency</w:t>
            </w:r>
          </w:p>
          <w:p w14:paraId="1E7D37AE" w14:textId="77777777" w:rsidR="00842D91" w:rsidRPr="006D3629" w:rsidRDefault="00842D91" w:rsidP="00842D91">
            <w:pPr>
              <w:pStyle w:val="ListParagraph"/>
              <w:widowControl/>
              <w:numPr>
                <w:ilvl w:val="4"/>
                <w:numId w:val="11"/>
              </w:numPr>
              <w:overflowPunct/>
              <w:spacing w:before="0" w:after="0" w:line="240" w:lineRule="auto"/>
              <w:rPr>
                <w:rFonts w:ascii="Calibri" w:hAnsi="Calibri" w:cs="Calibri"/>
                <w:i/>
                <w:color w:val="auto"/>
                <w:sz w:val="22"/>
              </w:rPr>
            </w:pPr>
            <w:r>
              <w:rPr>
                <w:rFonts w:ascii="Calibri" w:hAnsi="Calibri" w:cs="Calibri"/>
                <w:i/>
                <w:sz w:val="22"/>
              </w:rPr>
              <w:t>FFS: Details</w:t>
            </w:r>
          </w:p>
          <w:p w14:paraId="44CDDA43" w14:textId="77777777" w:rsidR="00842D91" w:rsidRPr="00D22974" w:rsidRDefault="00842D91" w:rsidP="00842D91">
            <w:pPr>
              <w:pStyle w:val="ListParagraph"/>
              <w:widowControl/>
              <w:numPr>
                <w:ilvl w:val="2"/>
                <w:numId w:val="11"/>
              </w:numPr>
              <w:overflowPunct/>
              <w:spacing w:before="0" w:after="0" w:line="240" w:lineRule="auto"/>
              <w:rPr>
                <w:rFonts w:ascii="Calibri" w:eastAsiaTheme="minorEastAsia" w:hAnsi="Calibri" w:cs="Calibri"/>
                <w:i/>
                <w:strike/>
                <w:color w:val="FF0000"/>
                <w:sz w:val="22"/>
              </w:rPr>
            </w:pPr>
            <w:r w:rsidRPr="00D22974">
              <w:rPr>
                <w:rFonts w:ascii="Calibri" w:eastAsiaTheme="minorEastAsia" w:hAnsi="Calibri" w:cs="Calibri"/>
                <w:i/>
                <w:strike/>
                <w:color w:val="FF0000"/>
                <w:sz w:val="22"/>
              </w:rPr>
              <w:t>FFS: Other condition(s) including</w:t>
            </w:r>
          </w:p>
          <w:p w14:paraId="283B2431" w14:textId="77777777" w:rsidR="00842D91" w:rsidRPr="00D22974" w:rsidRDefault="00842D91" w:rsidP="00842D91">
            <w:pPr>
              <w:pStyle w:val="ListParagraph"/>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i/>
                <w:strike/>
                <w:color w:val="FF0000"/>
                <w:sz w:val="22"/>
              </w:rPr>
              <w:t>UE-A’s UL transmission resource and/or UE-A’s LTE SL transmission resource are overlapping with resource(s) indicated by UE-B’s SCI in time</w:t>
            </w:r>
          </w:p>
          <w:p w14:paraId="7FE83C32" w14:textId="77777777" w:rsidR="00842D91" w:rsidRPr="00D22974" w:rsidRDefault="00842D91" w:rsidP="00842D91">
            <w:pPr>
              <w:pStyle w:val="ListParagraph"/>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hint="eastAsia"/>
                <w:i/>
                <w:strike/>
                <w:color w:val="FF0000"/>
                <w:sz w:val="22"/>
              </w:rPr>
              <w:t>PSFCH occasion of UE-A</w:t>
            </w:r>
            <w:r w:rsidRPr="00D22974">
              <w:rPr>
                <w:rFonts w:ascii="Calibri" w:hAnsi="Calibri" w:cs="Calibri"/>
                <w:i/>
                <w:strike/>
                <w:color w:val="FF0000"/>
                <w:sz w:val="22"/>
              </w:rPr>
              <w:t>’s reserved resource(s) for its transmission is overlapping with PSFCH occasion of resource(s) indicated by UE-B’s SCI</w:t>
            </w:r>
          </w:p>
          <w:p w14:paraId="0B5A468C" w14:textId="77777777" w:rsidR="00842D91" w:rsidRPr="00D22974" w:rsidRDefault="00842D91" w:rsidP="00842D91">
            <w:pPr>
              <w:pStyle w:val="ListParagraph"/>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hint="eastAsia"/>
                <w:i/>
                <w:strike/>
                <w:color w:val="FF0000"/>
                <w:sz w:val="22"/>
              </w:rPr>
              <w:t>T</w:t>
            </w:r>
            <w:r w:rsidRPr="00D22974">
              <w:rPr>
                <w:rFonts w:ascii="Calibri" w:hAnsi="Calibri" w:cs="Calibri"/>
                <w:i/>
                <w:strike/>
                <w:color w:val="FF0000"/>
                <w:sz w:val="22"/>
              </w:rPr>
              <w:t>ime gap between SCIs whose resources of UE-B and other UE are overlapping is smaller than a processing delay</w:t>
            </w:r>
          </w:p>
          <w:p w14:paraId="4AE5C3AC" w14:textId="77777777" w:rsidR="00842D91" w:rsidRDefault="00842D91" w:rsidP="00842D91">
            <w:pPr>
              <w:snapToGrid w:val="0"/>
              <w:spacing w:after="0"/>
            </w:pPr>
          </w:p>
        </w:tc>
      </w:tr>
      <w:tr w:rsidR="00842D91" w14:paraId="55A43EC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501312" w14:textId="186074A5" w:rsidR="00842D91" w:rsidRDefault="00CB5DD8" w:rsidP="00842D91">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F85F00" w14:textId="5A4CE50D" w:rsidR="00842D91" w:rsidRDefault="00CB5DD8" w:rsidP="00842D91">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C0E4E4" w14:textId="77777777" w:rsidR="00CB5DD8" w:rsidRPr="00DD52E1" w:rsidRDefault="00CB5DD8" w:rsidP="00CB5DD8">
            <w:pPr>
              <w:rPr>
                <w:rFonts w:ascii="Calibri" w:hAnsi="Calibri" w:cs="Calibri"/>
                <w:sz w:val="22"/>
                <w:szCs w:val="22"/>
              </w:rPr>
            </w:pPr>
            <w:r w:rsidRPr="00DD52E1">
              <w:rPr>
                <w:rFonts w:ascii="Calibri" w:hAnsi="Calibri" w:cs="Calibri"/>
                <w:sz w:val="22"/>
                <w:szCs w:val="22"/>
              </w:rPr>
              <w:t xml:space="preserve">We suggest </w:t>
            </w:r>
            <w:r>
              <w:rPr>
                <w:rFonts w:ascii="Calibri" w:hAnsi="Calibri" w:cs="Calibri"/>
                <w:sz w:val="22"/>
                <w:szCs w:val="22"/>
              </w:rPr>
              <w:t xml:space="preserve">to include priority associate with UE-A’s UL/SL transmission into consideration in Condition 2-A-2.  </w:t>
            </w:r>
          </w:p>
          <w:p w14:paraId="2319C902" w14:textId="77777777" w:rsidR="00CB5DD8" w:rsidRDefault="00CB5DD8" w:rsidP="00CB5DD8">
            <w:pPr>
              <w:snapToGrid w:val="0"/>
              <w:spacing w:after="0"/>
            </w:pPr>
          </w:p>
          <w:p w14:paraId="2F4124D3" w14:textId="77777777" w:rsidR="00CB5DD8" w:rsidRPr="00071364" w:rsidRDefault="00CB5DD8" w:rsidP="00CB5DD8">
            <w:pPr>
              <w:spacing w:after="0"/>
              <w:rPr>
                <w:rFonts w:ascii="Calibri" w:eastAsiaTheme="minorEastAsia" w:hAnsi="Calibri" w:cs="Calibri"/>
                <w:i/>
                <w:sz w:val="22"/>
              </w:rPr>
            </w:pPr>
            <w:r w:rsidRPr="00071364">
              <w:rPr>
                <w:rFonts w:ascii="Calibri" w:eastAsiaTheme="minorEastAsia" w:hAnsi="Calibri" w:cs="Calibri"/>
                <w:b/>
                <w:i/>
                <w:sz w:val="22"/>
                <w:highlight w:val="cyan"/>
              </w:rPr>
              <w:lastRenderedPageBreak/>
              <w:t>Draft Proposal 5</w:t>
            </w:r>
            <w:r w:rsidRPr="00071364">
              <w:rPr>
                <w:rFonts w:ascii="Calibri" w:eastAsiaTheme="minorEastAsia" w:hAnsi="Calibri" w:cs="Calibri"/>
                <w:i/>
                <w:sz w:val="22"/>
              </w:rPr>
              <w:t>:</w:t>
            </w:r>
          </w:p>
          <w:p w14:paraId="712E76FC" w14:textId="77777777" w:rsidR="00CB5DD8" w:rsidRPr="00DB021D" w:rsidRDefault="00CB5DD8" w:rsidP="00CB5DD8">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E979490" w14:textId="77777777" w:rsidR="00CB5DD8" w:rsidRDefault="00CB5DD8" w:rsidP="00CB5DD8">
            <w:pPr>
              <w:pStyle w:val="ListParagraph"/>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382B2B42" w14:textId="77777777" w:rsidR="00CB5DD8" w:rsidRDefault="00CB5DD8" w:rsidP="00CB5DD8">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B275FBC" w14:textId="77777777" w:rsidR="00CB5DD8" w:rsidRDefault="00CB5DD8" w:rsidP="00CB5DD8">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090AA8D" w14:textId="77777777" w:rsidR="00CB5DD8" w:rsidRDefault="00CB5DD8" w:rsidP="00CB5DD8">
            <w:pPr>
              <w:pStyle w:val="ListParagraph"/>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28EBDBC9" w14:textId="77777777" w:rsidR="00CB5DD8" w:rsidRDefault="00CB5DD8" w:rsidP="00CB5DD8">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7B5B6B75" w14:textId="77777777" w:rsidR="00CB5DD8" w:rsidRPr="006D3629" w:rsidRDefault="00CB5DD8" w:rsidP="00CB5DD8">
            <w:pPr>
              <w:pStyle w:val="ListParagraph"/>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7D36659B" w14:textId="77777777" w:rsidR="00CB5DD8" w:rsidRDefault="00CB5DD8" w:rsidP="00CB5DD8">
            <w:pPr>
              <w:pStyle w:val="ListParagraph"/>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2AE4E020" w14:textId="77777777" w:rsidR="00CB5DD8" w:rsidRDefault="00CB5DD8" w:rsidP="00CB5DD8">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976E5FF" w14:textId="77777777" w:rsidR="00CB5DD8" w:rsidRDefault="00CB5DD8" w:rsidP="00CB5DD8">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1622E38" w14:textId="77777777" w:rsidR="00CB5DD8" w:rsidRPr="00D42684" w:rsidRDefault="00CB5DD8" w:rsidP="00CB5DD8">
            <w:pPr>
              <w:pStyle w:val="ListParagraph"/>
              <w:widowControl/>
              <w:numPr>
                <w:ilvl w:val="2"/>
                <w:numId w:val="11"/>
              </w:numPr>
              <w:overflowPunct/>
              <w:spacing w:before="0" w:after="0" w:line="240" w:lineRule="auto"/>
              <w:rPr>
                <w:rFonts w:ascii="Calibri" w:hAnsi="Calibri" w:cs="Calibri"/>
                <w:i/>
                <w:color w:val="auto"/>
                <w:sz w:val="22"/>
              </w:rPr>
            </w:pPr>
            <w:r w:rsidRPr="00D42684">
              <w:rPr>
                <w:rFonts w:ascii="Calibri" w:hAnsi="Calibri" w:cs="Calibri" w:hint="eastAsia"/>
                <w:i/>
                <w:color w:val="auto"/>
                <w:sz w:val="22"/>
              </w:rPr>
              <w:t>Condition</w:t>
            </w:r>
            <w:r w:rsidRPr="00D42684">
              <w:rPr>
                <w:rFonts w:ascii="Calibri" w:hAnsi="Calibri" w:cs="Calibri"/>
                <w:i/>
                <w:color w:val="auto"/>
                <w:sz w:val="22"/>
              </w:rPr>
              <w:t xml:space="preserve"> 2-A-2</w:t>
            </w:r>
            <w:r w:rsidRPr="00D42684">
              <w:rPr>
                <w:rFonts w:ascii="Calibri" w:hAnsi="Calibri" w:cs="Calibri" w:hint="eastAsia"/>
                <w:i/>
                <w:color w:val="auto"/>
                <w:sz w:val="22"/>
              </w:rPr>
              <w:t>:</w:t>
            </w:r>
          </w:p>
          <w:p w14:paraId="3E93F83B" w14:textId="77777777" w:rsidR="00CB5DD8" w:rsidRPr="00D42684" w:rsidRDefault="00CB5DD8" w:rsidP="00CB5DD8">
            <w:pPr>
              <w:pStyle w:val="ListParagraph"/>
              <w:widowControl/>
              <w:numPr>
                <w:ilvl w:val="3"/>
                <w:numId w:val="11"/>
              </w:numPr>
              <w:overflowPunct/>
              <w:spacing w:before="0" w:after="0" w:line="240" w:lineRule="auto"/>
              <w:rPr>
                <w:rFonts w:ascii="Calibri" w:hAnsi="Calibri" w:cs="Calibri"/>
                <w:i/>
                <w:color w:val="auto"/>
                <w:sz w:val="22"/>
              </w:rPr>
            </w:pPr>
            <w:r w:rsidRPr="00D42684">
              <w:rPr>
                <w:rFonts w:ascii="Calibri" w:hAnsi="Calibri" w:cs="Calibri"/>
                <w:i/>
                <w:color w:val="auto"/>
                <w:sz w:val="22"/>
              </w:rPr>
              <w:t>UE-A’s reserved resource(s) for its transmission are fully/partially overlapping with resource(s) indicated by UE-B’s SCI in time-and-frequency</w:t>
            </w:r>
          </w:p>
          <w:p w14:paraId="4DA6B9C3" w14:textId="77777777" w:rsidR="00CB5DD8" w:rsidRPr="00D42684" w:rsidRDefault="00CB5DD8" w:rsidP="00CB5DD8">
            <w:pPr>
              <w:pStyle w:val="ListParagraph"/>
              <w:widowControl/>
              <w:numPr>
                <w:ilvl w:val="5"/>
                <w:numId w:val="11"/>
              </w:numPr>
              <w:overflowPunct/>
              <w:spacing w:before="0" w:after="0" w:line="240" w:lineRule="auto"/>
              <w:rPr>
                <w:rFonts w:ascii="Calibri" w:hAnsi="Calibri" w:cs="Calibri"/>
                <w:i/>
                <w:color w:val="FF0000"/>
                <w:sz w:val="22"/>
              </w:rPr>
            </w:pPr>
            <w:r w:rsidRPr="00D42684">
              <w:rPr>
                <w:rFonts w:ascii="Calibri" w:hAnsi="Calibri" w:cs="Calibri"/>
                <w:i/>
                <w:color w:val="auto"/>
                <w:sz w:val="22"/>
              </w:rPr>
              <w:t>FFS: Details</w:t>
            </w:r>
            <w:r>
              <w:rPr>
                <w:rFonts w:ascii="Calibri" w:hAnsi="Calibri" w:cs="Calibri"/>
                <w:i/>
                <w:color w:val="auto"/>
                <w:sz w:val="22"/>
              </w:rPr>
              <w:t xml:space="preserve"> </w:t>
            </w:r>
            <w:r w:rsidRPr="00D42684">
              <w:rPr>
                <w:rFonts w:ascii="Calibri" w:hAnsi="Calibri" w:cs="Calibri"/>
                <w:i/>
                <w:color w:val="FF0000"/>
                <w:sz w:val="22"/>
              </w:rPr>
              <w:t>including</w:t>
            </w:r>
          </w:p>
          <w:p w14:paraId="10314EE0" w14:textId="77777777" w:rsidR="00CB5DD8" w:rsidRPr="00D42684" w:rsidRDefault="00CB5DD8" w:rsidP="00CB5DD8">
            <w:pPr>
              <w:pStyle w:val="ListParagraph"/>
              <w:widowControl/>
              <w:numPr>
                <w:ilvl w:val="6"/>
                <w:numId w:val="11"/>
              </w:numPr>
              <w:overflowPunct/>
              <w:spacing w:before="0" w:after="0" w:line="240" w:lineRule="auto"/>
              <w:rPr>
                <w:rFonts w:ascii="Calibri" w:eastAsiaTheme="minorEastAsia" w:hAnsi="Calibri" w:cs="Calibri"/>
                <w:i/>
                <w:color w:val="FF0000"/>
                <w:sz w:val="22"/>
              </w:rPr>
            </w:pPr>
            <w:r w:rsidRPr="00D42684">
              <w:rPr>
                <w:rFonts w:ascii="Calibri" w:eastAsiaTheme="minorEastAsia" w:hAnsi="Calibri" w:cs="Calibri" w:hint="eastAsia"/>
                <w:i/>
                <w:color w:val="FF0000"/>
                <w:sz w:val="22"/>
              </w:rPr>
              <w:t xml:space="preserve">Whether/how </w:t>
            </w:r>
            <w:r w:rsidRPr="00D42684">
              <w:rPr>
                <w:rFonts w:ascii="Calibri" w:eastAsiaTheme="minorEastAsia" w:hAnsi="Calibri" w:cs="Calibri"/>
                <w:i/>
                <w:color w:val="FF0000"/>
                <w:sz w:val="22"/>
              </w:rPr>
              <w:t xml:space="preserve">to consider priority value </w:t>
            </w:r>
            <w:r>
              <w:rPr>
                <w:rFonts w:ascii="Calibri" w:eastAsiaTheme="minorEastAsia" w:hAnsi="Calibri" w:cs="Calibri"/>
                <w:i/>
                <w:color w:val="FF0000"/>
                <w:sz w:val="22"/>
              </w:rPr>
              <w:t xml:space="preserve">associated with UE-A’s transmission and that indicated in UE-B’s SCI </w:t>
            </w:r>
          </w:p>
          <w:p w14:paraId="4EABA378" w14:textId="77777777" w:rsidR="00CB5DD8" w:rsidRDefault="00CB5DD8" w:rsidP="00CB5DD8">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AAFFFF" w14:textId="77777777" w:rsidR="00CB5DD8" w:rsidRDefault="00CB5DD8" w:rsidP="00CB5DD8">
            <w:pPr>
              <w:pStyle w:val="ListParagraph"/>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202BA577" w14:textId="77777777" w:rsidR="00CB5DD8" w:rsidRDefault="00CB5DD8" w:rsidP="00CB5DD8">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4577992D" w14:textId="77777777" w:rsidR="00CB5DD8" w:rsidRDefault="00CB5DD8" w:rsidP="00CB5DD8">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53614516" w14:textId="77777777" w:rsidR="00842D91" w:rsidRPr="00CB5DD8" w:rsidRDefault="00842D91" w:rsidP="00842D91">
            <w:pPr>
              <w:snapToGrid w:val="0"/>
              <w:spacing w:after="0"/>
              <w:rPr>
                <w:lang w:val="en-US"/>
              </w:rPr>
            </w:pPr>
          </w:p>
        </w:tc>
      </w:tr>
      <w:tr w:rsidR="00817355" w14:paraId="6C9DB797"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42CC4E" w14:textId="042DCD12" w:rsidR="00817355" w:rsidRDefault="00817355" w:rsidP="00817355">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A48549" w14:textId="6C20DFB0" w:rsidR="00817355" w:rsidRDefault="00817355" w:rsidP="00817355">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324CF6" w14:textId="77777777" w:rsidR="00817355" w:rsidRDefault="00817355" w:rsidP="00817355">
            <w:pPr>
              <w:snapToGrid w:val="0"/>
              <w:spacing w:after="0"/>
              <w:rPr>
                <w:rFonts w:eastAsiaTheme="minorEastAsia"/>
                <w:bCs/>
                <w:iCs/>
                <w:lang w:eastAsia="ko-KR"/>
              </w:rPr>
            </w:pPr>
            <w:r>
              <w:rPr>
                <w:rFonts w:eastAsiaTheme="minorEastAsia"/>
                <w:bCs/>
                <w:iCs/>
                <w:lang w:eastAsia="ko-KR"/>
              </w:rPr>
              <w:t xml:space="preserve">One aspect to consider is the impact of the inter-UE coordination on reception of other signals, e.g. feedback on PSFCH, at UE-B. For example, the near-far effect when UE-A is close to UE-B could cause UE-B to not properly receive feedback on PSFCH from other UEs. To </w:t>
            </w:r>
            <w:r>
              <w:rPr>
                <w:rFonts w:eastAsiaTheme="minorEastAsia"/>
                <w:bCs/>
                <w:iCs/>
                <w:lang w:eastAsia="ko-KR"/>
              </w:rPr>
              <w:lastRenderedPageBreak/>
              <w:t>mitigate this issue, an upper bound on the measured RSRP could be used to determine whether to transmit the coordination information or not.</w:t>
            </w:r>
          </w:p>
          <w:p w14:paraId="58BF541B" w14:textId="77777777" w:rsidR="00817355" w:rsidRDefault="00817355" w:rsidP="00817355">
            <w:pPr>
              <w:snapToGrid w:val="0"/>
              <w:spacing w:after="0"/>
              <w:rPr>
                <w:rFonts w:eastAsiaTheme="minorEastAsia"/>
                <w:bCs/>
                <w:iCs/>
                <w:lang w:eastAsia="ko-KR"/>
              </w:rPr>
            </w:pPr>
          </w:p>
          <w:p w14:paraId="3F0A6860" w14:textId="77777777" w:rsidR="00817355" w:rsidRDefault="00817355" w:rsidP="00817355">
            <w:pPr>
              <w:snapToGrid w:val="0"/>
              <w:spacing w:after="0"/>
              <w:rPr>
                <w:rFonts w:eastAsiaTheme="minorEastAsia"/>
                <w:bCs/>
                <w:iCs/>
                <w:lang w:eastAsia="ko-KR"/>
              </w:rPr>
            </w:pPr>
            <w:r>
              <w:rPr>
                <w:rFonts w:eastAsiaTheme="minorEastAsia"/>
                <w:bCs/>
                <w:iCs/>
                <w:lang w:eastAsia="ko-KR"/>
              </w:rPr>
              <w:t>We share Intel’s view to consider overlap in time only with (pre-</w:t>
            </w:r>
            <w:proofErr w:type="gramStart"/>
            <w:r>
              <w:rPr>
                <w:rFonts w:eastAsiaTheme="minorEastAsia"/>
                <w:bCs/>
                <w:iCs/>
                <w:lang w:eastAsia="ko-KR"/>
              </w:rPr>
              <w:t>)configuration</w:t>
            </w:r>
            <w:proofErr w:type="gramEnd"/>
            <w:r>
              <w:rPr>
                <w:rFonts w:eastAsiaTheme="minorEastAsia"/>
                <w:bCs/>
                <w:iCs/>
                <w:lang w:eastAsia="ko-KR"/>
              </w:rPr>
              <w:t xml:space="preserve"> selecting between the two.</w:t>
            </w:r>
          </w:p>
          <w:p w14:paraId="0D52F92E" w14:textId="77777777" w:rsidR="00817355" w:rsidRDefault="00817355" w:rsidP="00817355">
            <w:pPr>
              <w:snapToGrid w:val="0"/>
              <w:spacing w:after="0"/>
              <w:rPr>
                <w:rFonts w:eastAsiaTheme="minorEastAsia"/>
                <w:bCs/>
                <w:iCs/>
                <w:lang w:eastAsia="ko-KR"/>
              </w:rPr>
            </w:pPr>
          </w:p>
          <w:p w14:paraId="432E0612" w14:textId="77777777" w:rsidR="00817355" w:rsidRDefault="00817355" w:rsidP="00817355">
            <w:pPr>
              <w:snapToGrid w:val="0"/>
              <w:spacing w:after="0"/>
              <w:rPr>
                <w:rFonts w:eastAsiaTheme="minorEastAsia"/>
                <w:bCs/>
                <w:iCs/>
                <w:lang w:eastAsia="ko-KR"/>
              </w:rPr>
            </w:pPr>
            <w:r w:rsidRPr="000436CA">
              <w:rPr>
                <w:rFonts w:eastAsiaTheme="minorEastAsia"/>
                <w:bCs/>
                <w:iCs/>
                <w:lang w:eastAsia="ko-KR"/>
              </w:rPr>
              <w:t>Condition 2-A-2</w:t>
            </w:r>
            <w:r>
              <w:rPr>
                <w:rFonts w:eastAsiaTheme="minorEastAsia"/>
                <w:bCs/>
                <w:iCs/>
                <w:lang w:eastAsia="ko-KR"/>
              </w:rPr>
              <w:t xml:space="preserve"> is already covered, at least in many cases, by pre-emption and re-evaluation checking. We’re ok to further discuss it as an FFS. </w:t>
            </w:r>
          </w:p>
          <w:p w14:paraId="57ABA865" w14:textId="77777777" w:rsidR="00817355" w:rsidRDefault="00817355" w:rsidP="00817355">
            <w:pPr>
              <w:snapToGrid w:val="0"/>
              <w:spacing w:after="0"/>
              <w:rPr>
                <w:rFonts w:eastAsiaTheme="minorEastAsia"/>
                <w:bCs/>
                <w:iCs/>
                <w:lang w:eastAsia="ko-KR"/>
              </w:rPr>
            </w:pPr>
          </w:p>
          <w:p w14:paraId="6F680BF2" w14:textId="77777777" w:rsidR="00817355" w:rsidRDefault="00817355" w:rsidP="00817355">
            <w:pPr>
              <w:snapToGrid w:val="0"/>
              <w:spacing w:after="0"/>
              <w:rPr>
                <w:rFonts w:eastAsiaTheme="minorEastAsia"/>
                <w:bCs/>
                <w:iCs/>
                <w:lang w:eastAsia="ko-KR"/>
              </w:rPr>
            </w:pPr>
            <w:r>
              <w:rPr>
                <w:rFonts w:eastAsiaTheme="minorEastAsia"/>
                <w:bCs/>
                <w:iCs/>
                <w:lang w:eastAsia="ko-KR"/>
              </w:rPr>
              <w:t>We propose that the conditions can be enabled/disabled by resource (pre-</w:t>
            </w:r>
            <w:proofErr w:type="gramStart"/>
            <w:r>
              <w:rPr>
                <w:rFonts w:eastAsiaTheme="minorEastAsia"/>
                <w:bCs/>
                <w:iCs/>
                <w:lang w:eastAsia="ko-KR"/>
              </w:rPr>
              <w:t>)configuration</w:t>
            </w:r>
            <w:proofErr w:type="gramEnd"/>
            <w:r>
              <w:rPr>
                <w:rFonts w:eastAsiaTheme="minorEastAsia"/>
                <w:bCs/>
                <w:iCs/>
                <w:lang w:eastAsia="ko-KR"/>
              </w:rPr>
              <w:t xml:space="preserve"> to match the deployment scenario.</w:t>
            </w:r>
          </w:p>
          <w:p w14:paraId="059F3A47" w14:textId="77777777" w:rsidR="00817355" w:rsidRDefault="00817355" w:rsidP="00817355">
            <w:pPr>
              <w:snapToGrid w:val="0"/>
              <w:spacing w:after="0"/>
              <w:rPr>
                <w:bCs/>
                <w:iCs/>
              </w:rPr>
            </w:pPr>
          </w:p>
          <w:p w14:paraId="488B76E8" w14:textId="77777777" w:rsidR="00817355" w:rsidRPr="00071364" w:rsidRDefault="00817355" w:rsidP="00817355">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295D7634" w14:textId="77777777" w:rsidR="00817355" w:rsidRPr="00DB021D" w:rsidRDefault="00817355" w:rsidP="00817355">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018C6D28" w14:textId="77777777" w:rsidR="00817355" w:rsidRDefault="00817355" w:rsidP="00817355">
            <w:pPr>
              <w:pStyle w:val="ListParagraph"/>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034436DB" w14:textId="77777777" w:rsidR="00817355" w:rsidRDefault="00817355" w:rsidP="00817355">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AF92030" w14:textId="77777777" w:rsidR="00817355" w:rsidRDefault="00817355" w:rsidP="00817355">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sidRPr="00B13B95">
              <w:rPr>
                <w:rFonts w:ascii="Calibri" w:hAnsi="Calibri" w:cs="Calibri"/>
                <w:i/>
                <w:color w:val="5B9BD5" w:themeColor="accent1"/>
                <w:sz w:val="22"/>
              </w:rPr>
              <w:t xml:space="preserve"> or in time</w:t>
            </w:r>
          </w:p>
          <w:p w14:paraId="7254B25A" w14:textId="77777777" w:rsidR="00817355" w:rsidRDefault="00817355" w:rsidP="00817355">
            <w:pPr>
              <w:pStyle w:val="ListParagraph"/>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r>
              <w:rPr>
                <w:rFonts w:ascii="Calibri" w:hAnsi="Calibri" w:cs="Calibri"/>
                <w:i/>
                <w:sz w:val="22"/>
              </w:rPr>
              <w:t xml:space="preserve"> </w:t>
            </w:r>
            <w:r w:rsidRPr="00BC0E4E">
              <w:rPr>
                <w:rFonts w:ascii="Calibri" w:hAnsi="Calibri" w:cs="Calibri"/>
                <w:i/>
                <w:color w:val="5B9BD5" w:themeColor="accent1"/>
                <w:sz w:val="22"/>
              </w:rPr>
              <w:t>and below another RSRP threshold</w:t>
            </w:r>
          </w:p>
          <w:p w14:paraId="364B215B" w14:textId="77777777" w:rsidR="00817355" w:rsidRDefault="00817355" w:rsidP="00817355">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7B4B60DE" w14:textId="77777777" w:rsidR="00817355" w:rsidRPr="006D3629" w:rsidRDefault="00817355" w:rsidP="00817355">
            <w:pPr>
              <w:pStyle w:val="ListParagraph"/>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15D0296D" w14:textId="77777777" w:rsidR="00817355" w:rsidRDefault="00817355" w:rsidP="00817355">
            <w:pPr>
              <w:pStyle w:val="ListParagraph"/>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6DD1E8FA" w14:textId="77777777" w:rsidR="00817355" w:rsidRDefault="00817355" w:rsidP="00817355">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8E3A95F" w14:textId="77777777" w:rsidR="00817355" w:rsidRDefault="00817355" w:rsidP="00817355">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0E56060" w14:textId="77777777" w:rsidR="00817355" w:rsidRPr="00FE7143" w:rsidRDefault="00817355" w:rsidP="00817355">
            <w:pPr>
              <w:pStyle w:val="ListParagraph"/>
              <w:widowControl/>
              <w:numPr>
                <w:ilvl w:val="4"/>
                <w:numId w:val="11"/>
              </w:numPr>
              <w:overflowPunct/>
              <w:spacing w:before="0" w:after="0" w:line="240" w:lineRule="auto"/>
              <w:rPr>
                <w:rFonts w:ascii="Calibri" w:hAnsi="Calibri" w:cs="Calibri"/>
                <w:i/>
                <w:color w:val="5B9BD5" w:themeColor="accent1"/>
                <w:sz w:val="22"/>
              </w:rPr>
            </w:pPr>
            <w:r w:rsidRPr="00FE7143">
              <w:rPr>
                <w:rFonts w:ascii="Calibri" w:hAnsi="Calibri" w:cs="Calibri"/>
                <w:i/>
                <w:color w:val="5B9BD5" w:themeColor="accent1"/>
                <w:sz w:val="22"/>
              </w:rPr>
              <w:t>Resource pool (pre-</w:t>
            </w:r>
            <w:proofErr w:type="gramStart"/>
            <w:r w:rsidRPr="00FE7143">
              <w:rPr>
                <w:rFonts w:ascii="Calibri" w:hAnsi="Calibri" w:cs="Calibri"/>
                <w:i/>
                <w:color w:val="5B9BD5" w:themeColor="accent1"/>
                <w:sz w:val="22"/>
              </w:rPr>
              <w:t>)configuration</w:t>
            </w:r>
            <w:proofErr w:type="gramEnd"/>
            <w:r w:rsidRPr="00FE7143">
              <w:rPr>
                <w:rFonts w:ascii="Calibri" w:hAnsi="Calibri" w:cs="Calibri"/>
                <w:i/>
                <w:color w:val="5B9BD5" w:themeColor="accent1"/>
                <w:sz w:val="22"/>
              </w:rPr>
              <w:t xml:space="preserve"> indicates whether the overlap is time-and-frequency or in time.</w:t>
            </w:r>
          </w:p>
          <w:p w14:paraId="3AAF2BED" w14:textId="77777777" w:rsidR="00817355" w:rsidRPr="000939B1" w:rsidRDefault="00817355" w:rsidP="00817355">
            <w:pPr>
              <w:pStyle w:val="ListParagraph"/>
              <w:widowControl/>
              <w:numPr>
                <w:ilvl w:val="2"/>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hint="eastAsia"/>
                <w:i/>
                <w:strike/>
                <w:color w:val="538135" w:themeColor="accent6" w:themeShade="BF"/>
                <w:sz w:val="22"/>
              </w:rPr>
              <w:t>Condition</w:t>
            </w:r>
            <w:r w:rsidRPr="000939B1">
              <w:rPr>
                <w:rFonts w:ascii="Calibri" w:hAnsi="Calibri" w:cs="Calibri"/>
                <w:i/>
                <w:strike/>
                <w:color w:val="538135" w:themeColor="accent6" w:themeShade="BF"/>
                <w:sz w:val="22"/>
              </w:rPr>
              <w:t xml:space="preserve"> 2-A-2</w:t>
            </w:r>
            <w:r w:rsidRPr="000939B1">
              <w:rPr>
                <w:rFonts w:ascii="Calibri" w:hAnsi="Calibri" w:cs="Calibri" w:hint="eastAsia"/>
                <w:i/>
                <w:strike/>
                <w:color w:val="538135" w:themeColor="accent6" w:themeShade="BF"/>
                <w:sz w:val="22"/>
              </w:rPr>
              <w:t>:</w:t>
            </w:r>
          </w:p>
          <w:p w14:paraId="6D34EFE6" w14:textId="77777777" w:rsidR="00817355" w:rsidRPr="000939B1" w:rsidRDefault="00817355" w:rsidP="00817355">
            <w:pPr>
              <w:pStyle w:val="ListParagraph"/>
              <w:widowControl/>
              <w:numPr>
                <w:ilvl w:val="3"/>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22E42B5D" w14:textId="77777777" w:rsidR="00817355" w:rsidRPr="000939B1" w:rsidRDefault="00817355" w:rsidP="00817355">
            <w:pPr>
              <w:pStyle w:val="ListParagraph"/>
              <w:widowControl/>
              <w:numPr>
                <w:ilvl w:val="4"/>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i/>
                <w:strike/>
                <w:color w:val="538135" w:themeColor="accent6" w:themeShade="BF"/>
                <w:sz w:val="22"/>
              </w:rPr>
              <w:t>FFS: Details</w:t>
            </w:r>
          </w:p>
          <w:p w14:paraId="26605C56" w14:textId="77777777" w:rsidR="00817355" w:rsidRDefault="00817355" w:rsidP="00817355">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9C32901" w14:textId="77777777" w:rsidR="00817355" w:rsidRDefault="00817355" w:rsidP="00817355">
            <w:pPr>
              <w:pStyle w:val="ListParagraph"/>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2F08FC6E" w14:textId="77777777" w:rsidR="00817355" w:rsidRDefault="00817355" w:rsidP="00817355">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lastRenderedPageBreak/>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06C8E57A" w14:textId="77777777" w:rsidR="00817355" w:rsidRDefault="00817355" w:rsidP="00817355">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641820CE" w14:textId="77777777" w:rsidR="00817355" w:rsidRPr="000939B1" w:rsidRDefault="00817355" w:rsidP="00817355">
            <w:pPr>
              <w:pStyle w:val="ListParagraph"/>
              <w:widowControl/>
              <w:numPr>
                <w:ilvl w:val="3"/>
                <w:numId w:val="11"/>
              </w:numPr>
              <w:overflowPunct/>
              <w:spacing w:before="0" w:after="0" w:line="240" w:lineRule="auto"/>
              <w:rPr>
                <w:rFonts w:ascii="Calibri" w:hAnsi="Calibri" w:cs="Calibri"/>
                <w:i/>
                <w:color w:val="538135" w:themeColor="accent6" w:themeShade="BF"/>
                <w:sz w:val="22"/>
              </w:rPr>
            </w:pPr>
            <w:r w:rsidRPr="000939B1">
              <w:rPr>
                <w:rFonts w:ascii="Calibri" w:hAnsi="Calibri" w:cs="Calibri"/>
                <w:i/>
                <w:color w:val="538135" w:themeColor="accent6" w:themeShade="BF"/>
                <w:sz w:val="22"/>
              </w:rPr>
              <w:t>UE-A’s reserved resource(s) for its transmission are fully/partially overlapping with resource(s) indicated by UE-B’s SCI in time-and-frequency</w:t>
            </w:r>
          </w:p>
          <w:p w14:paraId="0CAF747A" w14:textId="77777777" w:rsidR="00817355" w:rsidRPr="000939B1" w:rsidRDefault="00817355" w:rsidP="00817355">
            <w:pPr>
              <w:pStyle w:val="ListParagraph"/>
              <w:widowControl/>
              <w:numPr>
                <w:ilvl w:val="4"/>
                <w:numId w:val="11"/>
              </w:numPr>
              <w:overflowPunct/>
              <w:spacing w:before="0" w:after="0" w:line="240" w:lineRule="auto"/>
              <w:rPr>
                <w:rFonts w:ascii="Calibri" w:hAnsi="Calibri" w:cs="Calibri"/>
                <w:i/>
                <w:color w:val="538135" w:themeColor="accent6" w:themeShade="BF"/>
                <w:sz w:val="22"/>
              </w:rPr>
            </w:pPr>
            <w:r w:rsidRPr="000939B1">
              <w:rPr>
                <w:rFonts w:ascii="Calibri" w:hAnsi="Calibri" w:cs="Calibri"/>
                <w:i/>
                <w:color w:val="538135" w:themeColor="accent6" w:themeShade="BF"/>
                <w:sz w:val="22"/>
              </w:rPr>
              <w:t>FFS: Details</w:t>
            </w:r>
          </w:p>
          <w:p w14:paraId="4214268A" w14:textId="77777777" w:rsidR="00817355" w:rsidRPr="0033431D" w:rsidRDefault="00817355" w:rsidP="00817355">
            <w:pPr>
              <w:pStyle w:val="ListParagraph"/>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w:t>
            </w:r>
            <w:proofErr w:type="gramStart"/>
            <w:r w:rsidRPr="0033431D">
              <w:rPr>
                <w:rFonts w:ascii="Calibri" w:eastAsiaTheme="minorEastAsia" w:hAnsi="Calibri" w:cs="Calibri"/>
                <w:iCs/>
                <w:color w:val="5B9BD5" w:themeColor="accent1"/>
                <w:sz w:val="22"/>
              </w:rPr>
              <w:t>)configuration</w:t>
            </w:r>
            <w:proofErr w:type="gramEnd"/>
            <w:r w:rsidRPr="0033431D">
              <w:rPr>
                <w:rFonts w:ascii="Calibri" w:eastAsiaTheme="minorEastAsia" w:hAnsi="Calibri" w:cs="Calibri"/>
                <w:iCs/>
                <w:color w:val="5B9BD5" w:themeColor="accent1"/>
                <w:sz w:val="22"/>
              </w:rPr>
              <w:t>.</w:t>
            </w:r>
          </w:p>
          <w:p w14:paraId="1A175B25" w14:textId="77777777" w:rsidR="00817355" w:rsidRDefault="00817355" w:rsidP="00817355">
            <w:pPr>
              <w:pStyle w:val="ListParagraph"/>
              <w:widowControl/>
              <w:numPr>
                <w:ilvl w:val="2"/>
                <w:numId w:val="11"/>
              </w:numPr>
              <w:overflowPunct/>
              <w:spacing w:before="0" w:after="0" w:line="240" w:lineRule="auto"/>
              <w:rPr>
                <w:rFonts w:ascii="Calibri" w:hAnsi="Calibri" w:cs="Calibri"/>
                <w:i/>
                <w:sz w:val="22"/>
              </w:rPr>
            </w:pPr>
          </w:p>
          <w:p w14:paraId="4B99F6CB" w14:textId="77777777" w:rsidR="00817355" w:rsidRPr="00DD52E1" w:rsidRDefault="00817355" w:rsidP="00817355">
            <w:pPr>
              <w:rPr>
                <w:rFonts w:ascii="Calibri" w:hAnsi="Calibri" w:cs="Calibri"/>
                <w:sz w:val="22"/>
                <w:szCs w:val="22"/>
              </w:rPr>
            </w:pPr>
          </w:p>
        </w:tc>
      </w:tr>
      <w:tr w:rsidR="00360205" w14:paraId="4DD50CE3"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72DC6A" w14:textId="72C80A73" w:rsidR="00360205" w:rsidRDefault="00360205" w:rsidP="00360205">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7E9B3C" w14:textId="77777777" w:rsidR="00360205" w:rsidRDefault="00360205" w:rsidP="00360205"/>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45CEEA" w14:textId="77777777" w:rsidR="00360205" w:rsidRDefault="00360205" w:rsidP="00360205">
            <w:pPr>
              <w:snapToGrid w:val="0"/>
              <w:spacing w:after="0"/>
            </w:pPr>
            <w:r>
              <w:t>For condition 2-A-1:</w:t>
            </w:r>
          </w:p>
          <w:p w14:paraId="341FF200" w14:textId="77777777" w:rsidR="00360205" w:rsidRDefault="00360205" w:rsidP="00360205">
            <w:pPr>
              <w:snapToGrid w:val="0"/>
              <w:spacing w:after="0"/>
            </w:pPr>
            <w:r>
              <w:t xml:space="preserve">  The sub-bullets of the last FFS seem to be too specific. We suggest removing these two sub-bullets. </w:t>
            </w:r>
          </w:p>
          <w:p w14:paraId="4893C1BE" w14:textId="77777777" w:rsidR="00360205" w:rsidRDefault="00360205" w:rsidP="00360205">
            <w:pPr>
              <w:snapToGrid w:val="0"/>
              <w:spacing w:after="0"/>
            </w:pPr>
            <w:r>
              <w:t>For condition 2-A-2:</w:t>
            </w:r>
          </w:p>
          <w:p w14:paraId="677C6465" w14:textId="77777777" w:rsidR="00360205" w:rsidRDefault="00360205" w:rsidP="00360205">
            <w:pPr>
              <w:snapToGrid w:val="0"/>
              <w:spacing w:after="0"/>
            </w:pPr>
            <w:r>
              <w:t>1. The resource conflict in time (but not in frequency) should also be supported.</w:t>
            </w:r>
          </w:p>
          <w:p w14:paraId="2A2476BF" w14:textId="77777777" w:rsidR="00360205" w:rsidRDefault="00360205" w:rsidP="00360205">
            <w:pPr>
              <w:snapToGrid w:val="0"/>
              <w:spacing w:after="0"/>
            </w:pPr>
            <w:r>
              <w:t xml:space="preserve">2. “UE-A’s reserved resource has overlap with resources reserved by UE-B’s SCI” should be based on the assumption that UE-A is the receiver UE of UE-B. This applies to the other conditions as well. </w:t>
            </w:r>
          </w:p>
          <w:p w14:paraId="53EC411F" w14:textId="77777777" w:rsidR="00360205" w:rsidRDefault="00360205" w:rsidP="00360205">
            <w:pPr>
              <w:snapToGrid w:val="0"/>
              <w:spacing w:after="0"/>
            </w:pPr>
          </w:p>
          <w:p w14:paraId="298B23E5" w14:textId="77777777" w:rsidR="00360205" w:rsidRPr="00DB021D" w:rsidRDefault="00360205" w:rsidP="00360205">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9ECD5AA" w14:textId="77777777" w:rsidR="00360205" w:rsidRDefault="00360205" w:rsidP="00360205">
            <w:pPr>
              <w:pStyle w:val="ListParagraph"/>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6DCDD3EA" w14:textId="77777777" w:rsidR="00360205" w:rsidRDefault="00360205" w:rsidP="00360205">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0C47AD33" w14:textId="77777777" w:rsidR="00360205" w:rsidRDefault="00360205" w:rsidP="00360205">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4CC344D" w14:textId="77777777" w:rsidR="00360205" w:rsidRDefault="00360205" w:rsidP="00360205">
            <w:pPr>
              <w:pStyle w:val="ListParagraph"/>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18FF3F59" w14:textId="77777777" w:rsidR="00360205" w:rsidRDefault="00360205" w:rsidP="00360205">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132DF6DA" w14:textId="77777777" w:rsidR="00360205" w:rsidRPr="006D3629" w:rsidRDefault="00360205" w:rsidP="00360205">
            <w:pPr>
              <w:pStyle w:val="ListParagraph"/>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6563C18A" w14:textId="77777777" w:rsidR="00360205" w:rsidRPr="006A794A" w:rsidRDefault="00360205" w:rsidP="00360205">
            <w:pPr>
              <w:pStyle w:val="ListParagraph"/>
              <w:widowControl/>
              <w:numPr>
                <w:ilvl w:val="4"/>
                <w:numId w:val="11"/>
              </w:numPr>
              <w:overflowPunct/>
              <w:spacing w:before="0" w:after="0" w:line="240" w:lineRule="auto"/>
              <w:rPr>
                <w:rFonts w:ascii="Calibri" w:hAnsi="Calibri" w:cs="Calibri"/>
                <w:i/>
                <w:strike/>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w:t>
            </w:r>
            <w:r w:rsidRPr="006A794A">
              <w:rPr>
                <w:rFonts w:ascii="Calibri" w:hAnsi="Calibri" w:cs="Calibri"/>
                <w:i/>
                <w:strike/>
                <w:sz w:val="22"/>
              </w:rPr>
              <w:t>including</w:t>
            </w:r>
          </w:p>
          <w:p w14:paraId="3F04BBC0" w14:textId="77777777" w:rsidR="00360205" w:rsidRPr="006A794A" w:rsidRDefault="00360205" w:rsidP="00360205">
            <w:pPr>
              <w:pStyle w:val="ListParagraph"/>
              <w:widowControl/>
              <w:numPr>
                <w:ilvl w:val="5"/>
                <w:numId w:val="11"/>
              </w:numPr>
              <w:overflowPunct/>
              <w:spacing w:before="0" w:after="0" w:line="240" w:lineRule="auto"/>
              <w:rPr>
                <w:rFonts w:ascii="Calibri" w:hAnsi="Calibri" w:cs="Calibri"/>
                <w:i/>
                <w:strike/>
                <w:sz w:val="22"/>
              </w:rPr>
            </w:pPr>
            <w:r w:rsidRPr="006A794A">
              <w:rPr>
                <w:rFonts w:ascii="Calibri" w:hAnsi="Calibri" w:cs="Calibri"/>
                <w:i/>
                <w:strike/>
                <w:sz w:val="22"/>
              </w:rPr>
              <w:t xml:space="preserve">Whether/how </w:t>
            </w:r>
            <w:r w:rsidRPr="006A794A">
              <w:rPr>
                <w:rFonts w:ascii="Calibri" w:hAnsi="Calibri" w:cs="Calibri" w:hint="eastAsia"/>
                <w:i/>
                <w:strike/>
                <w:sz w:val="22"/>
              </w:rPr>
              <w:t xml:space="preserve">to </w:t>
            </w:r>
            <w:r w:rsidRPr="006A794A">
              <w:rPr>
                <w:rFonts w:ascii="Calibri" w:hAnsi="Calibri" w:cs="Calibri"/>
                <w:i/>
                <w:strike/>
                <w:sz w:val="22"/>
              </w:rPr>
              <w:t>consider distance between UE-A and UE-B</w:t>
            </w:r>
          </w:p>
          <w:p w14:paraId="33A38ED1" w14:textId="77777777" w:rsidR="00360205" w:rsidRPr="006A794A" w:rsidRDefault="00360205" w:rsidP="00360205">
            <w:pPr>
              <w:pStyle w:val="ListParagraph"/>
              <w:widowControl/>
              <w:numPr>
                <w:ilvl w:val="5"/>
                <w:numId w:val="11"/>
              </w:numPr>
              <w:overflowPunct/>
              <w:spacing w:before="0" w:after="0" w:line="240" w:lineRule="auto"/>
              <w:rPr>
                <w:rFonts w:ascii="Calibri" w:hAnsi="Calibri" w:cs="Calibri"/>
                <w:i/>
                <w:strike/>
                <w:sz w:val="22"/>
              </w:rPr>
            </w:pPr>
            <w:r w:rsidRPr="006A794A">
              <w:rPr>
                <w:rFonts w:ascii="Calibri" w:hAnsi="Calibri" w:cs="Calibri"/>
                <w:i/>
                <w:strike/>
                <w:sz w:val="22"/>
              </w:rPr>
              <w:t>Whether UE-A’s sensing is limited to UE-B’s non-monitored slot(s).</w:t>
            </w:r>
          </w:p>
          <w:p w14:paraId="24AAA824" w14:textId="77777777" w:rsidR="00360205" w:rsidRPr="006D3629" w:rsidRDefault="00360205" w:rsidP="00360205">
            <w:pPr>
              <w:pStyle w:val="ListParagraph"/>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42013A1B" w14:textId="77777777" w:rsidR="00360205" w:rsidRPr="00123CED" w:rsidRDefault="00360205" w:rsidP="00360205">
            <w:pPr>
              <w:pStyle w:val="ListParagraph"/>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lastRenderedPageBreak/>
              <w:t xml:space="preserve">UE-A’s reserved resource(s) for its transmission are </w:t>
            </w:r>
            <w:r w:rsidRPr="00123CED">
              <w:rPr>
                <w:rFonts w:ascii="Calibri" w:hAnsi="Calibri" w:cs="Calibri"/>
                <w:i/>
                <w:sz w:val="22"/>
              </w:rPr>
              <w:t xml:space="preserve">fully/partially </w:t>
            </w:r>
            <w:r w:rsidRPr="00123CED">
              <w:rPr>
                <w:rFonts w:ascii="Calibri" w:hAnsi="Calibri" w:cs="Calibri"/>
                <w:i/>
                <w:color w:val="auto"/>
                <w:sz w:val="22"/>
              </w:rPr>
              <w:t>overlapping with resource(s) indicated by UE-B’s SCI in time-and-frequency</w:t>
            </w:r>
            <w:r>
              <w:rPr>
                <w:rFonts w:ascii="Calibri" w:hAnsi="Calibri" w:cs="Calibri"/>
                <w:i/>
                <w:color w:val="auto"/>
                <w:sz w:val="22"/>
              </w:rPr>
              <w:t xml:space="preserve"> </w:t>
            </w:r>
            <w:r w:rsidRPr="00390820">
              <w:rPr>
                <w:rFonts w:ascii="Calibri" w:hAnsi="Calibri" w:cs="Calibri"/>
                <w:i/>
                <w:color w:val="FF0000"/>
                <w:sz w:val="22"/>
              </w:rPr>
              <w:t>or time-only</w:t>
            </w:r>
            <w:r>
              <w:rPr>
                <w:rFonts w:ascii="Calibri" w:hAnsi="Calibri" w:cs="Calibri"/>
                <w:i/>
                <w:color w:val="FF0000"/>
                <w:sz w:val="22"/>
              </w:rPr>
              <w:t>, if UE-A is a targeted receiver UE of UE-B.</w:t>
            </w:r>
          </w:p>
          <w:p w14:paraId="441EED28" w14:textId="77777777" w:rsidR="00360205" w:rsidRPr="00123CED" w:rsidRDefault="00360205" w:rsidP="00360205">
            <w:pPr>
              <w:pStyle w:val="ListParagraph"/>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717CFF14" w14:textId="77777777" w:rsidR="00360205" w:rsidRDefault="00360205" w:rsidP="00360205">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352A384" w14:textId="77777777" w:rsidR="00360205" w:rsidRPr="00390820" w:rsidRDefault="00360205" w:rsidP="00360205">
            <w:pPr>
              <w:pStyle w:val="ListParagraph"/>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r>
              <w:rPr>
                <w:rFonts w:ascii="Calibri" w:hAnsi="Calibri" w:cs="Calibri"/>
                <w:i/>
                <w:sz w:val="22"/>
              </w:rPr>
              <w:t xml:space="preserve">, </w:t>
            </w:r>
            <w:r>
              <w:rPr>
                <w:rFonts w:ascii="Calibri" w:hAnsi="Calibri" w:cs="Calibri"/>
                <w:i/>
                <w:color w:val="FF0000"/>
                <w:sz w:val="22"/>
              </w:rPr>
              <w:t>if UE-A is a targeted receiver UE of UE-B.</w:t>
            </w:r>
          </w:p>
          <w:p w14:paraId="61F7DE1A" w14:textId="77777777" w:rsidR="00360205" w:rsidRPr="00360205" w:rsidRDefault="00360205" w:rsidP="00360205">
            <w:pPr>
              <w:pStyle w:val="ListParagraph"/>
              <w:widowControl/>
              <w:numPr>
                <w:ilvl w:val="3"/>
                <w:numId w:val="11"/>
              </w:numPr>
              <w:overflowPunct/>
              <w:spacing w:before="0" w:after="0" w:line="240" w:lineRule="auto"/>
              <w:rPr>
                <w:rFonts w:eastAsiaTheme="minorEastAsia"/>
                <w:bCs/>
                <w:iCs/>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r>
              <w:rPr>
                <w:rFonts w:ascii="Calibri" w:hAnsi="Calibri" w:cs="Calibri"/>
                <w:i/>
                <w:sz w:val="22"/>
              </w:rPr>
              <w:t xml:space="preserve">, </w:t>
            </w:r>
            <w:r>
              <w:rPr>
                <w:rFonts w:ascii="Calibri" w:hAnsi="Calibri" w:cs="Calibri"/>
                <w:i/>
                <w:color w:val="FF0000"/>
                <w:sz w:val="22"/>
              </w:rPr>
              <w:t>if UE-A is a targeted receiver UE of UE-B.</w:t>
            </w:r>
          </w:p>
          <w:p w14:paraId="551626A3" w14:textId="2141521D" w:rsidR="00360205" w:rsidRDefault="00360205" w:rsidP="00360205">
            <w:pPr>
              <w:pStyle w:val="ListParagraph"/>
              <w:widowControl/>
              <w:numPr>
                <w:ilvl w:val="3"/>
                <w:numId w:val="11"/>
              </w:numPr>
              <w:overflowPunct/>
              <w:spacing w:before="0" w:after="0" w:line="240" w:lineRule="auto"/>
              <w:rPr>
                <w:rFonts w:eastAsiaTheme="minorEastAsia"/>
                <w:bCs/>
                <w:iCs/>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tc>
      </w:tr>
      <w:tr w:rsidR="000C2B2B" w14:paraId="168A12D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B004BA" w14:textId="74FD39B8" w:rsidR="000C2B2B" w:rsidRDefault="000C2B2B" w:rsidP="000C2B2B">
            <w:r w:rsidRPr="008F3643">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24BE8" w14:textId="319C432D" w:rsidR="000C2B2B" w:rsidRDefault="000C2B2B" w:rsidP="000C2B2B">
            <w:r w:rsidRPr="00315F76">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C9EE96" w14:textId="77777777" w:rsidR="000C2B2B" w:rsidRDefault="000C2B2B" w:rsidP="000C2B2B">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27D2D725" w14:textId="77777777" w:rsidR="000C2B2B" w:rsidRDefault="000C2B2B" w:rsidP="000C2B2B">
            <w:pPr>
              <w:pStyle w:val="ListParagraph"/>
              <w:numPr>
                <w:ilvl w:val="0"/>
                <w:numId w:val="13"/>
              </w:numPr>
              <w:snapToGrid w:val="0"/>
              <w:spacing w:after="0"/>
              <w:rPr>
                <w:rFonts w:ascii="Calibri" w:hAnsi="Calibri" w:cs="Calibri"/>
                <w:sz w:val="22"/>
              </w:rPr>
            </w:pPr>
            <w:r>
              <w:rPr>
                <w:rFonts w:ascii="Calibri" w:hAnsi="Calibri" w:cs="Calibri"/>
                <w:sz w:val="22"/>
              </w:rPr>
              <w:t xml:space="preserve">UE-A is an intended recipient of UE-B’s transmission in the resources </w:t>
            </w:r>
            <w:r w:rsidRPr="00642808">
              <w:rPr>
                <w:rFonts w:ascii="Calibri" w:hAnsi="Calibri" w:cs="Calibri"/>
                <w:sz w:val="22"/>
              </w:rPr>
              <w:t>indicated by UE-B’s SCI</w:t>
            </w:r>
            <w:r>
              <w:rPr>
                <w:rFonts w:ascii="Calibri" w:hAnsi="Calibri" w:cs="Calibri"/>
                <w:sz w:val="22"/>
              </w:rPr>
              <w:t>. In this case, the condition should be:</w:t>
            </w:r>
          </w:p>
          <w:p w14:paraId="5E947A6F" w14:textId="77777777" w:rsidR="000C2B2B" w:rsidRDefault="000C2B2B" w:rsidP="000C2B2B">
            <w:pPr>
              <w:pStyle w:val="ListParagraph"/>
              <w:widowControl/>
              <w:numPr>
                <w:ilvl w:val="3"/>
                <w:numId w:val="11"/>
              </w:numPr>
              <w:overflowPunct/>
              <w:spacing w:before="0" w:after="0" w:line="240" w:lineRule="auto"/>
              <w:rPr>
                <w:rFonts w:ascii="Calibri" w:hAnsi="Calibri" w:cs="Calibri"/>
                <w:i/>
                <w:sz w:val="22"/>
              </w:rPr>
            </w:pPr>
            <w:r w:rsidRPr="00B34D7B">
              <w:rPr>
                <w:rFonts w:ascii="Calibri" w:hAnsi="Calibri" w:cs="Calibri"/>
                <w:i/>
                <w:sz w:val="22"/>
              </w:rPr>
              <w:t xml:space="preserve">UE-A’s reserved resource(s) for its transmission are overlapping with resource(s) indicated by UE-B’s SCI in </w:t>
            </w:r>
            <w:r w:rsidRPr="00642808">
              <w:rPr>
                <w:rFonts w:ascii="Calibri" w:hAnsi="Calibri" w:cs="Calibri"/>
                <w:i/>
                <w:color w:val="FF0000"/>
                <w:sz w:val="22"/>
              </w:rPr>
              <w:t>time</w:t>
            </w:r>
            <w:r w:rsidRPr="00B34D7B">
              <w:rPr>
                <w:rFonts w:ascii="Calibri" w:hAnsi="Calibri" w:cs="Calibri"/>
                <w:i/>
                <w:sz w:val="22"/>
              </w:rPr>
              <w:t>.</w:t>
            </w:r>
          </w:p>
          <w:p w14:paraId="0129E5EB" w14:textId="77777777" w:rsidR="000C2B2B" w:rsidRPr="00B34D7B" w:rsidRDefault="000C2B2B" w:rsidP="000C2B2B">
            <w:pPr>
              <w:pStyle w:val="ListParagraph"/>
              <w:widowControl/>
              <w:numPr>
                <w:ilvl w:val="4"/>
                <w:numId w:val="11"/>
              </w:numPr>
              <w:overflowPunct/>
              <w:spacing w:before="0" w:after="0" w:line="240" w:lineRule="auto"/>
              <w:rPr>
                <w:rFonts w:ascii="Calibri" w:hAnsi="Calibri" w:cs="Calibri"/>
                <w:i/>
                <w:sz w:val="22"/>
              </w:rPr>
            </w:pPr>
            <w:r w:rsidRPr="00B34D7B">
              <w:rPr>
                <w:rFonts w:ascii="Calibri" w:hAnsi="Calibri" w:cs="Calibri"/>
                <w:i/>
                <w:sz w:val="22"/>
              </w:rPr>
              <w:t xml:space="preserve">FFS </w:t>
            </w:r>
            <w:r w:rsidRPr="00B34D7B">
              <w:rPr>
                <w:rFonts w:ascii="Calibri" w:hAnsi="Calibri" w:cs="Calibri" w:hint="eastAsia"/>
                <w:i/>
                <w:sz w:val="22"/>
              </w:rPr>
              <w:t xml:space="preserve">Whether/how </w:t>
            </w:r>
            <w:r w:rsidRPr="00B34D7B">
              <w:rPr>
                <w:rFonts w:ascii="Calibri" w:hAnsi="Calibri" w:cs="Calibri"/>
                <w:i/>
                <w:sz w:val="22"/>
              </w:rPr>
              <w:t>to consider priority values</w:t>
            </w:r>
          </w:p>
          <w:p w14:paraId="3F6629EF" w14:textId="77777777" w:rsidR="000C2B2B" w:rsidRDefault="000C2B2B" w:rsidP="000C2B2B">
            <w:pPr>
              <w:pStyle w:val="ListParagraph"/>
              <w:numPr>
                <w:ilvl w:val="0"/>
                <w:numId w:val="13"/>
              </w:numPr>
              <w:snapToGrid w:val="0"/>
              <w:spacing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4D638D31" w14:textId="77777777" w:rsidR="000C2B2B" w:rsidRPr="00B34D7B" w:rsidRDefault="000C2B2B" w:rsidP="000C2B2B">
            <w:pPr>
              <w:spacing w:after="0"/>
              <w:rPr>
                <w:rFonts w:ascii="Calibri" w:hAnsi="Calibri" w:cs="Calibri"/>
                <w:i/>
                <w:sz w:val="22"/>
              </w:rPr>
            </w:pPr>
          </w:p>
          <w:p w14:paraId="5016D22E" w14:textId="77777777" w:rsidR="000C2B2B" w:rsidRDefault="000C2B2B" w:rsidP="000C2B2B">
            <w:pPr>
              <w:snapToGrid w:val="0"/>
              <w:spacing w:after="0"/>
            </w:pPr>
          </w:p>
        </w:tc>
      </w:tr>
      <w:tr w:rsidR="00F12AAF" w14:paraId="50DE7AB3"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0B28AC" w14:textId="3B4E246F" w:rsidR="00F12AAF" w:rsidRPr="008F3643" w:rsidRDefault="00F12AAF" w:rsidP="00F12AAF">
            <w:pPr>
              <w:rPr>
                <w:rFonts w:ascii="Calibri" w:hAnsi="Calibri" w:cs="Calibri"/>
                <w:sz w:val="22"/>
                <w:szCs w:val="22"/>
              </w:rPr>
            </w:pPr>
            <w:r>
              <w:rPr>
                <w:rFonts w:hint="eastAsia"/>
                <w:lang w:eastAsia="zh-CN"/>
              </w:rPr>
              <w:t>Z</w:t>
            </w:r>
            <w:r>
              <w:rPr>
                <w:lang w:eastAsia="zh-CN"/>
              </w:rPr>
              <w:t>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242CAC" w14:textId="3FD8975B" w:rsidR="00F12AAF" w:rsidRPr="00315F76" w:rsidRDefault="00F12AAF" w:rsidP="00F12AAF">
            <w:pPr>
              <w:rPr>
                <w:rFonts w:ascii="Calibri" w:hAnsi="Calibri" w:cs="Calibri"/>
                <w:sz w:val="22"/>
                <w:szCs w:val="22"/>
              </w:rPr>
            </w:pPr>
            <w:r>
              <w:rPr>
                <w:rFonts w:hint="eastAsia"/>
                <w:lang w:eastAsia="zh-CN"/>
              </w:rPr>
              <w:t>Y</w:t>
            </w:r>
            <w:r>
              <w:rPr>
                <w:lang w:eastAsia="zh-CN"/>
              </w:rPr>
              <w: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D28253" w14:textId="73336083" w:rsidR="00F12AAF" w:rsidRDefault="00F12AAF" w:rsidP="00F12AAF">
            <w:pPr>
              <w:snapToGrid w:val="0"/>
              <w:spacing w:after="0"/>
              <w:rPr>
                <w:rFonts w:ascii="Calibri" w:hAnsi="Calibri" w:cs="Calibri"/>
                <w:sz w:val="22"/>
                <w:szCs w:val="22"/>
              </w:rPr>
            </w:pPr>
            <w:r>
              <w:rPr>
                <w:rFonts w:hint="eastAsia"/>
                <w:lang w:eastAsia="zh-CN"/>
              </w:rPr>
              <w:t>W</w:t>
            </w:r>
            <w:r>
              <w:rPr>
                <w:lang w:eastAsia="zh-CN"/>
              </w:rPr>
              <w:t>e are general supportive on this proposal</w:t>
            </w:r>
          </w:p>
        </w:tc>
      </w:tr>
      <w:tr w:rsidR="00020416" w14:paraId="46C9F74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F43650" w14:textId="1A522713" w:rsidR="00020416" w:rsidRDefault="00020416" w:rsidP="00F12AAF">
            <w:pPr>
              <w:rPr>
                <w:lang w:eastAsia="zh-CN"/>
              </w:rPr>
            </w:pPr>
            <w:r>
              <w:rPr>
                <w:rFonts w:hint="eastAsia"/>
                <w:lang w:eastAsia="zh-CN"/>
              </w:rPr>
              <w:t>N</w:t>
            </w:r>
            <w:r>
              <w:rPr>
                <w:lang w:eastAsia="zh-CN"/>
              </w:rPr>
              <w:t>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D48D8E" w14:textId="0C5F3F3A" w:rsidR="00020416" w:rsidRDefault="00020416" w:rsidP="00F12AAF">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47490B" w14:textId="77777777" w:rsidR="00020416" w:rsidRDefault="00020416" w:rsidP="00F12AAF">
            <w:pPr>
              <w:snapToGrid w:val="0"/>
              <w:spacing w:after="0"/>
              <w:rPr>
                <w:lang w:eastAsia="zh-CN"/>
              </w:rPr>
            </w:pPr>
          </w:p>
        </w:tc>
      </w:tr>
      <w:tr w:rsidR="004C59C4" w14:paraId="06DB94C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AB685" w14:textId="1144409B" w:rsidR="004C59C4" w:rsidRDefault="004C59C4" w:rsidP="004C59C4">
            <w:pPr>
              <w:rPr>
                <w:lang w:eastAsia="zh-CN"/>
              </w:rPr>
            </w:pPr>
            <w:r w:rsidRPr="0091236F">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78D6B8" w14:textId="026F391A" w:rsidR="004C59C4" w:rsidRDefault="004C59C4" w:rsidP="004C59C4">
            <w:pPr>
              <w:rPr>
                <w:lang w:eastAsia="zh-CN"/>
              </w:rPr>
            </w:pPr>
            <w:r w:rsidRPr="0091236F">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D238D8" w14:textId="7FEE5629" w:rsidR="004C59C4" w:rsidRDefault="004C59C4" w:rsidP="004C59C4">
            <w:pPr>
              <w:snapToGrid w:val="0"/>
              <w:spacing w:after="0"/>
              <w:rPr>
                <w:lang w:eastAsia="zh-CN"/>
              </w:rPr>
            </w:pPr>
            <w:r w:rsidRPr="0091236F">
              <w:rPr>
                <w:rFonts w:ascii="Calibri" w:eastAsiaTheme="minorEastAsia" w:hAnsi="Calibri" w:cs="Calibri"/>
                <w:lang w:eastAsia="ko-KR"/>
              </w:rPr>
              <w:t xml:space="preserve">We are also fine to modification to add UE-A’s reserved resource(s) are overlapping with UE-B’s reserved resource(s) in time. </w:t>
            </w:r>
          </w:p>
        </w:tc>
      </w:tr>
      <w:tr w:rsidR="0043137E" w14:paraId="7176917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F7A126" w14:textId="415A3025" w:rsidR="0043137E" w:rsidRPr="0091236F" w:rsidRDefault="0043137E" w:rsidP="0043137E">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EDE7BF" w14:textId="3BF5DDBF" w:rsidR="0043137E" w:rsidRPr="0091236F" w:rsidRDefault="0043137E" w:rsidP="0043137E">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48CE36" w14:textId="77777777" w:rsidR="0043137E" w:rsidRDefault="0043137E" w:rsidP="0043137E">
            <w:pPr>
              <w:snapToGrid w:val="0"/>
              <w:spacing w:after="0"/>
              <w:rPr>
                <w:rFonts w:eastAsiaTheme="minorEastAsia"/>
                <w:bCs/>
                <w:iCs/>
                <w:lang w:eastAsia="ko-KR"/>
              </w:rPr>
            </w:pPr>
            <w:r>
              <w:rPr>
                <w:rFonts w:eastAsiaTheme="minorEastAsia"/>
                <w:bCs/>
                <w:iCs/>
                <w:lang w:eastAsia="ko-KR"/>
              </w:rPr>
              <w:t>We prefer the wording from Intel</w:t>
            </w:r>
          </w:p>
          <w:p w14:paraId="1E1BE80D" w14:textId="77777777" w:rsidR="0043137E" w:rsidRDefault="0043137E" w:rsidP="0043137E">
            <w:pPr>
              <w:snapToGrid w:val="0"/>
              <w:spacing w:after="0"/>
              <w:rPr>
                <w:rFonts w:eastAsiaTheme="minorEastAsia"/>
                <w:bCs/>
                <w:iCs/>
                <w:lang w:eastAsia="ko-KR"/>
              </w:rPr>
            </w:pPr>
          </w:p>
          <w:p w14:paraId="70E08C62" w14:textId="77777777" w:rsidR="0043137E" w:rsidRPr="0091236F" w:rsidRDefault="0043137E" w:rsidP="0043137E">
            <w:pPr>
              <w:snapToGrid w:val="0"/>
              <w:spacing w:after="0"/>
              <w:rPr>
                <w:rFonts w:ascii="Calibri" w:eastAsiaTheme="minorEastAsia" w:hAnsi="Calibri" w:cs="Calibri"/>
                <w:lang w:eastAsia="ko-KR"/>
              </w:rPr>
            </w:pPr>
          </w:p>
        </w:tc>
      </w:tr>
      <w:tr w:rsidR="00290A86" w14:paraId="566D67AB"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3A44F2" w14:textId="77777777" w:rsidR="00290A86" w:rsidRPr="00290A86" w:rsidRDefault="00290A86" w:rsidP="00FF6EEE">
            <w:r w:rsidRPr="00290A86">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73C432" w14:textId="77777777" w:rsidR="00290A86" w:rsidRPr="00290A86" w:rsidRDefault="00290A86" w:rsidP="00FF6EEE">
            <w:r w:rsidRPr="00290A86">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3A6232" w14:textId="77777777" w:rsidR="00290A86" w:rsidRPr="00290A86" w:rsidRDefault="00290A86" w:rsidP="00FF6EEE">
            <w:pPr>
              <w:snapToGrid w:val="0"/>
              <w:spacing w:after="0"/>
              <w:rPr>
                <w:rFonts w:eastAsiaTheme="minorEastAsia"/>
                <w:bCs/>
                <w:iCs/>
                <w:lang w:eastAsia="ko-KR"/>
              </w:rPr>
            </w:pPr>
            <w:r w:rsidRPr="00290A86">
              <w:rPr>
                <w:rFonts w:eastAsiaTheme="minorEastAsia"/>
                <w:bCs/>
                <w:iCs/>
                <w:lang w:eastAsia="ko-KR"/>
              </w:rPr>
              <w:t>Agree with Apple’s modification. The update of Option 2-A-2 is necessary; otherwise, half-duplex issue cannot be solved.</w:t>
            </w:r>
          </w:p>
          <w:p w14:paraId="7BD5DC32" w14:textId="77777777" w:rsidR="00290A86" w:rsidRPr="00290A86" w:rsidRDefault="00290A86" w:rsidP="00FF6EEE">
            <w:pPr>
              <w:snapToGrid w:val="0"/>
              <w:spacing w:after="0"/>
              <w:rPr>
                <w:rFonts w:eastAsiaTheme="minorEastAsia"/>
                <w:bCs/>
                <w:iCs/>
                <w:lang w:eastAsia="ko-KR"/>
              </w:rPr>
            </w:pPr>
            <w:r w:rsidRPr="00290A86">
              <w:rPr>
                <w:rFonts w:eastAsiaTheme="minorEastAsia"/>
                <w:bCs/>
                <w:iCs/>
                <w:lang w:eastAsia="ko-KR"/>
              </w:rPr>
              <w:t xml:space="preserve">The updates on FFS part by Apple is preferable for us, but keeping as it is </w:t>
            </w:r>
            <w:proofErr w:type="spellStart"/>
            <w:r w:rsidRPr="00290A86">
              <w:rPr>
                <w:rFonts w:eastAsiaTheme="minorEastAsia"/>
                <w:bCs/>
                <w:iCs/>
                <w:lang w:eastAsia="ko-KR"/>
              </w:rPr>
              <w:t>is</w:t>
            </w:r>
            <w:proofErr w:type="spellEnd"/>
            <w:r w:rsidRPr="00290A86">
              <w:rPr>
                <w:rFonts w:eastAsiaTheme="minorEastAsia"/>
                <w:bCs/>
                <w:iCs/>
                <w:lang w:eastAsia="ko-KR"/>
              </w:rPr>
              <w:t xml:space="preserve"> also fine since it is FFS.</w:t>
            </w:r>
          </w:p>
        </w:tc>
      </w:tr>
      <w:tr w:rsidR="00EB45A7" w14:paraId="5D2811A4"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A26631" w14:textId="370A0733" w:rsidR="00EB45A7" w:rsidRDefault="00EB45A7" w:rsidP="00EB45A7">
            <w:r>
              <w:rPr>
                <w:rFonts w:hint="eastAsia"/>
                <w:lang w:eastAsia="zh-CN"/>
              </w:rPr>
              <w:t>C</w:t>
            </w:r>
            <w:r>
              <w:rPr>
                <w:lang w:eastAsia="zh-CN"/>
              </w:rPr>
              <w:t>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37446F" w14:textId="77777777" w:rsidR="00EB45A7" w:rsidRDefault="00EB45A7" w:rsidP="00EB45A7"/>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493FF9" w14:textId="16C30014" w:rsidR="00EB45A7" w:rsidRDefault="00EB45A7" w:rsidP="00EB45A7">
            <w:pPr>
              <w:snapToGrid w:val="0"/>
              <w:spacing w:after="0"/>
              <w:rPr>
                <w:rFonts w:eastAsiaTheme="minorEastAsia"/>
                <w:bCs/>
                <w:iCs/>
                <w:lang w:eastAsia="ko-KR"/>
              </w:rPr>
            </w:pPr>
            <w:r>
              <w:rPr>
                <w:lang w:eastAsia="zh-CN"/>
              </w:rPr>
              <w:t>In our view, condition 2-A-2 is used to solve the half-duplex issue, and therefore, it should be “</w:t>
            </w:r>
            <w:r w:rsidRPr="006D3629">
              <w:rPr>
                <w:rFonts w:ascii="Calibri" w:hAnsi="Calibri" w:cs="Calibri"/>
                <w:i/>
                <w:color w:val="auto"/>
                <w:sz w:val="22"/>
              </w:rPr>
              <w:t xml:space="preserve">UE-A’s reserved resource(s) for its transmission are </w:t>
            </w:r>
            <w:r>
              <w:rPr>
                <w:rFonts w:ascii="Calibri" w:hAnsi="Calibri" w:cs="Calibri"/>
                <w:i/>
                <w:sz w:val="22"/>
              </w:rPr>
              <w:t xml:space="preserve">fully/partially </w:t>
            </w:r>
            <w:r w:rsidRPr="006D3629">
              <w:rPr>
                <w:rFonts w:ascii="Calibri" w:hAnsi="Calibri" w:cs="Calibri"/>
                <w:i/>
                <w:color w:val="auto"/>
                <w:sz w:val="22"/>
              </w:rPr>
              <w:t xml:space="preserve">overlapping with resource(s) indicated by UE-B’s SCI in </w:t>
            </w:r>
            <w:r w:rsidRPr="00D37EF6">
              <w:rPr>
                <w:rFonts w:ascii="Calibri" w:hAnsi="Calibri" w:cs="Calibri"/>
                <w:i/>
                <w:color w:val="FF0000"/>
                <w:sz w:val="22"/>
              </w:rPr>
              <w:t>time</w:t>
            </w:r>
            <w:r w:rsidRPr="00D37EF6">
              <w:rPr>
                <w:rFonts w:ascii="Calibri" w:hAnsi="Calibri" w:cs="Calibri"/>
                <w:i/>
                <w:strike/>
                <w:color w:val="FF0000"/>
                <w:sz w:val="22"/>
              </w:rPr>
              <w:t>-and-frequency</w:t>
            </w:r>
            <w:r>
              <w:rPr>
                <w:lang w:eastAsia="zh-CN"/>
              </w:rPr>
              <w:t>”</w:t>
            </w:r>
            <w:r>
              <w:rPr>
                <w:rFonts w:hint="eastAsia"/>
                <w:lang w:eastAsia="zh-CN"/>
              </w:rPr>
              <w:t>.</w:t>
            </w:r>
          </w:p>
        </w:tc>
      </w:tr>
      <w:tr w:rsidR="00310FEB" w14:paraId="0C2CAF5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8B4A62" w14:textId="700E3A1C" w:rsidR="00310FEB" w:rsidRDefault="00310FEB" w:rsidP="00310FEB">
            <w:pPr>
              <w:rPr>
                <w:rFonts w:hint="eastAsia"/>
                <w:lang w:eastAsia="zh-CN"/>
              </w:rPr>
            </w:pPr>
            <w:proofErr w:type="spellStart"/>
            <w:r>
              <w:rPr>
                <w:rFonts w:ascii="Calibri" w:eastAsiaTheme="minorEastAsia" w:hAnsi="Calibri" w:cs="Calibri"/>
                <w:lang w:eastAsia="ko-KR"/>
              </w:rPr>
              <w:t>MediaTek</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B1587B" w14:textId="6CD833AA" w:rsidR="00310FEB" w:rsidRDefault="00310FEB" w:rsidP="00310FEB">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42E563" w14:textId="77777777" w:rsidR="00310FEB" w:rsidRDefault="00310FEB" w:rsidP="00310FEB">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4A66DEB5" w14:textId="77777777" w:rsidR="00310FEB" w:rsidRPr="00B249DC" w:rsidRDefault="00310FEB" w:rsidP="00310FEB">
            <w:pPr>
              <w:snapToGrid w:val="0"/>
              <w:spacing w:after="0"/>
              <w:rPr>
                <w:rFonts w:ascii="Calibri" w:eastAsiaTheme="minorEastAsia" w:hAnsi="Calibri" w:cs="Calibri"/>
                <w:color w:val="4472C4" w:themeColor="accent5"/>
                <w:lang w:eastAsia="ko-KR"/>
              </w:rPr>
            </w:pPr>
            <w:r w:rsidRPr="00B249DC">
              <w:rPr>
                <w:rFonts w:ascii="Calibri" w:eastAsiaTheme="minorEastAsia" w:hAnsi="Calibri" w:cs="Calibri"/>
                <w:color w:val="4472C4" w:themeColor="accent5"/>
                <w:lang w:eastAsia="ko-KR"/>
              </w:rPr>
              <w:t xml:space="preserve">FFS: definition of RSRP threshold and relations </w:t>
            </w:r>
            <w:r>
              <w:rPr>
                <w:rFonts w:ascii="Calibri" w:eastAsiaTheme="minorEastAsia" w:hAnsi="Calibri" w:cs="Calibri"/>
                <w:color w:val="4472C4" w:themeColor="accent5"/>
                <w:lang w:eastAsia="ko-KR"/>
              </w:rPr>
              <w:t>with</w:t>
            </w:r>
            <w:r w:rsidRPr="00B249DC">
              <w:rPr>
                <w:rFonts w:ascii="Calibri" w:eastAsiaTheme="minorEastAsia" w:hAnsi="Calibri" w:cs="Calibri"/>
                <w:color w:val="4472C4" w:themeColor="accent5"/>
                <w:lang w:eastAsia="ko-KR"/>
              </w:rPr>
              <w:t xml:space="preserve"> priorities.</w:t>
            </w:r>
          </w:p>
          <w:p w14:paraId="6A9C6071" w14:textId="77777777" w:rsidR="00310FEB" w:rsidRDefault="00310FEB" w:rsidP="00310FEB">
            <w:pPr>
              <w:snapToGrid w:val="0"/>
              <w:spacing w:after="0"/>
              <w:rPr>
                <w:lang w:eastAsia="zh-CN"/>
              </w:rPr>
            </w:pPr>
          </w:p>
        </w:tc>
      </w:tr>
    </w:tbl>
    <w:p w14:paraId="5F793B1E" w14:textId="77777777" w:rsidR="00071364" w:rsidRDefault="00071364" w:rsidP="00071364">
      <w:pPr>
        <w:spacing w:after="0"/>
        <w:rPr>
          <w:rFonts w:ascii="Calibri" w:hAnsi="Calibri" w:cs="Calibri"/>
          <w:i/>
          <w:sz w:val="22"/>
        </w:rPr>
      </w:pPr>
    </w:p>
    <w:p w14:paraId="08E973F5" w14:textId="77777777" w:rsidR="00071364" w:rsidRPr="00071364" w:rsidRDefault="00071364" w:rsidP="00071364">
      <w:pPr>
        <w:spacing w:after="0"/>
        <w:rPr>
          <w:rFonts w:ascii="Calibri" w:hAnsi="Calibri" w:cs="Calibri"/>
          <w:i/>
          <w:sz w:val="22"/>
        </w:rPr>
      </w:pPr>
    </w:p>
    <w:p w14:paraId="6E687549" w14:textId="77777777" w:rsidR="00B168BA" w:rsidRPr="00B168BA" w:rsidRDefault="00B168BA" w:rsidP="00B168BA">
      <w:pPr>
        <w:pStyle w:val="ListParagraph"/>
        <w:widowControl/>
        <w:overflowPunct/>
        <w:spacing w:before="0" w:after="0" w:line="240" w:lineRule="auto"/>
        <w:ind w:left="1200" w:firstLine="0"/>
        <w:rPr>
          <w:rFonts w:ascii="Calibri" w:eastAsiaTheme="minorEastAsia" w:hAnsi="Calibri" w:cs="Calibri"/>
          <w:i/>
          <w:sz w:val="22"/>
        </w:rPr>
      </w:pPr>
    </w:p>
    <w:p w14:paraId="05E8A07A" w14:textId="596D49DD" w:rsidR="00B168BA" w:rsidRDefault="00B168BA" w:rsidP="00B168BA">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1633A22C" w14:textId="77777777" w:rsidR="00B168BA" w:rsidRDefault="00B168BA" w:rsidP="00B168BA">
      <w:pPr>
        <w:pStyle w:val="ListParagraph"/>
        <w:widowControl/>
        <w:overflowPunct/>
        <w:spacing w:before="0" w:after="0" w:line="240" w:lineRule="auto"/>
        <w:ind w:left="1200" w:firstLine="0"/>
        <w:rPr>
          <w:rFonts w:ascii="Calibri" w:eastAsiaTheme="minorEastAsia" w:hAnsi="Calibri" w:cs="Calibri"/>
          <w:i/>
          <w:sz w:val="22"/>
          <w:lang w:val="en-GB"/>
        </w:rPr>
      </w:pPr>
    </w:p>
    <w:p w14:paraId="334BF378" w14:textId="483EAD19" w:rsidR="00DB1799" w:rsidRDefault="00DB1799" w:rsidP="00DB1799">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03C8044F" w14:textId="77777777" w:rsidR="00DB1799" w:rsidRDefault="00DB1799" w:rsidP="00DB1799">
      <w:pPr>
        <w:spacing w:after="0"/>
        <w:jc w:val="both"/>
        <w:rPr>
          <w:rFonts w:ascii="Calibri" w:eastAsiaTheme="minorEastAsia" w:hAnsi="Calibri" w:cs="Calibri"/>
          <w:sz w:val="22"/>
          <w:szCs w:val="22"/>
        </w:rPr>
      </w:pPr>
    </w:p>
    <w:p w14:paraId="2B5A09A4" w14:textId="77777777" w:rsidR="00DB1799" w:rsidRDefault="00DB1799" w:rsidP="00DB1799">
      <w:pPr>
        <w:spacing w:after="0"/>
        <w:jc w:val="both"/>
      </w:pPr>
      <w:r w:rsidRPr="0051386B">
        <w:rPr>
          <w:rFonts w:ascii="Calibri" w:eastAsiaTheme="minorEastAsia" w:hAnsi="Calibri" w:cs="Calibri"/>
          <w:b/>
          <w:sz w:val="21"/>
          <w:szCs w:val="21"/>
          <w:lang w:eastAsia="ko-KR"/>
        </w:rPr>
        <w:t xml:space="preserve">I ask companies to provide inputs on the following </w:t>
      </w:r>
      <w:r>
        <w:rPr>
          <w:rFonts w:ascii="Calibri" w:eastAsiaTheme="minorEastAsia" w:hAnsi="Calibri" w:cs="Calibri"/>
          <w:b/>
          <w:sz w:val="21"/>
          <w:szCs w:val="21"/>
          <w:lang w:eastAsia="ko-KR"/>
        </w:rPr>
        <w:t>two</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251F0D3F" w14:textId="77777777" w:rsidR="00DB1799" w:rsidRPr="00DB1799" w:rsidRDefault="00DB1799" w:rsidP="00B168BA">
      <w:pPr>
        <w:pStyle w:val="ListParagraph"/>
        <w:widowControl/>
        <w:overflowPunct/>
        <w:spacing w:before="0" w:after="0" w:line="240" w:lineRule="auto"/>
        <w:ind w:left="1200" w:firstLine="0"/>
        <w:rPr>
          <w:rFonts w:ascii="Calibri" w:eastAsiaTheme="minorEastAsia" w:hAnsi="Calibri" w:cs="Calibri"/>
          <w:i/>
          <w:sz w:val="22"/>
          <w:lang w:val="en-GB"/>
        </w:rPr>
      </w:pPr>
    </w:p>
    <w:p w14:paraId="58220696" w14:textId="77777777" w:rsidR="00071364" w:rsidRDefault="00071364" w:rsidP="00B168BA">
      <w:pPr>
        <w:pStyle w:val="ListParagraph"/>
        <w:widowControl/>
        <w:overflowPunct/>
        <w:spacing w:before="0" w:after="0" w:line="240" w:lineRule="auto"/>
        <w:ind w:left="1200" w:firstLine="0"/>
        <w:rPr>
          <w:rFonts w:ascii="Calibri" w:eastAsiaTheme="minorEastAsia" w:hAnsi="Calibri" w:cs="Calibri"/>
          <w:i/>
          <w:sz w:val="22"/>
          <w:lang w:val="en-GB"/>
        </w:rPr>
      </w:pPr>
    </w:p>
    <w:p w14:paraId="047F9B08" w14:textId="1E75950A" w:rsidR="00071364" w:rsidRDefault="00071364" w:rsidP="0007136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2C639CB5" w14:textId="77777777" w:rsidR="00071364" w:rsidRPr="00071364" w:rsidRDefault="00071364" w:rsidP="00B168BA">
      <w:pPr>
        <w:pStyle w:val="ListParagraph"/>
        <w:widowControl/>
        <w:overflowPunct/>
        <w:spacing w:before="0" w:after="0" w:line="240" w:lineRule="auto"/>
        <w:ind w:left="1200" w:firstLine="0"/>
        <w:rPr>
          <w:rFonts w:ascii="Calibri" w:eastAsiaTheme="minorEastAsia" w:hAnsi="Calibri" w:cs="Calibri"/>
          <w:i/>
          <w:sz w:val="22"/>
          <w:lang w:val="en-GB"/>
        </w:rPr>
      </w:pPr>
    </w:p>
    <w:p w14:paraId="55E129E1" w14:textId="77777777" w:rsidR="00B168BA" w:rsidRPr="00D3662F" w:rsidRDefault="00B168BA" w:rsidP="00B168BA">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A1089E9" w14:textId="77777777" w:rsidR="00B168BA" w:rsidRPr="00D3662F" w:rsidRDefault="00B168BA" w:rsidP="00B168BA">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27877C13" w14:textId="77777777" w:rsidR="00B168BA" w:rsidRPr="00D3662F" w:rsidRDefault="00B168BA" w:rsidP="00B168BA">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13AFA2DF" w14:textId="77777777" w:rsidR="00B168BA" w:rsidRDefault="00B168BA" w:rsidP="00B168BA">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540800CE" w14:textId="77777777" w:rsidR="00B168BA" w:rsidRPr="00D3662F" w:rsidRDefault="00B168BA" w:rsidP="00B168BA">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213B6BA" w14:textId="77777777" w:rsidR="00B168BA" w:rsidRPr="00D3662F" w:rsidRDefault="00B168BA" w:rsidP="00B168BA">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955D9E1" w14:textId="77777777" w:rsidR="00B168BA" w:rsidRDefault="00B168BA" w:rsidP="00B168BA">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4D94848C" w14:textId="77777777" w:rsidR="00B168BA" w:rsidRPr="00D3662F" w:rsidRDefault="00B168BA" w:rsidP="00B168BA">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5ADD9B5" w14:textId="77777777" w:rsidR="00B168BA" w:rsidRDefault="00B168BA" w:rsidP="00B168BA">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985CF59" w14:textId="77777777" w:rsidR="00B168BA" w:rsidRDefault="00B168BA" w:rsidP="00B168BA">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D702D98" w14:textId="77777777" w:rsidR="00B168BA" w:rsidRDefault="00B168BA" w:rsidP="00B168BA">
      <w:pPr>
        <w:spacing w:after="0"/>
        <w:jc w:val="both"/>
        <w:rPr>
          <w:rFonts w:ascii="Calibri" w:eastAsiaTheme="minorEastAsia" w:hAnsi="Calibri" w:cs="Calibri"/>
          <w:sz w:val="22"/>
          <w:szCs w:val="22"/>
          <w:lang w:val="en-US" w:eastAsia="ko-KR"/>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104"/>
        <w:gridCol w:w="1585"/>
        <w:gridCol w:w="6378"/>
      </w:tblGrid>
      <w:tr w:rsidR="00071364" w14:paraId="769F1F8E"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3C7417" w14:textId="77777777" w:rsidR="00071364" w:rsidRDefault="00071364" w:rsidP="00264C5F">
            <w:r>
              <w:rPr>
                <w:rFonts w:ascii="Calibri" w:hAnsi="Calibri" w:cs="Calibri"/>
                <w:b/>
                <w:sz w:val="22"/>
                <w:szCs w:val="22"/>
              </w:rPr>
              <w:t>Company</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3E78D0" w14:textId="77777777" w:rsidR="00071364" w:rsidRDefault="00071364" w:rsidP="00264C5F">
            <w:r>
              <w:rPr>
                <w:rFonts w:ascii="Calibri" w:eastAsiaTheme="minorEastAsia" w:hAnsi="Calibri" w:cs="Calibri"/>
                <w:b/>
                <w:sz w:val="22"/>
                <w:szCs w:val="22"/>
                <w:lang w:eastAsia="ko-KR"/>
              </w:rPr>
              <w:t>Yes or no</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AD90F7" w14:textId="77777777" w:rsidR="00071364" w:rsidRDefault="00071364" w:rsidP="00264C5F">
            <w:r>
              <w:rPr>
                <w:rFonts w:ascii="Calibri" w:eastAsiaTheme="minorEastAsia" w:hAnsi="Calibri" w:cs="Calibri"/>
                <w:b/>
                <w:sz w:val="22"/>
                <w:szCs w:val="22"/>
                <w:lang w:eastAsia="ko-KR"/>
              </w:rPr>
              <w:t>Comment</w:t>
            </w:r>
          </w:p>
        </w:tc>
      </w:tr>
      <w:tr w:rsidR="00071364" w14:paraId="45A758C8"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8A83E5" w14:textId="1EADA1B4" w:rsidR="00071364" w:rsidRPr="00D42684" w:rsidRDefault="00605638" w:rsidP="00264C5F">
            <w:pPr>
              <w:rPr>
                <w:rFonts w:ascii="Calibri" w:hAnsi="Calibri" w:cs="Calibri"/>
                <w:sz w:val="22"/>
                <w:szCs w:val="22"/>
              </w:rPr>
            </w:pPr>
            <w:r w:rsidRPr="00D42684">
              <w:rPr>
                <w:rFonts w:ascii="Calibri" w:hAnsi="Calibri" w:cs="Calibri"/>
                <w:sz w:val="22"/>
                <w:szCs w:val="22"/>
              </w:rPr>
              <w:t xml:space="preserve">Intel </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F2C507" w14:textId="545EEC32" w:rsidR="00071364" w:rsidRPr="00D42684" w:rsidRDefault="00CC12AC" w:rsidP="00264C5F">
            <w:pPr>
              <w:rPr>
                <w:rFonts w:ascii="Calibri" w:hAnsi="Calibri" w:cs="Calibri"/>
                <w:sz w:val="22"/>
                <w:szCs w:val="22"/>
              </w:rPr>
            </w:pPr>
            <w:r w:rsidRPr="00D42684">
              <w:rPr>
                <w:rFonts w:ascii="Calibri" w:hAnsi="Calibri" w:cs="Calibri"/>
                <w:sz w:val="22"/>
                <w:szCs w:val="22"/>
              </w:rPr>
              <w:t>Yes</w:t>
            </w:r>
            <w:r w:rsidR="00D42684">
              <w:rPr>
                <w:rFonts w:ascii="Calibri" w:hAnsi="Calibri" w:cs="Calibri"/>
                <w:sz w:val="22"/>
                <w:szCs w:val="22"/>
              </w:rPr>
              <w:t>,</w:t>
            </w:r>
            <w:r w:rsidRPr="00D42684">
              <w:rPr>
                <w:rFonts w:ascii="Calibri" w:hAnsi="Calibri" w:cs="Calibri"/>
                <w:sz w:val="22"/>
                <w:szCs w:val="22"/>
              </w:rPr>
              <w:t xml:space="preserve"> with comments</w:t>
            </w:r>
            <w:r w:rsidR="000F571E">
              <w:rPr>
                <w:rFonts w:ascii="Calibri" w:hAnsi="Calibri" w:cs="Calibri"/>
                <w:sz w:val="22"/>
                <w:szCs w:val="22"/>
              </w:rPr>
              <w:t xml:space="preserve"> / modifications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A27C5A" w14:textId="1D7E7232" w:rsidR="00CC12AC" w:rsidRDefault="00636B20" w:rsidP="00CC12AC">
            <w:pPr>
              <w:spacing w:after="0"/>
              <w:jc w:val="both"/>
              <w:rPr>
                <w:rFonts w:ascii="Calibri" w:eastAsiaTheme="minorEastAsia" w:hAnsi="Calibri" w:cs="Calibri"/>
                <w:bCs/>
                <w:iCs/>
                <w:sz w:val="22"/>
                <w:szCs w:val="22"/>
                <w:lang w:eastAsia="ko-KR"/>
              </w:rPr>
            </w:pPr>
            <w:r w:rsidRPr="00636B20">
              <w:rPr>
                <w:rFonts w:ascii="Calibri" w:eastAsiaTheme="minorEastAsia" w:hAnsi="Calibri" w:cs="Calibri"/>
                <w:bCs/>
                <w:iCs/>
                <w:sz w:val="22"/>
                <w:szCs w:val="22"/>
                <w:lang w:eastAsia="ko-KR"/>
              </w:rPr>
              <w:t>In general</w:t>
            </w:r>
            <w:r w:rsidR="00294F5A">
              <w:rPr>
                <w:rFonts w:ascii="Calibri" w:eastAsiaTheme="minorEastAsia" w:hAnsi="Calibri" w:cs="Calibri"/>
                <w:bCs/>
                <w:iCs/>
                <w:sz w:val="22"/>
                <w:szCs w:val="22"/>
                <w:lang w:eastAsia="ko-KR"/>
              </w:rPr>
              <w:t xml:space="preserve"> case</w:t>
            </w:r>
            <w:r w:rsidRPr="00636B20">
              <w:rPr>
                <w:rFonts w:ascii="Calibri" w:eastAsiaTheme="minorEastAsia" w:hAnsi="Calibri" w:cs="Calibri"/>
                <w:bCs/>
                <w:iCs/>
                <w:sz w:val="22"/>
                <w:szCs w:val="22"/>
                <w:lang w:eastAsia="ko-KR"/>
              </w:rPr>
              <w:t xml:space="preserve"> </w:t>
            </w:r>
            <w:r>
              <w:rPr>
                <w:rFonts w:ascii="Calibri" w:eastAsiaTheme="minorEastAsia" w:hAnsi="Calibri" w:cs="Calibri"/>
                <w:bCs/>
                <w:iCs/>
                <w:sz w:val="22"/>
                <w:szCs w:val="22"/>
                <w:lang w:eastAsia="ko-KR"/>
              </w:rPr>
              <w:t xml:space="preserve">each UE-B may receive assistance information from </w:t>
            </w:r>
            <w:r w:rsidR="00430FC8">
              <w:rPr>
                <w:rFonts w:ascii="Calibri" w:eastAsiaTheme="minorEastAsia" w:hAnsi="Calibri" w:cs="Calibri"/>
                <w:bCs/>
                <w:iCs/>
                <w:sz w:val="22"/>
                <w:szCs w:val="22"/>
                <w:lang w:eastAsia="ko-KR"/>
              </w:rPr>
              <w:t xml:space="preserve">one or multiple UE-A(s). For that case it </w:t>
            </w:r>
            <w:r w:rsidR="006121F5">
              <w:rPr>
                <w:rFonts w:ascii="Calibri" w:eastAsiaTheme="minorEastAsia" w:hAnsi="Calibri" w:cs="Calibri"/>
                <w:bCs/>
                <w:iCs/>
                <w:sz w:val="22"/>
                <w:szCs w:val="22"/>
                <w:lang w:eastAsia="ko-KR"/>
              </w:rPr>
              <w:t>should be further studied how to generate preferred/non-preferred resource sets used in UE-B resource selection.</w:t>
            </w:r>
          </w:p>
          <w:p w14:paraId="16EFA2C3" w14:textId="0243DEF9" w:rsidR="004F2AF6" w:rsidRDefault="004F2AF6" w:rsidP="00CC12AC">
            <w:pPr>
              <w:spacing w:after="0"/>
              <w:jc w:val="both"/>
              <w:rPr>
                <w:rFonts w:ascii="Calibri" w:eastAsiaTheme="minorEastAsia" w:hAnsi="Calibri" w:cs="Calibri"/>
                <w:bCs/>
                <w:iCs/>
                <w:sz w:val="22"/>
                <w:szCs w:val="22"/>
                <w:lang w:eastAsia="ko-KR"/>
              </w:rPr>
            </w:pPr>
          </w:p>
          <w:p w14:paraId="00CD988E" w14:textId="7863E5DB" w:rsidR="004F2AF6" w:rsidRDefault="004F2AF6" w:rsidP="00CC12A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2B75F906" w14:textId="67DF1566" w:rsidR="000F571E" w:rsidRDefault="000F571E" w:rsidP="00CC12AC">
            <w:pPr>
              <w:spacing w:after="0"/>
              <w:jc w:val="both"/>
              <w:rPr>
                <w:rFonts w:ascii="Calibri" w:eastAsiaTheme="minorEastAsia" w:hAnsi="Calibri" w:cs="Calibri"/>
                <w:bCs/>
                <w:iCs/>
                <w:sz w:val="22"/>
                <w:szCs w:val="22"/>
                <w:lang w:eastAsia="ko-KR"/>
              </w:rPr>
            </w:pPr>
          </w:p>
          <w:p w14:paraId="6840F245" w14:textId="326B5C00" w:rsidR="000F571E" w:rsidRPr="00636B20" w:rsidRDefault="000F571E" w:rsidP="00CC12A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Pr>
                <w:rFonts w:ascii="Calibri" w:eastAsiaTheme="minorEastAsia" w:hAnsi="Calibri" w:cs="Calibri"/>
                <w:bCs/>
                <w:iCs/>
                <w:sz w:val="22"/>
                <w:szCs w:val="22"/>
                <w:lang w:eastAsia="ko-KR"/>
              </w:rPr>
              <w:t>” and “</w:t>
            </w:r>
            <w:r w:rsidRPr="000F571E">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14:paraId="19886DA4" w14:textId="77777777" w:rsidR="00CC12AC" w:rsidRDefault="00CC12AC" w:rsidP="00CC12AC">
            <w:pPr>
              <w:spacing w:after="0"/>
              <w:jc w:val="both"/>
              <w:rPr>
                <w:rFonts w:ascii="Calibri" w:eastAsiaTheme="minorEastAsia" w:hAnsi="Calibri" w:cs="Calibri"/>
                <w:b/>
                <w:i/>
                <w:sz w:val="22"/>
                <w:szCs w:val="22"/>
                <w:highlight w:val="cyan"/>
                <w:lang w:eastAsia="ko-KR"/>
              </w:rPr>
            </w:pPr>
          </w:p>
          <w:p w14:paraId="27214F27" w14:textId="51C4B00B" w:rsidR="00CC12AC" w:rsidRPr="00D3662F" w:rsidRDefault="00CC12AC" w:rsidP="00CC12AC">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3E6654F" w14:textId="77777777" w:rsidR="00CC12AC" w:rsidRPr="00D3662F" w:rsidRDefault="00CC12AC" w:rsidP="00CC12AC">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lastRenderedPageBreak/>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8C94EE1" w14:textId="77777777" w:rsidR="00CC12AC" w:rsidRPr="00D3662F" w:rsidRDefault="00CC12AC" w:rsidP="00CC12AC">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DE3FD01" w14:textId="77777777" w:rsidR="00CC12AC" w:rsidRDefault="00CC12AC" w:rsidP="00CC12AC">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30B3BBFA" w14:textId="6AD10365" w:rsidR="006F0D0D" w:rsidRPr="003B6CB6" w:rsidRDefault="006F0D0D" w:rsidP="00CC12AC">
            <w:pPr>
              <w:pStyle w:val="ListParagraph"/>
              <w:widowControl/>
              <w:numPr>
                <w:ilvl w:val="3"/>
                <w:numId w:val="11"/>
              </w:numPr>
              <w:overflowPunct/>
              <w:spacing w:before="0" w:after="0" w:line="240" w:lineRule="auto"/>
              <w:rPr>
                <w:rFonts w:ascii="Calibri" w:hAnsi="Calibri" w:cs="Calibri"/>
                <w:i/>
                <w:color w:val="FF0000"/>
                <w:sz w:val="22"/>
              </w:rPr>
            </w:pPr>
            <w:r w:rsidRPr="003B6CB6">
              <w:rPr>
                <w:rFonts w:ascii="Calibri" w:hAnsi="Calibri" w:cs="Calibri"/>
                <w:i/>
                <w:color w:val="FF0000"/>
                <w:sz w:val="22"/>
              </w:rPr>
              <w:t>FFS how preferred resource set is generated</w:t>
            </w:r>
            <w:r w:rsidR="003B6CB6">
              <w:rPr>
                <w:rFonts w:ascii="Calibri" w:hAnsi="Calibri" w:cs="Calibri"/>
                <w:i/>
                <w:color w:val="FF0000"/>
                <w:sz w:val="22"/>
              </w:rPr>
              <w:t xml:space="preserve"> using </w:t>
            </w:r>
            <w:r w:rsidR="00636B20">
              <w:rPr>
                <w:rFonts w:ascii="Calibri" w:hAnsi="Calibri" w:cs="Calibri"/>
                <w:i/>
                <w:color w:val="FF0000"/>
                <w:sz w:val="22"/>
              </w:rPr>
              <w:t xml:space="preserve">inter-UE coordination information received from </w:t>
            </w:r>
            <w:r w:rsidR="00D42684">
              <w:rPr>
                <w:rFonts w:ascii="Calibri" w:hAnsi="Calibri" w:cs="Calibri"/>
                <w:i/>
                <w:color w:val="FF0000"/>
                <w:sz w:val="22"/>
              </w:rPr>
              <w:t xml:space="preserve">multiple </w:t>
            </w:r>
            <w:r w:rsidR="00636B20">
              <w:rPr>
                <w:rFonts w:ascii="Calibri" w:hAnsi="Calibri" w:cs="Calibri"/>
                <w:i/>
                <w:color w:val="FF0000"/>
                <w:sz w:val="22"/>
              </w:rPr>
              <w:t xml:space="preserve">UE-A(s) </w:t>
            </w:r>
          </w:p>
          <w:p w14:paraId="0E6E0587" w14:textId="1EF97D92" w:rsidR="00CC12AC" w:rsidRPr="004F2AF6" w:rsidRDefault="00CC12AC" w:rsidP="00CC12AC">
            <w:pPr>
              <w:pStyle w:val="ListParagraph"/>
              <w:widowControl/>
              <w:numPr>
                <w:ilvl w:val="3"/>
                <w:numId w:val="11"/>
              </w:numPr>
              <w:overflowPunct/>
              <w:spacing w:before="0" w:after="0" w:line="240" w:lineRule="auto"/>
              <w:rPr>
                <w:rFonts w:ascii="Calibri" w:hAnsi="Calibri" w:cs="Calibri"/>
                <w:i/>
                <w:sz w:val="22"/>
              </w:rPr>
            </w:pPr>
            <w:r w:rsidRPr="004F2AF6">
              <w:rPr>
                <w:rFonts w:ascii="Calibri" w:hAnsi="Calibri" w:cs="Calibri" w:hint="eastAsia"/>
                <w:i/>
                <w:strike/>
                <w:color w:val="FF0000"/>
                <w:sz w:val="22"/>
              </w:rPr>
              <w:t>F</w:t>
            </w:r>
            <w:r w:rsidRPr="004F2AF6">
              <w:rPr>
                <w:rFonts w:ascii="Calibri" w:hAnsi="Calibri" w:cs="Calibri"/>
                <w:i/>
                <w:strike/>
                <w:color w:val="FF0000"/>
                <w:sz w:val="22"/>
              </w:rPr>
              <w:t>FS: Details including condition that</w:t>
            </w:r>
            <w:r w:rsidRPr="004F2AF6">
              <w:rPr>
                <w:rFonts w:ascii="Calibri" w:hAnsi="Calibri" w:cs="Calibri"/>
                <w:i/>
                <w:color w:val="FF0000"/>
                <w:sz w:val="22"/>
              </w:rPr>
              <w:t xml:space="preserve"> UE</w:t>
            </w:r>
            <w:r>
              <w:rPr>
                <w:rFonts w:ascii="Calibri" w:hAnsi="Calibri" w:cs="Calibri"/>
                <w:i/>
                <w:sz w:val="22"/>
              </w:rPr>
              <w:t xml:space="preserve">-B </w:t>
            </w:r>
            <w:r w:rsidR="004F2AF6" w:rsidRPr="004F2AF6">
              <w:rPr>
                <w:rFonts w:ascii="Calibri" w:hAnsi="Calibri" w:cs="Calibri"/>
                <w:i/>
                <w:color w:val="FF0000"/>
                <w:sz w:val="22"/>
              </w:rPr>
              <w:t>can</w:t>
            </w:r>
            <w:r w:rsidR="004F2AF6">
              <w:rPr>
                <w:rFonts w:ascii="Calibri" w:hAnsi="Calibri" w:cs="Calibri"/>
                <w:i/>
                <w:sz w:val="22"/>
              </w:rPr>
              <w:t xml:space="preserve"> </w:t>
            </w:r>
            <w:r>
              <w:rPr>
                <w:rFonts w:ascii="Calibri" w:hAnsi="Calibri" w:cs="Calibri"/>
                <w:i/>
                <w:sz w:val="22"/>
              </w:rPr>
              <w:t>take</w:t>
            </w:r>
            <w:r w:rsidRPr="004F2AF6">
              <w:rPr>
                <w:rFonts w:ascii="Calibri" w:hAnsi="Calibri" w:cs="Calibri"/>
                <w:i/>
                <w:strike/>
                <w:color w:val="FF0000"/>
                <w:sz w:val="22"/>
              </w:rPr>
              <w:t>s</w:t>
            </w:r>
            <w:r>
              <w:rPr>
                <w:rFonts w:ascii="Calibri" w:hAnsi="Calibri" w:cs="Calibri"/>
                <w:i/>
                <w:sz w:val="22"/>
              </w:rPr>
              <w:t xml:space="preserve">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6452FE0A" w14:textId="4E9F45A5" w:rsidR="004F2AF6" w:rsidRPr="004F2AF6" w:rsidRDefault="004F2AF6" w:rsidP="004F2AF6">
            <w:pPr>
              <w:pStyle w:val="ListParagraph"/>
              <w:widowControl/>
              <w:numPr>
                <w:ilvl w:val="4"/>
                <w:numId w:val="11"/>
              </w:numPr>
              <w:overflowPunct/>
              <w:spacing w:before="0" w:after="0" w:line="240" w:lineRule="auto"/>
              <w:rPr>
                <w:rFonts w:ascii="Calibri" w:hAnsi="Calibri" w:cs="Calibri"/>
                <w:i/>
                <w:color w:val="FF0000"/>
                <w:sz w:val="22"/>
              </w:rPr>
            </w:pPr>
            <w:r w:rsidRPr="004F2AF6">
              <w:rPr>
                <w:rFonts w:ascii="Calibri" w:hAnsi="Calibri" w:cs="Calibri"/>
                <w:i/>
                <w:color w:val="FF0000"/>
                <w:sz w:val="22"/>
              </w:rPr>
              <w:t>FFS details</w:t>
            </w:r>
          </w:p>
          <w:p w14:paraId="2DD6D0AE" w14:textId="77777777" w:rsidR="00CC12AC" w:rsidRPr="00D3662F" w:rsidRDefault="00CC12AC" w:rsidP="00CC12AC">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25106560" w14:textId="77777777" w:rsidR="00CC12AC" w:rsidRDefault="00CC12AC" w:rsidP="00CC12AC">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38547D92" w14:textId="1AE6FBAB" w:rsidR="00636B20" w:rsidRPr="00636B20" w:rsidRDefault="00636B20" w:rsidP="00CC12AC">
            <w:pPr>
              <w:pStyle w:val="ListParagraph"/>
              <w:widowControl/>
              <w:numPr>
                <w:ilvl w:val="3"/>
                <w:numId w:val="11"/>
              </w:numPr>
              <w:overflowPunct/>
              <w:spacing w:before="0" w:after="0" w:line="240" w:lineRule="auto"/>
              <w:rPr>
                <w:rFonts w:ascii="Calibri" w:hAnsi="Calibri" w:cs="Calibri"/>
                <w:i/>
                <w:sz w:val="22"/>
              </w:rPr>
            </w:pPr>
            <w:r w:rsidRPr="003B6CB6">
              <w:rPr>
                <w:rFonts w:ascii="Calibri" w:hAnsi="Calibri" w:cs="Calibri"/>
                <w:i/>
                <w:color w:val="FF0000"/>
                <w:sz w:val="22"/>
              </w:rPr>
              <w:t xml:space="preserve">FFS how </w:t>
            </w:r>
            <w:r>
              <w:rPr>
                <w:rFonts w:ascii="Calibri" w:hAnsi="Calibri" w:cs="Calibri"/>
                <w:i/>
                <w:color w:val="FF0000"/>
                <w:sz w:val="22"/>
              </w:rPr>
              <w:t>non-</w:t>
            </w:r>
            <w:r w:rsidRPr="003B6CB6">
              <w:rPr>
                <w:rFonts w:ascii="Calibri" w:hAnsi="Calibri" w:cs="Calibri"/>
                <w:i/>
                <w:color w:val="FF0000"/>
                <w:sz w:val="22"/>
              </w:rPr>
              <w:t>preferred resource set is generated</w:t>
            </w:r>
            <w:r>
              <w:rPr>
                <w:rFonts w:ascii="Calibri" w:hAnsi="Calibri" w:cs="Calibri"/>
                <w:i/>
                <w:color w:val="FF0000"/>
                <w:sz w:val="22"/>
              </w:rPr>
              <w:t xml:space="preserve"> using inter-UE coordination information received from </w:t>
            </w:r>
            <w:r w:rsidR="00D42684">
              <w:rPr>
                <w:rFonts w:ascii="Calibri" w:hAnsi="Calibri" w:cs="Calibri"/>
                <w:i/>
                <w:color w:val="FF0000"/>
                <w:sz w:val="22"/>
              </w:rPr>
              <w:t xml:space="preserve">multiple </w:t>
            </w:r>
            <w:r>
              <w:rPr>
                <w:rFonts w:ascii="Calibri" w:hAnsi="Calibri" w:cs="Calibri"/>
                <w:i/>
                <w:color w:val="FF0000"/>
                <w:sz w:val="22"/>
              </w:rPr>
              <w:t>UE-A(s)</w:t>
            </w:r>
          </w:p>
          <w:p w14:paraId="010DD644" w14:textId="00ED60EC" w:rsidR="00CC12AC" w:rsidRPr="004F2AF6" w:rsidRDefault="00CC12AC" w:rsidP="00CC12AC">
            <w:pPr>
              <w:pStyle w:val="ListParagraph"/>
              <w:widowControl/>
              <w:numPr>
                <w:ilvl w:val="3"/>
                <w:numId w:val="11"/>
              </w:numPr>
              <w:overflowPunct/>
              <w:spacing w:before="0" w:after="0" w:line="240" w:lineRule="auto"/>
              <w:rPr>
                <w:rFonts w:ascii="Calibri" w:hAnsi="Calibri" w:cs="Calibri"/>
                <w:i/>
                <w:sz w:val="22"/>
              </w:rPr>
            </w:pPr>
            <w:r w:rsidRPr="004F2AF6">
              <w:rPr>
                <w:rFonts w:ascii="Calibri" w:hAnsi="Calibri" w:cs="Calibri" w:hint="eastAsia"/>
                <w:i/>
                <w:strike/>
                <w:color w:val="FF0000"/>
                <w:sz w:val="22"/>
              </w:rPr>
              <w:t>F</w:t>
            </w:r>
            <w:r w:rsidRPr="004F2AF6">
              <w:rPr>
                <w:rFonts w:ascii="Calibri" w:hAnsi="Calibri" w:cs="Calibri"/>
                <w:i/>
                <w:strike/>
                <w:color w:val="FF0000"/>
                <w:sz w:val="22"/>
              </w:rPr>
              <w:t xml:space="preserve">FS: Details including condition that </w:t>
            </w:r>
            <w:r>
              <w:rPr>
                <w:rFonts w:ascii="Calibri" w:hAnsi="Calibri" w:cs="Calibri"/>
                <w:i/>
                <w:sz w:val="22"/>
              </w:rPr>
              <w:t xml:space="preserve">UE-B </w:t>
            </w:r>
            <w:r w:rsidR="004F2AF6" w:rsidRPr="004F2AF6">
              <w:rPr>
                <w:rFonts w:ascii="Calibri" w:hAnsi="Calibri" w:cs="Calibri"/>
                <w:i/>
                <w:color w:val="FF0000"/>
                <w:sz w:val="22"/>
              </w:rPr>
              <w:t xml:space="preserve">can </w:t>
            </w:r>
            <w:r>
              <w:rPr>
                <w:rFonts w:ascii="Calibri" w:hAnsi="Calibri" w:cs="Calibri"/>
                <w:i/>
                <w:sz w:val="22"/>
              </w:rPr>
              <w:t>take</w:t>
            </w:r>
            <w:r w:rsidRPr="004F2AF6">
              <w:rPr>
                <w:rFonts w:ascii="Calibri" w:hAnsi="Calibri" w:cs="Calibri"/>
                <w:i/>
                <w:strike/>
                <w:color w:val="FF0000"/>
                <w:sz w:val="22"/>
              </w:rPr>
              <w:t>s</w:t>
            </w:r>
            <w:r>
              <w:rPr>
                <w:rFonts w:ascii="Calibri" w:hAnsi="Calibri" w:cs="Calibri"/>
                <w:i/>
                <w:sz w:val="22"/>
              </w:rPr>
              <w:t xml:space="preserve">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2DABF27C" w14:textId="01C27E93" w:rsidR="004F2AF6" w:rsidRPr="004F2AF6" w:rsidRDefault="004F2AF6" w:rsidP="004F2AF6">
            <w:pPr>
              <w:pStyle w:val="ListParagraph"/>
              <w:widowControl/>
              <w:numPr>
                <w:ilvl w:val="4"/>
                <w:numId w:val="11"/>
              </w:numPr>
              <w:overflowPunct/>
              <w:spacing w:before="0" w:after="0" w:line="240" w:lineRule="auto"/>
              <w:rPr>
                <w:rFonts w:ascii="Calibri" w:hAnsi="Calibri" w:cs="Calibri"/>
                <w:i/>
                <w:sz w:val="22"/>
              </w:rPr>
            </w:pPr>
            <w:r w:rsidRPr="004F2AF6">
              <w:rPr>
                <w:rFonts w:ascii="Calibri" w:hAnsi="Calibri" w:cs="Calibri"/>
                <w:i/>
                <w:color w:val="FF0000"/>
                <w:sz w:val="22"/>
              </w:rPr>
              <w:t>FFS details</w:t>
            </w:r>
          </w:p>
          <w:p w14:paraId="0AE19FA3" w14:textId="77777777" w:rsidR="00CC12AC" w:rsidRDefault="00CC12AC" w:rsidP="00CC12AC">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CB5D4C9" w14:textId="77777777" w:rsidR="00CC12AC" w:rsidRDefault="00CC12AC" w:rsidP="00CC12AC">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17D7969" w14:textId="77777777" w:rsidR="00071364" w:rsidRPr="00CC12AC" w:rsidRDefault="00071364" w:rsidP="00264C5F">
            <w:pPr>
              <w:snapToGrid w:val="0"/>
              <w:spacing w:after="0"/>
              <w:rPr>
                <w:lang w:val="en-US"/>
              </w:rPr>
            </w:pPr>
          </w:p>
        </w:tc>
      </w:tr>
      <w:tr w:rsidR="00C61F26" w14:paraId="73A9CA79"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05CDDE" w14:textId="19C360CC" w:rsidR="00C61F26" w:rsidRDefault="00C61F26" w:rsidP="00C61F26">
            <w:r>
              <w:lastRenderedPageBreak/>
              <w:t>Ericsson</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7A174" w14:textId="77653CCF" w:rsidR="00C61F26" w:rsidRDefault="00C61F26" w:rsidP="00C61F26">
            <w:r>
              <w:t>No, see 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DAD514" w14:textId="77777777" w:rsidR="00C61F26" w:rsidRDefault="00C61F26" w:rsidP="00C61F26">
            <w:pPr>
              <w:snapToGrid w:val="0"/>
              <w:spacing w:after="0"/>
            </w:pPr>
            <w:r>
              <w:t>For this proposal, we have the following comments and modifications:</w:t>
            </w:r>
          </w:p>
          <w:p w14:paraId="432D07C1" w14:textId="77777777" w:rsidR="00C61F26" w:rsidRDefault="00C61F26" w:rsidP="00C61F26">
            <w:pPr>
              <w:snapToGrid w:val="0"/>
              <w:spacing w:after="0"/>
            </w:pPr>
          </w:p>
          <w:p w14:paraId="318F4664" w14:textId="77777777" w:rsidR="00C61F26" w:rsidRDefault="00C61F26" w:rsidP="00C61F26">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608C3B8C" w14:textId="77777777" w:rsidR="00C61F26" w:rsidRDefault="00C61F26" w:rsidP="00C61F26">
            <w:pPr>
              <w:pStyle w:val="ListParagraph"/>
              <w:numPr>
                <w:ilvl w:val="0"/>
                <w:numId w:val="12"/>
              </w:numPr>
              <w:snapToGrid w:val="0"/>
              <w:spacing w:after="0"/>
              <w:rPr>
                <w:rFonts w:ascii="Times New Roman" w:hAnsi="Times New Roman"/>
              </w:rPr>
            </w:pPr>
            <w:r w:rsidRPr="00F92492">
              <w:rPr>
                <w:rFonts w:ascii="Times New Roman" w:hAnsi="Times New Roman"/>
              </w:rPr>
              <w:t xml:space="preserve">By doing this, </w:t>
            </w:r>
            <w:r>
              <w:rPr>
                <w:rFonts w:ascii="Times New Roman" w:hAnsi="Times New Roman"/>
              </w:rPr>
              <w:t xml:space="preserve">we achieve that </w:t>
            </w:r>
            <w:r w:rsidRPr="00F92492">
              <w:rPr>
                <w:rFonts w:ascii="Times New Roman" w:hAnsi="Times New Roman"/>
              </w:rPr>
              <w:t xml:space="preserve">UE-B uses the information of the preferred resource set </w:t>
            </w:r>
            <w:r>
              <w:rPr>
                <w:rFonts w:ascii="Times New Roman" w:hAnsi="Times New Roman"/>
              </w:rPr>
              <w:t xml:space="preserve">contained in the inter-UE coordination message </w:t>
            </w:r>
            <w:r w:rsidRPr="00F92492">
              <w:rPr>
                <w:rFonts w:ascii="Times New Roman" w:hAnsi="Times New Roman"/>
              </w:rPr>
              <w:t>to enhance its resource selection</w:t>
            </w:r>
            <w:r>
              <w:rPr>
                <w:rFonts w:ascii="Times New Roman" w:hAnsi="Times New Roman"/>
              </w:rPr>
              <w:t>.</w:t>
            </w:r>
          </w:p>
          <w:p w14:paraId="7ED56629" w14:textId="66136C69" w:rsidR="00C61F26" w:rsidRDefault="00C61F26" w:rsidP="00C61F26">
            <w:pPr>
              <w:pStyle w:val="ListParagraph"/>
              <w:numPr>
                <w:ilvl w:val="0"/>
                <w:numId w:val="12"/>
              </w:numPr>
              <w:snapToGrid w:val="0"/>
              <w:spacing w:after="0"/>
              <w:rPr>
                <w:rFonts w:ascii="Times New Roman" w:hAnsi="Times New Roman"/>
              </w:rPr>
            </w:pPr>
            <w:r>
              <w:rPr>
                <w:rFonts w:ascii="Times New Roman" w:hAnsi="Times New Roman"/>
              </w:rPr>
              <w:t xml:space="preserve">Additionally, by using this wording we avoid </w:t>
            </w:r>
            <w:r w:rsidRPr="00F92492">
              <w:rPr>
                <w:rFonts w:ascii="Times New Roman" w:hAnsi="Times New Roman"/>
              </w:rPr>
              <w:t xml:space="preserve">that </w:t>
            </w:r>
            <w:r>
              <w:rPr>
                <w:rFonts w:ascii="Times New Roman" w:hAnsi="Times New Roman"/>
              </w:rPr>
              <w:t xml:space="preserve">the </w:t>
            </w:r>
            <w:r w:rsidRPr="00F92492">
              <w:rPr>
                <w:rFonts w:ascii="Times New Roman" w:hAnsi="Times New Roman"/>
              </w:rPr>
              <w:t xml:space="preserve">sensing results </w:t>
            </w:r>
            <w:r>
              <w:rPr>
                <w:rFonts w:ascii="Times New Roman" w:hAnsi="Times New Roman"/>
              </w:rPr>
              <w:t xml:space="preserve">obtained by UE-B </w:t>
            </w:r>
            <w:r w:rsidRPr="00F92492">
              <w:rPr>
                <w:rFonts w:ascii="Times New Roman" w:hAnsi="Times New Roman"/>
              </w:rPr>
              <w:t>are not used</w:t>
            </w:r>
            <w:r>
              <w:rPr>
                <w:rFonts w:ascii="Times New Roman" w:hAnsi="Times New Roman"/>
              </w:rPr>
              <w:t>. This is something we cannot agree to</w:t>
            </w:r>
            <w:r w:rsidRPr="00F92492">
              <w:rPr>
                <w:rFonts w:ascii="Times New Roman" w:hAnsi="Times New Roman"/>
              </w:rPr>
              <w:t xml:space="preserve">. </w:t>
            </w:r>
            <w:r>
              <w:rPr>
                <w:rFonts w:ascii="Times New Roman" w:hAnsi="Times New Roman"/>
              </w:rPr>
              <w:t>We have shown in our contribution (R1-</w:t>
            </w:r>
            <w:r w:rsidRPr="0029085D">
              <w:rPr>
                <w:rFonts w:ascii="Times New Roman" w:hAnsi="Times New Roman"/>
              </w:rPr>
              <w:t>2108137</w:t>
            </w:r>
            <w:r>
              <w:rPr>
                <w:rFonts w:ascii="Times New Roman" w:hAnsi="Times New Roman"/>
              </w:rPr>
              <w:t>) that UEs which do not use its sensing results, i.e., for resource re-selection and re-evaluation/pre-emption checking, and only use the coordination information have a worse performance than those which use both information.</w:t>
            </w:r>
          </w:p>
          <w:p w14:paraId="5BBD4035" w14:textId="77777777" w:rsidR="00C61F26" w:rsidRPr="00F92492" w:rsidRDefault="00C61F26" w:rsidP="00C61F26">
            <w:pPr>
              <w:pStyle w:val="ListParagraph"/>
              <w:numPr>
                <w:ilvl w:val="0"/>
                <w:numId w:val="12"/>
              </w:numPr>
              <w:snapToGrid w:val="0"/>
              <w:spacing w:after="0"/>
              <w:rPr>
                <w:rFonts w:ascii="Times New Roman" w:hAnsi="Times New Roman"/>
              </w:rPr>
            </w:pPr>
            <w:r>
              <w:rPr>
                <w:rFonts w:ascii="Times New Roman" w:hAnsi="Times New Roman"/>
              </w:rPr>
              <w:t xml:space="preserve">The only situation where a UE can perform the resource selection without using its own sensing results, it is for the case where </w:t>
            </w:r>
            <w:r w:rsidRPr="00F92492">
              <w:rPr>
                <w:rFonts w:ascii="Times New Roman" w:hAnsi="Times New Roman"/>
              </w:rPr>
              <w:t>UE</w:t>
            </w:r>
            <w:r>
              <w:rPr>
                <w:rFonts w:ascii="Times New Roman" w:hAnsi="Times New Roman"/>
              </w:rPr>
              <w:t>-B</w:t>
            </w:r>
            <w:r w:rsidRPr="00F92492">
              <w:rPr>
                <w:rFonts w:ascii="Times New Roman" w:hAnsi="Times New Roman"/>
              </w:rPr>
              <w:t xml:space="preserve"> do</w:t>
            </w:r>
            <w:r>
              <w:rPr>
                <w:rFonts w:ascii="Times New Roman" w:hAnsi="Times New Roman"/>
              </w:rPr>
              <w:t>es</w:t>
            </w:r>
            <w:r w:rsidRPr="00F92492">
              <w:rPr>
                <w:rFonts w:ascii="Times New Roman" w:hAnsi="Times New Roman"/>
              </w:rPr>
              <w:t xml:space="preserve"> not </w:t>
            </w:r>
            <w:r>
              <w:rPr>
                <w:rFonts w:ascii="Times New Roman" w:hAnsi="Times New Roman"/>
              </w:rPr>
              <w:t xml:space="preserve">perform/is not capable of </w:t>
            </w:r>
            <w:r w:rsidRPr="00F92492">
              <w:rPr>
                <w:rFonts w:ascii="Times New Roman" w:hAnsi="Times New Roman"/>
              </w:rPr>
              <w:t>sens</w:t>
            </w:r>
            <w:r>
              <w:rPr>
                <w:rFonts w:ascii="Times New Roman" w:hAnsi="Times New Roman"/>
              </w:rPr>
              <w:t>ing.</w:t>
            </w:r>
          </w:p>
          <w:p w14:paraId="06552147" w14:textId="77777777" w:rsidR="00C61F26" w:rsidRDefault="00C61F26" w:rsidP="00C61F26">
            <w:pPr>
              <w:snapToGrid w:val="0"/>
              <w:spacing w:after="0"/>
            </w:pPr>
          </w:p>
          <w:p w14:paraId="0AEA431D" w14:textId="77777777" w:rsidR="00C61F26" w:rsidRPr="00D3662F" w:rsidRDefault="00C61F26" w:rsidP="00C61F26">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lastRenderedPageBreak/>
              <w:t>Draft Proposal 6</w:t>
            </w:r>
            <w:r>
              <w:rPr>
                <w:rFonts w:ascii="Calibri" w:eastAsiaTheme="minorEastAsia" w:hAnsi="Calibri" w:cs="Calibri"/>
                <w:i/>
                <w:sz w:val="22"/>
                <w:szCs w:val="22"/>
                <w:lang w:eastAsia="ko-KR"/>
              </w:rPr>
              <w:t>:</w:t>
            </w:r>
          </w:p>
          <w:p w14:paraId="581D6A5A" w14:textId="77777777" w:rsidR="00C61F26" w:rsidRPr="00D3662F" w:rsidRDefault="00C61F26" w:rsidP="00C61F26">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B85EF16" w14:textId="77777777" w:rsidR="00C61F26" w:rsidRPr="00D3662F" w:rsidRDefault="00C61F26" w:rsidP="00C61F26">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C320A83" w14:textId="77777777" w:rsidR="00C61F26" w:rsidRDefault="00C61F26" w:rsidP="00C61F26">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w:t>
            </w:r>
            <w:r w:rsidRPr="00F92492">
              <w:rPr>
                <w:rFonts w:ascii="Calibri" w:hAnsi="Calibri" w:cs="Calibri"/>
                <w:i/>
                <w:iCs/>
                <w:strike/>
                <w:sz w:val="22"/>
              </w:rPr>
              <w:t>excludes</w:t>
            </w:r>
            <w:r w:rsidRPr="00D3662F">
              <w:rPr>
                <w:rFonts w:ascii="Calibri" w:hAnsi="Calibri" w:cs="Calibri"/>
                <w:i/>
                <w:iCs/>
                <w:sz w:val="22"/>
              </w:rPr>
              <w:t xml:space="preserve"> </w:t>
            </w:r>
            <w:r w:rsidRPr="00F92492">
              <w:rPr>
                <w:rFonts w:ascii="Calibri" w:hAnsi="Calibri" w:cs="Calibri"/>
                <w:i/>
                <w:iCs/>
                <w:color w:val="FF0000"/>
                <w:sz w:val="22"/>
              </w:rPr>
              <w:t>prioritizes</w:t>
            </w:r>
            <w:r>
              <w:rPr>
                <w:rFonts w:ascii="Calibri" w:hAnsi="Calibri" w:cs="Calibri"/>
                <w:i/>
                <w:iCs/>
                <w:sz w:val="22"/>
              </w:rPr>
              <w:t xml:space="preserve"> </w:t>
            </w:r>
            <w:r w:rsidRPr="00D3662F">
              <w:rPr>
                <w:rFonts w:ascii="Calibri" w:hAnsi="Calibri" w:cs="Calibri"/>
                <w:i/>
                <w:iCs/>
                <w:sz w:val="22"/>
              </w:rPr>
              <w:t xml:space="preserve">in its resource selection </w:t>
            </w:r>
            <w:r w:rsidRPr="000744C7">
              <w:rPr>
                <w:rFonts w:ascii="Calibri" w:hAnsi="Calibri" w:cs="Calibri"/>
                <w:i/>
                <w:iCs/>
                <w:color w:val="FF0000"/>
                <w:sz w:val="22"/>
              </w:rPr>
              <w:t>procedure</w:t>
            </w:r>
            <w:r>
              <w:rPr>
                <w:rFonts w:ascii="Calibri" w:hAnsi="Calibri" w:cs="Calibri"/>
                <w:i/>
                <w:iCs/>
                <w:color w:val="FF0000"/>
                <w:sz w:val="22"/>
              </w:rPr>
              <w:t>,</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sidRPr="00F92492">
              <w:rPr>
                <w:rFonts w:ascii="Calibri" w:hAnsi="Calibri" w:cs="Calibri"/>
                <w:i/>
                <w:iCs/>
                <w:strike/>
                <w:color w:val="FF0000"/>
                <w:sz w:val="22"/>
              </w:rPr>
              <w:t>not</w:t>
            </w:r>
            <w:r w:rsidRPr="00F92492">
              <w:rPr>
                <w:rFonts w:ascii="Calibri" w:hAnsi="Calibri" w:cs="Calibri"/>
                <w:i/>
                <w:iCs/>
                <w:color w:val="FF0000"/>
                <w:sz w:val="22"/>
              </w:rPr>
              <w:t xml:space="preserve">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06CA369C" w14:textId="77777777" w:rsidR="00C61F26" w:rsidRPr="00D3662F" w:rsidRDefault="00C61F26" w:rsidP="00C61F26">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Pr>
                <w:rFonts w:ascii="Calibri" w:hAnsi="Calibri" w:cs="Calibri"/>
                <w:i/>
                <w:iCs/>
                <w:sz w:val="22"/>
              </w:rPr>
              <w:t xml:space="preserve"> </w:t>
            </w:r>
            <w:r w:rsidRPr="00D93ED6">
              <w:rPr>
                <w:rFonts w:ascii="Calibri" w:hAnsi="Calibri" w:cs="Calibri"/>
                <w:i/>
                <w:iCs/>
                <w:color w:val="FF0000"/>
                <w:sz w:val="22"/>
              </w:rPr>
              <w:t>procedure</w:t>
            </w:r>
          </w:p>
          <w:p w14:paraId="169DAB2F" w14:textId="77777777" w:rsidR="00C61F26" w:rsidRPr="00D3662F" w:rsidRDefault="00C61F26" w:rsidP="00C61F26">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9BCD981" w14:textId="77777777" w:rsidR="00C61F26" w:rsidRDefault="00C61F26" w:rsidP="00C61F26">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excludes in its resource selection </w:t>
            </w:r>
            <w:r w:rsidRPr="00C71F0B">
              <w:rPr>
                <w:rFonts w:ascii="Calibri" w:hAnsi="Calibri" w:cs="Calibri"/>
                <w:i/>
                <w:iCs/>
                <w:color w:val="FF0000"/>
                <w:sz w:val="22"/>
              </w:rPr>
              <w:t xml:space="preserve">procedure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1CF102E1" w14:textId="1307CB4E" w:rsidR="00C61F26" w:rsidRPr="00D3662F" w:rsidRDefault="00C61F26" w:rsidP="00C61F26">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sidR="00242F05">
              <w:rPr>
                <w:rFonts w:ascii="Calibri" w:hAnsi="Calibri" w:cs="Calibri"/>
                <w:i/>
                <w:iCs/>
                <w:sz w:val="22"/>
              </w:rPr>
              <w:t xml:space="preserve"> </w:t>
            </w:r>
            <w:r w:rsidR="00242F05" w:rsidRPr="00242F05">
              <w:rPr>
                <w:rFonts w:ascii="Calibri" w:hAnsi="Calibri" w:cs="Calibri"/>
                <w:i/>
                <w:iCs/>
                <w:color w:val="FF0000"/>
                <w:sz w:val="22"/>
              </w:rPr>
              <w:t>procedure</w:t>
            </w:r>
          </w:p>
          <w:p w14:paraId="6508437C" w14:textId="77777777" w:rsidR="00C61F26" w:rsidRDefault="00C61F26" w:rsidP="00C61F26">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911CC69" w14:textId="77777777" w:rsidR="00C61F26" w:rsidRDefault="00C61F26" w:rsidP="00C61F26">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ADB7BE4" w14:textId="77777777" w:rsidR="00C61F26" w:rsidRPr="00C71F0B" w:rsidRDefault="00C61F26" w:rsidP="00C61F26">
            <w:pPr>
              <w:pStyle w:val="ListParagraph"/>
              <w:widowControl/>
              <w:numPr>
                <w:ilvl w:val="1"/>
                <w:numId w:val="11"/>
              </w:numPr>
              <w:overflowPunct/>
              <w:spacing w:before="0" w:after="0" w:line="240" w:lineRule="auto"/>
              <w:rPr>
                <w:rFonts w:ascii="Calibri" w:hAnsi="Calibri" w:cs="Calibri"/>
                <w:i/>
                <w:color w:val="FF0000"/>
                <w:sz w:val="22"/>
              </w:rPr>
            </w:pPr>
            <w:r w:rsidRPr="00C71F0B">
              <w:rPr>
                <w:rFonts w:ascii="Calibri" w:hAnsi="Calibri" w:cs="Calibri"/>
                <w:i/>
                <w:color w:val="FF0000"/>
                <w:sz w:val="22"/>
              </w:rPr>
              <w:t xml:space="preserve">Rel-16 (re-)selection procedure is used as the baseline. </w:t>
            </w:r>
          </w:p>
          <w:p w14:paraId="212C7F98" w14:textId="77777777" w:rsidR="00C61F26" w:rsidRPr="00C315B6" w:rsidRDefault="00C61F26" w:rsidP="00C61F26">
            <w:pPr>
              <w:spacing w:after="0"/>
              <w:rPr>
                <w:rFonts w:ascii="Calibri" w:hAnsi="Calibri" w:cs="Calibri"/>
                <w:i/>
                <w:sz w:val="22"/>
              </w:rPr>
            </w:pPr>
          </w:p>
          <w:p w14:paraId="54B9B6E1" w14:textId="77777777" w:rsidR="00C61F26" w:rsidRDefault="00C61F26" w:rsidP="00C61F26">
            <w:pPr>
              <w:snapToGrid w:val="0"/>
              <w:spacing w:after="0"/>
            </w:pPr>
          </w:p>
        </w:tc>
      </w:tr>
      <w:tr w:rsidR="00C61F26" w14:paraId="29D5A1E3"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C98402" w14:textId="3DEB9ABF" w:rsidR="00C61F26" w:rsidRDefault="00F770F6" w:rsidP="00C61F26">
            <w:r>
              <w:lastRenderedPageBreak/>
              <w:t>Mitsubishi</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A2AE6" w14:textId="77777777" w:rsidR="00C61F26" w:rsidRDefault="00C61F26" w:rsidP="00C61F26"/>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CA227" w14:textId="1B722B09" w:rsidR="00C61F26" w:rsidRDefault="00F770F6" w:rsidP="00C61F26">
            <w:pPr>
              <w:snapToGrid w:val="0"/>
              <w:spacing w:after="0"/>
            </w:pPr>
            <w:r>
              <w:t>OK with the wording and reasoning from Ericsson</w:t>
            </w:r>
          </w:p>
        </w:tc>
      </w:tr>
      <w:tr w:rsidR="00CB5DD8" w14:paraId="2DDAB1BB"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753BCA" w14:textId="2FABB7BD" w:rsidR="00CB5DD8" w:rsidRDefault="00CB5DD8" w:rsidP="00C61F26">
            <w:proofErr w:type="spellStart"/>
            <w:r>
              <w:t>InterDigital</w:t>
            </w:r>
            <w:proofErr w:type="spellEnd"/>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83B7F4" w14:textId="3B5CEFE4" w:rsidR="00CB5DD8" w:rsidRDefault="00CB5DD8" w:rsidP="00C61F26">
            <w:r>
              <w:t>Yes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350A59" w14:textId="6BCBE1D2" w:rsidR="00CB5DD8" w:rsidRDefault="00CB5DD8" w:rsidP="00C61F26">
            <w:pPr>
              <w:snapToGrid w:val="0"/>
              <w:spacing w:after="0"/>
            </w:pPr>
            <w:r>
              <w:t>We support the proposal</w:t>
            </w:r>
          </w:p>
        </w:tc>
      </w:tr>
      <w:tr w:rsidR="00ED0E01" w14:paraId="53DC1047"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108E03" w14:textId="042A8184" w:rsidR="00ED0E01" w:rsidRDefault="00ED0E01" w:rsidP="00ED0E01">
            <w:r>
              <w:t>Qualcomm</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24F044" w14:textId="6DB769BC" w:rsidR="00ED0E01" w:rsidRDefault="00ED0E01" w:rsidP="00ED0E01">
            <w:r>
              <w:t>Please see comment</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6047C3" w14:textId="77777777" w:rsidR="00ED0E01" w:rsidRDefault="00ED0E01" w:rsidP="00ED0E01">
            <w:pPr>
              <w:spacing w:after="0"/>
            </w:pPr>
            <w:r>
              <w:t>We like to clarify that “</w:t>
            </w:r>
            <w:r w:rsidRPr="0002127B">
              <w:t>UE-B excludes in its resource selection resource(s) not belonging to the preferred resource set</w:t>
            </w:r>
            <w:r>
              <w:t xml:space="preserve">” hasn’t down-selected to one of the options from the RAN1 104-bis agreement on UE-B </w:t>
            </w:r>
            <w:proofErr w:type="spellStart"/>
            <w:r>
              <w:t>behavior</w:t>
            </w:r>
            <w:proofErr w:type="spellEnd"/>
            <w:r>
              <w:t xml:space="preserve"> and that subsequent discussion on the options is still needed. We’re ok with the wording if that’s the intention.</w:t>
            </w:r>
          </w:p>
          <w:p w14:paraId="78ADBE0E" w14:textId="77777777" w:rsidR="00ED0E01" w:rsidRDefault="00ED0E01" w:rsidP="00ED0E01">
            <w:pPr>
              <w:spacing w:after="0"/>
            </w:pPr>
          </w:p>
          <w:p w14:paraId="3C612475" w14:textId="77777777" w:rsidR="00ED0E01" w:rsidRDefault="00ED0E01" w:rsidP="00ED0E01">
            <w:pPr>
              <w:spacing w:after="0"/>
            </w:pPr>
            <w:r>
              <w:t>The wording “</w:t>
            </w:r>
            <w:r w:rsidRPr="008A3933">
              <w:t>UE-B excludes in its resource selection resource(s) belonging to the non-preferred resource set</w:t>
            </w:r>
            <w:r>
              <w:t>” implies that UE-B always excludes those resources, which is not necessarily the case. We propose to incorporate the non-preferred resources into the resource selection mechanism.</w:t>
            </w:r>
          </w:p>
          <w:p w14:paraId="75C082A1" w14:textId="77777777" w:rsidR="00ED0E01" w:rsidRDefault="00ED0E01" w:rsidP="00ED0E01">
            <w:pPr>
              <w:spacing w:after="0"/>
            </w:pPr>
          </w:p>
          <w:p w14:paraId="75604A6E" w14:textId="77777777" w:rsidR="00ED0E01" w:rsidRDefault="00ED0E01" w:rsidP="00ED0E01">
            <w:pPr>
              <w:spacing w:after="0"/>
            </w:pPr>
            <w:r>
              <w:t>We think that reselection based on non-preferred resource set could be beneficial and would like to further consider this case as a second priority after resource exclusion. Therefore, we propose to make it FFS for now.</w:t>
            </w:r>
          </w:p>
          <w:p w14:paraId="0A144631" w14:textId="77777777" w:rsidR="00ED0E01" w:rsidRDefault="00ED0E01" w:rsidP="00ED0E01">
            <w:pPr>
              <w:spacing w:after="0"/>
            </w:pPr>
          </w:p>
          <w:p w14:paraId="46D56C64" w14:textId="77777777" w:rsidR="00ED0E01" w:rsidRPr="00D3662F" w:rsidRDefault="00ED0E01" w:rsidP="00ED0E01">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04AC00B6" w14:textId="77777777" w:rsidR="00ED0E01" w:rsidRPr="00D3662F" w:rsidRDefault="00ED0E01" w:rsidP="00ED0E01">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5A40B6D" w14:textId="77777777" w:rsidR="00ED0E01" w:rsidRPr="00D3662F" w:rsidRDefault="00ED0E01" w:rsidP="00ED0E01">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11572F1D" w14:textId="77777777" w:rsidR="00ED0E01" w:rsidRDefault="00ED0E01" w:rsidP="00ED0E01">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58B72F32" w14:textId="77777777" w:rsidR="00ED0E01" w:rsidRPr="00D3662F" w:rsidRDefault="00ED0E01" w:rsidP="00ED0E01">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lastRenderedPageBreak/>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069A6BD5" w14:textId="77777777" w:rsidR="00ED0E01" w:rsidRPr="00D3662F" w:rsidRDefault="00ED0E01" w:rsidP="00ED0E01">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6D27759C" w14:textId="77777777" w:rsidR="00ED0E01" w:rsidRDefault="00ED0E01" w:rsidP="00ED0E01">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w:t>
            </w:r>
            <w:r w:rsidRPr="00800D0D">
              <w:rPr>
                <w:rFonts w:ascii="Calibri" w:hAnsi="Calibri" w:cs="Calibri"/>
                <w:i/>
                <w:iCs/>
                <w:color w:val="5B9BD5" w:themeColor="accent1"/>
                <w:sz w:val="22"/>
              </w:rPr>
              <w:t xml:space="preserve">potentially </w:t>
            </w:r>
            <w:r w:rsidRPr="00D3662F">
              <w:rPr>
                <w:rFonts w:ascii="Calibri" w:hAnsi="Calibri" w:cs="Calibri"/>
                <w:i/>
                <w:iCs/>
                <w:sz w:val="22"/>
              </w:rPr>
              <w:t>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1DD7DA75" w14:textId="77777777" w:rsidR="00ED0E01" w:rsidRPr="00D3662F" w:rsidRDefault="00ED0E01" w:rsidP="00ED0E01">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Pr>
                <w:rFonts w:ascii="Calibri" w:hAnsi="Calibri" w:cs="Calibri"/>
                <w:i/>
                <w:iCs/>
                <w:sz w:val="22"/>
              </w:rPr>
              <w:t xml:space="preserve"> </w:t>
            </w:r>
            <w:r w:rsidRPr="00356419">
              <w:rPr>
                <w:rFonts w:ascii="Calibri" w:hAnsi="Calibri" w:cs="Calibri"/>
                <w:i/>
                <w:iCs/>
                <w:color w:val="5B9BD5" w:themeColor="accent1"/>
                <w:sz w:val="22"/>
              </w:rPr>
              <w:t>and how the non-preferred resources are</w:t>
            </w:r>
            <w:r>
              <w:rPr>
                <w:rFonts w:ascii="Calibri" w:hAnsi="Calibri" w:cs="Calibri"/>
                <w:i/>
                <w:iCs/>
                <w:color w:val="5B9BD5" w:themeColor="accent1"/>
                <w:sz w:val="22"/>
              </w:rPr>
              <w:t xml:space="preserve"> incorporated into</w:t>
            </w:r>
            <w:r w:rsidRPr="00356419">
              <w:rPr>
                <w:rFonts w:ascii="Calibri" w:hAnsi="Calibri" w:cs="Calibri"/>
                <w:i/>
                <w:iCs/>
                <w:color w:val="5B9BD5" w:themeColor="accent1"/>
                <w:sz w:val="22"/>
              </w:rPr>
              <w:t xml:space="preserve"> UE-B’s resource selection</w:t>
            </w:r>
          </w:p>
          <w:p w14:paraId="7CE48CD9" w14:textId="77777777" w:rsidR="00ED0E01" w:rsidRDefault="00ED0E01" w:rsidP="00ED0E01">
            <w:pPr>
              <w:pStyle w:val="ListParagraph"/>
              <w:widowControl/>
              <w:numPr>
                <w:ilvl w:val="2"/>
                <w:numId w:val="11"/>
              </w:numPr>
              <w:overflowPunct/>
              <w:spacing w:before="0" w:after="0" w:line="240" w:lineRule="auto"/>
              <w:rPr>
                <w:rFonts w:ascii="Calibri" w:hAnsi="Calibri" w:cs="Calibri"/>
                <w:i/>
                <w:sz w:val="22"/>
              </w:rPr>
            </w:pPr>
            <w:r w:rsidRPr="002E4285">
              <w:rPr>
                <w:rFonts w:ascii="Calibri" w:hAnsi="Calibri" w:cs="Calibri"/>
                <w:i/>
                <w:color w:val="5B9BD5" w:themeColor="accent1"/>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6FC5292" w14:textId="77777777" w:rsidR="00ED0E01" w:rsidRDefault="00ED0E01" w:rsidP="00ED0E01">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3223F1E" w14:textId="77777777" w:rsidR="00ED0E01" w:rsidRDefault="00ED0E01" w:rsidP="00ED0E01">
            <w:pPr>
              <w:snapToGrid w:val="0"/>
              <w:spacing w:after="0"/>
            </w:pPr>
          </w:p>
        </w:tc>
      </w:tr>
      <w:tr w:rsidR="00360205" w14:paraId="1C45FFFF"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335652" w14:textId="052172F9" w:rsidR="00360205" w:rsidRDefault="00360205" w:rsidP="00360205">
            <w:r>
              <w:lastRenderedPageBreak/>
              <w:t>Apple</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832FCE" w14:textId="6F446577" w:rsidR="00360205" w:rsidRDefault="00360205" w:rsidP="00360205">
            <w:r>
              <w:t>Yes with 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F56A1C" w14:textId="77777777" w:rsidR="00360205" w:rsidRDefault="00360205" w:rsidP="00360205">
            <w:pPr>
              <w:snapToGrid w:val="0"/>
              <w:spacing w:after="0"/>
            </w:pPr>
            <w:r>
              <w:t>For preferred resource set, does “</w:t>
            </w: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r>
              <w:rPr>
                <w:rFonts w:ascii="Calibri" w:hAnsi="Calibri" w:cs="Calibri"/>
                <w:i/>
                <w:sz w:val="22"/>
              </w:rPr>
              <w:t>”</w:t>
            </w:r>
            <w:r w:rsidRPr="009A5AB6">
              <w:rPr>
                <w:rFonts w:ascii="Calibri" w:hAnsi="Calibri" w:cs="Calibri"/>
                <w:iCs/>
                <w:sz w:val="22"/>
              </w:rPr>
              <w:t xml:space="preserve"> </w:t>
            </w:r>
            <w:r w:rsidRPr="009A5AB6">
              <w:t>mean</w:t>
            </w:r>
            <w:r>
              <w:t xml:space="preserve">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3AF492F5" w14:textId="77777777" w:rsidR="00360205" w:rsidRDefault="00360205" w:rsidP="00360205">
            <w:pPr>
              <w:snapToGrid w:val="0"/>
              <w:spacing w:after="0"/>
            </w:pPr>
          </w:p>
          <w:p w14:paraId="70CDA529" w14:textId="53B6923A" w:rsidR="00360205" w:rsidRDefault="00360205" w:rsidP="00360205">
            <w:pPr>
              <w:spacing w:after="0"/>
            </w:pPr>
            <w:r>
              <w:t>For non-preferred resource set, UE-B may use this information also for its resource re-evaluation. Does “</w:t>
            </w:r>
            <w:r w:rsidRPr="00C92076">
              <w:rPr>
                <w:rFonts w:ascii="Calibri" w:hAnsi="Calibri" w:cs="Calibri"/>
                <w:i/>
                <w:iCs/>
                <w:sz w:val="22"/>
              </w:rPr>
              <w:t xml:space="preserve">UE-B excludes in its resource selection resource(s) belonging to the </w:t>
            </w:r>
            <w:r w:rsidRPr="00C92076">
              <w:rPr>
                <w:rFonts w:ascii="Calibri" w:hAnsi="Calibri" w:cs="Calibri"/>
                <w:i/>
                <w:sz w:val="22"/>
              </w:rPr>
              <w:t>non-preferred resource set</w:t>
            </w:r>
            <w:r w:rsidRPr="00C92076">
              <w:t>”</w:t>
            </w:r>
            <w:r>
              <w:t xml:space="preserve"> mean any resources in the non-preferred resource set will not be selected by UE-B? This may not work for multiple UE-A case.  </w:t>
            </w:r>
          </w:p>
        </w:tc>
      </w:tr>
      <w:tr w:rsidR="000C2B2B" w14:paraId="37229ED9"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CEB8F" w14:textId="7FA6B1B6" w:rsidR="000C2B2B" w:rsidRDefault="000C2B2B" w:rsidP="000C2B2B">
            <w:r w:rsidRPr="008F3643">
              <w:rPr>
                <w:rFonts w:ascii="Calibri" w:hAnsi="Calibri" w:cs="Calibri"/>
                <w:sz w:val="22"/>
                <w:szCs w:val="22"/>
              </w:rPr>
              <w:t>Nokia, NSB</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A59F00" w14:textId="38FC926C" w:rsidR="000C2B2B" w:rsidRDefault="000C2B2B" w:rsidP="000C2B2B">
            <w:r>
              <w:rPr>
                <w:rFonts w:ascii="Calibri" w:hAnsi="Calibri" w:cs="Calibri"/>
                <w:sz w:val="22"/>
                <w:szCs w:val="22"/>
              </w:rPr>
              <w:t>Yes, with modifications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8A0416" w14:textId="77777777" w:rsidR="000C2B2B" w:rsidRPr="00D3662F" w:rsidRDefault="000C2B2B" w:rsidP="000C2B2B">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5CBAB70" w14:textId="77777777" w:rsidR="000C2B2B" w:rsidRPr="00D3662F" w:rsidRDefault="000C2B2B" w:rsidP="000C2B2B">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17CD3A9" w14:textId="77777777" w:rsidR="000C2B2B" w:rsidRPr="00D3662F" w:rsidRDefault="000C2B2B" w:rsidP="000C2B2B">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3CD0CA6B" w14:textId="77777777" w:rsidR="000C2B2B" w:rsidRPr="00D8755D" w:rsidRDefault="000C2B2B" w:rsidP="000C2B2B">
            <w:pPr>
              <w:pStyle w:val="ListParagraph"/>
              <w:widowControl/>
              <w:numPr>
                <w:ilvl w:val="2"/>
                <w:numId w:val="11"/>
              </w:numPr>
              <w:overflowPunct/>
              <w:spacing w:before="0" w:after="0" w:line="240" w:lineRule="auto"/>
              <w:rPr>
                <w:rFonts w:ascii="Calibri" w:hAnsi="Calibri" w:cs="Calibri"/>
                <w:i/>
                <w:color w:val="auto"/>
                <w:sz w:val="22"/>
              </w:rPr>
            </w:pPr>
            <w:r w:rsidRPr="00D3662F">
              <w:rPr>
                <w:rFonts w:ascii="Calibri" w:hAnsi="Calibri" w:cs="Calibri"/>
                <w:i/>
                <w:iCs/>
                <w:sz w:val="22"/>
              </w:rPr>
              <w:t>UE-</w:t>
            </w:r>
            <w:r w:rsidRPr="00D8755D">
              <w:rPr>
                <w:rFonts w:ascii="Calibri" w:hAnsi="Calibri" w:cs="Calibri"/>
                <w:i/>
                <w:iCs/>
                <w:color w:val="auto"/>
                <w:sz w:val="22"/>
              </w:rPr>
              <w:t xml:space="preserve">B excludes in its resource selection resource(s) not belonging to the </w:t>
            </w:r>
            <w:r w:rsidRPr="00D8755D">
              <w:rPr>
                <w:rFonts w:ascii="Calibri" w:hAnsi="Calibri" w:cs="Calibri"/>
                <w:i/>
                <w:color w:val="auto"/>
                <w:sz w:val="22"/>
              </w:rPr>
              <w:t>preferred resource set</w:t>
            </w:r>
          </w:p>
          <w:p w14:paraId="30F24469" w14:textId="77777777" w:rsidR="000C2B2B" w:rsidRPr="00D8755D" w:rsidRDefault="000C2B2B" w:rsidP="000C2B2B">
            <w:pPr>
              <w:pStyle w:val="ListParagraph"/>
              <w:widowControl/>
              <w:numPr>
                <w:ilvl w:val="3"/>
                <w:numId w:val="11"/>
              </w:numPr>
              <w:overflowPunct/>
              <w:spacing w:before="0" w:after="0" w:line="240" w:lineRule="auto"/>
              <w:rPr>
                <w:rFonts w:ascii="Calibri" w:hAnsi="Calibri" w:cs="Calibri"/>
                <w:i/>
                <w:color w:val="auto"/>
                <w:sz w:val="22"/>
              </w:rPr>
            </w:pPr>
            <w:r w:rsidRPr="00D8755D">
              <w:rPr>
                <w:rFonts w:ascii="Calibri" w:hAnsi="Calibri" w:cs="Calibri" w:hint="eastAsia"/>
                <w:i/>
                <w:color w:val="auto"/>
                <w:sz w:val="22"/>
              </w:rPr>
              <w:t>F</w:t>
            </w:r>
            <w:r w:rsidRPr="00D8755D">
              <w:rPr>
                <w:rFonts w:ascii="Calibri" w:hAnsi="Calibri" w:cs="Calibri"/>
                <w:i/>
                <w:color w:val="auto"/>
                <w:sz w:val="22"/>
              </w:rPr>
              <w:t xml:space="preserve">FS: Details including condition that UE-B takes resource(s) </w:t>
            </w:r>
            <w:r w:rsidRPr="00D8755D">
              <w:rPr>
                <w:rFonts w:ascii="Calibri" w:hAnsi="Calibri" w:cs="Calibri"/>
                <w:i/>
                <w:iCs/>
                <w:color w:val="auto"/>
                <w:sz w:val="22"/>
              </w:rPr>
              <w:t xml:space="preserve">not belonging to the </w:t>
            </w:r>
            <w:r w:rsidRPr="00D8755D">
              <w:rPr>
                <w:rFonts w:ascii="Calibri" w:hAnsi="Calibri" w:cs="Calibri"/>
                <w:i/>
                <w:color w:val="auto"/>
                <w:sz w:val="22"/>
              </w:rPr>
              <w:t xml:space="preserve">preferred resource set into account in </w:t>
            </w:r>
            <w:r w:rsidRPr="00D8755D">
              <w:rPr>
                <w:rFonts w:ascii="Calibri" w:hAnsi="Calibri" w:cs="Calibri"/>
                <w:i/>
                <w:iCs/>
                <w:color w:val="auto"/>
                <w:sz w:val="22"/>
              </w:rPr>
              <w:t>its resource selection</w:t>
            </w:r>
          </w:p>
          <w:p w14:paraId="59374C4E" w14:textId="77777777" w:rsidR="000C2B2B" w:rsidRPr="00D3662F" w:rsidRDefault="000C2B2B" w:rsidP="000C2B2B">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9773636" w14:textId="77777777" w:rsidR="000C2B2B" w:rsidRDefault="000C2B2B" w:rsidP="000C2B2B">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sidRPr="00C96810">
              <w:rPr>
                <w:rFonts w:ascii="Calibri" w:hAnsi="Calibri" w:cs="Calibri"/>
                <w:i/>
                <w:iCs/>
                <w:strike/>
                <w:color w:val="FF0000"/>
                <w:sz w:val="22"/>
              </w:rPr>
              <w:t>belonging to</w:t>
            </w:r>
            <w:r>
              <w:rPr>
                <w:rFonts w:ascii="Calibri" w:hAnsi="Calibri" w:cs="Calibri"/>
                <w:i/>
                <w:iCs/>
                <w:color w:val="FF0000"/>
                <w:sz w:val="22"/>
              </w:rPr>
              <w:t xml:space="preserve"> overlapping with </w:t>
            </w:r>
            <w:r w:rsidRPr="00D3662F">
              <w:rPr>
                <w:rFonts w:ascii="Calibri" w:hAnsi="Calibri" w:cs="Calibri"/>
                <w:i/>
                <w:iCs/>
                <w:sz w:val="22"/>
              </w:rPr>
              <w:t xml:space="preserve">the </w:t>
            </w:r>
            <w:r w:rsidRPr="00D3662F">
              <w:rPr>
                <w:rFonts w:ascii="Calibri" w:hAnsi="Calibri" w:cs="Calibri"/>
                <w:i/>
                <w:sz w:val="22"/>
              </w:rPr>
              <w:t>non-preferred resource set</w:t>
            </w:r>
          </w:p>
          <w:p w14:paraId="2D678258" w14:textId="77777777" w:rsidR="000C2B2B" w:rsidRPr="00D3662F" w:rsidRDefault="000C2B2B" w:rsidP="000C2B2B">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C96810">
              <w:rPr>
                <w:rFonts w:ascii="Calibri" w:hAnsi="Calibri" w:cs="Calibri"/>
                <w:i/>
                <w:iCs/>
                <w:strike/>
                <w:color w:val="FF0000"/>
                <w:sz w:val="22"/>
              </w:rPr>
              <w:t>belonging to</w:t>
            </w:r>
            <w:r>
              <w:rPr>
                <w:rFonts w:ascii="Calibri" w:hAnsi="Calibri" w:cs="Calibri"/>
                <w:i/>
                <w:iCs/>
                <w:color w:val="FF0000"/>
                <w:sz w:val="22"/>
              </w:rPr>
              <w:t xml:space="preserve"> overlapping with </w:t>
            </w:r>
            <w:r w:rsidRPr="00D3662F">
              <w:rPr>
                <w:rFonts w:ascii="Calibri" w:hAnsi="Calibri" w:cs="Calibri"/>
                <w:i/>
                <w:iCs/>
                <w:sz w:val="22"/>
              </w:rPr>
              <w:t xml:space="preserve">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770043CE" w14:textId="77777777" w:rsidR="000C2B2B" w:rsidRDefault="000C2B2B" w:rsidP="000C2B2B">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lastRenderedPageBreak/>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0362DDF" w14:textId="77777777" w:rsidR="000C2B2B" w:rsidRDefault="000C2B2B" w:rsidP="000C2B2B">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DD17282" w14:textId="77777777" w:rsidR="000C2B2B" w:rsidRDefault="000C2B2B" w:rsidP="000C2B2B">
            <w:pPr>
              <w:snapToGrid w:val="0"/>
              <w:spacing w:after="0"/>
            </w:pPr>
          </w:p>
        </w:tc>
      </w:tr>
      <w:tr w:rsidR="00F12AAF" w14:paraId="151245C0"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C05CB5" w14:textId="0C3E6607" w:rsidR="00F12AAF" w:rsidRPr="008F3643" w:rsidRDefault="00F12AAF" w:rsidP="00F12AAF">
            <w:pPr>
              <w:rPr>
                <w:rFonts w:ascii="Calibri" w:hAnsi="Calibri" w:cs="Calibri"/>
                <w:sz w:val="22"/>
                <w:szCs w:val="22"/>
              </w:rPr>
            </w:pPr>
            <w:r>
              <w:rPr>
                <w:rFonts w:hint="eastAsia"/>
                <w:lang w:eastAsia="zh-CN"/>
              </w:rPr>
              <w:lastRenderedPageBreak/>
              <w:t>Z</w:t>
            </w:r>
            <w:r>
              <w:rPr>
                <w:lang w:eastAsia="zh-CN"/>
              </w:rPr>
              <w:t>TE</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B15FC1" w14:textId="50DCC819" w:rsidR="00F12AAF" w:rsidRDefault="00F12AAF" w:rsidP="00F12AAF">
            <w:pPr>
              <w:rPr>
                <w:rFonts w:ascii="Calibri" w:hAnsi="Calibri" w:cs="Calibri"/>
                <w:sz w:val="22"/>
                <w:szCs w:val="22"/>
              </w:rPr>
            </w:pPr>
            <w:r>
              <w:rPr>
                <w:lang w:eastAsia="zh-CN"/>
              </w:rPr>
              <w:t>No</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B313FA" w14:textId="40F551B5" w:rsidR="00F12AAF" w:rsidRPr="00DA1760" w:rsidRDefault="00F12AAF" w:rsidP="00F12AAF">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020416" w14:paraId="79330243"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38B333" w14:textId="2A6B7FEF" w:rsidR="00020416" w:rsidRDefault="00020416" w:rsidP="00F12AAF">
            <w:pPr>
              <w:rPr>
                <w:lang w:eastAsia="zh-CN"/>
              </w:rPr>
            </w:pPr>
            <w:r>
              <w:rPr>
                <w:rFonts w:hint="eastAsia"/>
                <w:lang w:eastAsia="zh-CN"/>
              </w:rPr>
              <w:t>N</w:t>
            </w:r>
            <w:r>
              <w:rPr>
                <w:lang w:eastAsia="zh-CN"/>
              </w:rPr>
              <w:t>EC</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3F8510" w14:textId="681ECEA1" w:rsidR="00020416" w:rsidRDefault="00020416" w:rsidP="00F12AAF">
            <w:pPr>
              <w:rPr>
                <w:lang w:eastAsia="zh-CN"/>
              </w:rPr>
            </w:pPr>
            <w:r>
              <w:rPr>
                <w:lang w:eastAsia="zh-CN"/>
              </w:rPr>
              <w:t xml:space="preserve">No </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E0B956" w14:textId="48DB7F62" w:rsidR="00020416" w:rsidRDefault="00020416" w:rsidP="00020416">
            <w:pPr>
              <w:spacing w:after="0"/>
              <w:jc w:val="both"/>
              <w:rPr>
                <w:lang w:eastAsia="zh-CN"/>
              </w:rPr>
            </w:pPr>
            <w:r>
              <w:rPr>
                <w:rFonts w:hint="eastAsia"/>
                <w:lang w:eastAsia="zh-CN"/>
              </w:rPr>
              <w:t>W</w:t>
            </w:r>
            <w:r>
              <w:rPr>
                <w:lang w:eastAsia="zh-CN"/>
              </w:rPr>
              <w:t>e prefer the version from E///. Current version seems to restrict UE-B to use only the resources within the preferred set.</w:t>
            </w:r>
          </w:p>
        </w:tc>
      </w:tr>
      <w:tr w:rsidR="004C59C4" w14:paraId="2B9B3078"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4529AD" w14:textId="0173206E" w:rsidR="004C59C4" w:rsidRDefault="004C59C4" w:rsidP="004C59C4">
            <w:pPr>
              <w:rPr>
                <w:lang w:eastAsia="zh-CN"/>
              </w:rPr>
            </w:pPr>
            <w:r w:rsidRPr="0091236F">
              <w:rPr>
                <w:rFonts w:ascii="Calibri" w:eastAsiaTheme="minorEastAsia" w:hAnsi="Calibri" w:cs="Calibri"/>
                <w:lang w:eastAsia="ko-KR"/>
              </w:rPr>
              <w:t>LG</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5CAA09" w14:textId="38AFCEC3" w:rsidR="004C59C4" w:rsidRDefault="004C59C4" w:rsidP="004C59C4">
            <w:pPr>
              <w:rPr>
                <w:lang w:eastAsia="zh-CN"/>
              </w:rPr>
            </w:pPr>
            <w:r w:rsidRPr="0091236F">
              <w:rPr>
                <w:rFonts w:ascii="Calibri" w:eastAsiaTheme="minorEastAsia" w:hAnsi="Calibri" w:cs="Calibri"/>
                <w:lang w:eastAsia="ko-KR"/>
              </w:rPr>
              <w:t>Yes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F41375" w14:textId="4B9BEE86" w:rsidR="004C59C4" w:rsidRDefault="004C59C4" w:rsidP="004C59C4">
            <w:pPr>
              <w:spacing w:after="0"/>
              <w:jc w:val="both"/>
              <w:rPr>
                <w:lang w:eastAsia="zh-CN"/>
              </w:rPr>
            </w:pPr>
            <w:r>
              <w:rPr>
                <w:rFonts w:ascii="Calibri" w:eastAsiaTheme="minorEastAsia" w:hAnsi="Calibri" w:cs="Calibri" w:hint="eastAsia"/>
                <w:lang w:eastAsia="ko-KR"/>
              </w:rPr>
              <w:t xml:space="preserve">For the constructive discussion, it would be better not to mix it with other topics such as how the resource set is </w:t>
            </w:r>
            <w:r>
              <w:rPr>
                <w:rFonts w:ascii="Calibri" w:eastAsiaTheme="minorEastAsia" w:hAnsi="Calibri" w:cs="Calibri"/>
                <w:lang w:eastAsia="ko-KR"/>
              </w:rPr>
              <w:t>generated</w:t>
            </w:r>
            <w:r>
              <w:rPr>
                <w:rFonts w:ascii="Calibri" w:eastAsiaTheme="minorEastAsia" w:hAnsi="Calibri" w:cs="Calibri" w:hint="eastAsia"/>
                <w:lang w:eastAsia="ko-KR"/>
              </w:rPr>
              <w:t xml:space="preserve"> </w:t>
            </w:r>
            <w:r>
              <w:rPr>
                <w:rFonts w:ascii="Calibri" w:eastAsiaTheme="minorEastAsia" w:hAnsi="Calibri" w:cs="Calibri"/>
                <w:lang w:eastAsia="ko-KR"/>
              </w:rPr>
              <w:t xml:space="preserve">or whether UE-B’s sensing is used or not. We can focus on only how UE-B use the inter-UE coordination information when the UE-B receive it. </w:t>
            </w:r>
          </w:p>
        </w:tc>
      </w:tr>
      <w:tr w:rsidR="0043137E" w14:paraId="4FA05167"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5BCEB3" w14:textId="28CD87EE" w:rsidR="0043137E" w:rsidRPr="0091236F" w:rsidRDefault="0043137E" w:rsidP="0043137E">
            <w:pPr>
              <w:rPr>
                <w:rFonts w:ascii="Calibri" w:eastAsiaTheme="minorEastAsia" w:hAnsi="Calibri" w:cs="Calibri"/>
                <w:lang w:eastAsia="ko-KR"/>
              </w:rPr>
            </w:pPr>
            <w:r>
              <w:t xml:space="preserve">Lenovo/Motorola Mobility </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158C50" w14:textId="6FE47C91" w:rsidR="0043137E" w:rsidRPr="0091236F" w:rsidRDefault="0043137E" w:rsidP="0043137E">
            <w:pPr>
              <w:rPr>
                <w:rFonts w:ascii="Calibri" w:eastAsiaTheme="minorEastAsia" w:hAnsi="Calibri" w:cs="Calibri"/>
                <w:lang w:eastAsia="ko-KR"/>
              </w:rPr>
            </w:pPr>
            <w:r>
              <w:t xml:space="preserve">Yes with comments </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8BAEFA" w14:textId="77777777" w:rsidR="0043137E" w:rsidRDefault="0043137E" w:rsidP="0043137E">
            <w:pPr>
              <w:jc w:val="both"/>
              <w:rPr>
                <w:rFonts w:eastAsiaTheme="minorHAnsi"/>
                <w:color w:val="auto"/>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28C480AB" w14:textId="77777777" w:rsidR="0043137E" w:rsidRPr="006D15F5" w:rsidRDefault="0043137E" w:rsidP="0043137E">
            <w:pPr>
              <w:spacing w:after="0"/>
              <w:jc w:val="both"/>
              <w:rPr>
                <w:rFonts w:ascii="Calibri" w:eastAsiaTheme="minorEastAsia" w:hAnsi="Calibri" w:cs="Calibri"/>
                <w:b/>
                <w:i/>
                <w:sz w:val="22"/>
                <w:szCs w:val="22"/>
                <w:highlight w:val="cyan"/>
                <w:lang w:val="en-US" w:eastAsia="ko-KR"/>
              </w:rPr>
            </w:pPr>
          </w:p>
          <w:p w14:paraId="1588DD6A" w14:textId="77777777" w:rsidR="0043137E" w:rsidRPr="00D3662F" w:rsidRDefault="0043137E" w:rsidP="0043137E">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EA2F550" w14:textId="77777777" w:rsidR="0043137E" w:rsidRPr="00D3662F" w:rsidRDefault="0043137E" w:rsidP="0043137E">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0CA9D4AF" w14:textId="77777777" w:rsidR="0043137E" w:rsidRPr="00D3662F" w:rsidRDefault="0043137E" w:rsidP="0043137E">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6A50F026" w14:textId="77777777" w:rsidR="0043137E" w:rsidRDefault="0043137E" w:rsidP="0043137E">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3E19D2F2" w14:textId="77777777" w:rsidR="0043137E" w:rsidRPr="009A5D7A" w:rsidRDefault="0043137E" w:rsidP="0043137E">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7FBE7264" w14:textId="77777777" w:rsidR="0043137E" w:rsidRPr="009A5D7A" w:rsidRDefault="0043137E" w:rsidP="0043137E">
            <w:pPr>
              <w:pStyle w:val="ListParagraph"/>
              <w:numPr>
                <w:ilvl w:val="3"/>
                <w:numId w:val="11"/>
              </w:numPr>
              <w:rPr>
                <w:rFonts w:ascii="Calibri" w:hAnsi="Calibri" w:cs="Calibri"/>
                <w:i/>
                <w:color w:val="FF0000"/>
                <w:sz w:val="22"/>
              </w:rPr>
            </w:pPr>
            <w:r>
              <w:rPr>
                <w:rFonts w:ascii="Calibri" w:hAnsi="Calibri" w:cs="Calibri"/>
                <w:i/>
                <w:color w:val="FF0000"/>
                <w:sz w:val="22"/>
              </w:rPr>
              <w:t xml:space="preserve">Details including when UE-B </w:t>
            </w:r>
            <w:r w:rsidRPr="009A5D7A">
              <w:rPr>
                <w:rFonts w:ascii="Calibri" w:hAnsi="Calibri" w:cs="Calibri"/>
                <w:i/>
                <w:color w:val="FF0000"/>
                <w:sz w:val="22"/>
              </w:rPr>
              <w:t>resources are fully/partially overlapping with the preferred resource set</w:t>
            </w:r>
          </w:p>
          <w:p w14:paraId="4837566C" w14:textId="77777777" w:rsidR="0043137E" w:rsidRPr="00D3662F" w:rsidRDefault="0043137E" w:rsidP="0043137E">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0DFB3CE3" w14:textId="77777777" w:rsidR="0043137E" w:rsidRDefault="0043137E" w:rsidP="0043137E">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7A5B8729" w14:textId="77777777" w:rsidR="0043137E" w:rsidRPr="00D3662F" w:rsidRDefault="0043137E" w:rsidP="0043137E">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245D20AA" w14:textId="77777777" w:rsidR="0043137E" w:rsidRDefault="0043137E" w:rsidP="0043137E">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23BADB79" w14:textId="77777777" w:rsidR="0043137E" w:rsidRDefault="0043137E" w:rsidP="0043137E">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48B48006" w14:textId="77777777" w:rsidR="0043137E" w:rsidRDefault="0043137E" w:rsidP="0043137E">
            <w:pPr>
              <w:spacing w:after="0"/>
              <w:jc w:val="both"/>
              <w:rPr>
                <w:rFonts w:ascii="Calibri" w:eastAsiaTheme="minorEastAsia" w:hAnsi="Calibri" w:cs="Calibri"/>
                <w:lang w:eastAsia="ko-KR"/>
              </w:rPr>
            </w:pPr>
          </w:p>
        </w:tc>
      </w:tr>
      <w:tr w:rsidR="00290A86" w14:paraId="315FEA04" w14:textId="77777777" w:rsidTr="00FF6EE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A164E0" w14:textId="77777777" w:rsidR="00290A86" w:rsidRPr="0091236F" w:rsidRDefault="00290A86" w:rsidP="00FF6EEE">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A7C309" w14:textId="77777777" w:rsidR="00290A86" w:rsidRPr="0091236F" w:rsidRDefault="00290A86" w:rsidP="00FF6EEE">
            <w:pPr>
              <w:rPr>
                <w:rFonts w:ascii="Calibri" w:eastAsiaTheme="minorEastAsia" w:hAnsi="Calibri" w:cs="Calibri"/>
                <w:lang w:eastAsia="ko-KR"/>
              </w:rPr>
            </w:pPr>
            <w:r>
              <w:rPr>
                <w:rFonts w:ascii="Calibri" w:eastAsiaTheme="minorEastAsia" w:hAnsi="Calibri" w:cs="Calibri"/>
                <w:lang w:eastAsia="ko-KR"/>
              </w:rPr>
              <w:t>Comment</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F20C0F" w14:textId="77777777" w:rsidR="00290A86" w:rsidRDefault="00290A86" w:rsidP="00FF6EEE">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6AC5627B" w14:textId="77777777" w:rsidR="00290A86" w:rsidRDefault="00290A86" w:rsidP="00FF6EEE">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EB45A7" w14:paraId="2C3AA338"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7A527B" w14:textId="0ED0E499" w:rsidR="00EB45A7" w:rsidRDefault="00EB45A7" w:rsidP="00EB45A7">
            <w:r>
              <w:rPr>
                <w:rFonts w:hint="eastAsia"/>
                <w:lang w:eastAsia="zh-CN"/>
              </w:rPr>
              <w:t>C</w:t>
            </w:r>
            <w:r>
              <w:rPr>
                <w:lang w:eastAsia="zh-CN"/>
              </w:rPr>
              <w:t>MCC</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BB0569" w14:textId="77777777" w:rsidR="00EB45A7" w:rsidRDefault="00EB45A7" w:rsidP="00EB45A7"/>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DE84A4" w14:textId="77777777" w:rsidR="00EB45A7" w:rsidRDefault="00EB45A7" w:rsidP="00EB45A7">
            <w:pPr>
              <w:snapToGrid w:val="0"/>
              <w:spacing w:after="0"/>
              <w:rPr>
                <w:lang w:eastAsia="zh-CN"/>
              </w:rPr>
            </w:pPr>
            <w:r>
              <w:rPr>
                <w:rFonts w:hint="eastAsia"/>
                <w:lang w:eastAsia="zh-CN"/>
              </w:rPr>
              <w:t>R</w:t>
            </w:r>
            <w:r>
              <w:rPr>
                <w:lang w:eastAsia="zh-CN"/>
              </w:rPr>
              <w:t>egarding the 1</w:t>
            </w:r>
            <w:r w:rsidRPr="00233990">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0ECB66FD" w14:textId="39937739" w:rsidR="00EB45A7" w:rsidRDefault="00EB45A7" w:rsidP="00EB45A7">
            <w:pPr>
              <w:jc w:val="both"/>
              <w:rPr>
                <w:lang w:eastAsia="zh-CN"/>
              </w:rPr>
            </w:pPr>
            <w:r>
              <w:rPr>
                <w:rFonts w:hint="eastAsia"/>
                <w:lang w:eastAsia="zh-CN"/>
              </w:rPr>
              <w:t>T</w:t>
            </w:r>
            <w:r>
              <w:rPr>
                <w:lang w:eastAsia="zh-CN"/>
              </w:rPr>
              <w: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310FEB" w14:paraId="180C1D7A"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CE17B8" w14:textId="17E1C942" w:rsidR="00310FEB" w:rsidRDefault="00310FEB" w:rsidP="00310FEB">
            <w:pPr>
              <w:rPr>
                <w:rFonts w:hint="eastAsia"/>
                <w:lang w:eastAsia="zh-CN"/>
              </w:rPr>
            </w:pPr>
            <w:proofErr w:type="spellStart"/>
            <w:r>
              <w:rPr>
                <w:rFonts w:ascii="Calibri" w:eastAsiaTheme="minorEastAsia" w:hAnsi="Calibri" w:cs="Calibri"/>
                <w:lang w:eastAsia="ko-KR"/>
              </w:rPr>
              <w:t>MediaTek</w:t>
            </w:r>
            <w:proofErr w:type="spellEnd"/>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70A8CF" w14:textId="4BF2AD16" w:rsidR="00310FEB" w:rsidRDefault="00310FEB" w:rsidP="00310FEB">
            <w:r>
              <w:rPr>
                <w:rFonts w:ascii="Calibri" w:eastAsiaTheme="minorEastAsia" w:hAnsi="Calibri" w:cs="Calibri"/>
                <w:lang w:eastAsia="ko-KR"/>
              </w:rPr>
              <w:t>Yes w/ updates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E7031A" w14:textId="77777777" w:rsidR="00310FEB" w:rsidRPr="00341F74" w:rsidRDefault="00310FEB" w:rsidP="00310FEB">
            <w:pPr>
              <w:spacing w:after="0"/>
              <w:rPr>
                <w:rFonts w:ascii="Calibri" w:hAnsi="Calibri" w:cs="Calibri"/>
                <w:sz w:val="22"/>
              </w:rPr>
            </w:pPr>
            <w:r w:rsidRPr="00341F74">
              <w:rPr>
                <w:rFonts w:ascii="Calibri" w:hAnsi="Calibri" w:cs="Calibri"/>
                <w:sz w:val="22"/>
              </w:rPr>
              <w:t>For the non-</w:t>
            </w:r>
            <w:proofErr w:type="spellStart"/>
            <w:r w:rsidRPr="00341F74">
              <w:rPr>
                <w:rFonts w:ascii="Calibri" w:hAnsi="Calibri" w:cs="Calibri"/>
                <w:sz w:val="22"/>
              </w:rPr>
              <w:t>prefered</w:t>
            </w:r>
            <w:proofErr w:type="spellEnd"/>
            <w:r w:rsidRPr="00341F74">
              <w:rPr>
                <w:rFonts w:ascii="Calibri" w:hAnsi="Calibri" w:cs="Calibri"/>
                <w:sz w:val="22"/>
              </w:rPr>
              <w:t xml:space="preserve"> resource information, UE-B </w:t>
            </w:r>
            <w:proofErr w:type="spellStart"/>
            <w:r w:rsidRPr="00341F74">
              <w:rPr>
                <w:rFonts w:ascii="Calibri" w:hAnsi="Calibri" w:cs="Calibri"/>
                <w:sz w:val="22"/>
              </w:rPr>
              <w:t>can not</w:t>
            </w:r>
            <w:proofErr w:type="spellEnd"/>
            <w:r w:rsidRPr="00341F74">
              <w:rPr>
                <w:rFonts w:ascii="Calibri" w:hAnsi="Calibri" w:cs="Calibri"/>
                <w:sz w:val="22"/>
              </w:rPr>
              <w:t xml:space="preserve"> simply exclude them. UE-B may need to further consider its own priority for exclusion.  </w:t>
            </w:r>
          </w:p>
          <w:p w14:paraId="346EDBAE" w14:textId="77777777" w:rsidR="00310FEB" w:rsidRPr="00341F74" w:rsidRDefault="00310FEB" w:rsidP="00310FEB">
            <w:pPr>
              <w:pStyle w:val="ListParagraph"/>
              <w:widowControl/>
              <w:numPr>
                <w:ilvl w:val="0"/>
                <w:numId w:val="11"/>
              </w:numPr>
              <w:overflowPunct/>
              <w:spacing w:before="0" w:after="0" w:line="240" w:lineRule="auto"/>
              <w:rPr>
                <w:rFonts w:ascii="Calibri" w:hAnsi="Calibri" w:cs="Calibri"/>
                <w:i/>
                <w:color w:val="4472C4" w:themeColor="accent5"/>
                <w:sz w:val="22"/>
              </w:rPr>
            </w:pPr>
            <w:r w:rsidRPr="00D3662F">
              <w:rPr>
                <w:rFonts w:ascii="Calibri" w:hAnsi="Calibri" w:cs="Calibri"/>
                <w:i/>
                <w:iCs/>
                <w:sz w:val="22"/>
              </w:rPr>
              <w:t xml:space="preserve">UE-B </w:t>
            </w:r>
            <w:r w:rsidRPr="00341F74">
              <w:rPr>
                <w:rFonts w:ascii="Calibri" w:hAnsi="Calibri" w:cs="Calibri"/>
                <w:i/>
                <w:iCs/>
                <w:color w:val="4472C4" w:themeColor="accent5"/>
                <w:sz w:val="22"/>
              </w:rPr>
              <w:t xml:space="preserve">may </w:t>
            </w:r>
            <w:r w:rsidRPr="00D3662F">
              <w:rPr>
                <w:rFonts w:ascii="Calibri" w:hAnsi="Calibri" w:cs="Calibri"/>
                <w:i/>
                <w:iCs/>
                <w:sz w:val="22"/>
              </w:rPr>
              <w:t>exclude</w:t>
            </w:r>
            <w:r w:rsidRPr="00341F74">
              <w:rPr>
                <w:rFonts w:ascii="Calibri" w:hAnsi="Calibri" w:cs="Calibri"/>
                <w:i/>
                <w:iCs/>
                <w:strike/>
                <w:sz w:val="22"/>
              </w:rPr>
              <w:t>s</w:t>
            </w:r>
            <w:r w:rsidRPr="00D3662F">
              <w:rPr>
                <w:rFonts w:ascii="Calibri" w:hAnsi="Calibri" w:cs="Calibri"/>
                <w:i/>
                <w:iCs/>
                <w:sz w:val="22"/>
              </w:rPr>
              <w:t xml:space="preserve">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r>
              <w:rPr>
                <w:rFonts w:ascii="Calibri" w:hAnsi="Calibri" w:cs="Calibri"/>
                <w:i/>
                <w:sz w:val="22"/>
              </w:rPr>
              <w:t xml:space="preserve"> </w:t>
            </w:r>
            <w:r w:rsidRPr="00341F74">
              <w:rPr>
                <w:rFonts w:ascii="Calibri" w:hAnsi="Calibri" w:cs="Calibri"/>
                <w:i/>
                <w:color w:val="4472C4" w:themeColor="accent5"/>
                <w:sz w:val="22"/>
              </w:rPr>
              <w:t>depending on the conditions</w:t>
            </w:r>
          </w:p>
          <w:p w14:paraId="1BEE76E2" w14:textId="77777777" w:rsidR="00310FEB" w:rsidRPr="00D3662F" w:rsidRDefault="00310FEB" w:rsidP="00310FEB">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0A090B88" w14:textId="77777777" w:rsidR="00310FEB" w:rsidRDefault="00310FEB" w:rsidP="00310FEB">
            <w:pPr>
              <w:snapToGrid w:val="0"/>
              <w:spacing w:after="0"/>
              <w:rPr>
                <w:rFonts w:hint="eastAsia"/>
                <w:lang w:eastAsia="zh-CN"/>
              </w:rPr>
            </w:pPr>
          </w:p>
        </w:tc>
      </w:tr>
    </w:tbl>
    <w:p w14:paraId="7DD82FB2" w14:textId="77777777" w:rsidR="00071364" w:rsidRDefault="00071364" w:rsidP="00B168BA">
      <w:pPr>
        <w:spacing w:after="0"/>
        <w:jc w:val="both"/>
        <w:rPr>
          <w:rFonts w:ascii="Calibri" w:eastAsiaTheme="minorEastAsia" w:hAnsi="Calibri" w:cs="Calibri"/>
          <w:sz w:val="22"/>
          <w:szCs w:val="22"/>
          <w:lang w:val="en-US" w:eastAsia="ko-KR"/>
        </w:rPr>
      </w:pPr>
    </w:p>
    <w:p w14:paraId="69AAB05B" w14:textId="77777777" w:rsidR="00071364" w:rsidRDefault="00071364" w:rsidP="00B168BA">
      <w:pPr>
        <w:spacing w:after="0"/>
        <w:jc w:val="both"/>
        <w:rPr>
          <w:rFonts w:ascii="Calibri" w:eastAsiaTheme="minorEastAsia" w:hAnsi="Calibri" w:cs="Calibri"/>
          <w:sz w:val="22"/>
          <w:szCs w:val="22"/>
          <w:lang w:val="en-US" w:eastAsia="ko-KR"/>
        </w:rPr>
      </w:pPr>
    </w:p>
    <w:p w14:paraId="17E0FC99" w14:textId="6C314A57" w:rsidR="00071364" w:rsidRDefault="00071364" w:rsidP="0007136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2058156B" w14:textId="77777777" w:rsidR="00071364" w:rsidRPr="00D3662F" w:rsidRDefault="00071364" w:rsidP="00B168BA">
      <w:pPr>
        <w:spacing w:after="0"/>
        <w:jc w:val="both"/>
        <w:rPr>
          <w:rFonts w:ascii="Calibri" w:eastAsiaTheme="minorEastAsia" w:hAnsi="Calibri" w:cs="Calibri"/>
          <w:sz w:val="22"/>
          <w:szCs w:val="22"/>
          <w:lang w:val="en-US" w:eastAsia="ko-KR"/>
        </w:rPr>
      </w:pPr>
    </w:p>
    <w:p w14:paraId="03921D21" w14:textId="77777777" w:rsidR="00B168BA" w:rsidRPr="00D3662F" w:rsidRDefault="00B168BA" w:rsidP="00B168BA">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177426AD" w14:textId="77777777" w:rsidR="00B168BA" w:rsidRPr="00D3662F" w:rsidRDefault="00B168BA" w:rsidP="00B168BA">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DFC6A5A" w14:textId="77777777" w:rsidR="00B168BA" w:rsidRPr="00E24C0A" w:rsidRDefault="00B168BA" w:rsidP="00B168BA">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3788DEAE" w14:textId="77777777" w:rsidR="00B168BA" w:rsidRDefault="00B168BA" w:rsidP="00B168BA">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23E0B014" w14:textId="77777777" w:rsidR="007230F9" w:rsidRDefault="007230F9" w:rsidP="00B5479E">
      <w:pPr>
        <w:spacing w:after="0"/>
        <w:jc w:val="both"/>
        <w:rPr>
          <w:rFonts w:ascii="Calibri" w:eastAsiaTheme="minorEastAsia" w:hAnsi="Calibri" w:cs="Calibr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157"/>
        <w:gridCol w:w="6288"/>
      </w:tblGrid>
      <w:tr w:rsidR="00071364" w14:paraId="77026247"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B054B7" w14:textId="77777777" w:rsidR="00071364" w:rsidRDefault="00071364"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AE9C64" w14:textId="77777777" w:rsidR="00071364" w:rsidRDefault="00071364" w:rsidP="00264C5F">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B26CBD" w14:textId="77777777" w:rsidR="00071364" w:rsidRDefault="00071364" w:rsidP="00264C5F">
            <w:r>
              <w:rPr>
                <w:rFonts w:ascii="Calibri" w:eastAsiaTheme="minorEastAsia" w:hAnsi="Calibri" w:cs="Calibri"/>
                <w:b/>
                <w:sz w:val="22"/>
                <w:szCs w:val="22"/>
                <w:lang w:eastAsia="ko-KR"/>
              </w:rPr>
              <w:t>Comment</w:t>
            </w:r>
          </w:p>
        </w:tc>
      </w:tr>
      <w:tr w:rsidR="00071364" w14:paraId="5977B57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132E8" w14:textId="1E4500CE" w:rsidR="00071364" w:rsidRDefault="00923146" w:rsidP="00264C5F">
            <w:r w:rsidRPr="00923146">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8AC486" w14:textId="25DD6610" w:rsidR="00071364" w:rsidRDefault="0001506C" w:rsidP="00264C5F">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22503" w14:textId="02988CE7" w:rsidR="00CC2340" w:rsidRDefault="00CC2340" w:rsidP="00CC2340">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Scheme-2 should operate based on request otherwise inter-UE coordination information can be provided but not considered by UE-B.</w:t>
            </w:r>
            <w:r w:rsidR="0033144C">
              <w:rPr>
                <w:rFonts w:ascii="Calibri" w:eastAsiaTheme="minorEastAsia" w:hAnsi="Calibri" w:cs="Calibri"/>
                <w:bCs/>
                <w:iCs/>
                <w:sz w:val="22"/>
                <w:szCs w:val="22"/>
                <w:lang w:eastAsia="ko-KR"/>
              </w:rPr>
              <w:t xml:space="preserve"> </w:t>
            </w:r>
          </w:p>
          <w:p w14:paraId="31622F7E" w14:textId="5FF04BA2" w:rsidR="0033144C" w:rsidRDefault="0033144C" w:rsidP="00CC2340">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5BB13FD5" w14:textId="77777777" w:rsidR="00CC2340" w:rsidRDefault="00CC2340" w:rsidP="00880AC8">
            <w:pPr>
              <w:spacing w:after="0"/>
              <w:jc w:val="both"/>
              <w:rPr>
                <w:rFonts w:ascii="Calibri" w:eastAsiaTheme="minorEastAsia" w:hAnsi="Calibri" w:cs="Calibri"/>
                <w:b/>
                <w:i/>
                <w:sz w:val="22"/>
                <w:szCs w:val="22"/>
                <w:highlight w:val="cyan"/>
                <w:lang w:eastAsia="ko-KR"/>
              </w:rPr>
            </w:pPr>
          </w:p>
          <w:p w14:paraId="640E72DF" w14:textId="3232A358" w:rsidR="00880AC8" w:rsidRPr="00D3662F" w:rsidRDefault="00880AC8" w:rsidP="00880AC8">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1959B4D9" w14:textId="77777777" w:rsidR="00880AC8" w:rsidRPr="00D3662F" w:rsidRDefault="00880AC8" w:rsidP="00880AC8">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32691232" w14:textId="04750B42" w:rsidR="00880AC8" w:rsidRPr="00CC2340" w:rsidRDefault="00880AC8" w:rsidP="00880AC8">
            <w:pPr>
              <w:pStyle w:val="ListParagraph"/>
              <w:widowControl/>
              <w:numPr>
                <w:ilvl w:val="1"/>
                <w:numId w:val="11"/>
              </w:numPr>
              <w:overflowPunct/>
              <w:spacing w:before="0" w:after="0" w:line="240" w:lineRule="auto"/>
              <w:rPr>
                <w:rFonts w:ascii="Calibri" w:eastAsiaTheme="minorEastAsia" w:hAnsi="Calibri" w:cs="Calibri"/>
                <w:i/>
                <w:color w:val="FF0000"/>
                <w:sz w:val="22"/>
              </w:rPr>
            </w:pPr>
            <w:r w:rsidRPr="00CC2340">
              <w:rPr>
                <w:rFonts w:ascii="Calibri" w:eastAsiaTheme="minorEastAsia" w:hAnsi="Calibri" w:cs="Calibri"/>
                <w:i/>
                <w:color w:val="FF0000"/>
                <w:sz w:val="22"/>
              </w:rPr>
              <w:t xml:space="preserve">UE-B indicates whether </w:t>
            </w:r>
            <w:r w:rsidR="000F571E">
              <w:rPr>
                <w:rFonts w:ascii="Calibri" w:eastAsiaTheme="minorEastAsia" w:hAnsi="Calibri" w:cs="Calibri"/>
                <w:i/>
                <w:color w:val="FF0000"/>
                <w:sz w:val="22"/>
              </w:rPr>
              <w:t xml:space="preserve">feedback on </w:t>
            </w:r>
            <w:r w:rsidR="00CC2340" w:rsidRPr="00CC2340">
              <w:rPr>
                <w:rFonts w:ascii="Calibri" w:hAnsi="Calibri" w:cs="Calibri"/>
                <w:i/>
                <w:color w:val="FF0000"/>
                <w:sz w:val="22"/>
              </w:rPr>
              <w:t xml:space="preserve">expected/potential resource conflict </w:t>
            </w:r>
            <w:r w:rsidR="00CC2340">
              <w:rPr>
                <w:rFonts w:ascii="Calibri" w:hAnsi="Calibri" w:cs="Calibri"/>
                <w:i/>
                <w:color w:val="FF0000"/>
                <w:sz w:val="22"/>
              </w:rPr>
              <w:t xml:space="preserve">detection </w:t>
            </w:r>
            <w:r w:rsidR="00CC2340" w:rsidRPr="00CC2340">
              <w:rPr>
                <w:rFonts w:ascii="Calibri" w:hAnsi="Calibri" w:cs="Calibri"/>
                <w:i/>
                <w:color w:val="FF0000"/>
                <w:sz w:val="22"/>
              </w:rPr>
              <w:t xml:space="preserve">is </w:t>
            </w:r>
            <w:r w:rsidR="000F571E">
              <w:rPr>
                <w:rFonts w:ascii="Calibri" w:hAnsi="Calibri" w:cs="Calibri"/>
                <w:i/>
                <w:color w:val="FF0000"/>
                <w:sz w:val="22"/>
              </w:rPr>
              <w:t>requested</w:t>
            </w:r>
          </w:p>
          <w:p w14:paraId="217BA886" w14:textId="7593FA3A" w:rsidR="00880AC8" w:rsidRPr="00E24C0A" w:rsidRDefault="00880AC8" w:rsidP="00880AC8">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w:t>
            </w:r>
            <w:r w:rsidR="0033144C" w:rsidRPr="0033144C">
              <w:rPr>
                <w:rFonts w:ascii="Calibri" w:hAnsi="Calibri" w:cs="Calibri"/>
                <w:i/>
                <w:color w:val="FF0000"/>
                <w:sz w:val="22"/>
              </w:rPr>
              <w:t xml:space="preserve">can </w:t>
            </w:r>
            <w:r w:rsidRPr="00D3662F">
              <w:rPr>
                <w:rFonts w:ascii="Calibri" w:hAnsi="Calibri" w:cs="Calibri"/>
                <w:i/>
                <w:sz w:val="22"/>
              </w:rPr>
              <w:t>reselect</w:t>
            </w:r>
            <w:r w:rsidRPr="0033144C">
              <w:rPr>
                <w:rFonts w:ascii="Calibri" w:hAnsi="Calibri" w:cs="Calibri"/>
                <w:i/>
                <w:strike/>
                <w:color w:val="FF0000"/>
                <w:sz w:val="22"/>
              </w:rPr>
              <w:t>s</w:t>
            </w:r>
            <w:r w:rsidRPr="00D3662F">
              <w:rPr>
                <w:rFonts w:ascii="Calibri" w:hAnsi="Calibri" w:cs="Calibri"/>
                <w:i/>
                <w:sz w:val="22"/>
              </w:rPr>
              <w:t xml:space="preserve"> resource(s) </w:t>
            </w:r>
            <w:r w:rsidR="0033144C" w:rsidRPr="0033144C">
              <w:rPr>
                <w:rFonts w:ascii="Calibri" w:hAnsi="Calibri" w:cs="Calibri"/>
                <w:i/>
                <w:color w:val="FF0000"/>
                <w:sz w:val="22"/>
              </w:rPr>
              <w:t xml:space="preserve">reserved for transmission </w:t>
            </w:r>
            <w:r w:rsidRPr="0033144C">
              <w:rPr>
                <w:rFonts w:ascii="Calibri" w:hAnsi="Calibri" w:cs="Calibri"/>
                <w:i/>
                <w:strike/>
                <w:color w:val="FF0000"/>
                <w:sz w:val="22"/>
              </w:rPr>
              <w:t>to be used for its transmission</w:t>
            </w:r>
            <w:r w:rsidRPr="0033144C">
              <w:rPr>
                <w:rFonts w:ascii="Calibri" w:hAnsi="Calibri" w:cs="Calibri"/>
                <w:i/>
                <w:color w:val="FF0000"/>
                <w:sz w:val="22"/>
              </w:rPr>
              <w:t xml:space="preserve"> </w:t>
            </w:r>
            <w:r>
              <w:rPr>
                <w:rFonts w:ascii="Calibri" w:hAnsi="Calibri" w:cs="Calibri"/>
                <w:i/>
                <w:sz w:val="22"/>
              </w:rPr>
              <w:t xml:space="preserve">when the </w:t>
            </w:r>
            <w:r w:rsidR="0033144C" w:rsidRPr="0033144C">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1FFCDF4B" w14:textId="77777777" w:rsidR="00880AC8" w:rsidRDefault="00880AC8" w:rsidP="00880AC8">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lastRenderedPageBreak/>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1AA22525" w14:textId="77777777" w:rsidR="00071364" w:rsidRPr="00880AC8" w:rsidRDefault="00071364" w:rsidP="00923146">
            <w:pPr>
              <w:rPr>
                <w:lang w:val="en-US"/>
              </w:rPr>
            </w:pPr>
          </w:p>
        </w:tc>
      </w:tr>
      <w:tr w:rsidR="00242F05" w14:paraId="3830BBDC"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795279" w14:textId="7E656304" w:rsidR="00242F05" w:rsidRDefault="00242F05" w:rsidP="00242F05">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5DC74C" w14:textId="12948F29" w:rsidR="00242F05" w:rsidRDefault="00242F05" w:rsidP="00242F05">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B37233" w14:textId="6844D15D" w:rsidR="00242F05" w:rsidRDefault="00242F05" w:rsidP="00242F05">
            <w:pPr>
              <w:snapToGrid w:val="0"/>
              <w:spacing w:after="0"/>
            </w:pPr>
            <w:r>
              <w:t>We are supportive of this proposal.</w:t>
            </w:r>
          </w:p>
        </w:tc>
      </w:tr>
      <w:tr w:rsidR="00242F05" w14:paraId="574C1C4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A3BCA4" w14:textId="2848733B" w:rsidR="00242F05" w:rsidRDefault="00CB5DD8" w:rsidP="00242F05">
            <w:proofErr w:type="spellStart"/>
            <w:r>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88B19F" w14:textId="073062FC" w:rsidR="00242F05" w:rsidRDefault="00CB5DD8" w:rsidP="00242F05">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3FC38B" w14:textId="77777777" w:rsidR="00CB5DD8" w:rsidRDefault="00CB5DD8" w:rsidP="00CB5DD8">
            <w:pPr>
              <w:rPr>
                <w:rFonts w:ascii="Calibri" w:eastAsia="MS Mincho" w:hAnsi="Calibri" w:cs="Calibri"/>
                <w:sz w:val="22"/>
                <w:szCs w:val="22"/>
                <w:lang w:eastAsia="ja-JP"/>
              </w:rPr>
            </w:pPr>
            <w:r>
              <w:rPr>
                <w:rFonts w:ascii="Calibri" w:eastAsia="MS Mincho" w:hAnsi="Calibri" w:cs="Calibri"/>
                <w:sz w:val="22"/>
                <w:szCs w:val="22"/>
                <w:lang w:eastAsia="ja-JP"/>
              </w:rPr>
              <w:t>In our view,</w:t>
            </w:r>
            <w:r w:rsidRPr="00F31033">
              <w:rPr>
                <w:rFonts w:ascii="Calibri" w:eastAsia="MS Mincho" w:hAnsi="Calibri" w:cs="Calibri"/>
                <w:sz w:val="22"/>
                <w:szCs w:val="22"/>
                <w:lang w:eastAsia="ja-JP"/>
              </w:rPr>
              <w:t xml:space="preserve"> Scheme 2 can be triggered at UE-A</w:t>
            </w:r>
            <w:r>
              <w:rPr>
                <w:rFonts w:ascii="Calibri" w:eastAsia="MS Mincho" w:hAnsi="Calibri" w:cs="Calibri"/>
                <w:sz w:val="22"/>
                <w:szCs w:val="22"/>
                <w:lang w:eastAsia="ja-JP"/>
              </w:rPr>
              <w:t xml:space="preserve">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463D7AEC" w14:textId="77777777" w:rsidR="00CB5DD8" w:rsidRPr="00D3662F" w:rsidRDefault="00CB5DD8" w:rsidP="00CB5DD8">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3FA177E4" w14:textId="77777777" w:rsidR="00CB5DD8" w:rsidRPr="00D3662F" w:rsidRDefault="00CB5DD8" w:rsidP="00CB5DD8">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30813C99" w14:textId="77777777" w:rsidR="00CB5DD8" w:rsidRPr="00E24C0A" w:rsidRDefault="00CB5DD8" w:rsidP="00CB5DD8">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68FE7A18" w14:textId="77777777" w:rsidR="00CB5DD8" w:rsidRDefault="00CB5DD8" w:rsidP="00CB5DD8">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FS: Details including condition</w:t>
            </w:r>
            <w:r w:rsidRPr="00590FE5">
              <w:rPr>
                <w:rFonts w:ascii="Calibri" w:hAnsi="Calibri" w:cs="Calibri"/>
                <w:i/>
                <w:color w:val="FF0000"/>
                <w:sz w:val="22"/>
              </w:rPr>
              <w:t xml:space="preserve">(s) </w:t>
            </w:r>
            <w:r>
              <w:rPr>
                <w:rFonts w:ascii="Calibri" w:hAnsi="Calibri" w:cs="Calibri"/>
                <w:i/>
                <w:sz w:val="22"/>
              </w:rPr>
              <w:t xml:space="preserve">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the resource(s) is indicated with expected/potential resource conflict </w:t>
            </w:r>
          </w:p>
          <w:p w14:paraId="6B131CFE" w14:textId="059ED39F" w:rsidR="00242F05" w:rsidRDefault="00CB5DD8" w:rsidP="00CB5DD8">
            <w:pPr>
              <w:pStyle w:val="ListParagraph"/>
              <w:numPr>
                <w:ilvl w:val="2"/>
                <w:numId w:val="11"/>
              </w:numPr>
              <w:snapToGrid w:val="0"/>
              <w:spacing w:after="0"/>
            </w:pPr>
            <w:r w:rsidRPr="00CB5DD8">
              <w:rPr>
                <w:rFonts w:ascii="Calibri" w:hAnsi="Calibri" w:cs="Calibri"/>
                <w:i/>
                <w:color w:val="FF0000"/>
                <w:sz w:val="22"/>
              </w:rPr>
              <w:t xml:space="preserve">FFS: Details including (pre)configuration and corresponding indication of UE-B’s ability to </w:t>
            </w:r>
            <w:proofErr w:type="spellStart"/>
            <w:r w:rsidRPr="00CB5DD8">
              <w:rPr>
                <w:rFonts w:ascii="Calibri" w:hAnsi="Calibri" w:cs="Calibri"/>
                <w:i/>
                <w:color w:val="FF0000"/>
                <w:sz w:val="22"/>
              </w:rPr>
              <w:t>reseslect</w:t>
            </w:r>
            <w:proofErr w:type="spellEnd"/>
            <w:r w:rsidRPr="00CB5DD8">
              <w:rPr>
                <w:rFonts w:ascii="Calibri" w:hAnsi="Calibri" w:cs="Calibri"/>
                <w:i/>
                <w:color w:val="FF0000"/>
                <w:sz w:val="22"/>
              </w:rPr>
              <w:t xml:space="preserve"> resource(s) upon receiving the indication</w:t>
            </w:r>
          </w:p>
        </w:tc>
      </w:tr>
      <w:tr w:rsidR="00494249" w14:paraId="3A3BF619"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B0415E" w14:textId="3131F20C" w:rsidR="00494249" w:rsidRDefault="00494249" w:rsidP="00494249">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C87E4D" w14:textId="641F7778" w:rsidR="00494249" w:rsidRDefault="00494249" w:rsidP="00494249">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A230EF" w14:textId="7A0EF415" w:rsidR="00494249" w:rsidRDefault="00494249" w:rsidP="00494249">
            <w:pPr>
              <w:rPr>
                <w:rFonts w:ascii="Calibri" w:eastAsia="MS Mincho" w:hAnsi="Calibri" w:cs="Calibri"/>
                <w:sz w:val="22"/>
                <w:szCs w:val="22"/>
                <w:lang w:eastAsia="ja-JP"/>
              </w:rPr>
            </w:pPr>
          </w:p>
        </w:tc>
      </w:tr>
      <w:tr w:rsidR="00360205" w14:paraId="2189FE6C"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5656B" w14:textId="4AD1B690" w:rsidR="00360205" w:rsidRDefault="00360205" w:rsidP="00360205">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E084E0" w14:textId="6A557DEA" w:rsidR="00360205" w:rsidRDefault="00360205" w:rsidP="00360205">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565866" w14:textId="6CCC756A" w:rsidR="00360205" w:rsidRDefault="00360205" w:rsidP="00360205">
            <w:pPr>
              <w:rPr>
                <w:rFonts w:ascii="Calibri" w:eastAsia="MS Mincho" w:hAnsi="Calibri" w:cs="Calibri"/>
                <w:sz w:val="22"/>
                <w:szCs w:val="22"/>
                <w:lang w:eastAsia="ja-JP"/>
              </w:rPr>
            </w:pPr>
            <w:r>
              <w:t>UE-B may indicate the inter-UE coordination request, and UE-</w:t>
            </w:r>
            <w:proofErr w:type="gramStart"/>
            <w:r>
              <w:t>A</w:t>
            </w:r>
            <w:proofErr w:type="gramEnd"/>
            <w:r>
              <w:t xml:space="preserve"> only sends inter-UE coordination at this request. In this sense, we support the proposed first sub-bullet from Intel. </w:t>
            </w:r>
          </w:p>
        </w:tc>
      </w:tr>
      <w:tr w:rsidR="000C2B2B" w14:paraId="1BD8E21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B1601F" w14:textId="7A10983A" w:rsidR="000C2B2B" w:rsidRDefault="000C2B2B" w:rsidP="000C2B2B">
            <w:r w:rsidRPr="008F3643">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16612" w14:textId="69ACD976" w:rsidR="000C2B2B" w:rsidRDefault="000C2B2B" w:rsidP="000C2B2B">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758E17" w14:textId="77777777" w:rsidR="000C2B2B" w:rsidRDefault="000C2B2B" w:rsidP="000C2B2B"/>
        </w:tc>
      </w:tr>
      <w:tr w:rsidR="00F12AAF" w14:paraId="4CCEA38B"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E9B606" w14:textId="245A1FE2" w:rsidR="00F12AAF" w:rsidRPr="008F3643" w:rsidRDefault="00F12AAF" w:rsidP="00F12AAF">
            <w:pPr>
              <w:rPr>
                <w:rFonts w:ascii="Calibri" w:hAnsi="Calibri" w:cs="Calibri"/>
                <w:sz w:val="22"/>
                <w:szCs w:val="22"/>
              </w:rPr>
            </w:pPr>
            <w:r>
              <w:rPr>
                <w:rFonts w:hint="eastAsia"/>
                <w:lang w:eastAsia="zh-CN"/>
              </w:rPr>
              <w:t>Z</w:t>
            </w:r>
            <w:r>
              <w:rPr>
                <w:lang w:eastAsia="zh-CN"/>
              </w:rPr>
              <w:t>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F8EA89" w14:textId="3085FA0B" w:rsidR="00F12AAF" w:rsidRDefault="00F12AAF" w:rsidP="00F12AAF">
            <w:pPr>
              <w:rPr>
                <w:rFonts w:ascii="Calibri" w:hAnsi="Calibri" w:cs="Calibri"/>
                <w:sz w:val="22"/>
                <w:szCs w:val="22"/>
              </w:rPr>
            </w:pPr>
            <w:r>
              <w:rPr>
                <w:rFonts w:hint="eastAsia"/>
                <w:lang w:eastAsia="zh-CN"/>
              </w:rPr>
              <w:t>Y</w:t>
            </w:r>
            <w:r>
              <w:rPr>
                <w:lang w:eastAsia="zh-CN"/>
              </w:rPr>
              <w:t xml:space="preserve">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D642C7" w14:textId="77777777" w:rsidR="00F12AAF" w:rsidRDefault="00F12AAF" w:rsidP="00F12AAF">
            <w:pPr>
              <w:snapToGrid w:val="0"/>
              <w:spacing w:after="0"/>
              <w:rPr>
                <w:lang w:eastAsia="zh-CN"/>
              </w:rPr>
            </w:pPr>
            <w:r>
              <w:rPr>
                <w:rFonts w:hint="eastAsia"/>
                <w:lang w:eastAsia="zh-CN"/>
              </w:rPr>
              <w:t>W</w:t>
            </w:r>
            <w:r>
              <w:rPr>
                <w:lang w:eastAsia="zh-CN"/>
              </w:rPr>
              <w:t>e are supportive on this proposal.</w:t>
            </w:r>
          </w:p>
          <w:p w14:paraId="454A41E4" w14:textId="1CCC8A69" w:rsidR="00F12AAF" w:rsidRDefault="00F12AAF" w:rsidP="00F12AAF">
            <w:r>
              <w:rPr>
                <w:lang w:eastAsia="zh-CN"/>
              </w:rPr>
              <w:t>In our view, the FFS part is only once the UE-A is destination UE of UE-B’s transmission. Otherwise, the detected collision may not be valid to trigger the reselection behaviour at UE-B side.</w:t>
            </w:r>
          </w:p>
        </w:tc>
      </w:tr>
      <w:tr w:rsidR="00020416" w14:paraId="12D6F905"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97D797" w14:textId="18DF5A6D" w:rsidR="00020416" w:rsidRDefault="00020416" w:rsidP="00F12AAF">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36B012" w14:textId="34549540" w:rsidR="00020416" w:rsidRDefault="00020416" w:rsidP="00F12AAF">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0D71E4" w14:textId="77777777" w:rsidR="00020416" w:rsidRDefault="00020416" w:rsidP="00F12AAF">
            <w:pPr>
              <w:snapToGrid w:val="0"/>
              <w:spacing w:after="0"/>
              <w:rPr>
                <w:lang w:eastAsia="zh-CN"/>
              </w:rPr>
            </w:pPr>
          </w:p>
        </w:tc>
      </w:tr>
      <w:tr w:rsidR="004C59C4" w14:paraId="0B9BCE69"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1F9486" w14:textId="72660C9F" w:rsidR="004C59C4" w:rsidRDefault="004C59C4" w:rsidP="004C59C4">
            <w:pPr>
              <w:rPr>
                <w:lang w:eastAsia="zh-CN"/>
              </w:rPr>
            </w:pPr>
            <w:r w:rsidRPr="0091236F">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91BD3B" w14:textId="4FFF1554" w:rsidR="004C59C4" w:rsidRDefault="004C59C4" w:rsidP="004C59C4">
            <w:pPr>
              <w:rPr>
                <w:lang w:eastAsia="zh-CN"/>
              </w:rPr>
            </w:pPr>
            <w:r w:rsidRPr="0091236F">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1577A6" w14:textId="07E2066B" w:rsidR="004C59C4" w:rsidRDefault="004C59C4" w:rsidP="004C59C4">
            <w:pPr>
              <w:snapToGrid w:val="0"/>
              <w:spacing w:after="0"/>
              <w:rPr>
                <w:lang w:eastAsia="zh-CN"/>
              </w:rPr>
            </w:pPr>
            <w:r>
              <w:rPr>
                <w:rFonts w:ascii="Calibri" w:eastAsiaTheme="minorEastAsia" w:hAnsi="Calibri" w:cs="Calibri" w:hint="eastAsia"/>
                <w:lang w:eastAsia="ko-KR"/>
              </w:rPr>
              <w:t xml:space="preserve">For the constructive discussion, it would be better not to mix it with other topics such as how the resource set is </w:t>
            </w:r>
            <w:r>
              <w:rPr>
                <w:rFonts w:ascii="Calibri" w:eastAsiaTheme="minorEastAsia" w:hAnsi="Calibri" w:cs="Calibri"/>
                <w:lang w:eastAsia="ko-KR"/>
              </w:rPr>
              <w:t>generated</w:t>
            </w:r>
            <w:r>
              <w:rPr>
                <w:rFonts w:ascii="Calibri" w:eastAsiaTheme="minorEastAsia" w:hAnsi="Calibri" w:cs="Calibri" w:hint="eastAsia"/>
                <w:lang w:eastAsia="ko-KR"/>
              </w:rPr>
              <w:t xml:space="preserve"> </w:t>
            </w:r>
            <w:r>
              <w:rPr>
                <w:rFonts w:ascii="Calibri" w:eastAsiaTheme="minorEastAsia" w:hAnsi="Calibri" w:cs="Calibri"/>
                <w:lang w:eastAsia="ko-KR"/>
              </w:rPr>
              <w:t>or whether UE-B’s sensing is used or not. We can focus on only how UE-B use the inter-UE coordination information when the UE-B receive it.</w:t>
            </w:r>
          </w:p>
        </w:tc>
      </w:tr>
      <w:tr w:rsidR="0043137E" w14:paraId="64B0178B"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07BD4" w14:textId="24081AF9" w:rsidR="0043137E" w:rsidRPr="0091236F" w:rsidRDefault="0043137E" w:rsidP="0043137E">
            <w:pPr>
              <w:rPr>
                <w:rFonts w:ascii="Calibri" w:hAnsi="Calibri" w:cs="Calibri"/>
                <w:sz w:val="22"/>
                <w:szCs w:val="22"/>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7B247F" w14:textId="65FF8118" w:rsidR="0043137E" w:rsidRPr="0091236F" w:rsidRDefault="0043137E" w:rsidP="0043137E">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33E39E" w14:textId="77777777" w:rsidR="0043137E" w:rsidRDefault="0043137E" w:rsidP="0043137E">
            <w:pPr>
              <w:snapToGrid w:val="0"/>
              <w:spacing w:after="0"/>
              <w:rPr>
                <w:rFonts w:ascii="Calibri" w:eastAsiaTheme="minorEastAsia" w:hAnsi="Calibri" w:cs="Calibri"/>
                <w:lang w:eastAsia="ko-KR"/>
              </w:rPr>
            </w:pPr>
          </w:p>
        </w:tc>
      </w:tr>
      <w:tr w:rsidR="00290A86" w14:paraId="1C598A2E"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DF5AE9" w14:textId="77777777" w:rsidR="00290A86" w:rsidRPr="00290A86" w:rsidRDefault="00290A86" w:rsidP="00FF6EEE">
            <w:r w:rsidRPr="00290A86">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AF6614" w14:textId="77777777" w:rsidR="00290A86" w:rsidRPr="00290A86" w:rsidRDefault="00290A86" w:rsidP="00FF6EEE">
            <w:r w:rsidRPr="00290A86">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EBC10B" w14:textId="77777777" w:rsidR="00290A86" w:rsidRDefault="00290A86" w:rsidP="00FF6EEE">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EB45A7" w14:paraId="64B25B18"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78E0EB" w14:textId="0641569F" w:rsidR="00EB45A7" w:rsidRDefault="00EB45A7" w:rsidP="00EB45A7">
            <w:r>
              <w:rPr>
                <w:rFonts w:hint="eastAsia"/>
                <w:lang w:eastAsia="zh-CN"/>
              </w:rPr>
              <w:t>C</w:t>
            </w:r>
            <w:r>
              <w:rPr>
                <w:lang w:eastAsia="zh-CN"/>
              </w:rPr>
              <w:t>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5969CA" w14:textId="13A4B714" w:rsidR="00EB45A7" w:rsidRDefault="00EB45A7" w:rsidP="00EB45A7">
            <w:r>
              <w:rPr>
                <w:rFonts w:hint="eastAsia"/>
                <w:lang w:eastAsia="zh-CN"/>
              </w:rPr>
              <w:t>Y</w:t>
            </w:r>
            <w:r>
              <w:rPr>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3C6317" w14:textId="77777777" w:rsidR="00EB45A7" w:rsidRDefault="00EB45A7" w:rsidP="00EB45A7">
            <w:pPr>
              <w:snapToGrid w:val="0"/>
              <w:spacing w:after="0"/>
              <w:rPr>
                <w:rFonts w:ascii="Calibri" w:eastAsiaTheme="minorEastAsia" w:hAnsi="Calibri" w:cs="Calibri"/>
                <w:lang w:eastAsia="ko-KR"/>
              </w:rPr>
            </w:pPr>
            <w:bookmarkStart w:id="9" w:name="_GoBack"/>
            <w:bookmarkEnd w:id="9"/>
          </w:p>
        </w:tc>
      </w:tr>
      <w:tr w:rsidR="00310FEB" w14:paraId="1A07A3B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F62F05" w14:textId="6288BD34" w:rsidR="00310FEB" w:rsidRDefault="00310FEB" w:rsidP="00310FEB">
            <w:pPr>
              <w:rPr>
                <w:rFonts w:hint="eastAsia"/>
                <w:lang w:eastAsia="zh-CN"/>
              </w:rPr>
            </w:pPr>
            <w:proofErr w:type="spellStart"/>
            <w:r>
              <w:rPr>
                <w:rFonts w:ascii="Calibri" w:hAnsi="Calibri" w:cs="Calibri"/>
                <w:sz w:val="22"/>
                <w:szCs w:val="22"/>
              </w:rPr>
              <w:lastRenderedPageBreak/>
              <w:t>MediaTek</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76961B" w14:textId="32CF52D3" w:rsidR="00310FEB" w:rsidRDefault="00310FEB" w:rsidP="00310FEB">
            <w:pPr>
              <w:rPr>
                <w:rFonts w:hint="eastAsia"/>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6941A2" w14:textId="77777777" w:rsidR="00310FEB" w:rsidRDefault="00310FEB" w:rsidP="00310FEB">
            <w:pPr>
              <w:snapToGrid w:val="0"/>
              <w:spacing w:after="0"/>
              <w:rPr>
                <w:rFonts w:ascii="Calibri" w:eastAsiaTheme="minorEastAsia" w:hAnsi="Calibri" w:cs="Calibri"/>
                <w:lang w:eastAsia="ko-KR"/>
              </w:rPr>
            </w:pPr>
          </w:p>
        </w:tc>
      </w:tr>
    </w:tbl>
    <w:p w14:paraId="6609F47F" w14:textId="77777777" w:rsidR="008B1A15" w:rsidRDefault="008B1A15" w:rsidP="00B5479E">
      <w:pPr>
        <w:spacing w:after="0"/>
        <w:jc w:val="both"/>
        <w:rPr>
          <w:rFonts w:ascii="Calibri" w:eastAsiaTheme="minorEastAsia" w:hAnsi="Calibri" w:cs="Calibri"/>
          <w:sz w:val="22"/>
          <w:szCs w:val="22"/>
        </w:rPr>
      </w:pPr>
    </w:p>
    <w:p w14:paraId="7312C5CF" w14:textId="77777777" w:rsidR="008B22B7" w:rsidRDefault="008B22B7">
      <w:pPr>
        <w:spacing w:after="0"/>
        <w:jc w:val="both"/>
        <w:rPr>
          <w:rFonts w:ascii="Calibri" w:eastAsiaTheme="minorEastAsia" w:hAnsi="Calibri" w:cs="Calibri"/>
          <w:sz w:val="21"/>
          <w:szCs w:val="21"/>
          <w:lang w:eastAsia="ko-KR"/>
        </w:rPr>
      </w:pPr>
    </w:p>
    <w:p w14:paraId="75BE62B6" w14:textId="77777777" w:rsidR="00193146" w:rsidRDefault="00193146">
      <w:pPr>
        <w:spacing w:after="0"/>
        <w:jc w:val="both"/>
        <w:rPr>
          <w:rFonts w:ascii="Calibri" w:eastAsiaTheme="minorEastAsia" w:hAnsi="Calibri" w:cs="Calibri"/>
          <w:sz w:val="21"/>
          <w:szCs w:val="21"/>
          <w:lang w:eastAsia="ko-KR"/>
        </w:rPr>
      </w:pPr>
    </w:p>
    <w:p w14:paraId="41DF2D36" w14:textId="77777777" w:rsidR="00044A79" w:rsidRDefault="007D6BA2">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29D643DD"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1BF6478F"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5223FD5C"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49BB860B"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[Mitsubishi,3] [Spreadtrum,5] [CATT,9] [Fraunhofer,10] [Fujitsu,11] [NEC,13] [Panasonic,18] [Qualcomm,19] [CMCC,20] [ETRI,21] [MediaTeK,22] [LG,23] [Intel,24] [Apple,26] [ZTE,27] [Sharp,28] [DCM,29] [CEWiT,35] [Xiaomi,30]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w:t>
      </w:r>
      <w:r>
        <w:rPr>
          <w:rFonts w:ascii="Calibri" w:hAnsi="Calibri" w:cs="Calibri"/>
          <w:sz w:val="21"/>
          <w:szCs w:val="21"/>
        </w:rPr>
        <w:t xml:space="preserve">  (</w:t>
      </w:r>
      <w:r>
        <w:rPr>
          <w:rFonts w:ascii="Calibri" w:hAnsi="Calibri" w:cs="Calibri"/>
          <w:sz w:val="21"/>
          <w:szCs w:val="21"/>
          <w:highlight w:val="yellow"/>
        </w:rPr>
        <w:t>21</w:t>
      </w:r>
      <w:r>
        <w:rPr>
          <w:rFonts w:ascii="Calibri" w:hAnsi="Calibri" w:cs="Calibri"/>
          <w:sz w:val="21"/>
          <w:szCs w:val="21"/>
        </w:rPr>
        <w:t xml:space="preserve"> companies)</w:t>
      </w:r>
    </w:p>
    <w:p w14:paraId="3A1222BF"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4CBCF8D"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79E65013"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139AF2C6"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3A6051C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EDDF9"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4D064B49"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[Fraunhofer,10] [Fujitsu,11] [Futurewei,12] [NEC,13] [Qualcomm,19] [ETRI,21] [Apple,26] [DCM,29] [Xiaomi,30] [CEWiT,35] [Ericsson,36]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  (12</w:t>
      </w:r>
      <w:r>
        <w:rPr>
          <w:rFonts w:ascii="Calibri" w:hAnsi="Calibri" w:cs="Calibri"/>
          <w:sz w:val="21"/>
          <w:szCs w:val="21"/>
        </w:rPr>
        <w:t xml:space="preserve"> companies)</w:t>
      </w:r>
    </w:p>
    <w:p w14:paraId="05830158"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0DD74DEF"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17D58FCF"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76FAC4B3"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0D58F25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28553830"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685961B3"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48060F2E"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2B813AEB"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17BE0FBB"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16E41E9"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2DE384B4"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0C66A70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5921EBB7"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055CAC38"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4F478090"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051BF234"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758DC"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C88AA98"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12054550"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6F40DB76"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2630300F"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21B08266"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0B873975"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5DB3EC08"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5A72E76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0523C42B"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48295B1F"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[Mitsubishi,3] [vivo,4] [Spreadtrum,5] [Samsung,8] [CATT,9] [Fujitsu,11] [Futurewei,12] [NEC,13] [OPPO,17] [Qualcomm,19](for preferred resource) </w:t>
      </w:r>
      <w:r>
        <w:rPr>
          <w:rFonts w:ascii="Calibri" w:hAnsi="Calibri" w:cs="Calibri"/>
          <w:sz w:val="21"/>
          <w:szCs w:val="21"/>
        </w:rPr>
        <w:lastRenderedPageBreak/>
        <w:t xml:space="preserve">[CMCC,20] [LG,23] [Intel,24] [ZTE,27] [Sharp,28] [DCM,29] [Xiaomi,30] [InterDigital,33] [Ericsson,36]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r>
        <w:rPr>
          <w:rFonts w:ascii="Calibri" w:hAnsi="Calibri" w:cs="Calibri"/>
          <w:sz w:val="21"/>
          <w:szCs w:val="21"/>
        </w:rPr>
        <w:t>(</w:t>
      </w:r>
      <w:r>
        <w:rPr>
          <w:rFonts w:ascii="Calibri" w:hAnsi="Calibri" w:cs="Calibri"/>
          <w:sz w:val="21"/>
          <w:szCs w:val="21"/>
          <w:highlight w:val="yellow"/>
        </w:rPr>
        <w:t>20</w:t>
      </w:r>
      <w:r>
        <w:rPr>
          <w:rFonts w:ascii="Calibri" w:hAnsi="Calibri" w:cs="Calibri"/>
          <w:sz w:val="21"/>
          <w:szCs w:val="21"/>
        </w:rPr>
        <w:t xml:space="preserve"> companies)</w:t>
      </w:r>
    </w:p>
    <w:p w14:paraId="75998242"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D27218E"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[vivo,4] [Spreadtrum,5] [Fraunhofer,10] [Futurewei,12] [Panasonic,18] [Qualcomm,19](for non-preferred resource) [CMCC,20] [MediaTeK,22] [LG,23] [Intel,24] [InterDigital,33]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r>
        <w:rPr>
          <w:rFonts w:ascii="Calibri" w:hAnsi="Calibri" w:cs="Calibri"/>
          <w:sz w:val="21"/>
          <w:szCs w:val="21"/>
        </w:rPr>
        <w:t>(1</w:t>
      </w:r>
      <w:r>
        <w:rPr>
          <w:rFonts w:ascii="Calibri" w:hAnsi="Calibri" w:cs="Calibri"/>
          <w:sz w:val="21"/>
          <w:szCs w:val="21"/>
          <w:highlight w:val="yellow"/>
        </w:rPr>
        <w:t>3</w:t>
      </w:r>
      <w:r>
        <w:rPr>
          <w:rFonts w:ascii="Calibri" w:hAnsi="Calibri" w:cs="Calibri"/>
          <w:sz w:val="21"/>
          <w:szCs w:val="21"/>
        </w:rPr>
        <w:t xml:space="preserve"> companies)</w:t>
      </w:r>
    </w:p>
    <w:p w14:paraId="013EF691"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6785D212"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13D8DBA1"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016E5B53"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01B23C99"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DCB6AF6"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6FD3393D"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1547D0DC"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7F24552B"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2FE45D3D"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66D9C87F"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BED9A16"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753D11AF"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[Mitsubishi,3] [vivo,4] [Spreadtrum,5] [Samsung,8] [CATT,9] [Fujitsu,11] [Futurewei,12] [NEC,13] [OPPO,17] [LG,23] [Intel,24] [Apple,26] [Sharp,28] [DCM,29] [InterDigital,33]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  (16</w:t>
      </w:r>
      <w:r>
        <w:rPr>
          <w:rFonts w:ascii="Calibri" w:hAnsi="Calibri" w:cs="Calibri"/>
          <w:sz w:val="21"/>
          <w:szCs w:val="21"/>
        </w:rPr>
        <w:t xml:space="preserve"> companies)</w:t>
      </w:r>
    </w:p>
    <w:p w14:paraId="42DC62A8"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BC19915"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D1A6A22"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29667A56"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[Fujitsu,11] [DCM,29]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p>
    <w:p w14:paraId="5B7002F1"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732DBF40"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3D0EE313"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7F2A2E3C"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03CA7F0"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02036AA6"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581F0838"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398B22BD"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9C087B3"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5A22AC1A"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7F31459F"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048DF5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26AD131B"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58C2A802"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3EB42D38"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213784AD"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9E9B7B0"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638C8C8"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0B7B8570"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CBAD8EE"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4720E1A0"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537C95AF"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6D873D41"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7845C8EB"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2839C533"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For the case where UE-A is intended receiver of UE-B’s transmission</w:t>
      </w:r>
    </w:p>
    <w:p w14:paraId="4B4F09AC"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3232E4A6"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657A93FC" w14:textId="77777777" w:rsidR="00044A79" w:rsidRDefault="007D6BA2">
      <w:pPr>
        <w:pStyle w:val="ListParagraph"/>
        <w:numPr>
          <w:ilvl w:val="4"/>
          <w:numId w:val="2"/>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2A8C2907" w14:textId="77777777" w:rsidR="00044A79" w:rsidRDefault="007D6BA2">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 xml:space="preserve">Only resources to be used for initial </w:t>
      </w:r>
      <w:proofErr w:type="spellStart"/>
      <w:r>
        <w:rPr>
          <w:rFonts w:ascii="Calibri" w:hAnsi="Calibri" w:cs="Calibri"/>
          <w:sz w:val="21"/>
          <w:szCs w:val="21"/>
        </w:rPr>
        <w:t>transmisison</w:t>
      </w:r>
      <w:proofErr w:type="spellEnd"/>
      <w:r>
        <w:rPr>
          <w:rFonts w:ascii="Calibri" w:hAnsi="Calibri" w:cs="Calibri"/>
          <w:sz w:val="21"/>
          <w:szCs w:val="21"/>
        </w:rPr>
        <w:t xml:space="preserve"> [Qualcomm,19]</w:t>
      </w:r>
    </w:p>
    <w:p w14:paraId="5E0EBC65"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14:paraId="765E5A23"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1CB4DCB0"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61831C0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7DD765C6"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4B685B55"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7D84B633"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674EB910"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521E8270"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77EE48A"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5A128AE0"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1466A040"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01E67CE"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6981184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188D892E"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8D46954"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57D97728"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4CBD29D9"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FFB4E64"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36FAFCAA"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55BBD149"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2158BAF5"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4090FE2"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4AB34ADC"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5B4BBA21"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03306686"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2D9D0AF"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2927B7A6"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73BD1F43"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396543E1"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7CE9CFFF"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0DD71DC"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3A65C117"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6CAD63B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52D79E47"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34DFDD30"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0B355AA6"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18E34E7A"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3464C53"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1AEAFA39"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438E3007"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40D555C8"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5348C04F"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29066AB2"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lastRenderedPageBreak/>
        <w:t>UE-B’s resource (re)selection procedure-related parameters [Huawei,1] [vivo,4] [CATT,9] [Fujitsu,11] [OPPO,17] [LG,23] [Xiaomi,30] [InterDigital,33] (8 companies)</w:t>
      </w:r>
    </w:p>
    <w:p w14:paraId="7637F9E4"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C7A87C1"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63B6CE8E"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771EF673"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79E183F3" w14:textId="77777777" w:rsidR="00044A79" w:rsidRPr="004F4877" w:rsidRDefault="007D6BA2">
      <w:pPr>
        <w:pStyle w:val="ListParagraph"/>
        <w:widowControl/>
        <w:numPr>
          <w:ilvl w:val="5"/>
          <w:numId w:val="2"/>
        </w:numPr>
        <w:spacing w:before="0" w:after="0" w:line="240" w:lineRule="auto"/>
        <w:rPr>
          <w:rFonts w:ascii="Calibri" w:hAnsi="Calibri" w:cs="Calibri"/>
          <w:sz w:val="21"/>
          <w:szCs w:val="21"/>
          <w:lang w:val="es-ES"/>
        </w:rPr>
      </w:pPr>
      <w:r w:rsidRPr="004F4877">
        <w:rPr>
          <w:rFonts w:ascii="Calibri" w:hAnsi="Calibri" w:cs="Calibri"/>
          <w:sz w:val="21"/>
          <w:szCs w:val="21"/>
          <w:lang w:val="es-ES"/>
        </w:rPr>
        <w:t xml:space="preserve">SCI </w:t>
      </w:r>
      <w:r>
        <w:rPr>
          <w:rFonts w:ascii="Calibri" w:hAnsi="Calibri" w:cs="Calibri"/>
          <w:sz w:val="21"/>
          <w:szCs w:val="21"/>
          <w:lang w:val="es-ES"/>
        </w:rPr>
        <w:t>[Huawei,1] [Nokia,2] [vivo,4]</w:t>
      </w:r>
      <w:r>
        <w:rPr>
          <w:rFonts w:ascii="Calibri" w:hAnsi="Calibri" w:cs="Calibri"/>
          <w:sz w:val="21"/>
          <w:szCs w:val="21"/>
          <w:lang w:val="es-ES"/>
        </w:rPr>
        <w:tab/>
        <w:t>[Futurewei,12] [Lenovo,14]</w:t>
      </w:r>
      <w:r>
        <w:rPr>
          <w:rFonts w:ascii="Calibri" w:hAnsi="Calibri" w:cs="Calibri"/>
          <w:sz w:val="21"/>
          <w:szCs w:val="21"/>
          <w:lang w:val="es-ES"/>
        </w:rPr>
        <w:tab/>
        <w:t>[Kyocera,25]</w:t>
      </w:r>
      <w:r w:rsidRPr="004F4877">
        <w:rPr>
          <w:rFonts w:ascii="Calibri" w:hAnsi="Calibri" w:cs="Calibri"/>
          <w:sz w:val="21"/>
          <w:szCs w:val="21"/>
          <w:lang w:val="es-ES"/>
        </w:rPr>
        <w:t xml:space="preserve"> </w:t>
      </w:r>
    </w:p>
    <w:p w14:paraId="5B8FE9F3" w14:textId="77777777" w:rsidR="00044A79" w:rsidRDefault="007D6BA2">
      <w:pPr>
        <w:pStyle w:val="ListParagraph"/>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w:t>
      </w:r>
      <w:proofErr w:type="gramStart"/>
      <w:r>
        <w:rPr>
          <w:rFonts w:ascii="Calibri" w:hAnsi="Calibri" w:cs="Calibri"/>
          <w:sz w:val="21"/>
          <w:szCs w:val="21"/>
          <w:lang w:val="es-ES"/>
        </w:rPr>
        <w:t>,4</w:t>
      </w:r>
      <w:proofErr w:type="gramEnd"/>
      <w:r>
        <w:rPr>
          <w:rFonts w:ascii="Calibri" w:hAnsi="Calibri" w:cs="Calibri"/>
          <w:sz w:val="21"/>
          <w:szCs w:val="21"/>
          <w:lang w:val="es-ES"/>
        </w:rPr>
        <w:t>] [Lenovo,14]</w:t>
      </w:r>
      <w:r>
        <w:rPr>
          <w:rFonts w:ascii="Calibri" w:hAnsi="Calibri" w:cs="Calibri"/>
          <w:sz w:val="21"/>
          <w:szCs w:val="21"/>
          <w:lang w:val="fr-FR"/>
        </w:rPr>
        <w:t xml:space="preserve"> [LG,23] </w:t>
      </w:r>
      <w:r>
        <w:rPr>
          <w:rFonts w:ascii="Calibri" w:hAnsi="Calibri" w:cs="Calibri"/>
          <w:sz w:val="21"/>
          <w:szCs w:val="21"/>
          <w:lang w:val="es-ES"/>
        </w:rPr>
        <w:t>[ZTE,27]</w:t>
      </w:r>
    </w:p>
    <w:p w14:paraId="3B0F060A" w14:textId="77777777" w:rsidR="00044A79" w:rsidRDefault="007D6BA2">
      <w:pPr>
        <w:pStyle w:val="ListParagraph"/>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4A6783A6"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0032653B"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28622775"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58906E9F"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37F0BE0D"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29B7CEF8"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0B8BB632"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9D95530"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71A5CEAD"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00F6C48D"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DF18E3"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2ACA70C5"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3354EC4D"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5BFA270A"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26B8A3C2"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146F01AD"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01A0062B"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73195B90"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2EDA8925"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10CC09C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7E9F55F4"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1B162D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4D2A5715"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6C5B8D34"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0F44F629"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63A43685"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2DCC6BED"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1655343F"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DC223DC"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7BE699FE" w14:textId="77777777" w:rsidR="00044A79" w:rsidRDefault="007D6BA2">
      <w:pPr>
        <w:pStyle w:val="ListParagraph"/>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58AE94C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C8E07D5"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2FCF4E0C"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3EF1E9C4"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61A1E203"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1A6876D1"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Multiplexing without data other than coordination information [Fraunhofer,10] [Qualcomm,19] [LG,23]</w:t>
      </w:r>
    </w:p>
    <w:p w14:paraId="34A2EEB7"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information[Fraunhofer,10] [Intel,24] </w:t>
      </w:r>
    </w:p>
    <w:p w14:paraId="69ACC48F"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23FD993D"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52EC733B"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540D6F81"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27B963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A3F44A0"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68389D3E"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5EF53BBF"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10201A1"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45053EE7"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754AED59"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568054EF"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14473A5B" w14:textId="77777777" w:rsidR="00044A79" w:rsidRDefault="007D6BA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0B966D42"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24EA394C" w14:textId="77777777" w:rsidR="00044A79" w:rsidRDefault="007D6BA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48A4D48D"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767B0B0C"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6963C5CA"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33A7CF18"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47C09719"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42716995"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13EC4842"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6A9CB842"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1955A33B"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0563CD74"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60CD8566"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478384FA"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1B914C61"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302BEBBF"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1FFFD54E"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A6DFC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00E402AE"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46478CD3"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1F25CA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 xml:space="preserve">For non-preferred resource set, reselect UE-B’s transmission resource overlapping with the non-preferred resources [Lenovo,14] [OPPO,17] [CMCC,20] </w:t>
      </w:r>
      <w:r>
        <w:rPr>
          <w:rFonts w:ascii="Calibri" w:hAnsi="Calibri" w:cs="Calibri"/>
          <w:sz w:val="21"/>
          <w:szCs w:val="21"/>
        </w:rPr>
        <w:lastRenderedPageBreak/>
        <w:t>[MediaTeK,22] [LG,23] [Apple,26] [InterDigital,33]</w:t>
      </w:r>
    </w:p>
    <w:p w14:paraId="09D994D1"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7B2ECC18"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D58C16F"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61019DF5"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1615A9A8"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581A49DA"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03901667"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9B8179A"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366E52E7"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16F273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040EEEE"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61AFAE6"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44182C9C"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E743B74"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7C19C8B9" w14:textId="77777777" w:rsidR="00044A79" w:rsidRDefault="007D6BA2">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04365D84" w14:textId="77777777" w:rsidR="00044A79" w:rsidRDefault="007D6BA2">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34AE519E"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1E7DEAE0"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5FA849FF"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562BA56F" w14:textId="77777777" w:rsidR="00044A79" w:rsidRDefault="007D6BA2">
      <w:pPr>
        <w:pStyle w:val="ListParagraph"/>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w:t>
      </w:r>
      <w:proofErr w:type="gramStart"/>
      <w:r>
        <w:rPr>
          <w:rFonts w:ascii="Calibri" w:hAnsi="Calibri" w:cs="Calibri"/>
          <w:sz w:val="21"/>
          <w:szCs w:val="21"/>
          <w:lang w:val="fr-FR"/>
        </w:rPr>
        <w:t>,10</w:t>
      </w:r>
      <w:proofErr w:type="gramEnd"/>
      <w:r>
        <w:rPr>
          <w:rFonts w:ascii="Calibri" w:hAnsi="Calibri" w:cs="Calibri"/>
          <w:sz w:val="21"/>
          <w:szCs w:val="21"/>
          <w:lang w:val="fr-FR"/>
        </w:rPr>
        <w:t>] [Fujitsu</w:t>
      </w:r>
      <w:proofErr w:type="gramStart"/>
      <w:r>
        <w:rPr>
          <w:rFonts w:ascii="Calibri" w:hAnsi="Calibri" w:cs="Calibri"/>
          <w:sz w:val="21"/>
          <w:szCs w:val="21"/>
          <w:lang w:val="fr-FR"/>
        </w:rPr>
        <w:t>,11</w:t>
      </w:r>
      <w:proofErr w:type="gramEnd"/>
      <w:r>
        <w:rPr>
          <w:rFonts w:ascii="Calibri" w:hAnsi="Calibri" w:cs="Calibri"/>
          <w:sz w:val="21"/>
          <w:szCs w:val="21"/>
          <w:lang w:val="fr-FR"/>
        </w:rPr>
        <w:t>] [NEC</w:t>
      </w:r>
      <w:proofErr w:type="gramStart"/>
      <w:r>
        <w:rPr>
          <w:rFonts w:ascii="Calibri" w:hAnsi="Calibri" w:cs="Calibri"/>
          <w:sz w:val="21"/>
          <w:szCs w:val="21"/>
          <w:lang w:val="fr-FR"/>
        </w:rPr>
        <w:t>,13</w:t>
      </w:r>
      <w:proofErr w:type="gramEnd"/>
      <w:r>
        <w:rPr>
          <w:rFonts w:ascii="Calibri" w:hAnsi="Calibri" w:cs="Calibri"/>
          <w:sz w:val="21"/>
          <w:szCs w:val="21"/>
          <w:lang w:val="fr-FR"/>
        </w:rPr>
        <w:t>] [Qualcomm</w:t>
      </w:r>
      <w:proofErr w:type="gramStart"/>
      <w:r>
        <w:rPr>
          <w:rFonts w:ascii="Calibri" w:hAnsi="Calibri" w:cs="Calibri"/>
          <w:sz w:val="21"/>
          <w:szCs w:val="21"/>
          <w:lang w:val="fr-FR"/>
        </w:rPr>
        <w:t>,19</w:t>
      </w:r>
      <w:proofErr w:type="gramEnd"/>
      <w:r>
        <w:rPr>
          <w:rFonts w:ascii="Calibri" w:hAnsi="Calibri" w:cs="Calibri"/>
          <w:sz w:val="21"/>
          <w:szCs w:val="21"/>
          <w:lang w:val="fr-FR"/>
        </w:rPr>
        <w:t>] [ETRI</w:t>
      </w:r>
      <w:proofErr w:type="gramStart"/>
      <w:r>
        <w:rPr>
          <w:rFonts w:ascii="Calibri" w:hAnsi="Calibri" w:cs="Calibri"/>
          <w:sz w:val="21"/>
          <w:szCs w:val="21"/>
          <w:lang w:val="fr-FR"/>
        </w:rPr>
        <w:t>,21</w:t>
      </w:r>
      <w:proofErr w:type="gramEnd"/>
      <w:r>
        <w:rPr>
          <w:rFonts w:ascii="Calibri" w:hAnsi="Calibri" w:cs="Calibri"/>
          <w:sz w:val="21"/>
          <w:szCs w:val="21"/>
          <w:lang w:val="fr-FR"/>
        </w:rPr>
        <w:t>] [Intel</w:t>
      </w:r>
      <w:proofErr w:type="gramStart"/>
      <w:r>
        <w:rPr>
          <w:rFonts w:ascii="Calibri" w:hAnsi="Calibri" w:cs="Calibri"/>
          <w:sz w:val="21"/>
          <w:szCs w:val="21"/>
          <w:lang w:val="fr-FR"/>
        </w:rPr>
        <w:t>,24</w:t>
      </w:r>
      <w:proofErr w:type="gramEnd"/>
      <w:r>
        <w:rPr>
          <w:rFonts w:ascii="Calibri" w:hAnsi="Calibri" w:cs="Calibri"/>
          <w:sz w:val="21"/>
          <w:szCs w:val="21"/>
          <w:lang w:val="fr-FR"/>
        </w:rPr>
        <w:t>] [Apple</w:t>
      </w:r>
      <w:proofErr w:type="gramStart"/>
      <w:r>
        <w:rPr>
          <w:rFonts w:ascii="Calibri" w:hAnsi="Calibri" w:cs="Calibri"/>
          <w:sz w:val="21"/>
          <w:szCs w:val="21"/>
          <w:lang w:val="fr-FR"/>
        </w:rPr>
        <w:t>,26</w:t>
      </w:r>
      <w:proofErr w:type="gramEnd"/>
      <w:r>
        <w:rPr>
          <w:rFonts w:ascii="Calibri" w:hAnsi="Calibri" w:cs="Calibri"/>
          <w:sz w:val="21"/>
          <w:szCs w:val="21"/>
          <w:lang w:val="fr-FR"/>
        </w:rPr>
        <w:t>] [DCM</w:t>
      </w:r>
      <w:proofErr w:type="gramStart"/>
      <w:r>
        <w:rPr>
          <w:rFonts w:ascii="Calibri" w:hAnsi="Calibri" w:cs="Calibri"/>
          <w:sz w:val="21"/>
          <w:szCs w:val="21"/>
          <w:lang w:val="fr-FR"/>
        </w:rPr>
        <w:t>,29</w:t>
      </w:r>
      <w:proofErr w:type="gramEnd"/>
      <w:r>
        <w:rPr>
          <w:rFonts w:ascii="Calibri" w:hAnsi="Calibri" w:cs="Calibri"/>
          <w:sz w:val="21"/>
          <w:szCs w:val="21"/>
          <w:lang w:val="fr-FR"/>
        </w:rPr>
        <w:t>] [Xiaomi</w:t>
      </w:r>
      <w:proofErr w:type="gramStart"/>
      <w:r>
        <w:rPr>
          <w:rFonts w:ascii="Calibri" w:hAnsi="Calibri" w:cs="Calibri"/>
          <w:sz w:val="21"/>
          <w:szCs w:val="21"/>
          <w:lang w:val="fr-FR"/>
        </w:rPr>
        <w:t>,30</w:t>
      </w:r>
      <w:proofErr w:type="gramEnd"/>
      <w:r>
        <w:rPr>
          <w:rFonts w:ascii="Calibri" w:hAnsi="Calibri" w:cs="Calibri"/>
          <w:sz w:val="21"/>
          <w:szCs w:val="21"/>
          <w:lang w:val="fr-FR"/>
        </w:rPr>
        <w:t>] [Convida</w:t>
      </w:r>
      <w:proofErr w:type="gramStart"/>
      <w:r>
        <w:rPr>
          <w:rFonts w:ascii="Calibri" w:hAnsi="Calibri" w:cs="Calibri"/>
          <w:sz w:val="21"/>
          <w:szCs w:val="21"/>
          <w:lang w:val="fr-FR"/>
        </w:rPr>
        <w:t>,32</w:t>
      </w:r>
      <w:proofErr w:type="gramEnd"/>
      <w:r>
        <w:rPr>
          <w:rFonts w:ascii="Calibri" w:hAnsi="Calibri" w:cs="Calibri"/>
          <w:sz w:val="21"/>
          <w:szCs w:val="21"/>
          <w:lang w:val="fr-FR"/>
        </w:rPr>
        <w:t>] [Ericsson</w:t>
      </w:r>
      <w:proofErr w:type="gramStart"/>
      <w:r>
        <w:rPr>
          <w:rFonts w:ascii="Calibri" w:hAnsi="Calibri" w:cs="Calibri"/>
          <w:sz w:val="21"/>
          <w:szCs w:val="21"/>
          <w:lang w:val="fr-FR"/>
        </w:rPr>
        <w:t>,36</w:t>
      </w:r>
      <w:proofErr w:type="gramEnd"/>
      <w:r>
        <w:rPr>
          <w:rFonts w:ascii="Calibri" w:hAnsi="Calibri" w:cs="Calibri"/>
          <w:sz w:val="21"/>
          <w:szCs w:val="21"/>
          <w:lang w:val="fr-FR"/>
        </w:rPr>
        <w:t>]</w:t>
      </w:r>
    </w:p>
    <w:p w14:paraId="63767F72"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54041660"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3BDB322C"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3209EE5"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757C9A05" w14:textId="77777777" w:rsidR="00044A79" w:rsidRDefault="007D6BA2">
      <w:pPr>
        <w:pStyle w:val="ListParagraph"/>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482DA20F"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19AEF730"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84DA8D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652B64B"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2E281697"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52F7734C"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7A0F1FA5"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313DF281"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308D188E"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2FF3C353"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3599026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9FEB6B6"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Based on PDB [Samsung,8]</w:t>
      </w:r>
    </w:p>
    <w:p w14:paraId="4BB436EA"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BAB7DD5"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5D073183" w14:textId="77777777" w:rsidR="00044A79" w:rsidRDefault="007D6BA2">
      <w:pPr>
        <w:pStyle w:val="ListParagraph"/>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78036652"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35796208"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0CB2ABB2"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3D717686"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44DCC89F"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650962B6"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341CCFF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5063D7A7"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21550B18" w14:textId="77777777" w:rsidR="00044A79" w:rsidRDefault="00044A79">
      <w:pPr>
        <w:pStyle w:val="ListParagraph"/>
        <w:widowControl/>
        <w:spacing w:before="0" w:after="0" w:line="240" w:lineRule="auto"/>
        <w:ind w:left="1200" w:firstLine="0"/>
        <w:rPr>
          <w:rFonts w:ascii="Calibri" w:hAnsi="Calibri" w:cs="Calibri"/>
          <w:sz w:val="21"/>
          <w:szCs w:val="21"/>
        </w:rPr>
      </w:pPr>
    </w:p>
    <w:p w14:paraId="569760FF" w14:textId="77777777" w:rsidR="00044A79" w:rsidRDefault="00044A79">
      <w:pPr>
        <w:pStyle w:val="ListParagraph"/>
        <w:widowControl/>
        <w:spacing w:before="0" w:after="0" w:line="240" w:lineRule="auto"/>
        <w:ind w:left="1200" w:firstLine="0"/>
        <w:rPr>
          <w:rFonts w:ascii="Calibri" w:hAnsi="Calibri" w:cs="Calibri"/>
          <w:sz w:val="21"/>
          <w:szCs w:val="21"/>
        </w:rPr>
      </w:pPr>
    </w:p>
    <w:p w14:paraId="08710935" w14:textId="77777777" w:rsidR="00044A79" w:rsidRDefault="007D6BA2">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737ADF50"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 xml:space="preserve">Huawei, </w:t>
      </w:r>
      <w:proofErr w:type="spellStart"/>
      <w:r>
        <w:rPr>
          <w:rFonts w:ascii="Calibri" w:hAnsi="Calibri" w:cs="Calibri"/>
          <w:sz w:val="21"/>
          <w:szCs w:val="21"/>
        </w:rPr>
        <w:t>HiSilicon</w:t>
      </w:r>
      <w:proofErr w:type="spellEnd"/>
    </w:p>
    <w:p w14:paraId="4BD5EE95"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692EA0F8"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3CE237F0" w14:textId="77777777" w:rsidR="00044A79" w:rsidRDefault="007D6BA2">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4D88D6F7"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 xml:space="preserve">Discussion on 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resource allocation</w:t>
      </w:r>
      <w:r>
        <w:rPr>
          <w:rFonts w:ascii="Calibri" w:hAnsi="Calibri" w:cs="Calibri"/>
          <w:sz w:val="21"/>
          <w:szCs w:val="21"/>
        </w:rPr>
        <w:tab/>
      </w:r>
      <w:proofErr w:type="spellStart"/>
      <w:r>
        <w:rPr>
          <w:rFonts w:ascii="Calibri" w:hAnsi="Calibri" w:cs="Calibri"/>
          <w:sz w:val="21"/>
          <w:szCs w:val="21"/>
        </w:rPr>
        <w:t>Spreadtrum</w:t>
      </w:r>
      <w:proofErr w:type="spellEnd"/>
      <w:r>
        <w:rPr>
          <w:rFonts w:ascii="Calibri" w:hAnsi="Calibri" w:cs="Calibri"/>
          <w:sz w:val="21"/>
          <w:szCs w:val="21"/>
        </w:rPr>
        <w:t xml:space="preserve"> Communications</w:t>
      </w:r>
    </w:p>
    <w:p w14:paraId="15ABA756"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753F4D67"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18896D58"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6B34856F"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58EFE391"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05FA0F6A"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652E11E6"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33718DD4"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65ADFB9"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074590A8" w14:textId="77777777" w:rsidR="00044A79" w:rsidRDefault="007D6BA2">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12CB2559"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664702C"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262FFB3D"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19C60FEE"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5E5DDCD9"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51EE644C"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418A8DED"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7B73A086"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1DE2364F"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A4A3178"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5B5887FB"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6E659BA5"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4B11059F"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7118831"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26A29B11"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72397CB"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3B831E90"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R1-2108024</w:t>
      </w:r>
      <w:r>
        <w:rPr>
          <w:rFonts w:ascii="Calibri" w:hAnsi="Calibri" w:cs="Calibri"/>
          <w:sz w:val="21"/>
          <w:szCs w:val="21"/>
        </w:rPr>
        <w:tab/>
        <w:t>Inter-UE Coordination for NR SL Mode 2 Enhancements</w:t>
      </w:r>
      <w:r>
        <w:rPr>
          <w:rFonts w:ascii="Calibri" w:hAnsi="Calibri" w:cs="Calibri"/>
          <w:sz w:val="21"/>
          <w:szCs w:val="21"/>
        </w:rPr>
        <w:tab/>
      </w:r>
      <w:proofErr w:type="spellStart"/>
      <w:r>
        <w:rPr>
          <w:rFonts w:ascii="Calibri" w:hAnsi="Calibri" w:cs="Calibri"/>
          <w:sz w:val="21"/>
          <w:szCs w:val="21"/>
        </w:rPr>
        <w:t>Convida</w:t>
      </w:r>
      <w:proofErr w:type="spellEnd"/>
      <w:r>
        <w:rPr>
          <w:rFonts w:ascii="Calibri" w:hAnsi="Calibri" w:cs="Calibri"/>
          <w:sz w:val="21"/>
          <w:szCs w:val="21"/>
        </w:rPr>
        <w:t xml:space="preserve"> Wireless</w:t>
      </w:r>
    </w:p>
    <w:p w14:paraId="30384FA8"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r>
      <w:proofErr w:type="spellStart"/>
      <w:r>
        <w:rPr>
          <w:rFonts w:ascii="Calibri" w:hAnsi="Calibri" w:cs="Calibri"/>
          <w:sz w:val="21"/>
          <w:szCs w:val="21"/>
        </w:rPr>
        <w:t>InterDigital</w:t>
      </w:r>
      <w:proofErr w:type="spellEnd"/>
      <w:r>
        <w:rPr>
          <w:rFonts w:ascii="Calibri" w:hAnsi="Calibri" w:cs="Calibri"/>
          <w:sz w:val="21"/>
          <w:szCs w:val="21"/>
        </w:rPr>
        <w:t>, Inc.</w:t>
      </w:r>
    </w:p>
    <w:p w14:paraId="7B54B599"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r>
      <w:proofErr w:type="spellStart"/>
      <w:r>
        <w:rPr>
          <w:rFonts w:ascii="Calibri" w:hAnsi="Calibri" w:cs="Calibri"/>
          <w:sz w:val="21"/>
          <w:szCs w:val="21"/>
        </w:rPr>
        <w:t>ASUSTeK</w:t>
      </w:r>
      <w:proofErr w:type="spellEnd"/>
    </w:p>
    <w:p w14:paraId="7BC7990D"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 xml:space="preserve">Feasibility and benefits for NR </w:t>
      </w:r>
      <w:proofErr w:type="spellStart"/>
      <w:r>
        <w:rPr>
          <w:rFonts w:ascii="Calibri" w:hAnsi="Calibri" w:cs="Calibri"/>
          <w:sz w:val="21"/>
          <w:szCs w:val="21"/>
        </w:rPr>
        <w:t>Sidelink</w:t>
      </w:r>
      <w:proofErr w:type="spellEnd"/>
      <w:r>
        <w:rPr>
          <w:rFonts w:ascii="Calibri" w:hAnsi="Calibri" w:cs="Calibri"/>
          <w:sz w:val="21"/>
          <w:szCs w:val="21"/>
        </w:rPr>
        <w:t xml:space="preserve"> mode 2 enhancements</w:t>
      </w:r>
      <w:r>
        <w:rPr>
          <w:rFonts w:ascii="Calibri" w:hAnsi="Calibri" w:cs="Calibri"/>
          <w:sz w:val="21"/>
          <w:szCs w:val="21"/>
        </w:rPr>
        <w:tab/>
      </w:r>
      <w:proofErr w:type="spellStart"/>
      <w:r>
        <w:rPr>
          <w:rFonts w:ascii="Calibri" w:hAnsi="Calibri" w:cs="Calibri"/>
          <w:sz w:val="21"/>
          <w:szCs w:val="21"/>
        </w:rPr>
        <w:t>CEWiT</w:t>
      </w:r>
      <w:proofErr w:type="spellEnd"/>
    </w:p>
    <w:p w14:paraId="33478C46" w14:textId="77777777" w:rsidR="00044A79" w:rsidRDefault="007D6BA2">
      <w:pPr>
        <w:pStyle w:val="ListParagraph"/>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5ADD1958" w14:textId="77777777" w:rsidR="00044A79" w:rsidRDefault="00044A79">
      <w:pPr>
        <w:spacing w:after="0"/>
        <w:rPr>
          <w:rFonts w:ascii="Calibri" w:hAnsi="Calibri" w:cs="Calibri"/>
          <w:sz w:val="21"/>
          <w:szCs w:val="21"/>
        </w:rPr>
      </w:pPr>
    </w:p>
    <w:p w14:paraId="6F221C7C" w14:textId="77777777" w:rsidR="00044A79" w:rsidRDefault="00044A79">
      <w:pPr>
        <w:spacing w:after="0"/>
        <w:rPr>
          <w:rFonts w:ascii="Calibri" w:hAnsi="Calibri" w:cs="Calibri"/>
          <w:sz w:val="21"/>
          <w:szCs w:val="21"/>
        </w:rPr>
      </w:pPr>
    </w:p>
    <w:p w14:paraId="0AABA0E2" w14:textId="77777777" w:rsidR="00044A79" w:rsidRDefault="007D6BA2">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14:paraId="7547BDDD" w14:textId="064081A7"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.1</w:t>
      </w:r>
      <w:r w:rsidR="007D6BA2">
        <w:rPr>
          <w:rFonts w:ascii="Calibri" w:eastAsiaTheme="minorEastAsia" w:hAnsi="Calibri" w:cs="Calibri"/>
          <w:b/>
          <w:sz w:val="28"/>
          <w:szCs w:val="28"/>
          <w:lang w:eastAsia="ko-KR"/>
        </w:rPr>
        <w:tab/>
        <w:t>Conclusions made in RAN1#103-e meeting</w:t>
      </w:r>
    </w:p>
    <w:p w14:paraId="5C4BB73A" w14:textId="77777777" w:rsidR="00044A79" w:rsidRDefault="00044A79">
      <w:pPr>
        <w:spacing w:after="0"/>
        <w:jc w:val="both"/>
        <w:rPr>
          <w:rFonts w:eastAsiaTheme="minorEastAsia"/>
          <w:color w:val="1F497D"/>
          <w:lang w:eastAsia="ko-KR"/>
        </w:rPr>
      </w:pPr>
    </w:p>
    <w:p w14:paraId="5FC1144B"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0D34747D" w14:textId="77777777" w:rsidR="00044A79" w:rsidRDefault="007D6BA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3065A0D3"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45D78815" w14:textId="77777777" w:rsidR="00044A79" w:rsidRDefault="007D6BA2">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788C67C4"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D75B7C0" w14:textId="77777777" w:rsidR="00044A79" w:rsidRDefault="007D6BA2">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681709CE"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56E0017F"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AA640EC"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07158B22"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0875252"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426DEBC1" w14:textId="77777777" w:rsidR="00044A79" w:rsidRDefault="007D6BA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0DFA2E66" w14:textId="77777777" w:rsidR="00044A79" w:rsidRDefault="007D6BA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51D2A604" w14:textId="77777777" w:rsidR="00044A79" w:rsidRDefault="007D6BA2">
      <w:pPr>
        <w:pStyle w:val="ListParagraph"/>
        <w:widowControl/>
        <w:numPr>
          <w:ilvl w:val="2"/>
          <w:numId w:val="2"/>
        </w:numPr>
        <w:spacing w:before="0" w:after="0" w:line="240" w:lineRule="auto"/>
      </w:pPr>
      <w:r>
        <w:rPr>
          <w:rFonts w:ascii="Times New Roman" w:hAnsi="Times New Roman"/>
          <w:i/>
          <w:sz w:val="21"/>
          <w:szCs w:val="21"/>
        </w:rPr>
        <w:t xml:space="preserve">Final LS in </w:t>
      </w:r>
      <w:hyperlink>
        <w:r>
          <w:rPr>
            <w:rStyle w:val="InternetLink"/>
            <w:rFonts w:ascii="Times New Roman" w:hAnsi="Times New Roman"/>
            <w:i/>
            <w:sz w:val="21"/>
            <w:szCs w:val="21"/>
            <w:highlight w:val="green"/>
          </w:rPr>
          <w:t>R1-2009841</w:t>
        </w:r>
      </w:hyperlink>
    </w:p>
    <w:p w14:paraId="1937D2AE" w14:textId="77777777" w:rsidR="00044A79" w:rsidRDefault="00044A79">
      <w:pPr>
        <w:spacing w:after="0"/>
        <w:jc w:val="both"/>
        <w:rPr>
          <w:color w:val="1F497D"/>
          <w:lang w:eastAsia="ko-KR"/>
        </w:rPr>
      </w:pPr>
    </w:p>
    <w:p w14:paraId="0D9A0DEB"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6A14A664" w14:textId="77777777" w:rsidR="00044A79" w:rsidRDefault="007D6BA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3540491C"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7E417788"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0939DBC"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A16FC8E"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4EE3A375"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0E02B179"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185F2D00" w14:textId="77777777" w:rsidR="00044A79" w:rsidRDefault="00044A79">
      <w:pPr>
        <w:pStyle w:val="ListParagraph"/>
        <w:widowControl/>
        <w:spacing w:before="0" w:after="0" w:line="240" w:lineRule="auto"/>
        <w:ind w:left="1600" w:firstLine="0"/>
        <w:rPr>
          <w:rFonts w:ascii="Times New Roman" w:hAnsi="Times New Roman"/>
          <w:i/>
          <w:sz w:val="22"/>
        </w:rPr>
      </w:pPr>
    </w:p>
    <w:p w14:paraId="164E1BC4" w14:textId="77777777" w:rsidR="00044A79" w:rsidRDefault="00044A79">
      <w:pPr>
        <w:pStyle w:val="ListParagraph"/>
        <w:widowControl/>
        <w:spacing w:before="0" w:after="0" w:line="240" w:lineRule="auto"/>
        <w:ind w:left="1200" w:firstLine="0"/>
        <w:rPr>
          <w:rFonts w:ascii="Calibri" w:hAnsi="Calibri" w:cs="Calibri"/>
          <w:sz w:val="21"/>
          <w:szCs w:val="21"/>
        </w:rPr>
      </w:pPr>
    </w:p>
    <w:p w14:paraId="4D8BDB9C" w14:textId="57FD5B58" w:rsidR="00044A79" w:rsidRDefault="00BB1156">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.2</w:t>
      </w:r>
      <w:r w:rsidR="007D6BA2">
        <w:rPr>
          <w:rFonts w:ascii="Calibri" w:eastAsiaTheme="minorEastAsia" w:hAnsi="Calibri" w:cs="Calibri"/>
          <w:b/>
          <w:sz w:val="28"/>
          <w:szCs w:val="28"/>
          <w:lang w:eastAsia="ko-KR"/>
        </w:rPr>
        <w:tab/>
        <w:t>Conclusions made in RAN1#104-e meeting</w:t>
      </w:r>
    </w:p>
    <w:p w14:paraId="0974CC5D" w14:textId="77777777" w:rsidR="00044A79" w:rsidRDefault="00044A79">
      <w:pPr>
        <w:spacing w:after="0"/>
        <w:rPr>
          <w:rFonts w:ascii="Calibri" w:hAnsi="Calibri" w:cs="Calibri"/>
          <w:sz w:val="21"/>
          <w:szCs w:val="21"/>
        </w:rPr>
      </w:pPr>
    </w:p>
    <w:p w14:paraId="60D0B358"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417D3393" w14:textId="77777777" w:rsidR="00044A79" w:rsidRDefault="007D6BA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B306ADC"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0B807FAC" w14:textId="77777777" w:rsidR="00044A79" w:rsidRDefault="00044A79">
      <w:pPr>
        <w:spacing w:after="0"/>
        <w:rPr>
          <w:sz w:val="22"/>
          <w:szCs w:val="22"/>
        </w:rPr>
      </w:pPr>
    </w:p>
    <w:p w14:paraId="5BAEA5CD" w14:textId="77777777" w:rsidR="00044A79" w:rsidRDefault="007D6BA2">
      <w:pPr>
        <w:pStyle w:val="ListParagraph"/>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hyperlink>
        <w:r>
          <w:rPr>
            <w:rStyle w:val="InternetLink"/>
            <w:rFonts w:ascii="Times New Roman" w:hAnsi="Times New Roman"/>
            <w:i/>
            <w:sz w:val="21"/>
            <w:szCs w:val="21"/>
          </w:rPr>
          <w:t>R1-2102165</w:t>
        </w:r>
      </w:hyperlink>
      <w:r>
        <w:rPr>
          <w:rFonts w:ascii="Times New Roman" w:hAnsi="Times New Roman"/>
          <w:i/>
          <w:sz w:val="21"/>
          <w:szCs w:val="21"/>
          <w:lang w:eastAsia="x-none"/>
        </w:rPr>
        <w:t xml:space="preserve">, along with the attachment </w:t>
      </w:r>
      <w:hyperlink>
        <w:r>
          <w:rPr>
            <w:rStyle w:val="InternetLink"/>
            <w:rFonts w:ascii="Times New Roman" w:hAnsi="Times New Roman"/>
            <w:i/>
            <w:sz w:val="21"/>
            <w:szCs w:val="21"/>
          </w:rPr>
          <w:t>R1-2102166</w:t>
        </w:r>
      </w:hyperlink>
      <w:r>
        <w:rPr>
          <w:rFonts w:ascii="Times New Roman" w:hAnsi="Times New Roman"/>
          <w:i/>
          <w:sz w:val="21"/>
          <w:szCs w:val="21"/>
          <w:lang w:eastAsia="x-none"/>
        </w:rPr>
        <w:t xml:space="preserve">, is approved (with a typo fix) </w:t>
      </w:r>
    </w:p>
    <w:p w14:paraId="561B8BC7" w14:textId="77777777" w:rsidR="00044A79" w:rsidRDefault="007D6BA2">
      <w:pPr>
        <w:pStyle w:val="ListParagraph"/>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79CE371E" w14:textId="77777777" w:rsidR="00044A79" w:rsidRDefault="00044A79">
      <w:pPr>
        <w:pStyle w:val="ListParagraph"/>
        <w:widowControl/>
        <w:spacing w:before="0" w:after="0" w:line="240" w:lineRule="auto"/>
        <w:ind w:left="1200" w:firstLine="0"/>
        <w:rPr>
          <w:rFonts w:ascii="Times New Roman" w:hAnsi="Times New Roman"/>
          <w:i/>
          <w:sz w:val="22"/>
          <w:lang w:eastAsia="x-none"/>
        </w:rPr>
      </w:pPr>
    </w:p>
    <w:p w14:paraId="77257454" w14:textId="77777777" w:rsidR="00044A79" w:rsidRDefault="00044A79">
      <w:pPr>
        <w:spacing w:after="0"/>
        <w:rPr>
          <w:rFonts w:ascii="Calibri" w:hAnsi="Calibri" w:cs="Calibri"/>
          <w:sz w:val="21"/>
          <w:szCs w:val="21"/>
        </w:rPr>
      </w:pPr>
    </w:p>
    <w:p w14:paraId="72ECB339" w14:textId="5BF5221F"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lastRenderedPageBreak/>
        <w:t>7</w:t>
      </w:r>
      <w:r w:rsidR="007D6BA2">
        <w:rPr>
          <w:rFonts w:ascii="Calibri" w:eastAsiaTheme="minorEastAsia" w:hAnsi="Calibri" w:cs="Calibri"/>
          <w:b/>
          <w:sz w:val="28"/>
          <w:szCs w:val="28"/>
          <w:lang w:eastAsia="ko-KR"/>
        </w:rPr>
        <w:t>.3</w:t>
      </w:r>
      <w:r w:rsidR="007D6BA2">
        <w:rPr>
          <w:rFonts w:ascii="Calibri" w:eastAsiaTheme="minorEastAsia" w:hAnsi="Calibri" w:cs="Calibri"/>
          <w:b/>
          <w:sz w:val="28"/>
          <w:szCs w:val="28"/>
          <w:lang w:eastAsia="ko-KR"/>
        </w:rPr>
        <w:tab/>
        <w:t>Agreements made in RAN1#104bis-e meeting</w:t>
      </w:r>
    </w:p>
    <w:p w14:paraId="7DA48385" w14:textId="77777777" w:rsidR="00044A79" w:rsidRDefault="00044A79">
      <w:pPr>
        <w:spacing w:after="0"/>
        <w:rPr>
          <w:rFonts w:ascii="Calibri" w:hAnsi="Calibri" w:cs="Calibri"/>
          <w:sz w:val="21"/>
          <w:szCs w:val="21"/>
        </w:rPr>
      </w:pPr>
    </w:p>
    <w:p w14:paraId="2B568239"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0CE96C1" w14:textId="77777777" w:rsidR="00044A79" w:rsidRDefault="007D6BA2">
      <w:pPr>
        <w:pStyle w:val="ListParagraph"/>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007A3FFC"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CF5602A" w14:textId="77777777" w:rsidR="00044A79" w:rsidRDefault="007D6BA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1C771F40" w14:textId="77777777" w:rsidR="00044A79" w:rsidRDefault="007D6BA2">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20F6A029" w14:textId="77777777" w:rsidR="00044A79" w:rsidRDefault="007D6BA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306B0A6E"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157BE705" w14:textId="77777777" w:rsidR="00044A79" w:rsidRDefault="007D6BA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D5A621D" w14:textId="77777777" w:rsidR="00044A79" w:rsidRDefault="007D6BA2">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1F72CE53" w14:textId="77777777" w:rsidR="00044A79" w:rsidRDefault="007D6BA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2620D30" w14:textId="77777777" w:rsidR="00044A79" w:rsidRDefault="00044A79">
      <w:pPr>
        <w:spacing w:after="0"/>
        <w:rPr>
          <w:sz w:val="22"/>
          <w:szCs w:val="22"/>
          <w:lang w:eastAsia="x-none"/>
        </w:rPr>
      </w:pPr>
    </w:p>
    <w:p w14:paraId="56A0A568" w14:textId="77777777" w:rsidR="00044A79" w:rsidRDefault="00044A79">
      <w:pPr>
        <w:spacing w:after="0"/>
        <w:rPr>
          <w:sz w:val="22"/>
          <w:szCs w:val="22"/>
          <w:lang w:eastAsia="x-none"/>
        </w:rPr>
      </w:pPr>
    </w:p>
    <w:p w14:paraId="6BF65EBF"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59DA8AA" w14:textId="77777777" w:rsidR="00044A79" w:rsidRDefault="007D6BA2">
      <w:pPr>
        <w:pStyle w:val="ListParagraph"/>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6C5C7585" w14:textId="77777777" w:rsidR="00044A79" w:rsidRDefault="007D6BA2">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32156182" w14:textId="77777777" w:rsidR="00044A79" w:rsidRDefault="007D6BA2">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794A8B2B" w14:textId="77777777" w:rsidR="00044A79" w:rsidRDefault="007D6BA2">
      <w:pPr>
        <w:pStyle w:val="ListParagraph"/>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BC9F3BF" w14:textId="77777777" w:rsidR="00044A79" w:rsidRDefault="00044A79">
      <w:pPr>
        <w:pStyle w:val="ListParagraph"/>
        <w:spacing w:before="0" w:after="0" w:line="240" w:lineRule="auto"/>
        <w:rPr>
          <w:rFonts w:ascii="Times New Roman" w:hAnsi="Times New Roman"/>
          <w:iCs/>
          <w:sz w:val="22"/>
        </w:rPr>
      </w:pPr>
    </w:p>
    <w:p w14:paraId="4D98BB6E"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775B4B04" w14:textId="77777777" w:rsidR="00044A79" w:rsidRDefault="007D6BA2">
      <w:pPr>
        <w:numPr>
          <w:ilvl w:val="1"/>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0459D36A"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1:</w:t>
      </w:r>
    </w:p>
    <w:p w14:paraId="05103FD6"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5B6D9C4E"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17123295"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302B343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047F7475"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2:</w:t>
      </w:r>
    </w:p>
    <w:p w14:paraId="28A368BF"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1FF642B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456A9D28" w14:textId="77777777" w:rsidR="00044A79" w:rsidRDefault="00044A79">
      <w:pPr>
        <w:spacing w:after="0"/>
        <w:rPr>
          <w:rFonts w:ascii="Calibri" w:hAnsi="Calibri" w:cs="Calibri"/>
          <w:sz w:val="21"/>
          <w:szCs w:val="21"/>
        </w:rPr>
      </w:pPr>
    </w:p>
    <w:p w14:paraId="261BDB3A" w14:textId="77777777" w:rsidR="00044A79" w:rsidRDefault="00044A79">
      <w:pPr>
        <w:spacing w:after="0"/>
        <w:rPr>
          <w:rFonts w:ascii="Calibri" w:hAnsi="Calibri" w:cs="Calibri"/>
          <w:sz w:val="21"/>
          <w:szCs w:val="21"/>
        </w:rPr>
      </w:pPr>
    </w:p>
    <w:p w14:paraId="15B615CB" w14:textId="198ED5CE"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.4</w:t>
      </w:r>
      <w:r w:rsidR="007D6BA2">
        <w:rPr>
          <w:rFonts w:ascii="Calibri" w:eastAsiaTheme="minorEastAsia" w:hAnsi="Calibri" w:cs="Calibri"/>
          <w:b/>
          <w:sz w:val="28"/>
          <w:szCs w:val="28"/>
          <w:lang w:eastAsia="ko-KR"/>
        </w:rPr>
        <w:tab/>
        <w:t>Agreements made in RAN1#106-e meeting</w:t>
      </w:r>
    </w:p>
    <w:p w14:paraId="056EB86F" w14:textId="77777777" w:rsidR="00044A79" w:rsidRDefault="00044A79">
      <w:pPr>
        <w:spacing w:after="0"/>
        <w:rPr>
          <w:rFonts w:ascii="Calibri" w:hAnsi="Calibri" w:cs="Calibri"/>
          <w:sz w:val="21"/>
          <w:szCs w:val="21"/>
        </w:rPr>
      </w:pPr>
    </w:p>
    <w:p w14:paraId="03A629D5"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89F8A00" w14:textId="77777777" w:rsidR="00044A79" w:rsidRDefault="007D6BA2">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w:t>
      </w:r>
      <w:proofErr w:type="gramStart"/>
      <w:r>
        <w:rPr>
          <w:rFonts w:ascii="Times New Roman" w:eastAsia="Times New Roman" w:hAnsi="Times New Roman"/>
          <w:i/>
          <w:iCs/>
          <w:sz w:val="21"/>
          <w:szCs w:val="21"/>
        </w:rPr>
        <w:t>A and</w:t>
      </w:r>
      <w:proofErr w:type="gramEnd"/>
      <w:r>
        <w:rPr>
          <w:rFonts w:ascii="Times New Roman" w:eastAsia="Times New Roman" w:hAnsi="Times New Roman"/>
          <w:i/>
          <w:iCs/>
          <w:sz w:val="21"/>
          <w:szCs w:val="21"/>
        </w:rPr>
        <w:t xml:space="preserve"> used by UE-B.</w:t>
      </w:r>
    </w:p>
    <w:p w14:paraId="3B7DEFA0"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lastRenderedPageBreak/>
        <w:t>Set of resources preferred for UE-B’s transmission</w:t>
      </w:r>
    </w:p>
    <w:p w14:paraId="695EADDB"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70409780" w14:textId="77777777" w:rsidR="00044A79" w:rsidRDefault="00044A79"/>
    <w:p w14:paraId="79010DBF" w14:textId="77777777" w:rsidR="00044A79" w:rsidRDefault="007D6BA2">
      <w:pPr>
        <w:pStyle w:val="ListParagraph"/>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8794928" w14:textId="77777777" w:rsidR="00044A79" w:rsidRDefault="007D6BA2">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1FF8453F"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128540D4"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1D14CEAC"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4249652A" w14:textId="77777777" w:rsidR="00044A79" w:rsidRDefault="00044A79"/>
    <w:sectPr w:rsidR="00044A79">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279F9" w14:textId="77777777" w:rsidR="009F28E6" w:rsidRDefault="009F28E6">
      <w:pPr>
        <w:spacing w:after="0"/>
      </w:pPr>
      <w:r>
        <w:separator/>
      </w:r>
    </w:p>
  </w:endnote>
  <w:endnote w:type="continuationSeparator" w:id="0">
    <w:p w14:paraId="619F7374" w14:textId="77777777" w:rsidR="009F28E6" w:rsidRDefault="009F28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00000001" w:usb1="4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 w:name="等线">
    <w:altName w:val="Arial Unicode MS"/>
    <w:panose1 w:val="02010600030101010101"/>
    <w:charset w:val="86"/>
    <w:family w:val="auto"/>
    <w:pitch w:val="variable"/>
    <w:sig w:usb0="A00002BF" w:usb1="38CF7CFA" w:usb2="00000016" w:usb3="00000000" w:csb0="0004000F" w:csb1="00000000"/>
  </w:font>
  <w:font w:name="Liberation Sans">
    <w:altName w:val="Arial"/>
    <w:charset w:val="01"/>
    <w:family w:val="roman"/>
    <w:pitch w:val="variable"/>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86927" w14:textId="77777777" w:rsidR="00ED0B66" w:rsidRDefault="00ED0B66">
    <w:pPr>
      <w:pStyle w:val="Footer"/>
    </w:pPr>
    <w:r>
      <w:rPr>
        <w:noProof/>
        <w:lang w:eastAsia="zh-CN"/>
      </w:rPr>
      <mc:AlternateContent>
        <mc:Choice Requires="wps">
          <w:drawing>
            <wp:anchor distT="0" distB="0" distL="0" distR="0" simplePos="0" relativeHeight="67" behindDoc="1" locked="0" layoutInCell="1" allowOverlap="1" wp14:anchorId="24DB977D" wp14:editId="174F4D30">
              <wp:simplePos x="0" y="0"/>
              <wp:positionH relativeFrom="margin">
                <wp:align>center</wp:align>
              </wp:positionH>
              <wp:positionV relativeFrom="paragraph">
                <wp:posOffset>635</wp:posOffset>
              </wp:positionV>
              <wp:extent cx="164465"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380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5850D572" w14:textId="27291F96" w:rsidR="00ED0B66" w:rsidRDefault="00ED0B66">
                          <w:pPr>
                            <w:pStyle w:val="Footer"/>
                            <w:rPr>
                              <w:color w:val="000000"/>
                            </w:rPr>
                          </w:pPr>
                          <w:r>
                            <w:rPr>
                              <w:color w:val="000000"/>
                            </w:rPr>
                            <w:fldChar w:fldCharType="begin"/>
                          </w:r>
                          <w:r>
                            <w:instrText>PAGE</w:instrText>
                          </w:r>
                          <w:r>
                            <w:fldChar w:fldCharType="separate"/>
                          </w:r>
                          <w:r w:rsidR="00310FEB">
                            <w:rPr>
                              <w:noProof/>
                            </w:rPr>
                            <w:t>92</w:t>
                          </w:r>
                          <w:r>
                            <w:fldChar w:fldCharType="end"/>
                          </w:r>
                        </w:p>
                      </w:txbxContent>
                    </wps:txbx>
                    <wps:bodyPr lIns="0" tIns="0" rIns="0" bIns="0">
                      <a:spAutoFit/>
                    </wps:bodyPr>
                  </wps:wsp>
                </a:graphicData>
              </a:graphic>
            </wp:anchor>
          </w:drawing>
        </mc:Choice>
        <mc:Fallback>
          <w:pict>
            <v:rect w14:anchorId="24DB977D" id="Frame1" o:spid="_x0000_s1026" style="position:absolute;left:0;text-align:left;margin-left:0;margin-top:.05pt;width:12.95pt;height:11.6pt;z-index:-50331641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" filled="f" stroked="f">
              <v:textbox style="mso-fit-shape-to-text:t" inset="0,0,0,0">
                <w:txbxContent>
                  <w:p w14:paraId="5850D572" w14:textId="27291F96" w:rsidR="00ED0B66" w:rsidRDefault="00ED0B66">
                    <w:pPr>
                      <w:pStyle w:val="Footer"/>
                      <w:rPr>
                        <w:color w:val="000000"/>
                      </w:rPr>
                    </w:pPr>
                    <w:r>
                      <w:rPr>
                        <w:color w:val="000000"/>
                      </w:rPr>
                      <w:fldChar w:fldCharType="begin"/>
                    </w:r>
                    <w:r>
                      <w:instrText>PAGE</w:instrText>
                    </w:r>
                    <w:r>
                      <w:fldChar w:fldCharType="separate"/>
                    </w:r>
                    <w:r w:rsidR="00310FEB">
                      <w:rPr>
                        <w:noProof/>
                      </w:rPr>
                      <w:t>92</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E9B69" w14:textId="77777777" w:rsidR="009F28E6" w:rsidRDefault="009F28E6">
      <w:pPr>
        <w:spacing w:after="0"/>
      </w:pPr>
      <w:r>
        <w:separator/>
      </w:r>
    </w:p>
  </w:footnote>
  <w:footnote w:type="continuationSeparator" w:id="0">
    <w:p w14:paraId="66CA78AE" w14:textId="77777777" w:rsidR="009F28E6" w:rsidRDefault="009F28E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2E0C"/>
    <w:multiLevelType w:val="multilevel"/>
    <w:tmpl w:val="A266CB7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宋体" w:eastAsia="宋体" w:hAnsi="宋体"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F415351"/>
    <w:multiLevelType w:val="hybridMultilevel"/>
    <w:tmpl w:val="2E54A6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3F41E55"/>
    <w:multiLevelType w:val="multilevel"/>
    <w:tmpl w:val="965EFE10"/>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15:restartNumberingAfterBreak="0">
    <w:nsid w:val="239B215C"/>
    <w:multiLevelType w:val="multilevel"/>
    <w:tmpl w:val="EBE0AC0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67815B7"/>
    <w:multiLevelType w:val="multilevel"/>
    <w:tmpl w:val="9D6E29A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15:restartNumberingAfterBreak="0">
    <w:nsid w:val="3C2926B6"/>
    <w:multiLevelType w:val="multilevel"/>
    <w:tmpl w:val="79C03BBE"/>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宋体" w:hAnsi="宋体" w:cs="宋体"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50CB41CA"/>
    <w:multiLevelType w:val="hybridMultilevel"/>
    <w:tmpl w:val="B7F81DD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4DD6C1E"/>
    <w:multiLevelType w:val="multilevel"/>
    <w:tmpl w:val="1AB2793E"/>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 w15:restartNumberingAfterBreak="0">
    <w:nsid w:val="56B23337"/>
    <w:multiLevelType w:val="multilevel"/>
    <w:tmpl w:val="E9308300"/>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0" w15:restartNumberingAfterBreak="0">
    <w:nsid w:val="633109CE"/>
    <w:multiLevelType w:val="multilevel"/>
    <w:tmpl w:val="C7DE29D0"/>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3754C5F"/>
    <w:multiLevelType w:val="multilevel"/>
    <w:tmpl w:val="5F90A6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12" w15:restartNumberingAfterBreak="0">
    <w:nsid w:val="733D4C20"/>
    <w:multiLevelType w:val="multilevel"/>
    <w:tmpl w:val="46B61C58"/>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hAnsi="宋体" w:cs="宋体"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15:restartNumberingAfterBreak="0">
    <w:nsid w:val="7EA9626D"/>
    <w:multiLevelType w:val="multilevel"/>
    <w:tmpl w:val="7EA9626D"/>
    <w:lvl w:ilvl="0">
      <w:start w:val="1"/>
      <w:numFmt w:val="bullet"/>
      <w:lvlText w:val="•"/>
      <w:lvlJc w:val="left"/>
      <w:pPr>
        <w:ind w:left="800" w:hanging="400"/>
      </w:pPr>
      <w:rPr>
        <w:rFonts w:ascii="Arial" w:hAnsi="Arial" w:hint="default"/>
      </w:rPr>
    </w:lvl>
    <w:lvl w:ilvl="1">
      <w:start w:val="1"/>
      <w:numFmt w:val="bullet"/>
      <w:lvlText w:val="−"/>
      <w:lvlJc w:val="left"/>
      <w:pPr>
        <w:ind w:left="1200" w:hanging="400"/>
      </w:pPr>
      <w:rPr>
        <w:rFonts w:ascii="Calibri" w:hAnsi="Calibri" w:hint="default"/>
      </w:rPr>
    </w:lvl>
    <w:lvl w:ilvl="2">
      <w:start w:val="1"/>
      <w:numFmt w:val="bullet"/>
      <w:lvlText w:val="•"/>
      <w:lvlJc w:val="left"/>
      <w:pPr>
        <w:ind w:left="1600" w:hanging="400"/>
      </w:pPr>
      <w:rPr>
        <w:rFonts w:ascii="Arial" w:hAnsi="Arial" w:hint="default"/>
      </w:rPr>
    </w:lvl>
    <w:lvl w:ilvl="3">
      <w:start w:val="1"/>
      <w:numFmt w:val="bullet"/>
      <w:lvlText w:val=""/>
      <w:lvlJc w:val="left"/>
      <w:pPr>
        <w:ind w:left="2000" w:hanging="400"/>
      </w:pPr>
      <w:rPr>
        <w:rFonts w:ascii="Wingdings" w:hAnsi="Wingdings" w:hint="default"/>
      </w:rPr>
    </w:lvl>
    <w:lvl w:ilvl="4">
      <w:numFmt w:val="bullet"/>
      <w:lvlText w:val="›"/>
      <w:lvlJc w:val="left"/>
      <w:pPr>
        <w:ind w:left="2400" w:hanging="400"/>
      </w:pPr>
      <w:rPr>
        <w:rFonts w:ascii="Ericsson Capital TT" w:hAnsi="Ericsson Capital TT" w:hint="default"/>
      </w:rPr>
    </w:lvl>
    <w:lvl w:ilvl="5">
      <w:start w:val="1"/>
      <w:numFmt w:val="bullet"/>
      <w:lvlText w:val="‐"/>
      <w:lvlJc w:val="left"/>
      <w:pPr>
        <w:ind w:left="2800" w:hanging="400"/>
      </w:pPr>
      <w:rPr>
        <w:rFonts w:ascii="宋体" w:eastAsia="宋体" w:hAnsi="宋体" w:hint="eastAsia"/>
      </w:rPr>
    </w:lvl>
    <w:lvl w:ilvl="6">
      <w:start w:val="1"/>
      <w:numFmt w:val="bullet"/>
      <w:lvlText w:val="•"/>
      <w:lvlJc w:val="left"/>
      <w:pPr>
        <w:ind w:left="3200" w:hanging="400"/>
      </w:pPr>
      <w:rPr>
        <w:rFonts w:ascii="Arial" w:hAnsi="Arial"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11"/>
  </w:num>
  <w:num w:numId="2">
    <w:abstractNumId w:val="12"/>
  </w:num>
  <w:num w:numId="3">
    <w:abstractNumId w:val="8"/>
  </w:num>
  <w:num w:numId="4">
    <w:abstractNumId w:val="9"/>
  </w:num>
  <w:num w:numId="5">
    <w:abstractNumId w:val="3"/>
  </w:num>
  <w:num w:numId="6">
    <w:abstractNumId w:val="5"/>
  </w:num>
  <w:num w:numId="7">
    <w:abstractNumId w:val="10"/>
  </w:num>
  <w:num w:numId="8">
    <w:abstractNumId w:val="6"/>
  </w:num>
  <w:num w:numId="9">
    <w:abstractNumId w:val="4"/>
  </w:num>
  <w:num w:numId="10">
    <w:abstractNumId w:val="0"/>
  </w:num>
  <w:num w:numId="11">
    <w:abstractNumId w:val="1"/>
  </w:num>
  <w:num w:numId="12">
    <w:abstractNumId w:val="2"/>
  </w:num>
  <w:num w:numId="13">
    <w:abstractNumId w:val="7"/>
  </w:num>
  <w:num w:numId="1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79"/>
    <w:rsid w:val="00001A7E"/>
    <w:rsid w:val="0001506C"/>
    <w:rsid w:val="00015ED7"/>
    <w:rsid w:val="00020416"/>
    <w:rsid w:val="00044A79"/>
    <w:rsid w:val="00045395"/>
    <w:rsid w:val="00061841"/>
    <w:rsid w:val="00071364"/>
    <w:rsid w:val="0007740F"/>
    <w:rsid w:val="000835F6"/>
    <w:rsid w:val="000C2B2B"/>
    <w:rsid w:val="000C70C7"/>
    <w:rsid w:val="000D56A8"/>
    <w:rsid w:val="000F571E"/>
    <w:rsid w:val="001001D7"/>
    <w:rsid w:val="00123CED"/>
    <w:rsid w:val="001577A0"/>
    <w:rsid w:val="001711F4"/>
    <w:rsid w:val="00173E22"/>
    <w:rsid w:val="00175648"/>
    <w:rsid w:val="00184D1E"/>
    <w:rsid w:val="00193146"/>
    <w:rsid w:val="001B6514"/>
    <w:rsid w:val="001C1875"/>
    <w:rsid w:val="001D5D19"/>
    <w:rsid w:val="001F0084"/>
    <w:rsid w:val="001F404D"/>
    <w:rsid w:val="0020544B"/>
    <w:rsid w:val="00242343"/>
    <w:rsid w:val="00242F05"/>
    <w:rsid w:val="00247923"/>
    <w:rsid w:val="00251A57"/>
    <w:rsid w:val="00264C5F"/>
    <w:rsid w:val="002705C4"/>
    <w:rsid w:val="00290A86"/>
    <w:rsid w:val="00292ADE"/>
    <w:rsid w:val="00294F5A"/>
    <w:rsid w:val="002A11BF"/>
    <w:rsid w:val="002C06A4"/>
    <w:rsid w:val="002D6356"/>
    <w:rsid w:val="00310FEB"/>
    <w:rsid w:val="0033144C"/>
    <w:rsid w:val="00334F8F"/>
    <w:rsid w:val="00360205"/>
    <w:rsid w:val="0037687C"/>
    <w:rsid w:val="003A732C"/>
    <w:rsid w:val="003B6CB6"/>
    <w:rsid w:val="003C3D8D"/>
    <w:rsid w:val="003D592A"/>
    <w:rsid w:val="003E50A6"/>
    <w:rsid w:val="00423AF1"/>
    <w:rsid w:val="00430FC8"/>
    <w:rsid w:val="0043137E"/>
    <w:rsid w:val="00436CF4"/>
    <w:rsid w:val="004427BA"/>
    <w:rsid w:val="004553FF"/>
    <w:rsid w:val="00460B42"/>
    <w:rsid w:val="00494249"/>
    <w:rsid w:val="00496E85"/>
    <w:rsid w:val="004B1C39"/>
    <w:rsid w:val="004B2659"/>
    <w:rsid w:val="004C59C4"/>
    <w:rsid w:val="004F2AF6"/>
    <w:rsid w:val="004F4877"/>
    <w:rsid w:val="005058F4"/>
    <w:rsid w:val="0051386B"/>
    <w:rsid w:val="0053468F"/>
    <w:rsid w:val="00556D89"/>
    <w:rsid w:val="005778DD"/>
    <w:rsid w:val="00583FC7"/>
    <w:rsid w:val="005B65F7"/>
    <w:rsid w:val="005B7F80"/>
    <w:rsid w:val="005E6928"/>
    <w:rsid w:val="006006E0"/>
    <w:rsid w:val="00605638"/>
    <w:rsid w:val="00607B42"/>
    <w:rsid w:val="00607DA1"/>
    <w:rsid w:val="00610E11"/>
    <w:rsid w:val="0061183A"/>
    <w:rsid w:val="006121F5"/>
    <w:rsid w:val="00636B20"/>
    <w:rsid w:val="0066083E"/>
    <w:rsid w:val="006608EE"/>
    <w:rsid w:val="006849C2"/>
    <w:rsid w:val="00694585"/>
    <w:rsid w:val="006B281A"/>
    <w:rsid w:val="006D0DD6"/>
    <w:rsid w:val="006E4DA5"/>
    <w:rsid w:val="006F0D0D"/>
    <w:rsid w:val="006F23A3"/>
    <w:rsid w:val="007010F9"/>
    <w:rsid w:val="007017EF"/>
    <w:rsid w:val="00712924"/>
    <w:rsid w:val="007230F9"/>
    <w:rsid w:val="007265AE"/>
    <w:rsid w:val="00782826"/>
    <w:rsid w:val="007D6BA2"/>
    <w:rsid w:val="007D6F67"/>
    <w:rsid w:val="00817355"/>
    <w:rsid w:val="008374AA"/>
    <w:rsid w:val="00841DB0"/>
    <w:rsid w:val="00842D91"/>
    <w:rsid w:val="00863DB1"/>
    <w:rsid w:val="008806EA"/>
    <w:rsid w:val="00880AC8"/>
    <w:rsid w:val="00892B94"/>
    <w:rsid w:val="008B1A15"/>
    <w:rsid w:val="008B22B7"/>
    <w:rsid w:val="008C12BB"/>
    <w:rsid w:val="008C465E"/>
    <w:rsid w:val="008C5931"/>
    <w:rsid w:val="008D66B7"/>
    <w:rsid w:val="008E43A0"/>
    <w:rsid w:val="008F2A4A"/>
    <w:rsid w:val="00906680"/>
    <w:rsid w:val="00906820"/>
    <w:rsid w:val="00923146"/>
    <w:rsid w:val="00923B70"/>
    <w:rsid w:val="0093235A"/>
    <w:rsid w:val="009431F8"/>
    <w:rsid w:val="00954C65"/>
    <w:rsid w:val="00956651"/>
    <w:rsid w:val="00962A16"/>
    <w:rsid w:val="009659C3"/>
    <w:rsid w:val="009B17B7"/>
    <w:rsid w:val="009B57D5"/>
    <w:rsid w:val="009C3A5E"/>
    <w:rsid w:val="009E740D"/>
    <w:rsid w:val="009F28E6"/>
    <w:rsid w:val="00A118BD"/>
    <w:rsid w:val="00A32AB9"/>
    <w:rsid w:val="00A33BFC"/>
    <w:rsid w:val="00A5268F"/>
    <w:rsid w:val="00A63388"/>
    <w:rsid w:val="00A67EFA"/>
    <w:rsid w:val="00AB1F67"/>
    <w:rsid w:val="00AB4961"/>
    <w:rsid w:val="00B168BA"/>
    <w:rsid w:val="00B52D90"/>
    <w:rsid w:val="00B5479E"/>
    <w:rsid w:val="00BB1156"/>
    <w:rsid w:val="00BC1947"/>
    <w:rsid w:val="00BC6FA3"/>
    <w:rsid w:val="00BF5F8C"/>
    <w:rsid w:val="00C039A2"/>
    <w:rsid w:val="00C1615D"/>
    <w:rsid w:val="00C17B38"/>
    <w:rsid w:val="00C232F1"/>
    <w:rsid w:val="00C42548"/>
    <w:rsid w:val="00C42968"/>
    <w:rsid w:val="00C61F26"/>
    <w:rsid w:val="00C818BD"/>
    <w:rsid w:val="00C96F45"/>
    <w:rsid w:val="00CA4873"/>
    <w:rsid w:val="00CB5DD8"/>
    <w:rsid w:val="00CC12AC"/>
    <w:rsid w:val="00CC2340"/>
    <w:rsid w:val="00CF05FE"/>
    <w:rsid w:val="00D12DA0"/>
    <w:rsid w:val="00D140E1"/>
    <w:rsid w:val="00D179A5"/>
    <w:rsid w:val="00D42684"/>
    <w:rsid w:val="00D70E9D"/>
    <w:rsid w:val="00D92D70"/>
    <w:rsid w:val="00DA1760"/>
    <w:rsid w:val="00DA553A"/>
    <w:rsid w:val="00DB1799"/>
    <w:rsid w:val="00DF0A21"/>
    <w:rsid w:val="00E10D6A"/>
    <w:rsid w:val="00E24C0A"/>
    <w:rsid w:val="00E3603C"/>
    <w:rsid w:val="00E567D7"/>
    <w:rsid w:val="00E930B2"/>
    <w:rsid w:val="00EB45A7"/>
    <w:rsid w:val="00EB61A4"/>
    <w:rsid w:val="00EC7571"/>
    <w:rsid w:val="00ED0B66"/>
    <w:rsid w:val="00ED0E01"/>
    <w:rsid w:val="00ED42E2"/>
    <w:rsid w:val="00EE36DA"/>
    <w:rsid w:val="00EE3B09"/>
    <w:rsid w:val="00EE613F"/>
    <w:rsid w:val="00F00C37"/>
    <w:rsid w:val="00F12AAF"/>
    <w:rsid w:val="00F24F3C"/>
    <w:rsid w:val="00F4117C"/>
    <w:rsid w:val="00F46421"/>
    <w:rsid w:val="00F770F6"/>
    <w:rsid w:val="00FB40CD"/>
    <w:rsid w:val="00FB55D5"/>
    <w:rsid w:val="00FC73D1"/>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3900A"/>
  <w15:docId w15:val="{43D7A95F-8629-459E-8C27-6D0447C9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9A6"/>
    <w:pPr>
      <w:spacing w:after="120"/>
    </w:pPr>
    <w:rPr>
      <w:rFonts w:ascii="Times New Roman" w:eastAsia="宋体" w:hAnsi="Times New Roman" w:cs="Times New Roman"/>
      <w:color w:val="00000A"/>
      <w:szCs w:val="20"/>
      <w:lang w:val="en-GB" w:eastAsia="en-US"/>
    </w:rPr>
  </w:style>
  <w:style w:type="paragraph" w:styleId="Heading1">
    <w:name w:val="heading 1"/>
    <w:basedOn w:val="Heading"/>
    <w:link w:val="Heading1Char"/>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link w:val="Heading2Char"/>
    <w:qFormat/>
    <w:rsid w:val="001829A6"/>
    <w:pPr>
      <w:spacing w:before="180"/>
      <w:outlineLvl w:val="1"/>
    </w:pPr>
    <w:rPr>
      <w:sz w:val="32"/>
    </w:rPr>
  </w:style>
  <w:style w:type="paragraph" w:styleId="Heading3">
    <w:name w:val="heading 3"/>
    <w:basedOn w:val="Heading2"/>
    <w:link w:val="Heading3Char"/>
    <w:qFormat/>
    <w:rsid w:val="001829A6"/>
    <w:pPr>
      <w:numPr>
        <w:ilvl w:val="2"/>
        <w:numId w:val="1"/>
      </w:numPr>
      <w:spacing w:before="120"/>
      <w:outlineLvl w:val="2"/>
    </w:pPr>
    <w:rPr>
      <w:sz w:val="28"/>
    </w:rPr>
  </w:style>
  <w:style w:type="paragraph" w:styleId="Heading4">
    <w:name w:val="heading 4"/>
    <w:basedOn w:val="Normal"/>
    <w:link w:val="Heading4Char"/>
    <w:qFormat/>
    <w:rsid w:val="001829A6"/>
    <w:pPr>
      <w:keepNext/>
      <w:widowControl w:val="0"/>
      <w:overflowPunct w:val="0"/>
      <w:spacing w:after="0"/>
      <w:jc w:val="center"/>
      <w:outlineLvl w:val="3"/>
    </w:pPr>
    <w:rPr>
      <w:rFonts w:eastAsia="Batang"/>
      <w:b/>
      <w:bCs/>
      <w:szCs w:val="24"/>
      <w:lang w:val="en-US" w:eastAsia="ko-KR"/>
    </w:rPr>
  </w:style>
  <w:style w:type="paragraph" w:styleId="Heading5">
    <w:name w:val="heading 5"/>
    <w:basedOn w:val="Normal"/>
    <w:link w:val="Heading5Char"/>
    <w:qFormat/>
    <w:rsid w:val="001829A6"/>
    <w:pPr>
      <w:keepNext/>
      <w:widowControl w:val="0"/>
      <w:numPr>
        <w:ilvl w:val="4"/>
        <w:numId w:val="1"/>
      </w:numPr>
      <w:overflowPunct w:val="0"/>
      <w:spacing w:after="0"/>
      <w:jc w:val="both"/>
      <w:outlineLvl w:val="4"/>
    </w:pPr>
    <w:rPr>
      <w:rFonts w:eastAsia="Batang"/>
      <w:b/>
      <w:bCs/>
      <w:sz w:val="24"/>
      <w:szCs w:val="24"/>
      <w:lang w:val="en-US" w:eastAsia="ko-KR"/>
    </w:rPr>
  </w:style>
  <w:style w:type="paragraph" w:styleId="Heading6">
    <w:name w:val="heading 6"/>
    <w:basedOn w:val="Normal"/>
    <w:link w:val="Heading6Char"/>
    <w:qFormat/>
    <w:rsid w:val="001829A6"/>
    <w:pPr>
      <w:numPr>
        <w:ilvl w:val="5"/>
        <w:numId w:val="1"/>
      </w:numPr>
      <w:overflowPunct w:val="0"/>
      <w:spacing w:before="240" w:after="60" w:line="360" w:lineRule="auto"/>
      <w:jc w:val="both"/>
      <w:textAlignment w:val="baseline"/>
      <w:outlineLvl w:val="5"/>
    </w:pPr>
    <w:rPr>
      <w:b/>
      <w:bCs/>
      <w:sz w:val="22"/>
      <w:szCs w:val="22"/>
      <w:lang w:val="en-US"/>
    </w:rPr>
  </w:style>
  <w:style w:type="paragraph" w:styleId="Heading7">
    <w:name w:val="heading 7"/>
    <w:basedOn w:val="Normal"/>
    <w:link w:val="Heading7Char"/>
    <w:qFormat/>
    <w:rsid w:val="001829A6"/>
    <w:pPr>
      <w:numPr>
        <w:ilvl w:val="6"/>
        <w:numId w:val="1"/>
      </w:numPr>
      <w:overflowPunct w:val="0"/>
      <w:spacing w:before="240" w:after="60" w:line="360" w:lineRule="auto"/>
      <w:jc w:val="both"/>
      <w:textAlignment w:val="baseline"/>
      <w:outlineLvl w:val="6"/>
    </w:pPr>
    <w:rPr>
      <w:sz w:val="24"/>
      <w:szCs w:val="24"/>
      <w:lang w:val="en-US"/>
    </w:rPr>
  </w:style>
  <w:style w:type="paragraph" w:styleId="Heading8">
    <w:name w:val="heading 8"/>
    <w:basedOn w:val="Normal"/>
    <w:link w:val="Heading8Char"/>
    <w:qFormat/>
    <w:rsid w:val="001829A6"/>
    <w:pPr>
      <w:numPr>
        <w:ilvl w:val="7"/>
        <w:numId w:val="1"/>
      </w:numPr>
      <w:overflowPunct w:val="0"/>
      <w:spacing w:before="240" w:after="60" w:line="360" w:lineRule="auto"/>
      <w:jc w:val="both"/>
      <w:textAlignment w:val="baseline"/>
      <w:outlineLvl w:val="7"/>
    </w:pPr>
    <w:rPr>
      <w:i/>
      <w:iCs/>
      <w:sz w:val="24"/>
      <w:szCs w:val="24"/>
      <w:lang w:val="en-US"/>
    </w:rPr>
  </w:style>
  <w:style w:type="paragraph" w:styleId="Heading9">
    <w:name w:val="heading 9"/>
    <w:basedOn w:val="Normal"/>
    <w:link w:val="Heading9Char"/>
    <w:qFormat/>
    <w:rsid w:val="001829A6"/>
    <w:pPr>
      <w:numPr>
        <w:ilvl w:val="8"/>
        <w:numId w:val="1"/>
      </w:numPr>
      <w:overflowPunct w:val="0"/>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qFormat/>
    <w:rsid w:val="001829A6"/>
    <w:rPr>
      <w:rFonts w:ascii="Times New Roman" w:eastAsia="Batang" w:hAnsi="Times New Roman" w:cs="Times New Roman"/>
      <w:sz w:val="22"/>
      <w:szCs w:val="20"/>
    </w:rPr>
  </w:style>
  <w:style w:type="character" w:customStyle="1" w:styleId="Heading1Char">
    <w:name w:val="Heading 1 Char"/>
    <w:basedOn w:val="DefaultParagraphFont"/>
    <w:link w:val="Heading1"/>
    <w:qFormat/>
    <w:rsid w:val="001829A6"/>
    <w:rPr>
      <w:rFonts w:ascii="Arial" w:eastAsia="Noto Sans CJK SC Regular" w:hAnsi="Arial" w:cs="FreeSans"/>
      <w:sz w:val="36"/>
      <w:szCs w:val="28"/>
      <w:lang w:val="en-GB" w:eastAsia="en-US"/>
    </w:rPr>
  </w:style>
  <w:style w:type="character" w:customStyle="1" w:styleId="Heading2Char">
    <w:name w:val="Heading 2 Char"/>
    <w:basedOn w:val="DefaultParagraphFont"/>
    <w:link w:val="Heading2"/>
    <w:qFormat/>
    <w:rsid w:val="001829A6"/>
    <w:rPr>
      <w:rFonts w:ascii="Arial" w:eastAsia="Noto Sans CJK SC Regular" w:hAnsi="Arial" w:cs="FreeSans"/>
      <w:sz w:val="32"/>
      <w:szCs w:val="28"/>
      <w:lang w:val="en-GB" w:eastAsia="en-US"/>
    </w:rPr>
  </w:style>
  <w:style w:type="character" w:customStyle="1" w:styleId="Heading3Char">
    <w:name w:val="Heading 3 Char"/>
    <w:basedOn w:val="DefaultParagraphFont"/>
    <w:link w:val="Heading3"/>
    <w:qFormat/>
    <w:rsid w:val="001829A6"/>
    <w:rPr>
      <w:rFonts w:ascii="Arial" w:eastAsia="Noto Sans CJK SC Regular" w:hAnsi="Arial" w:cs="FreeSans"/>
      <w:sz w:val="28"/>
      <w:szCs w:val="28"/>
      <w:lang w:val="en-GB" w:eastAsia="en-US"/>
    </w:rPr>
  </w:style>
  <w:style w:type="character" w:customStyle="1" w:styleId="Heading4Char">
    <w:name w:val="Heading 4 Char"/>
    <w:basedOn w:val="DefaultParagraphFont"/>
    <w:link w:val="Heading4"/>
    <w:qFormat/>
    <w:rsid w:val="001829A6"/>
    <w:rPr>
      <w:rFonts w:ascii="Times New Roman" w:eastAsia="Batang" w:hAnsi="Times New Roman" w:cs="Times New Roman"/>
      <w:b/>
      <w:bCs/>
      <w:szCs w:val="24"/>
    </w:rPr>
  </w:style>
  <w:style w:type="character" w:customStyle="1" w:styleId="Heading5Char">
    <w:name w:val="Heading 5 Char"/>
    <w:basedOn w:val="DefaultParagraphFont"/>
    <w:link w:val="Heading5"/>
    <w:qFormat/>
    <w:rsid w:val="001829A6"/>
    <w:rPr>
      <w:rFonts w:ascii="Times New Roman" w:eastAsia="Batang" w:hAnsi="Times New Roman" w:cs="Times New Roman"/>
      <w:b/>
      <w:bCs/>
      <w:sz w:val="24"/>
      <w:szCs w:val="24"/>
    </w:rPr>
  </w:style>
  <w:style w:type="character" w:customStyle="1" w:styleId="Heading6Char">
    <w:name w:val="Heading 6 Char"/>
    <w:basedOn w:val="DefaultParagraphFont"/>
    <w:link w:val="Heading6"/>
    <w:qFormat/>
    <w:rsid w:val="001829A6"/>
    <w:rPr>
      <w:rFonts w:ascii="Times New Roman" w:eastAsia="宋体" w:hAnsi="Times New Roman" w:cs="Times New Roman"/>
      <w:b/>
      <w:bCs/>
      <w:sz w:val="22"/>
      <w:lang w:eastAsia="en-US"/>
    </w:rPr>
  </w:style>
  <w:style w:type="character" w:customStyle="1" w:styleId="Heading7Char">
    <w:name w:val="Heading 7 Char"/>
    <w:basedOn w:val="DefaultParagraphFont"/>
    <w:link w:val="Heading7"/>
    <w:qFormat/>
    <w:rsid w:val="001829A6"/>
    <w:rPr>
      <w:rFonts w:ascii="Times New Roman" w:eastAsia="宋体" w:hAnsi="Times New Roman" w:cs="Times New Roman"/>
      <w:sz w:val="24"/>
      <w:szCs w:val="24"/>
      <w:lang w:eastAsia="en-US"/>
    </w:rPr>
  </w:style>
  <w:style w:type="character" w:customStyle="1" w:styleId="Heading8Char">
    <w:name w:val="Heading 8 Char"/>
    <w:basedOn w:val="DefaultParagraphFont"/>
    <w:link w:val="Heading8"/>
    <w:qFormat/>
    <w:rsid w:val="001829A6"/>
    <w:rPr>
      <w:rFonts w:ascii="Times New Roman" w:eastAsia="宋体" w:hAnsi="Times New Roman" w:cs="Times New Roman"/>
      <w:i/>
      <w:iCs/>
      <w:sz w:val="24"/>
      <w:szCs w:val="24"/>
      <w:lang w:eastAsia="en-US"/>
    </w:rPr>
  </w:style>
  <w:style w:type="character" w:customStyle="1" w:styleId="Heading9Char">
    <w:name w:val="Heading 9 Char"/>
    <w:basedOn w:val="DefaultParagraphFont"/>
    <w:link w:val="Heading9"/>
    <w:qFormat/>
    <w:rsid w:val="001829A6"/>
    <w:rPr>
      <w:rFonts w:ascii="Arial" w:eastAsia="宋体" w:hAnsi="Arial" w:cs="Arial"/>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1829A6"/>
    <w:rPr>
      <w:rFonts w:ascii="Malgun Gothic" w:eastAsia="Malgun Gothic" w:hAnsi="Malgun Gothic" w:cs="Times New Roman"/>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
    <w:name w:val="図表番号 (文字)"/>
    <w:qFormat/>
    <w:rsid w:val="001829A6"/>
    <w:rPr>
      <w:b/>
      <w:lang w:val="en-GB" w:eastAsia="en-US" w:bidi="ar-SA"/>
    </w:rPr>
  </w:style>
  <w:style w:type="character" w:customStyle="1" w:styleId="a0">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DefaultParagraphFont"/>
    <w:unhideWhenUsed/>
    <w:rsid w:val="001829A6"/>
    <w:rPr>
      <w:color w:val="0563C1" w:themeColor="hyperlink"/>
      <w:u w:val="single"/>
    </w:rPr>
  </w:style>
  <w:style w:type="character" w:customStyle="1" w:styleId="a1">
    <w:name w:val="ヘッダー (文字)"/>
    <w:qFormat/>
    <w:rsid w:val="001829A6"/>
    <w:rPr>
      <w:rFonts w:ascii="Batang" w:eastAsia="Batang" w:hAnsi="Batang"/>
      <w:szCs w:val="24"/>
      <w:lang w:val="en-US" w:eastAsia="ko-KR" w:bidi="ar-SA"/>
    </w:rPr>
  </w:style>
  <w:style w:type="character" w:customStyle="1" w:styleId="a2">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3">
    <w:name w:val="フッター (文字)"/>
    <w:uiPriority w:val="99"/>
    <w:qFormat/>
    <w:rsid w:val="001829A6"/>
    <w:rPr>
      <w:rFonts w:ascii="Batang" w:hAnsi="Batang"/>
      <w:szCs w:val="24"/>
    </w:rPr>
  </w:style>
  <w:style w:type="character" w:customStyle="1" w:styleId="3">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宋体"/>
      <w:lang w:val="en-GB" w:eastAsia="en-US"/>
    </w:rPr>
  </w:style>
  <w:style w:type="character" w:customStyle="1" w:styleId="a4">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宋体"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宋体"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BalloonTextChar">
    <w:name w:val="Balloon Text Char"/>
    <w:basedOn w:val="DefaultParagraphFont"/>
    <w:link w:val="BalloonText"/>
    <w:semiHidden/>
    <w:qFormat/>
    <w:rsid w:val="001829A6"/>
    <w:rPr>
      <w:rFonts w:ascii="Arial" w:eastAsia="Dotum" w:hAnsi="Arial" w:cs="Times New Roman"/>
      <w:sz w:val="18"/>
      <w:szCs w:val="18"/>
    </w:rPr>
  </w:style>
  <w:style w:type="character" w:customStyle="1" w:styleId="FooterChar">
    <w:name w:val="Footer Char"/>
    <w:basedOn w:val="DefaultParagraphFont"/>
    <w:link w:val="Footer"/>
    <w:uiPriority w:val="99"/>
    <w:qFormat/>
    <w:rsid w:val="001829A6"/>
    <w:rPr>
      <w:rFonts w:ascii="Batang" w:eastAsia="Batang" w:hAnsi="Batang" w:cs="Times New Roman"/>
      <w:szCs w:val="24"/>
    </w:rPr>
  </w:style>
  <w:style w:type="character" w:customStyle="1" w:styleId="DocumentMapChar">
    <w:name w:val="Document Map Char"/>
    <w:basedOn w:val="DefaultParagraphFont"/>
    <w:link w:val="DocumentMap"/>
    <w:semiHidden/>
    <w:qFormat/>
    <w:rsid w:val="001829A6"/>
    <w:rPr>
      <w:rFonts w:ascii="Arial" w:eastAsia="Dotum" w:hAnsi="Arial" w:cs="Times New Roman"/>
      <w:szCs w:val="24"/>
      <w:shd w:val="clear" w:color="auto" w:fill="000080"/>
    </w:rPr>
  </w:style>
  <w:style w:type="character" w:customStyle="1" w:styleId="HeaderChar">
    <w:name w:val="Header Char"/>
    <w:basedOn w:val="DefaultParagraphFont"/>
    <w:link w:val="Header"/>
    <w:qFormat/>
    <w:rsid w:val="001829A6"/>
    <w:rPr>
      <w:rFonts w:ascii="Batang" w:eastAsia="Batang" w:hAnsi="Batang" w:cs="Times New Roman"/>
      <w:szCs w:val="24"/>
    </w:rPr>
  </w:style>
  <w:style w:type="character" w:customStyle="1" w:styleId="CommentTextChar">
    <w:name w:val="Comment Text Char"/>
    <w:basedOn w:val="DefaultParagraphFont"/>
    <w:link w:val="CommentText"/>
    <w:semiHidden/>
    <w:qFormat/>
    <w:rsid w:val="001829A6"/>
    <w:rPr>
      <w:rFonts w:ascii="Batang" w:eastAsia="Batang" w:hAnsi="Batang" w:cs="Times New Roman"/>
      <w:szCs w:val="24"/>
    </w:rPr>
  </w:style>
  <w:style w:type="character" w:customStyle="1" w:styleId="CommentSubjectChar">
    <w:name w:val="Comment Subject Char"/>
    <w:basedOn w:val="CommentTextChar"/>
    <w:link w:val="CommentSubject"/>
    <w:semiHidden/>
    <w:qFormat/>
    <w:rsid w:val="001829A6"/>
    <w:rPr>
      <w:rFonts w:ascii="Batang" w:eastAsia="Batang" w:hAnsi="Batang" w:cs="Times New Roman"/>
      <w:b/>
      <w:bCs/>
      <w:szCs w:val="24"/>
    </w:rPr>
  </w:style>
  <w:style w:type="character" w:customStyle="1" w:styleId="FootnoteTextChar">
    <w:name w:val="Footnote Text Char"/>
    <w:basedOn w:val="DefaultParagraphFont"/>
    <w:link w:val="FootnoteText"/>
    <w:qFormat/>
    <w:rsid w:val="001829A6"/>
    <w:rPr>
      <w:rFonts w:ascii="Batang" w:eastAsia="Batang" w:hAnsi="Batang" w:cs="Times New Roman"/>
      <w:szCs w:val="24"/>
    </w:rPr>
  </w:style>
  <w:style w:type="character" w:styleId="CommentReference">
    <w:name w:val="annotation reference"/>
    <w:basedOn w:val="DefaultParagraphFont"/>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宋体"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宋体"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等线"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宋体"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宋体"/>
    </w:rPr>
  </w:style>
  <w:style w:type="character" w:customStyle="1" w:styleId="ListLabel196">
    <w:name w:val="ListLabel 196"/>
    <w:qFormat/>
    <w:rPr>
      <w:strike w:val="0"/>
      <w:dstrike w:val="0"/>
      <w:color w:val="00000A"/>
    </w:rPr>
  </w:style>
  <w:style w:type="character" w:customStyle="1" w:styleId="ListLabel197">
    <w:name w:val="ListLabel 197"/>
    <w:qFormat/>
    <w:rPr>
      <w:rFonts w:eastAsia="宋体"/>
    </w:rPr>
  </w:style>
  <w:style w:type="character" w:customStyle="1" w:styleId="ListLabel198">
    <w:name w:val="ListLabel 198"/>
    <w:qFormat/>
    <w:rPr>
      <w:strike w:val="0"/>
      <w:dstrike w:val="0"/>
      <w:color w:val="00000A"/>
    </w:rPr>
  </w:style>
  <w:style w:type="character" w:customStyle="1" w:styleId="ListLabel199">
    <w:name w:val="ListLabel 199"/>
    <w:qFormat/>
    <w:rPr>
      <w:rFonts w:eastAsia="宋体"/>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宋体"/>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宋体"/>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宋体"/>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宋体"/>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宋体"/>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宋体"/>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宋体"/>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宋体"/>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宋体"/>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paragraph" w:customStyle="1" w:styleId="Heading">
    <w:name w:val="Heading"/>
    <w:basedOn w:val="Normal"/>
    <w:next w:val="BodyText"/>
    <w:qFormat/>
    <w:rsid w:val="001829A6"/>
    <w:pPr>
      <w:keepNext/>
      <w:widowControl w:val="0"/>
      <w:overflowPunct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link w:val="BodyTextChar"/>
    <w:rsid w:val="001829A6"/>
    <w:pPr>
      <w:overflowPunct w:val="0"/>
      <w:spacing w:after="0"/>
      <w:jc w:val="both"/>
    </w:pPr>
    <w:rPr>
      <w:rFonts w:eastAsia="Batang"/>
      <w:sz w:val="22"/>
      <w:lang w:val="en-US" w:eastAsia="ko-KR"/>
    </w:rPr>
  </w:style>
  <w:style w:type="paragraph" w:styleId="List">
    <w:name w:val="List"/>
    <w:basedOn w:val="Normal"/>
    <w:rsid w:val="001829A6"/>
    <w:pPr>
      <w:widowControl w:val="0"/>
      <w:overflowPunct w:val="0"/>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overflowPunct w:val="0"/>
      <w:spacing w:before="120"/>
      <w:textAlignment w:val="baseline"/>
    </w:pPr>
    <w:rPr>
      <w:rFonts w:eastAsia="Batang"/>
      <w:b/>
    </w:rPr>
  </w:style>
  <w:style w:type="paragraph" w:customStyle="1" w:styleId="Index">
    <w:name w:val="Index"/>
    <w:basedOn w:val="Normal"/>
    <w:qFormat/>
    <w:rsid w:val="001829A6"/>
    <w:pPr>
      <w:widowControl w:val="0"/>
      <w:suppressLineNumbers/>
      <w:overflowPunct w:val="0"/>
      <w:spacing w:after="0"/>
      <w:jc w:val="both"/>
    </w:pPr>
    <w:rPr>
      <w:rFonts w:ascii="Batang" w:eastAsia="Batang" w:hAnsi="Batang" w:cs="FreeSans"/>
      <w:szCs w:val="24"/>
      <w:lang w:val="en-US"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
    <w:basedOn w:val="Normal"/>
    <w:link w:val="ListParagraphChar"/>
    <w:uiPriority w:val="34"/>
    <w:qFormat/>
    <w:rsid w:val="001829A6"/>
    <w:pPr>
      <w:widowControl w:val="0"/>
      <w:overflowPunct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overflowPunct w:val="0"/>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overflowPunct w:val="0"/>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overflowPunct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overflowPunct w:val="0"/>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overflowPunct w:val="0"/>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overflowPunct w:val="0"/>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overflowPunct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overflowPunct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BalloonText">
    <w:name w:val="Balloon Text"/>
    <w:basedOn w:val="Normal"/>
    <w:link w:val="BalloonTextChar"/>
    <w:semiHidden/>
    <w:qFormat/>
    <w:rsid w:val="001829A6"/>
    <w:pPr>
      <w:widowControl w:val="0"/>
      <w:overflowPunct w:val="0"/>
      <w:spacing w:after="0"/>
      <w:jc w:val="both"/>
    </w:pPr>
    <w:rPr>
      <w:rFonts w:ascii="Arial" w:eastAsia="Dotum" w:hAnsi="Arial"/>
      <w:sz w:val="18"/>
      <w:szCs w:val="18"/>
      <w:lang w:val="en-US" w:eastAsia="ko-KR"/>
    </w:rPr>
  </w:style>
  <w:style w:type="paragraph" w:customStyle="1" w:styleId="10">
    <w:name w:val="랜1회의_본문"/>
    <w:basedOn w:val="Normal"/>
    <w:qFormat/>
    <w:rsid w:val="001829A6"/>
    <w:pPr>
      <w:widowControl w:val="0"/>
      <w:tabs>
        <w:tab w:val="left" w:pos="720"/>
      </w:tabs>
      <w:overflowPunct w:val="0"/>
      <w:spacing w:after="48"/>
      <w:ind w:left="720" w:hanging="181"/>
      <w:jc w:val="both"/>
    </w:pPr>
    <w:rPr>
      <w:rFonts w:ascii="Arial" w:eastAsia="Gulim" w:hAnsi="Arial"/>
      <w:lang w:eastAsia="ko-KR"/>
    </w:rPr>
  </w:style>
  <w:style w:type="paragraph" w:styleId="Footer">
    <w:name w:val="footer"/>
    <w:basedOn w:val="Normal"/>
    <w:link w:val="FooterChar"/>
    <w:uiPriority w:val="99"/>
    <w:rsid w:val="001829A6"/>
    <w:pPr>
      <w:widowControl w:val="0"/>
      <w:tabs>
        <w:tab w:val="center" w:pos="4252"/>
        <w:tab w:val="right" w:pos="8504"/>
      </w:tabs>
      <w:overflowPunct w:val="0"/>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overflowPunct w:val="0"/>
      <w:spacing w:after="0" w:line="252" w:lineRule="auto"/>
      <w:ind w:firstLine="202"/>
      <w:jc w:val="both"/>
    </w:pPr>
    <w:rPr>
      <w:rFonts w:eastAsia="Batang"/>
      <w:lang w:val="en-US"/>
    </w:rPr>
  </w:style>
  <w:style w:type="paragraph" w:styleId="ListBullet">
    <w:name w:val="List Bullet"/>
    <w:basedOn w:val="Normal"/>
    <w:qFormat/>
    <w:rsid w:val="001829A6"/>
    <w:pPr>
      <w:widowControl w:val="0"/>
      <w:overflowPunct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overflowPunct w:val="0"/>
      <w:spacing w:after="0"/>
      <w:jc w:val="both"/>
    </w:pPr>
    <w:rPr>
      <w:rFonts w:eastAsia="Times New Roman"/>
      <w:sz w:val="16"/>
      <w:szCs w:val="24"/>
      <w:lang w:val="en-US"/>
    </w:rPr>
  </w:style>
  <w:style w:type="paragraph" w:styleId="DocumentMap">
    <w:name w:val="Document Map"/>
    <w:basedOn w:val="Normal"/>
    <w:link w:val="DocumentMapChar"/>
    <w:semiHidden/>
    <w:qFormat/>
    <w:rsid w:val="001829A6"/>
    <w:pPr>
      <w:widowControl w:val="0"/>
      <w:shd w:val="clear" w:color="auto" w:fill="000080"/>
      <w:overflowPunct w:val="0"/>
      <w:spacing w:after="0"/>
      <w:jc w:val="both"/>
    </w:pPr>
    <w:rPr>
      <w:rFonts w:ascii="Arial" w:eastAsia="Dotum" w:hAnsi="Arial"/>
      <w:szCs w:val="24"/>
      <w:lang w:val="en-US" w:eastAsia="ko-KR"/>
    </w:rPr>
  </w:style>
  <w:style w:type="paragraph" w:styleId="Header">
    <w:name w:val="header"/>
    <w:basedOn w:val="Normal"/>
    <w:link w:val="HeaderChar"/>
    <w:rsid w:val="001829A6"/>
    <w:pPr>
      <w:widowControl w:val="0"/>
      <w:tabs>
        <w:tab w:val="center" w:pos="4252"/>
        <w:tab w:val="right" w:pos="8504"/>
      </w:tabs>
      <w:overflowPunct w:val="0"/>
      <w:snapToGrid w:val="0"/>
      <w:spacing w:after="0"/>
      <w:jc w:val="both"/>
    </w:pPr>
    <w:rPr>
      <w:rFonts w:ascii="Batang" w:eastAsia="Batang" w:hAnsi="Batang"/>
      <w:szCs w:val="24"/>
      <w:lang w:val="en-US" w:eastAsia="ko-KR"/>
    </w:rPr>
  </w:style>
  <w:style w:type="paragraph" w:styleId="CommentText">
    <w:name w:val="annotation text"/>
    <w:basedOn w:val="Normal"/>
    <w:link w:val="CommentTextChar"/>
    <w:semiHidden/>
    <w:qFormat/>
    <w:rsid w:val="001829A6"/>
    <w:pPr>
      <w:widowControl w:val="0"/>
      <w:overflowPunct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CommentSubject">
    <w:name w:val="annotation subject"/>
    <w:basedOn w:val="CommentText"/>
    <w:link w:val="CommentSubjectChar"/>
    <w:semiHidden/>
    <w:qFormat/>
    <w:rsid w:val="001829A6"/>
    <w:rPr>
      <w:b/>
      <w:bCs/>
    </w:rPr>
  </w:style>
  <w:style w:type="paragraph" w:styleId="FootnoteText">
    <w:name w:val="footnote text"/>
    <w:basedOn w:val="Normal"/>
    <w:link w:val="FootnoteTextChar"/>
    <w:qFormat/>
    <w:rsid w:val="001829A6"/>
    <w:pPr>
      <w:widowControl w:val="0"/>
      <w:overflowPunct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overflowPunct w:val="0"/>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仿宋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overflowPunct w:val="0"/>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Normal"/>
    <w:qFormat/>
    <w:rsid w:val="001829A6"/>
    <w:pPr>
      <w:keepLines/>
      <w:overflowPunct w:val="0"/>
      <w:spacing w:after="180"/>
    </w:pPr>
    <w:rPr>
      <w:rFonts w:eastAsia="MS Mincho"/>
    </w:rPr>
  </w:style>
  <w:style w:type="paragraph" w:customStyle="1" w:styleId="References">
    <w:name w:val="References"/>
    <w:basedOn w:val="Normal"/>
    <w:qFormat/>
    <w:rsid w:val="001829A6"/>
    <w:pPr>
      <w:overflowPunct w:val="0"/>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Bullet3">
    <w:name w:val="List Bullet 3"/>
    <w:basedOn w:val="Normal"/>
    <w:qFormat/>
    <w:rsid w:val="001829A6"/>
    <w:pPr>
      <w:widowControl w:val="0"/>
      <w:overflowPunct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overflowPunct w:val="0"/>
      <w:spacing w:after="180"/>
      <w:ind w:left="1135" w:hanging="851"/>
    </w:pPr>
    <w:rPr>
      <w:rFonts w:eastAsia="Malgun Gothic"/>
    </w:rPr>
  </w:style>
  <w:style w:type="paragraph" w:customStyle="1" w:styleId="RAN1bullet2">
    <w:name w:val="RAN1 bullet2"/>
    <w:basedOn w:val="Normal"/>
    <w:qFormat/>
    <w:rsid w:val="001829A6"/>
    <w:pPr>
      <w:tabs>
        <w:tab w:val="left" w:pos="1440"/>
      </w:tabs>
      <w:overflowPunct w:val="0"/>
      <w:spacing w:after="0"/>
    </w:pPr>
    <w:rPr>
      <w:rFonts w:ascii="Times" w:eastAsia="Batang" w:hAnsi="Times"/>
      <w:lang w:val="en-US"/>
    </w:rPr>
  </w:style>
  <w:style w:type="paragraph" w:customStyle="1" w:styleId="xmsonormal">
    <w:name w:val="xmsonormal"/>
    <w:basedOn w:val="Normal"/>
    <w:uiPriority w:val="99"/>
    <w:qFormat/>
    <w:rsid w:val="001829A6"/>
    <w:pPr>
      <w:overflowPunct w:val="0"/>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overflowPunct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overflowPunct w:val="0"/>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overflowPunct w:val="0"/>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134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SRVZ567275SS-390135139-4115</_dlc_DocId>
    <_dlc_DocIdUrl xmlns="f55273f1-2627-41cc-a6fe-087c21777fed">
      <Url>https://qualcomm.sharepoint.com/teams/libra/_layouts/15/DocIdRedir.aspx?ID=SRVZ567275SS-390135139-4115</Url>
      <Description>SRVZ567275SS-390135139-4115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884BBE-0EA8-458C-B2BA-A94A4FE3E473}">
  <ds:schemaRefs>
    <ds:schemaRef ds:uri="http://schemas.microsoft.com/sharepoint/v3/contenttype/forms"/>
  </ds:schemaRefs>
</ds:datastoreItem>
</file>

<file path=customXml/itemProps3.xml><?xml version="1.0" encoding="utf-8"?>
<ds:datastoreItem xmlns:ds="http://schemas.openxmlformats.org/officeDocument/2006/customXml" ds:itemID="{9B5C46B4-D3C1-431C-8E0B-DF580C23F52A}">
  <ds:schemaRefs>
    <ds:schemaRef ds:uri="http://schemas.microsoft.com/sharepoint/events"/>
  </ds:schemaRefs>
</ds:datastoreItem>
</file>

<file path=customXml/itemProps4.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23926628-31F0-4069-AB26-7D9CF6003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92</Pages>
  <Words>30411</Words>
  <Characters>173349</Characters>
  <Application>Microsoft Office Word</Application>
  <DocSecurity>0</DocSecurity>
  <Lines>1444</Lines>
  <Paragraphs>406</Paragraphs>
  <ScaleCrop>false</ScaleCrop>
  <HeadingPairs>
    <vt:vector size="6" baseType="variant">
      <vt:variant>
        <vt:lpstr>제목</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203354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Tao Chen (陈滔)</cp:lastModifiedBy>
  <cp:revision>7</cp:revision>
  <dcterms:created xsi:type="dcterms:W3CDTF">2021-08-19T03:32:00Z</dcterms:created>
  <dcterms:modified xsi:type="dcterms:W3CDTF">2021-08-19T04:13:00Z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d8dd29a5-199e-4cab-8d73-494d8530270f</vt:lpwstr>
  </property>
</Properties>
</file>