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ja-JP"/>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sidRPr="006911A9">
              <w:rPr>
                <w:color w:val="FF0000"/>
              </w:rPr>
              <w:t>signaling</w:t>
            </w:r>
            <w:proofErr w:type="spellEnd"/>
            <w:r w:rsidRPr="006911A9">
              <w:rPr>
                <w:color w:val="FF0000"/>
              </w:rPr>
              <w:t xml:space="preserve">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rFonts w:hint="eastAsia"/>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lastRenderedPageBreak/>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lastRenderedPageBreak/>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w:t>
            </w:r>
            <w:r w:rsidRPr="00C94121">
              <w:rPr>
                <w:lang w:eastAsia="zh-CN"/>
              </w:rPr>
              <w:lastRenderedPageBreak/>
              <w:t>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lastRenderedPageBreak/>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 xml:space="preserve">A capable UE that detects expected/potential resource conflict on resource(s) indicated by UE-B’s </w:t>
            </w:r>
            <w:r>
              <w:rPr>
                <w:i/>
                <w:iCs/>
              </w:rPr>
              <w:lastRenderedPageBreak/>
              <w:t>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rFonts w:hint="eastAsia"/>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lastRenderedPageBreak/>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lastRenderedPageBreak/>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lastRenderedPageBreak/>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lastRenderedPageBreak/>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 xml:space="preserve">UE-A’s reserved resource(s) for its transmission are fully/partially overlapping </w:t>
            </w:r>
            <w:r w:rsidRPr="00D42684">
              <w:rPr>
                <w:rFonts w:ascii="Calibri" w:hAnsi="Calibri" w:cs="Calibri"/>
                <w:i/>
                <w:color w:val="auto"/>
                <w:sz w:val="22"/>
              </w:rPr>
              <w:lastRenderedPageBreak/>
              <w:t>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lastRenderedPageBreak/>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lastRenderedPageBreak/>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lastRenderedPageBreak/>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 xml:space="preserve">The updates on FFS part by Apple is preferable for us, but keeping as it is </w:t>
            </w:r>
            <w:proofErr w:type="spellStart"/>
            <w:r w:rsidRPr="00290A86">
              <w:rPr>
                <w:rFonts w:eastAsiaTheme="minorEastAsia"/>
                <w:bCs/>
                <w:iCs/>
                <w:lang w:eastAsia="ko-KR"/>
              </w:rPr>
              <w:t>is</w:t>
            </w:r>
            <w:proofErr w:type="spellEnd"/>
            <w:r w:rsidRPr="00290A86">
              <w:rPr>
                <w:rFonts w:eastAsiaTheme="minorEastAsia"/>
                <w:bCs/>
                <w:iCs/>
                <w:lang w:eastAsia="ko-KR"/>
              </w:rPr>
              <w:t xml:space="preserve">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 xml:space="preserve">used for its </w:t>
            </w:r>
            <w:r w:rsidRPr="00DA1760">
              <w:rPr>
                <w:rFonts w:ascii="Calibri" w:hAnsi="Calibri" w:cs="Calibri"/>
                <w:i/>
                <w:sz w:val="22"/>
              </w:rPr>
              <w:lastRenderedPageBreak/>
              <w:t>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lastRenderedPageBreak/>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lastRenderedPageBreak/>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lastRenderedPageBreak/>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bookmarkStart w:id="9" w:name="_GoBack" w:colFirst="0" w:colLast="2"/>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bookmarkEnd w:id="9"/>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lastRenderedPageBreak/>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4384" w14:textId="77777777" w:rsidR="00B52D90" w:rsidRDefault="00B52D90">
      <w:pPr>
        <w:spacing w:after="0"/>
      </w:pPr>
      <w:r>
        <w:separator/>
      </w:r>
    </w:p>
  </w:endnote>
  <w:endnote w:type="continuationSeparator" w:id="0">
    <w:p w14:paraId="67936E31" w14:textId="77777777" w:rsidR="00B52D90" w:rsidRDefault="00B52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6927" w14:textId="77777777" w:rsidR="00ED0B66" w:rsidRDefault="00ED0B66">
    <w:pPr>
      <w:pStyle w:val="af4"/>
    </w:pPr>
    <w:r>
      <w:rPr>
        <w:noProof/>
        <w:lang w:eastAsia="ja-JP"/>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27291F96" w:rsidR="00ED0B66" w:rsidRDefault="00ED0B66">
                          <w:pPr>
                            <w:pStyle w:val="af4"/>
                            <w:rPr>
                              <w:color w:val="000000"/>
                            </w:rPr>
                          </w:pPr>
                          <w:r>
                            <w:rPr>
                              <w:color w:val="000000"/>
                            </w:rPr>
                            <w:fldChar w:fldCharType="begin"/>
                          </w:r>
                          <w:r>
                            <w:instrText>PAGE</w:instrText>
                          </w:r>
                          <w:r>
                            <w:fldChar w:fldCharType="separate"/>
                          </w:r>
                          <w:r w:rsidR="00290A86">
                            <w:rPr>
                              <w:noProof/>
                            </w:rPr>
                            <w:t>90</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27291F96" w:rsidR="00ED0B66" w:rsidRDefault="00ED0B66">
                    <w:pPr>
                      <w:pStyle w:val="af1"/>
                      <w:rPr>
                        <w:color w:val="000000"/>
                      </w:rPr>
                    </w:pPr>
                    <w:r>
                      <w:rPr>
                        <w:color w:val="000000"/>
                      </w:rPr>
                      <w:fldChar w:fldCharType="begin"/>
                    </w:r>
                    <w:r>
                      <w:instrText>PAGE</w:instrText>
                    </w:r>
                    <w:r>
                      <w:fldChar w:fldCharType="separate"/>
                    </w:r>
                    <w:r w:rsidR="00290A86">
                      <w:rPr>
                        <w:noProof/>
                      </w:rPr>
                      <w:t>90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57BA" w14:textId="77777777" w:rsidR="00B52D90" w:rsidRDefault="00B52D90">
      <w:pPr>
        <w:spacing w:after="0"/>
      </w:pPr>
      <w:r>
        <w:separator/>
      </w:r>
    </w:p>
  </w:footnote>
  <w:footnote w:type="continuationSeparator" w:id="0">
    <w:p w14:paraId="2B099459" w14:textId="77777777" w:rsidR="00B52D90" w:rsidRDefault="00B52D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818BD"/>
    <w:rsid w:val="00C96F45"/>
    <w:rsid w:val="00CA4873"/>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4EA02D6-7699-448E-88A3-13D83C69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30146</Words>
  <Characters>171837</Characters>
  <Application>Microsoft Office Word</Application>
  <DocSecurity>0</DocSecurity>
  <Lines>1431</Lines>
  <Paragraphs>403</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CMCC</cp:lastModifiedBy>
  <cp:revision>6</cp:revision>
  <dcterms:created xsi:type="dcterms:W3CDTF">2021-08-19T03:32:00Z</dcterms:created>
  <dcterms:modified xsi:type="dcterms:W3CDTF">2021-08-19T03:34:00Z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