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a4"/>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Default="00044A79">
      <w:pPr>
        <w:spacing w:after="0"/>
        <w:jc w:val="both"/>
        <w:rPr>
          <w:rFonts w:ascii="Calibri" w:eastAsiaTheme="minorEastAsia" w:hAnsi="Calibri" w:cs="Calibri"/>
          <w:sz w:val="22"/>
          <w:szCs w:val="22"/>
        </w:rPr>
      </w:pPr>
    </w:p>
    <w:p w14:paraId="68E6A139" w14:textId="77777777" w:rsidR="00044A79" w:rsidRDefault="007D6BA2">
      <w:pPr>
        <w:pStyle w:val="a4"/>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a4"/>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a4"/>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a4"/>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a4"/>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a4"/>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a4"/>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a4"/>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a4"/>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a4"/>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a4"/>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a4"/>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a4"/>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a4"/>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ＭＳ 明朝"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ＭＳ 明朝"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ＭＳ 明朝" w:hAnsi="Calibri" w:cs="Calibri"/>
                <w:sz w:val="22"/>
                <w:szCs w:val="22"/>
                <w:lang w:eastAsia="ja-JP"/>
              </w:rPr>
              <w:t>In our understanding, the following is still FFS in this proposal.</w:t>
            </w:r>
          </w:p>
          <w:p w14:paraId="113E04F0" w14:textId="77777777" w:rsidR="00044A79" w:rsidRDefault="007D6BA2">
            <w:pPr>
              <w:pStyle w:val="a4"/>
              <w:numPr>
                <w:ilvl w:val="0"/>
                <w:numId w:val="7"/>
              </w:numPr>
              <w:snapToGrid w:val="0"/>
              <w:spacing w:before="0" w:after="0" w:line="240" w:lineRule="auto"/>
            </w:pPr>
            <w:r>
              <w:rPr>
                <w:rFonts w:ascii="Calibri" w:eastAsia="ＭＳ 明朝" w:hAnsi="Calibri" w:cs="Calibri"/>
                <w:sz w:val="22"/>
                <w:lang w:eastAsia="ja-JP"/>
              </w:rPr>
              <w:t>non-request-based approach</w:t>
            </w:r>
          </w:p>
          <w:p w14:paraId="135028B5" w14:textId="77777777" w:rsidR="00044A79" w:rsidRDefault="007D6BA2">
            <w:pPr>
              <w:pStyle w:val="a4"/>
              <w:numPr>
                <w:ilvl w:val="0"/>
                <w:numId w:val="7"/>
              </w:numPr>
              <w:snapToGrid w:val="0"/>
              <w:spacing w:before="0" w:after="0" w:line="240" w:lineRule="auto"/>
            </w:pPr>
            <w:r>
              <w:rPr>
                <w:rFonts w:ascii="Calibri" w:eastAsia="ＭＳ 明朝"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ＭＳ 明朝"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ＭＳ 明朝"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ＭＳ 明朝"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ＭＳ 明朝"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ＭＳ 明朝" w:hAnsi="Calibri" w:cs="Calibri"/>
                <w:sz w:val="22"/>
                <w:szCs w:val="22"/>
                <w:lang w:eastAsia="ja-JP"/>
              </w:rPr>
              <w:t>We propose the following</w:t>
            </w:r>
          </w:p>
          <w:p w14:paraId="022DAB20"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a4"/>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a4"/>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a4"/>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a4"/>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a4"/>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a4"/>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a4"/>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a4"/>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a4"/>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ＭＳ 明朝"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ＭＳ 明朝"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ＭＳ 明朝"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ＭＳ 明朝"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a4"/>
              <w:numPr>
                <w:ilvl w:val="0"/>
                <w:numId w:val="2"/>
              </w:numPr>
            </w:pPr>
            <w:r>
              <w:rPr>
                <w:rFonts w:ascii="Calibri" w:eastAsia="ＭＳ 明朝" w:hAnsi="Calibri" w:cs="Calibri"/>
                <w:sz w:val="22"/>
                <w:lang w:eastAsia="ja-JP"/>
              </w:rPr>
              <w:t xml:space="preserve">Conditions of sending a request can be left to UE implementation. </w:t>
            </w:r>
          </w:p>
          <w:p w14:paraId="3CCEA29C" w14:textId="77777777" w:rsidR="00044A79" w:rsidRDefault="007D6BA2">
            <w:pPr>
              <w:pStyle w:val="a4"/>
              <w:numPr>
                <w:ilvl w:val="0"/>
                <w:numId w:val="2"/>
              </w:numPr>
            </w:pPr>
            <w:r>
              <w:rPr>
                <w:rFonts w:ascii="Calibri" w:eastAsia="ＭＳ 明朝" w:hAnsi="Calibri" w:cs="Calibri"/>
                <w:sz w:val="22"/>
                <w:lang w:eastAsia="ja-JP"/>
              </w:rPr>
              <w:t xml:space="preserve">Periodic reporting of inter-coordination message should be supported </w:t>
            </w:r>
          </w:p>
          <w:p w14:paraId="5E411E66" w14:textId="77777777" w:rsidR="00044A79" w:rsidRDefault="007D6BA2">
            <w:r>
              <w:rPr>
                <w:rFonts w:ascii="Calibri" w:eastAsia="ＭＳ 明朝"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proofErr w:type="spellStart"/>
            <w:r>
              <w:rPr>
                <w:rFonts w:ascii="Calibri" w:eastAsia="ＭＳ 明朝"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ＭＳ 明朝"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ＭＳ 明朝"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r>
              <w:rPr>
                <w:rFonts w:ascii="Calibri" w:eastAsia="ＭＳ 明朝" w:hAnsi="Calibri" w:cs="Calibri"/>
                <w:lang w:eastAsia="ja-JP"/>
              </w:rPr>
              <w:t>So we propose to revise the proposal as</w:t>
            </w:r>
          </w:p>
          <w:p w14:paraId="020B89DD" w14:textId="77777777" w:rsidR="00044A79" w:rsidRDefault="007D6BA2">
            <w:pPr>
              <w:pStyle w:val="a4"/>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a4"/>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a4"/>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a4"/>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a4"/>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a4"/>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a4"/>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a4"/>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a4"/>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a4"/>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ＭＳ 明朝" w:hAnsi="Calibri" w:cs="Calibri"/>
                <w:lang w:eastAsia="ja-JP"/>
              </w:rPr>
            </w:pPr>
          </w:p>
          <w:p w14:paraId="01D9C791" w14:textId="77777777" w:rsidR="00044A79" w:rsidRDefault="00044A79">
            <w:pPr>
              <w:rPr>
                <w:rFonts w:ascii="Calibri" w:eastAsia="ＭＳ 明朝"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proofErr w:type="spellStart"/>
            <w:r>
              <w:rPr>
                <w:rFonts w:ascii="Calibri" w:eastAsia="ＭＳ 明朝"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ＭＳ 明朝" w:hAnsi="Calibri" w:cs="Calibri"/>
                <w:sz w:val="22"/>
                <w:szCs w:val="22"/>
                <w:lang w:eastAsia="ja-JP"/>
              </w:rPr>
              <w:t>We support the FL proposal in principle. Few comments from our side:</w:t>
            </w:r>
          </w:p>
          <w:p w14:paraId="5716A319" w14:textId="77777777" w:rsidR="00044A79" w:rsidRDefault="007D6BA2">
            <w:pPr>
              <w:pStyle w:val="a4"/>
              <w:numPr>
                <w:ilvl w:val="0"/>
                <w:numId w:val="9"/>
              </w:numPr>
            </w:pPr>
            <w:r>
              <w:rPr>
                <w:rFonts w:ascii="Calibri" w:eastAsia="ＭＳ 明朝" w:hAnsi="Calibri" w:cs="Calibri"/>
                <w:sz w:val="22"/>
                <w:lang w:eastAsia="ja-JP"/>
              </w:rPr>
              <w:t>It would be clearer if 1</w:t>
            </w:r>
            <w:r>
              <w:rPr>
                <w:rFonts w:ascii="Calibri" w:eastAsia="ＭＳ 明朝" w:hAnsi="Calibri" w:cs="Calibri"/>
                <w:sz w:val="22"/>
                <w:vertAlign w:val="superscript"/>
                <w:lang w:eastAsia="ja-JP"/>
              </w:rPr>
              <w:t>st</w:t>
            </w:r>
            <w:r>
              <w:rPr>
                <w:rFonts w:ascii="Calibri" w:eastAsia="ＭＳ 明朝"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ＭＳ 明朝" w:hAnsi="Calibri" w:cs="Calibri"/>
                <w:sz w:val="22"/>
                <w:lang w:eastAsia="ja-JP"/>
              </w:rPr>
              <w:t xml:space="preserve">When all cast types can be supported, a broadcast transmission </w:t>
            </w:r>
            <w:r>
              <w:rPr>
                <w:rFonts w:ascii="Calibri" w:eastAsia="ＭＳ 明朝"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ＭＳ 明朝" w:hAnsi="Calibri" w:cs="Calibri"/>
                <w:color w:val="FF0000"/>
                <w:sz w:val="22"/>
                <w:szCs w:val="22"/>
                <w:lang w:eastAsia="ja-JP"/>
              </w:rPr>
              <w:t xml:space="preserve">FFS: Details including whether the condition of sending a request </w:t>
            </w:r>
            <w:r>
              <w:rPr>
                <w:rFonts w:ascii="Calibri" w:eastAsia="ＭＳ 明朝" w:hAnsi="Calibri" w:cs="Calibri"/>
                <w:color w:val="FF0000"/>
                <w:sz w:val="22"/>
                <w:szCs w:val="22"/>
                <w:highlight w:val="yellow"/>
                <w:lang w:eastAsia="ja-JP"/>
              </w:rPr>
              <w:t>for each supported cast type</w:t>
            </w:r>
            <w:r>
              <w:rPr>
                <w:rFonts w:ascii="Calibri" w:eastAsia="ＭＳ 明朝" w:hAnsi="Calibri" w:cs="Calibri"/>
                <w:color w:val="FF0000"/>
                <w:sz w:val="22"/>
                <w:szCs w:val="22"/>
                <w:lang w:eastAsia="ja-JP"/>
              </w:rPr>
              <w:t xml:space="preserve"> is specified or up to UE implementation” </w:t>
            </w:r>
            <w:r>
              <w:rPr>
                <w:rFonts w:ascii="Calibri" w:eastAsia="ＭＳ 明朝" w:hAnsi="Calibri" w:cs="Calibri"/>
                <w:sz w:val="22"/>
                <w:szCs w:val="22"/>
                <w:lang w:eastAsia="ja-JP"/>
              </w:rPr>
              <w:t>to take cast type into consideration accordingly</w:t>
            </w:r>
            <w:r>
              <w:rPr>
                <w:rFonts w:ascii="Calibri" w:eastAsia="ＭＳ 明朝"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ＭＳ 明朝"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4E96C4DA"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ＭＳ 明朝"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a4"/>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ＭＳ 明朝"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ＭＳ 明朝"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In general we suggest following changes:</w:t>
            </w:r>
          </w:p>
          <w:p w14:paraId="196F5057"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ＭＳ 明朝"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r>
              <w:rPr>
                <w:rFonts w:ascii="Calibri" w:eastAsia="ＭＳ 明朝"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ＭＳ 明朝" w:hAnsi="Calibri" w:cs="Calibri"/>
                <w:sz w:val="22"/>
                <w:szCs w:val="22"/>
                <w:lang w:eastAsia="ja-JP"/>
              </w:rPr>
              <w:t>We are basically OK with the FL proposal with removing “FFS” in the last sub-bullet as follows:</w:t>
            </w:r>
          </w:p>
          <w:p w14:paraId="7CFE0AB7"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ＭＳ 明朝"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ＭＳ 明朝"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ＭＳ 明朝"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ＭＳ 明朝"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a4"/>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a4"/>
              <w:widowControl/>
              <w:numPr>
                <w:ilvl w:val="2"/>
                <w:numId w:val="2"/>
              </w:numPr>
              <w:spacing w:before="0" w:after="0" w:line="240" w:lineRule="auto"/>
            </w:pPr>
            <w:r>
              <w:rPr>
                <w:rFonts w:ascii="Calibri" w:eastAsia="ＭＳ 明朝"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a4"/>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ＭＳ 明朝"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a4"/>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a4"/>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a4"/>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1304BB02"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proofErr w:type="spellStart"/>
            <w:r>
              <w:rPr>
                <w:rFonts w:ascii="Calibri" w:eastAsia="ＭＳ 明朝" w:hAnsi="Calibri" w:cs="Calibri"/>
                <w:sz w:val="22"/>
                <w:szCs w:val="22"/>
                <w:lang w:eastAsia="ja-JP"/>
              </w:rPr>
              <w:t>Fraunhofer</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ＭＳ 明朝"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ＭＳ 明朝"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ＭＳ 明朝"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ＭＳ 明朝"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3B5BCDEC" w14:textId="77777777" w:rsidR="00044A79" w:rsidRDefault="007D6BA2">
            <w:r>
              <w:rPr>
                <w:rFonts w:ascii="Calibri" w:eastAsia="ＭＳ 明朝" w:hAnsi="Calibri" w:cs="Calibri"/>
                <w:sz w:val="22"/>
                <w:szCs w:val="22"/>
                <w:lang w:eastAsia="ja-JP"/>
              </w:rPr>
              <w:t>Hence we propose the following:</w:t>
            </w:r>
          </w:p>
          <w:p w14:paraId="4BF7BA9D" w14:textId="77777777" w:rsidR="00044A79" w:rsidRDefault="007D6BA2">
            <w:pPr>
              <w:pStyle w:val="a4"/>
              <w:widowControl/>
              <w:numPr>
                <w:ilvl w:val="0"/>
                <w:numId w:val="2"/>
              </w:numPr>
              <w:spacing w:before="0" w:after="0" w:line="240" w:lineRule="auto"/>
            </w:pPr>
            <w:r>
              <w:rPr>
                <w:rFonts w:ascii="Calibri" w:eastAsia="ＭＳ 明朝"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a4"/>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ＭＳ 明朝" w:hAnsi="Calibri" w:cs="Calibri"/>
                <w:lang w:eastAsia="ja-JP"/>
              </w:rPr>
              <w:lastRenderedPageBreak/>
              <w:t xml:space="preserve">Huawei, </w:t>
            </w:r>
            <w:proofErr w:type="spellStart"/>
            <w:r>
              <w:rPr>
                <w:rFonts w:ascii="Calibri" w:eastAsia="ＭＳ 明朝"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ＭＳ 明朝"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ＭＳ 明朝"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69CDDFE0" w14:textId="77777777" w:rsidR="00044A79" w:rsidRDefault="007D6BA2">
            <w:r>
              <w:rPr>
                <w:rFonts w:ascii="Calibri" w:eastAsia="ＭＳ 明朝"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ＭＳ 明朝"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ＭＳ 明朝" w:hAnsi="Calibri" w:cs="Calibri"/>
                <w:lang w:eastAsia="ja-JP"/>
              </w:rPr>
              <w:t>In summary, we propose the following changes in red</w:t>
            </w:r>
          </w:p>
          <w:p w14:paraId="52A4A86D"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a4"/>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ＭＳ 明朝"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ＭＳ 明朝"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ＭＳ 明朝"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ＭＳ 明朝" w:hAnsi="Calibri" w:cs="Calibri"/>
                <w:sz w:val="22"/>
                <w:szCs w:val="22"/>
                <w:lang w:eastAsia="ja-JP"/>
              </w:rPr>
              <w:t>Some comments and proposed modifications to the proposal:</w:t>
            </w:r>
          </w:p>
          <w:p w14:paraId="16B56274" w14:textId="77777777" w:rsidR="00044A79" w:rsidRDefault="007D6BA2">
            <w:r>
              <w:rPr>
                <w:rFonts w:ascii="Calibri" w:eastAsia="ＭＳ 明朝"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478EC3B2" w14:textId="77777777" w:rsidR="00044A79" w:rsidRDefault="007D6BA2">
            <w:r>
              <w:rPr>
                <w:rFonts w:ascii="Calibri" w:eastAsia="ＭＳ 明朝" w:hAnsi="Calibri" w:cs="Calibri"/>
                <w:sz w:val="22"/>
                <w:szCs w:val="22"/>
                <w:lang w:eastAsia="ja-JP"/>
              </w:rPr>
              <w:t>For the last FFS, we propose to remove it.</w:t>
            </w:r>
          </w:p>
          <w:p w14:paraId="4AF66F69" w14:textId="77777777" w:rsidR="00044A79" w:rsidRDefault="007D6BA2">
            <w:pPr>
              <w:pStyle w:val="a4"/>
              <w:numPr>
                <w:ilvl w:val="0"/>
                <w:numId w:val="10"/>
              </w:numPr>
            </w:pPr>
            <w:r>
              <w:rPr>
                <w:rFonts w:ascii="Calibri" w:eastAsia="ＭＳ 明朝"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ＭＳ 明朝"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ＭＳ 明朝"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proofErr w:type="spellStart"/>
            <w:r>
              <w:rPr>
                <w:rFonts w:ascii="Calibri" w:eastAsia="ＭＳ 明朝"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ＭＳ 明朝"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a4"/>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ＭＳ 明朝"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ＭＳ 明朝"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ＭＳ 明朝"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ＭＳ 明朝"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ＭＳ 明朝" w:hAnsi="Calibri" w:cs="Calibri"/>
                <w:sz w:val="22"/>
                <w:szCs w:val="22"/>
                <w:lang w:eastAsia="ja-JP"/>
              </w:rPr>
              <w:t>signaling</w:t>
            </w:r>
            <w:proofErr w:type="spellEnd"/>
            <w:r>
              <w:rPr>
                <w:rFonts w:ascii="Calibri" w:eastAsia="ＭＳ 明朝" w:hAnsi="Calibri" w:cs="Calibri"/>
                <w:sz w:val="22"/>
                <w:szCs w:val="22"/>
                <w:lang w:eastAsia="ja-JP"/>
              </w:rPr>
              <w:t xml:space="preserve"> of the request, the condition of sending the request, etc. Hence, we propose to change to </w:t>
            </w:r>
          </w:p>
          <w:p w14:paraId="7D3B557A" w14:textId="77777777" w:rsidR="00044A79" w:rsidRDefault="007D6BA2">
            <w:r>
              <w:rPr>
                <w:rFonts w:ascii="Calibri" w:eastAsia="ＭＳ 明朝"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ＭＳ 明朝"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ＭＳ 明朝"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on  cast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 xml:space="preserve">Based on the last sub-bullet, condition to be UE-A is still FFS. In that sense, ‘any capable UE’ is not good. In addition, ‘resource </w:t>
            </w:r>
            <w:r>
              <w:rPr>
                <w:rFonts w:ascii="Calibri" w:eastAsia="ＭＳ 明朝"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ＭＳ 明朝" w:hAnsi="Calibri" w:cs="Calibri"/>
                <w:sz w:val="22"/>
                <w:szCs w:val="22"/>
                <w:lang w:eastAsia="ja-JP"/>
              </w:rPr>
            </w:pPr>
          </w:p>
          <w:p w14:paraId="2EFD0257"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a4"/>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ＭＳ 明朝"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a4"/>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a4"/>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a4"/>
              <w:widowControl/>
              <w:numPr>
                <w:ilvl w:val="2"/>
                <w:numId w:val="8"/>
              </w:numPr>
              <w:spacing w:before="0" w:after="0" w:line="240" w:lineRule="auto"/>
              <w:rPr>
                <w:i/>
                <w:iCs/>
              </w:rPr>
            </w:pPr>
            <w:r>
              <w:rPr>
                <w:i/>
                <w:iCs/>
              </w:rPr>
              <w:t>FFS: Details including</w:t>
            </w:r>
          </w:p>
          <w:p w14:paraId="0BFAF5A0" w14:textId="77777777" w:rsidR="00044A79" w:rsidRDefault="007D6BA2">
            <w:pPr>
              <w:pStyle w:val="a4"/>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a4"/>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a4"/>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a4"/>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a4"/>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a4"/>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ＭＳ 明朝"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ＭＳ 明朝" w:hAnsi="Calibri" w:cs="Calibri"/>
                <w:sz w:val="22"/>
                <w:szCs w:val="22"/>
                <w:lang w:eastAsia="ja-JP"/>
              </w:rPr>
            </w:pPr>
            <w:proofErr w:type="spellStart"/>
            <w:r>
              <w:rPr>
                <w:rFonts w:ascii="Calibri" w:eastAsia="ＭＳ 明朝"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We are general fine with the proposal. For FFS, we may include the half-duplex as resource conflict.</w:t>
            </w:r>
          </w:p>
          <w:p w14:paraId="1E3DF4F3"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1D912444"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ＭＳ 明朝" w:hAnsi="Calibri" w:cs="Calibri"/>
                <w:sz w:val="22"/>
                <w:szCs w:val="22"/>
                <w:lang w:eastAsia="ja-JP"/>
              </w:rPr>
            </w:pPr>
            <w:proofErr w:type="spellStart"/>
            <w:r>
              <w:rPr>
                <w:rFonts w:ascii="Calibri" w:eastAsia="ＭＳ 明朝"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ＭＳ 明朝"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0E3A170C"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ＭＳ 明朝"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ＭＳ 明朝"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ＭＳ 明朝"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618FBEDD" w14:textId="77777777" w:rsidR="00044A79" w:rsidRDefault="007D6BA2">
            <w:pPr>
              <w:pStyle w:val="a4"/>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a4"/>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57E697E1"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ＭＳ 明朝" w:hAnsi="Calibri" w:cs="Calibri"/>
                <w:sz w:val="22"/>
                <w:szCs w:val="22"/>
                <w:lang w:eastAsia="ja-JP"/>
              </w:rPr>
              <w:t>Agree with DOCOMO’s modification.</w:t>
            </w:r>
            <w:r>
              <w:rPr>
                <w:rFonts w:ascii="Calibri" w:eastAsia="ＭＳ 明朝"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ＭＳ 明朝"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ＭＳ 明朝"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a4"/>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a4"/>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a4"/>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a4"/>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ＭＳ 明朝"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We support with FL’s proposal .</w:t>
            </w:r>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205E15E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proofErr w:type="spellStart"/>
            <w:r>
              <w:rPr>
                <w:rFonts w:ascii="Calibri" w:eastAsiaTheme="minorEastAsia" w:hAnsi="Calibri" w:cs="Calibri"/>
                <w:sz w:val="22"/>
                <w:szCs w:val="22"/>
                <w:lang w:eastAsia="ko-KR"/>
              </w:rPr>
              <w:t>Fraunhofer</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ＭＳ 明朝"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We suggest to add “expected/potential” prior to “resource conflict” to align with the latest agreement.</w:t>
            </w:r>
          </w:p>
          <w:p w14:paraId="05775279"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The examples under “Definition of resource conflict” are discussed in Proposal 6. So we suggest to remove them to avoid any duplicate discussions.</w:t>
            </w:r>
          </w:p>
          <w:p w14:paraId="4DA3B0EE"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ＭＳ 明朝" w:hAnsi="Calibri" w:cs="Calibri"/>
                <w:sz w:val="22"/>
                <w:szCs w:val="22"/>
                <w:lang w:eastAsia="ja-JP"/>
              </w:rPr>
              <w:t>”, or companies can further clarify what’s the intended scenario.</w:t>
            </w:r>
          </w:p>
          <w:p w14:paraId="1BC768CD"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14:paraId="4C0C4375"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a4"/>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ＭＳ 明朝" w:hAnsi="Calibri" w:cs="Calibri"/>
                <w:sz w:val="22"/>
                <w:szCs w:val="22"/>
                <w:lang w:eastAsia="ja-JP"/>
              </w:rPr>
            </w:pPr>
            <w:r>
              <w:rPr>
                <w:rFonts w:ascii="Calibri" w:eastAsia="ＭＳ 明朝"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ＭＳ 明朝"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ＭＳ 明朝"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72958A2"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2. In the definition of resource conflict:</w:t>
            </w:r>
          </w:p>
          <w:p w14:paraId="283A0DC1"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ＭＳ 明朝"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a4"/>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a4"/>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a4"/>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a4"/>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a4"/>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If this direction is OK, for example a condition corresponding to condition 1-B-1 should be added to preferred. 1-A-1 to non-preferred is the same.</w:t>
            </w:r>
          </w:p>
          <w:p w14:paraId="334ACD57"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In non-preferred resource indication, UE-A’s task is to minimize resource collisions. This is independent of whether UE-A itself can receive or not in that slot.</w:t>
            </w:r>
          </w:p>
          <w:p w14:paraId="6009D2A2"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We propose the following update:</w:t>
            </w:r>
          </w:p>
          <w:p w14:paraId="5342F605"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a4"/>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60DE862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a4"/>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a4"/>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ＭＳ 明朝"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a4"/>
              <w:numPr>
                <w:ilvl w:val="0"/>
                <w:numId w:val="2"/>
              </w:numPr>
              <w:rPr>
                <w:rFonts w:ascii="Calibri" w:eastAsia="ＭＳ 明朝" w:hAnsi="Calibri" w:cs="Calibri"/>
                <w:sz w:val="22"/>
                <w:lang w:eastAsia="ja-JP"/>
              </w:rPr>
            </w:pPr>
            <w:r>
              <w:rPr>
                <w:rFonts w:ascii="Calibri" w:eastAsia="ＭＳ 明朝" w:hAnsi="Calibri" w:cs="Calibri"/>
                <w:sz w:val="22"/>
                <w:lang w:eastAsia="ja-JP"/>
              </w:rPr>
              <w:t>Preferred resource may also comprise of resource set information extracted from candidate resource selection which includes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above RSRP threshold. </w:t>
            </w:r>
          </w:p>
          <w:p w14:paraId="46D0A8D2" w14:textId="77777777" w:rsidR="00044A79" w:rsidRDefault="007D6BA2">
            <w:pPr>
              <w:pStyle w:val="a4"/>
              <w:numPr>
                <w:ilvl w:val="0"/>
                <w:numId w:val="2"/>
              </w:numPr>
              <w:rPr>
                <w:rFonts w:ascii="Calibri" w:eastAsia="ＭＳ 明朝" w:hAnsi="Calibri" w:cs="Calibri"/>
                <w:sz w:val="22"/>
                <w:lang w:eastAsia="ja-JP"/>
              </w:rPr>
            </w:pPr>
            <w:r>
              <w:rPr>
                <w:rFonts w:ascii="Calibri" w:eastAsia="ＭＳ 明朝" w:hAnsi="Calibri" w:cs="Calibri"/>
                <w:sz w:val="22"/>
                <w:lang w:eastAsia="ja-JP"/>
              </w:rPr>
              <w:t>Non-preferred resource may also comprise of resource set information extracted from candidate resource exclusion that are not part of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is </w:t>
            </w:r>
            <w:r>
              <w:rPr>
                <w:rFonts w:ascii="Calibri" w:eastAsia="ＭＳ 明朝" w:hAnsi="Calibri" w:cs="Calibri"/>
                <w:sz w:val="22"/>
                <w:lang w:eastAsia="ja-JP"/>
              </w:rPr>
              <w:lastRenderedPageBreak/>
              <w:t xml:space="preserve">below RSRP level  </w:t>
            </w:r>
          </w:p>
          <w:p w14:paraId="4DE94A8B" w14:textId="77777777" w:rsidR="00044A79" w:rsidRDefault="007D6BA2">
            <w:pPr>
              <w:rPr>
                <w:rFonts w:ascii="Calibri" w:eastAsia="ＭＳ 明朝"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ＭＳ 明朝" w:hAnsi="Calibri" w:cs="Calibri"/>
                <w:sz w:val="22"/>
                <w:szCs w:val="22"/>
                <w:lang w:eastAsia="ja-JP"/>
              </w:rPr>
            </w:pPr>
            <w:proofErr w:type="spellStart"/>
            <w:r>
              <w:rPr>
                <w:rFonts w:ascii="Calibri" w:eastAsia="ＭＳ 明朝"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ＭＳ 明朝" w:hAnsi="Calibri" w:cs="Calibri"/>
                <w:sz w:val="22"/>
                <w:szCs w:val="22"/>
                <w:lang w:val="en-US" w:eastAsia="ja-JP"/>
              </w:rPr>
            </w:pPr>
            <w:r>
              <w:rPr>
                <w:rFonts w:ascii="Calibri" w:eastAsia="ＭＳ 明朝"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2CEC4504"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a4"/>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a4"/>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a4"/>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ＭＳ 明朝"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ＭＳ 明朝" w:hAnsi="Calibri" w:cs="Calibri"/>
                <w:sz w:val="22"/>
                <w:szCs w:val="22"/>
                <w:lang w:eastAsia="ja-JP"/>
              </w:rPr>
            </w:pPr>
            <w:proofErr w:type="spellStart"/>
            <w:r>
              <w:rPr>
                <w:rFonts w:ascii="Calibri" w:eastAsia="ＭＳ 明朝"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ＭＳ 明朝" w:hAnsi="Calibri" w:cs="Calibri"/>
                <w:sz w:val="22"/>
                <w:szCs w:val="22"/>
                <w:lang w:val="en-US" w:eastAsia="ja-JP"/>
              </w:rPr>
            </w:pPr>
            <w:r>
              <w:rPr>
                <w:rFonts w:ascii="Calibri" w:eastAsia="ＭＳ 明朝"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2F4784FF"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a4"/>
              <w:widowControl/>
              <w:numPr>
                <w:ilvl w:val="3"/>
                <w:numId w:val="2"/>
              </w:numPr>
              <w:spacing w:before="0" w:after="0" w:line="240" w:lineRule="auto"/>
              <w:rPr>
                <w:rFonts w:ascii="Calibri" w:eastAsia="ＭＳ 明朝"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ＭＳ 明朝"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3623FCC1"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114B72E1" w14:textId="77777777" w:rsidR="00044A79" w:rsidRDefault="007D6BA2">
            <w:pPr>
              <w:pStyle w:val="a4"/>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a4"/>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a4"/>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a4"/>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a4"/>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a4"/>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a4"/>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a4"/>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ＭＳ 明朝"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a4"/>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4FA2104" w14:textId="77777777" w:rsidR="00044A79" w:rsidRDefault="00044A79">
            <w:pPr>
              <w:rPr>
                <w:rFonts w:ascii="Calibri" w:eastAsia="ＭＳ 明朝"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ＭＳ 明朝" w:hAnsi="Calibri" w:cs="Calibri"/>
                <w:sz w:val="22"/>
                <w:szCs w:val="22"/>
                <w:lang w:eastAsia="ja-JP"/>
              </w:rPr>
            </w:pPr>
            <w:proofErr w:type="spellStart"/>
            <w:r>
              <w:rPr>
                <w:rFonts w:ascii="Calibri" w:eastAsia="ＭＳ 明朝"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a4"/>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a4"/>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a4"/>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a4"/>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a4"/>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a4"/>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lastRenderedPageBreak/>
              <w:t>Fraunhofer</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3D16F506" w14:textId="77777777" w:rsidR="00044A79" w:rsidRDefault="007D6BA2">
            <w:pPr>
              <w:rPr>
                <w:rFonts w:ascii="Calibri" w:hAnsi="Calibri" w:cs="Calibri"/>
                <w:sz w:val="22"/>
                <w:szCs w:val="22"/>
                <w:lang w:eastAsia="zh-CN"/>
              </w:rPr>
            </w:pPr>
            <w:r>
              <w:rPr>
                <w:rFonts w:ascii="Calibri" w:hAnsi="Calibri" w:cs="Calibri"/>
                <w:sz w:val="22"/>
                <w:szCs w:val="22"/>
                <w:lang w:eastAsia="zh-CN"/>
              </w:rPr>
              <w:t>Hence we propose the following:</w:t>
            </w:r>
          </w:p>
          <w:p w14:paraId="34C2AE4A"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a4"/>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For preferred resources, when UE-A determines preferred resources for UE-B’s transmission, UE-B’s traffic requirement should be taken into account.</w:t>
            </w:r>
          </w:p>
          <w:p w14:paraId="126BB330"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ＭＳ 明朝" w:hAnsi="Calibri" w:cs="Calibri"/>
                <w:sz w:val="22"/>
                <w:szCs w:val="22"/>
                <w:lang w:eastAsia="ja-JP"/>
              </w:rPr>
              <w:t>”. So we suggest to remove it. If this FFS has other intentions, it should be clarified first.</w:t>
            </w:r>
          </w:p>
          <w:p w14:paraId="29F08743"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14:paraId="0B81D302"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a4"/>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In the first condition (1-A-1), we propose to add the word “all” to the resources:</w:t>
            </w:r>
          </w:p>
          <w:p w14:paraId="0AE767C4" w14:textId="77777777" w:rsidR="00044A79" w:rsidRDefault="007D6BA2">
            <w:pPr>
              <w:rPr>
                <w:rFonts w:ascii="Calibri" w:eastAsia="ＭＳ 明朝" w:hAnsi="Calibri" w:cs="Calibri"/>
                <w:sz w:val="22"/>
                <w:szCs w:val="22"/>
                <w:lang w:eastAsia="ja-JP"/>
              </w:rPr>
            </w:pPr>
            <w:r>
              <w:rPr>
                <w:rFonts w:ascii="Calibri" w:eastAsia="ＭＳ 明朝"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ＭＳ 明朝"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ＭＳ 明朝"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t xml:space="preserve">Also, we think the criteria of a resource is preferred or non-preferred should be aligned. For example, the criteria </w:t>
            </w:r>
            <w:r>
              <w:rPr>
                <w:rFonts w:ascii="Calibri" w:eastAsia="ＭＳ 明朝" w:hAnsi="Calibri" w:cs="Calibri"/>
                <w:i/>
                <w:iCs/>
                <w:sz w:val="22"/>
                <w:szCs w:val="22"/>
                <w:lang w:eastAsia="ja-JP"/>
              </w:rPr>
              <w:t>“reserved resource(s) of other UE identified by UE-A whose RSRP measurement is larger than (pre)configured RSRP threshold”</w:t>
            </w:r>
            <w:r>
              <w:rPr>
                <w:rFonts w:ascii="Calibri" w:eastAsia="ＭＳ 明朝"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In addition, the following collision should be included.</w:t>
            </w:r>
          </w:p>
          <w:p w14:paraId="498D7975" w14:textId="77777777" w:rsidR="00044A79" w:rsidRDefault="007D6BA2">
            <w:pPr>
              <w:pStyle w:val="a4"/>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between UE-A and UE-B</w:t>
            </w:r>
          </w:p>
          <w:p w14:paraId="53794D74" w14:textId="77777777" w:rsidR="00044A79" w:rsidRDefault="007D6BA2">
            <w:pPr>
              <w:pStyle w:val="a4"/>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related to PSFCH</w:t>
            </w:r>
          </w:p>
          <w:p w14:paraId="6F9D2DB6" w14:textId="77777777" w:rsidR="00044A79" w:rsidRDefault="007D6BA2">
            <w:pPr>
              <w:pStyle w:val="a4"/>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We understand the conditions as alternative not that both have to be satisfied simultaneously. With that understanding, we propose the following clarification:</w:t>
            </w:r>
          </w:p>
          <w:p w14:paraId="653BB58B"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3C58FBC"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a4"/>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a4"/>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a4"/>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a4"/>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a4"/>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a4"/>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a4"/>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a4"/>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a4"/>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a4"/>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a4"/>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a4"/>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a4"/>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a4"/>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a4"/>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a4"/>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ＭＳ 明朝"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ＭＳ 明朝" w:hAnsi="Calibri" w:cs="Calibri"/>
                <w:lang w:eastAsia="ja-JP"/>
              </w:rPr>
            </w:pPr>
            <w:proofErr w:type="spellStart"/>
            <w:r>
              <w:rPr>
                <w:rFonts w:ascii="Calibri" w:eastAsia="ＭＳ 明朝"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ＭＳ 明朝" w:hAnsi="Calibri" w:cs="Calibri"/>
                <w:lang w:eastAsia="ja-JP"/>
              </w:rPr>
            </w:pPr>
            <w:r>
              <w:rPr>
                <w:rFonts w:ascii="Calibri" w:eastAsia="ＭＳ 明朝"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ＭＳ 明朝"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4BE1F6E1" w14:textId="77777777" w:rsidR="00044A79" w:rsidRDefault="007D6BA2">
            <w:pPr>
              <w:rPr>
                <w:rFonts w:ascii="Calibri" w:hAnsi="Calibri" w:cs="Calibri"/>
                <w:iCs/>
              </w:rPr>
            </w:pPr>
            <w:r>
              <w:rPr>
                <w:rFonts w:ascii="Calibri" w:hAnsi="Calibri" w:cs="Calibri"/>
                <w:iCs/>
              </w:rPr>
              <w:t xml:space="preserve">Also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a4"/>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a4"/>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a4"/>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a4"/>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a4"/>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a4"/>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a4"/>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a4"/>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a4"/>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a4"/>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a4"/>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a4"/>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a4"/>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a4"/>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a4"/>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a4"/>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a4"/>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a4"/>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a4"/>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a4"/>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ＭＳ 明朝"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ＭＳ 明朝" w:hAnsi="Calibri" w:cs="Calibri"/>
                <w:lang w:eastAsia="ja-JP"/>
              </w:rPr>
            </w:pPr>
            <w:proofErr w:type="spellStart"/>
            <w:r>
              <w:rPr>
                <w:rFonts w:ascii="Calibri" w:eastAsia="ＭＳ 明朝"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ＭＳ 明朝" w:hAnsi="Calibri" w:cs="Calibri"/>
                <w:lang w:eastAsia="ja-JP"/>
              </w:rPr>
            </w:pPr>
            <w:r>
              <w:rPr>
                <w:rFonts w:ascii="Calibri" w:eastAsia="ＭＳ 明朝"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ＭＳ 明朝" w:hAnsi="Calibri" w:cs="Calibri"/>
                <w:lang w:eastAsia="ja-JP"/>
              </w:rPr>
            </w:pPr>
            <w:r>
              <w:rPr>
                <w:rFonts w:ascii="Calibri" w:eastAsia="ＭＳ 明朝"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ＭＳ 明朝" w:hAnsi="Calibri" w:cs="Calibri"/>
                <w:lang w:eastAsia="ja-JP"/>
              </w:rPr>
            </w:pPr>
            <w:r>
              <w:rPr>
                <w:rFonts w:ascii="Calibri" w:eastAsia="ＭＳ 明朝"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ＭＳ 明朝"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ＭＳ 明朝"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ＭＳ 明朝" w:hAnsi="Calibri" w:cs="Calibri"/>
                <w:lang w:eastAsia="ja-JP"/>
              </w:rPr>
            </w:pPr>
            <w:r>
              <w:rPr>
                <w:rFonts w:ascii="Calibri" w:eastAsia="ＭＳ 明朝"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ＭＳ 明朝"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ＭＳ 明朝"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ＭＳ 明朝"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a4"/>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a4"/>
              <w:widowControl/>
              <w:numPr>
                <w:ilvl w:val="3"/>
                <w:numId w:val="2"/>
              </w:numPr>
              <w:spacing w:before="0" w:after="0" w:line="240" w:lineRule="auto"/>
              <w:rPr>
                <w:rFonts w:ascii="Calibri" w:eastAsia="ＭＳ 明朝"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ＭＳ 明朝" w:hAnsi="Calibri" w:cs="Calibri"/>
                <w:color w:val="000000" w:themeColor="text1"/>
                <w:sz w:val="22"/>
                <w:lang w:eastAsia="ja-JP"/>
              </w:rPr>
            </w:pPr>
          </w:p>
          <w:p w14:paraId="1DB435E5" w14:textId="77777777" w:rsidR="00044A79" w:rsidRDefault="007D6BA2">
            <w:pPr>
              <w:rPr>
                <w:rFonts w:ascii="Calibri" w:eastAsia="ＭＳ 明朝"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ＭＳ 明朝"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ＭＳ 明朝"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58ECEE07"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ＭＳ 明朝"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ＭＳ 明朝"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a4"/>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a4"/>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a4"/>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ＭＳ 明朝"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ＭＳ 明朝"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ＭＳ 明朝"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14FA95E6"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Malgun Gothic" w:hAnsi="Calibri" w:cs="Calibri"/>
                <w:i/>
                <w:sz w:val="22"/>
                <w:szCs w:val="22"/>
                <w:lang w:val="en-US" w:eastAsia="ko-KR"/>
              </w:rPr>
            </w:pPr>
          </w:p>
          <w:p w14:paraId="215AE92C"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37B00571" w14:textId="77777777" w:rsidR="00044A79" w:rsidRDefault="007D6BA2">
            <w:pPr>
              <w:pStyle w:val="a4"/>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a4"/>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a4"/>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Malgun Gothic"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ＭＳ 明朝"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ＭＳ 明朝"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a4"/>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a4"/>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a4"/>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7EAAB8CD"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a4"/>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ＭＳ 明朝"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ＭＳ 明朝"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a4"/>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a4"/>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a4"/>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a4"/>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a4"/>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a4"/>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a4"/>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proofErr w:type="spellStart"/>
            <w:r>
              <w:rPr>
                <w:rFonts w:ascii="Calibri" w:hAnsi="Calibri" w:cs="Calibri"/>
                <w:lang w:eastAsia="zh-CN"/>
              </w:rPr>
              <w:lastRenderedPageBreak/>
              <w:t>Fraunhofer</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ＭＳ 明朝"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ＭＳ 明朝"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eastAsia="ja-JP"/>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ＭＳ 明朝"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ＭＳ 明朝" w:hAnsi="Calibri" w:cs="Calibri"/>
                <w:sz w:val="22"/>
                <w:szCs w:val="22"/>
                <w:lang w:eastAsia="ja-JP"/>
              </w:rPr>
              <w:t>” is redundant with Condition 2-A-1. So we suggest to remove it. If this FFS has other intentions, it should be clarified first.</w:t>
            </w:r>
          </w:p>
          <w:p w14:paraId="6D865D83"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14:paraId="56BE5EE1"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37BB67C2"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a4"/>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a4"/>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a4"/>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a4"/>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Malgun Gothic"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ＭＳ 明朝"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a4"/>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a4"/>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a4"/>
              <w:widowControl/>
              <w:numPr>
                <w:ilvl w:val="1"/>
                <w:numId w:val="2"/>
              </w:numPr>
              <w:spacing w:before="0" w:after="0" w:line="240" w:lineRule="auto"/>
              <w:rPr>
                <w:rFonts w:ascii="Calibri" w:eastAsia="ＭＳ 明朝"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For Condition 2-A-2, the last sub-bullet only covers the half duplex at UE-B side (i.e., UE-B’s transmission and reception occurs in same slot). However, we also have the case of </w:t>
            </w:r>
            <w:proofErr w:type="spellStart"/>
            <w:r>
              <w:rPr>
                <w:rFonts w:ascii="Calibri" w:eastAsia="ＭＳ 明朝" w:hAnsi="Calibri" w:cs="Calibri"/>
                <w:sz w:val="22"/>
                <w:szCs w:val="22"/>
                <w:lang w:eastAsia="ja-JP"/>
              </w:rPr>
              <w:t>half duplex</w:t>
            </w:r>
            <w:proofErr w:type="spellEnd"/>
            <w:r>
              <w:rPr>
                <w:rFonts w:ascii="Calibri" w:eastAsia="ＭＳ 明朝" w:hAnsi="Calibri" w:cs="Calibri"/>
                <w:sz w:val="22"/>
                <w:szCs w:val="22"/>
                <w:lang w:eastAsia="ja-JP"/>
              </w:rPr>
              <w:t xml:space="preserve">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ＭＳ 明朝" w:hAnsi="Calibri" w:cs="Calibri"/>
                <w:color w:val="FF0000"/>
                <w:sz w:val="22"/>
                <w:szCs w:val="22"/>
                <w:lang w:eastAsia="ja-JP"/>
              </w:rPr>
            </w:pPr>
            <w:r>
              <w:rPr>
                <w:rFonts w:ascii="Calibri" w:eastAsia="ＭＳ 明朝" w:hAnsi="Calibri" w:cs="Calibri"/>
                <w:sz w:val="22"/>
                <w:szCs w:val="22"/>
                <w:lang w:eastAsia="ja-JP"/>
              </w:rPr>
              <w:t xml:space="preserve">2. add a new sub-bullet </w:t>
            </w:r>
            <w:r>
              <w:rPr>
                <w:rFonts w:ascii="Calibri" w:eastAsia="ＭＳ 明朝" w:hAnsi="Calibri" w:cs="Calibri"/>
                <w:color w:val="FF0000"/>
                <w:sz w:val="22"/>
                <w:szCs w:val="22"/>
                <w:lang w:eastAsia="ja-JP"/>
              </w:rPr>
              <w:t>“Source ID of resource(s) reserved by other UE is the same as destination ID of the resource(s) indicated by UE-B’s SCI”</w:t>
            </w:r>
            <w:r>
              <w:rPr>
                <w:rFonts w:ascii="Calibri" w:eastAsia="ＭＳ 明朝"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ＭＳ 明朝"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23A58458" w:rsidR="00EE3B09" w:rsidRDefault="00EE3B09" w:rsidP="00EE3B09">
      <w:pPr>
        <w:pStyle w:val="a4"/>
        <w:widowControl/>
        <w:numPr>
          <w:ilvl w:val="0"/>
          <w:numId w:val="4"/>
        </w:numPr>
        <w:outlineLvl w:val="0"/>
      </w:pPr>
      <w:r>
        <w:rPr>
          <w:rFonts w:ascii="Calibri" w:hAnsi="Calibri" w:cs="Calibri"/>
          <w:b/>
          <w:sz w:val="28"/>
          <w:szCs w:val="28"/>
        </w:rPr>
        <w:t>Proposals for Wednesday</w:t>
      </w:r>
      <w:r w:rsidR="007230F9">
        <w:rPr>
          <w:rFonts w:ascii="Calibri" w:hAnsi="Calibri" w:cs="Calibri"/>
          <w:b/>
          <w:sz w:val="28"/>
          <w:szCs w:val="28"/>
        </w:rPr>
        <w:t>’s</w:t>
      </w:r>
      <w:r>
        <w:rPr>
          <w:rFonts w:ascii="Calibri" w:hAnsi="Calibri" w:cs="Calibri"/>
          <w:b/>
          <w:sz w:val="28"/>
          <w:szCs w:val="28"/>
        </w:rPr>
        <w:t xml:space="preserve">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to make a decision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a4"/>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a4"/>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a4"/>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a4"/>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a4"/>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est to make a decision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a4"/>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a4"/>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a4"/>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Default="00EE3B09">
      <w:pPr>
        <w:spacing w:after="0"/>
        <w:jc w:val="both"/>
        <w:rPr>
          <w:rFonts w:ascii="Calibri" w:eastAsiaTheme="minorEastAsia" w:hAnsi="Calibri" w:cs="Calibri"/>
          <w:sz w:val="21"/>
          <w:szCs w:val="21"/>
          <w:lang w:val="en-US" w:eastAsia="ko-KR"/>
        </w:rPr>
      </w:pPr>
    </w:p>
    <w:p w14:paraId="75298576" w14:textId="77777777" w:rsidR="007230F9" w:rsidRDefault="007230F9">
      <w:pPr>
        <w:spacing w:after="0"/>
        <w:jc w:val="both"/>
        <w:rPr>
          <w:rFonts w:ascii="Calibri" w:eastAsiaTheme="minorEastAsia" w:hAnsi="Calibri" w:cs="Calibri"/>
          <w:sz w:val="21"/>
          <w:szCs w:val="21"/>
          <w:lang w:val="en-US" w:eastAsia="ko-KR"/>
        </w:rPr>
      </w:pPr>
    </w:p>
    <w:p w14:paraId="2A03F70D" w14:textId="1AF43920" w:rsidR="007230F9" w:rsidRPr="007230F9" w:rsidRDefault="007230F9" w:rsidP="007230F9">
      <w:pPr>
        <w:pStyle w:val="a4"/>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283C3CB" w14:textId="6933E95C" w:rsidR="008B1A15" w:rsidRPr="0051386B" w:rsidRDefault="0051386B" w:rsidP="0051386B">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.1</w:t>
      </w:r>
      <w:r w:rsidR="008B1A15">
        <w:rPr>
          <w:rFonts w:ascii="Calibri" w:eastAsiaTheme="minorEastAsia" w:hAnsi="Calibri" w:cs="Calibri"/>
          <w:b/>
          <w:sz w:val="28"/>
          <w:szCs w:val="28"/>
        </w:rPr>
        <w:tab/>
        <w:t>Conditions for UE(s) to be UE-A(s) and/or UE-B(s)</w:t>
      </w:r>
    </w:p>
    <w:p w14:paraId="24445D21" w14:textId="77777777" w:rsidR="008B1A15" w:rsidRDefault="008B1A15" w:rsidP="00B5479E">
      <w:pPr>
        <w:spacing w:after="0"/>
        <w:jc w:val="both"/>
        <w:rPr>
          <w:rFonts w:ascii="Calibri" w:eastAsiaTheme="minorEastAsia" w:hAnsi="Calibri" w:cs="Calibri"/>
          <w:sz w:val="22"/>
          <w:szCs w:val="22"/>
        </w:rPr>
      </w:pPr>
    </w:p>
    <w:p w14:paraId="5AB7FFA8" w14:textId="00A6D33D" w:rsidR="0051386B" w:rsidRDefault="0051386B" w:rsidP="0051386B">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1B026E61" w14:textId="77777777" w:rsidR="0051386B" w:rsidRDefault="0051386B" w:rsidP="0051386B">
      <w:pPr>
        <w:spacing w:after="0"/>
        <w:jc w:val="both"/>
        <w:rPr>
          <w:rFonts w:ascii="Calibri" w:eastAsiaTheme="minorEastAsia" w:hAnsi="Calibri" w:cs="Calibri"/>
          <w:sz w:val="22"/>
          <w:szCs w:val="22"/>
        </w:rPr>
      </w:pPr>
    </w:p>
    <w:p w14:paraId="6F86A703" w14:textId="4F01E047" w:rsidR="0051386B" w:rsidRPr="0051386B" w:rsidRDefault="0051386B" w:rsidP="0051386B">
      <w:pPr>
        <w:spacing w:after="0"/>
        <w:jc w:val="both"/>
        <w:rPr>
          <w:rFonts w:ascii="Calibri" w:eastAsiaTheme="minorEastAsia" w:hAnsi="Calibri" w:cs="Calibri"/>
          <w:b/>
          <w:i/>
          <w:sz w:val="22"/>
          <w:szCs w:val="22"/>
        </w:rPr>
      </w:pPr>
      <w:r w:rsidRPr="0051386B">
        <w:rPr>
          <w:rFonts w:ascii="Calibri" w:eastAsiaTheme="minorEastAsia" w:hAnsi="Calibri" w:cs="Calibri"/>
          <w:b/>
          <w:i/>
          <w:sz w:val="22"/>
          <w:szCs w:val="22"/>
          <w:highlight w:val="yellow"/>
        </w:rPr>
        <w:t>Possible Agreement</w:t>
      </w:r>
    </w:p>
    <w:p w14:paraId="1358D5A0" w14:textId="77777777" w:rsidR="0051386B" w:rsidRPr="0051386B" w:rsidRDefault="0051386B" w:rsidP="0051386B">
      <w:pPr>
        <w:pStyle w:val="a4"/>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EDFF711" w14:textId="77777777" w:rsidR="0051386B" w:rsidRPr="0051386B" w:rsidRDefault="0051386B" w:rsidP="0051386B">
      <w:pPr>
        <w:pStyle w:val="a4"/>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sends an explicit request for inter-UE coordination information can be UE-B</w:t>
      </w:r>
    </w:p>
    <w:p w14:paraId="5D135A24" w14:textId="3116236A" w:rsidR="0051386B" w:rsidRPr="0051386B" w:rsidRDefault="0051386B" w:rsidP="0051386B">
      <w:pPr>
        <w:pStyle w:val="a4"/>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received a request from UE-B and sends inter-UE coordination information to the UE-B can be UE-A</w:t>
      </w:r>
    </w:p>
    <w:p w14:paraId="25737E10" w14:textId="77777777" w:rsidR="0051386B" w:rsidRDefault="0051386B" w:rsidP="00B5479E">
      <w:pPr>
        <w:spacing w:after="0"/>
        <w:jc w:val="both"/>
        <w:rPr>
          <w:rFonts w:ascii="Calibri" w:eastAsiaTheme="minorEastAsia" w:hAnsi="Calibri" w:cs="Calibri"/>
          <w:sz w:val="22"/>
          <w:szCs w:val="22"/>
        </w:rPr>
      </w:pPr>
    </w:p>
    <w:p w14:paraId="7494D1DF" w14:textId="77777777" w:rsidR="0051386B" w:rsidRPr="0051386B" w:rsidRDefault="0051386B" w:rsidP="0051386B">
      <w:pPr>
        <w:spacing w:after="0"/>
        <w:jc w:val="both"/>
        <w:rPr>
          <w:rFonts w:ascii="Calibri" w:eastAsiaTheme="minorEastAsia" w:hAnsi="Calibri" w:cs="Calibri"/>
          <w:b/>
          <w:i/>
          <w:sz w:val="22"/>
          <w:szCs w:val="22"/>
          <w:highlight w:val="yellow"/>
        </w:rPr>
      </w:pPr>
      <w:r w:rsidRPr="0051386B">
        <w:rPr>
          <w:rFonts w:ascii="Calibri" w:eastAsiaTheme="minorEastAsia" w:hAnsi="Calibri" w:cs="Calibri"/>
          <w:b/>
          <w:i/>
          <w:sz w:val="22"/>
          <w:szCs w:val="22"/>
          <w:highlight w:val="yellow"/>
        </w:rPr>
        <w:t>Possible Agreement</w:t>
      </w:r>
    </w:p>
    <w:p w14:paraId="0C443FDE" w14:textId="77777777" w:rsidR="0051386B" w:rsidRPr="0051386B" w:rsidRDefault="0051386B" w:rsidP="0051386B">
      <w:pPr>
        <w:pStyle w:val="a4"/>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152D1D6" w14:textId="77777777" w:rsidR="0051386B" w:rsidRPr="0051386B" w:rsidRDefault="0051386B" w:rsidP="0051386B">
      <w:pPr>
        <w:pStyle w:val="a4"/>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is trigger implicitly by an event sends inter-UE coordination information to the UE-B</w:t>
      </w:r>
    </w:p>
    <w:p w14:paraId="1860AC7C" w14:textId="77777777" w:rsidR="0051386B" w:rsidRDefault="0051386B" w:rsidP="00B5479E">
      <w:pPr>
        <w:spacing w:after="0"/>
        <w:jc w:val="both"/>
        <w:rPr>
          <w:rFonts w:ascii="Calibri" w:eastAsiaTheme="minorEastAsia" w:hAnsi="Calibri" w:cs="Calibri"/>
          <w:sz w:val="22"/>
          <w:szCs w:val="22"/>
        </w:rPr>
      </w:pPr>
    </w:p>
    <w:p w14:paraId="56AFF668" w14:textId="7BB388A8" w:rsidR="0051386B" w:rsidRDefault="0051386B" w:rsidP="0051386B">
      <w:pPr>
        <w:spacing w:after="0"/>
        <w:jc w:val="both"/>
      </w:pPr>
      <w:r w:rsidRPr="0051386B">
        <w:rPr>
          <w:rFonts w:ascii="Calibri" w:eastAsiaTheme="minorEastAsia" w:hAnsi="Calibri" w:cs="Calibri"/>
          <w:b/>
          <w:sz w:val="21"/>
          <w:szCs w:val="21"/>
          <w:lang w:eastAsia="ko-KR"/>
        </w:rPr>
        <w:t xml:space="preserve">I ask companies to provide inputs on the following </w:t>
      </w:r>
      <w:r w:rsidR="00DB1799">
        <w:rPr>
          <w:rFonts w:ascii="Calibri" w:eastAsiaTheme="minorEastAsia" w:hAnsi="Calibri" w:cs="Calibri"/>
          <w:b/>
          <w:sz w:val="21"/>
          <w:szCs w:val="21"/>
          <w:lang w:eastAsia="ko-KR"/>
        </w:rPr>
        <w:t>three</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sidR="00DB1799">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sidR="00DB1799">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sidR="00DB1799">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sidR="00DB1799">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3D52F1A" w14:textId="77777777" w:rsidR="0051386B" w:rsidRDefault="0051386B" w:rsidP="0051386B">
      <w:pPr>
        <w:spacing w:after="0"/>
        <w:rPr>
          <w:rFonts w:ascii="Calibri" w:eastAsiaTheme="minorEastAsia" w:hAnsi="Calibri" w:cs="Calibri"/>
          <w:sz w:val="22"/>
          <w:szCs w:val="22"/>
        </w:rPr>
      </w:pPr>
    </w:p>
    <w:p w14:paraId="1157D034" w14:textId="77777777" w:rsidR="0051386B" w:rsidRDefault="0051386B" w:rsidP="0051386B">
      <w:pPr>
        <w:spacing w:after="0"/>
        <w:rPr>
          <w:rFonts w:ascii="Calibri" w:eastAsiaTheme="minorEastAsia" w:hAnsi="Calibri" w:cs="Calibri"/>
          <w:sz w:val="22"/>
          <w:szCs w:val="22"/>
        </w:rPr>
      </w:pPr>
    </w:p>
    <w:p w14:paraId="147CC5B3" w14:textId="05A71EEE" w:rsidR="0051386B" w:rsidRDefault="0051386B" w:rsidP="0051386B">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 xml:space="preserve"> for scheme 1?</w:t>
      </w:r>
    </w:p>
    <w:p w14:paraId="11B921EC" w14:textId="77777777" w:rsidR="0051386B" w:rsidRDefault="0051386B" w:rsidP="0051386B">
      <w:pPr>
        <w:spacing w:after="0"/>
        <w:jc w:val="both"/>
        <w:rPr>
          <w:rFonts w:ascii="Calibri" w:hAnsi="Calibri" w:cs="Calibri"/>
          <w:i/>
          <w:sz w:val="22"/>
          <w:szCs w:val="22"/>
        </w:rPr>
      </w:pPr>
    </w:p>
    <w:p w14:paraId="06570F90" w14:textId="28D43FC0" w:rsidR="0051386B" w:rsidRDefault="0051386B" w:rsidP="0051386B">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 xml:space="preserve">Proposal </w:t>
      </w:r>
      <w:r w:rsidR="00DA553A" w:rsidRPr="00DA553A">
        <w:rPr>
          <w:rFonts w:ascii="Calibri" w:eastAsiaTheme="minorEastAsia" w:hAnsi="Calibri" w:cs="Calibri"/>
          <w:b/>
          <w:i/>
          <w:sz w:val="22"/>
          <w:szCs w:val="22"/>
          <w:highlight w:val="cyan"/>
          <w:lang w:eastAsia="ko-KR"/>
        </w:rPr>
        <w:t>1</w:t>
      </w:r>
      <w:r>
        <w:rPr>
          <w:rFonts w:ascii="Calibri" w:eastAsiaTheme="minorEastAsia" w:hAnsi="Calibri" w:cs="Calibri"/>
          <w:i/>
          <w:sz w:val="22"/>
          <w:szCs w:val="22"/>
          <w:lang w:eastAsia="ko-KR"/>
        </w:rPr>
        <w:t>:</w:t>
      </w:r>
    </w:p>
    <w:p w14:paraId="547DC0BE" w14:textId="42ED99D1" w:rsidR="0051386B" w:rsidRPr="009C3A5E" w:rsidRDefault="0051386B" w:rsidP="0051386B">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w:t>
      </w:r>
      <w:r w:rsidR="009C3A5E" w:rsidRPr="009C3A5E">
        <w:rPr>
          <w:rFonts w:ascii="Calibri" w:eastAsiaTheme="minorEastAsia" w:hAnsi="Calibri" w:cs="Calibri"/>
          <w:i/>
          <w:sz w:val="22"/>
        </w:rPr>
        <w:t>the following is supported for UE(s) to be UE-A(s)/UE-B(s) in the inter-UE coordination in Mode 2:</w:t>
      </w:r>
    </w:p>
    <w:p w14:paraId="2285BACA" w14:textId="44D1B671" w:rsidR="009C3A5E" w:rsidRPr="009C3A5E" w:rsidRDefault="009C3A5E" w:rsidP="009C3A5E">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sidR="00E567D7">
        <w:rPr>
          <w:rFonts w:ascii="Calibri" w:eastAsiaTheme="minorEastAsia" w:hAnsi="Calibri" w:cs="Calibri"/>
          <w:i/>
          <w:sz w:val="22"/>
        </w:rPr>
        <w:t>n</w:t>
      </w:r>
      <w:r w:rsidRPr="009C3A5E">
        <w:rPr>
          <w:rFonts w:ascii="Calibri" w:eastAsiaTheme="minorEastAsia" w:hAnsi="Calibri" w:cs="Calibri"/>
          <w:i/>
          <w:sz w:val="22"/>
        </w:rPr>
        <w:t xml:space="preserve"> </w:t>
      </w:r>
      <w:r w:rsidR="00E567D7">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F5BA947" w14:textId="046BF25A" w:rsidR="009C3A5E" w:rsidRPr="009C3A5E" w:rsidRDefault="009C3A5E" w:rsidP="009C3A5E">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sidR="00E567D7">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6D4F7595" w14:textId="77777777" w:rsidR="00FB55D5" w:rsidRPr="009C3A5E" w:rsidRDefault="00FB55D5" w:rsidP="00FB55D5">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4569DE3" w14:textId="20850B45" w:rsidR="00FB55D5" w:rsidRPr="009C3A5E" w:rsidRDefault="00FB55D5" w:rsidP="00FB55D5">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025AF290" w14:textId="19A2ACA0" w:rsidR="00FB55D5" w:rsidRDefault="00FB55D5" w:rsidP="00FB55D5">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068F30" w14:textId="77777777" w:rsidR="0051386B" w:rsidRDefault="0051386B"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45"/>
        <w:gridCol w:w="1341"/>
        <w:gridCol w:w="6081"/>
      </w:tblGrid>
      <w:tr w:rsidR="00610E11" w14:paraId="2A0DCDF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B88A5" w14:textId="77777777" w:rsidR="00610E11" w:rsidRDefault="00610E11" w:rsidP="00264C5F">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61BDA" w14:textId="77777777" w:rsidR="00610E11" w:rsidRDefault="00610E11" w:rsidP="00264C5F">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420E" w14:textId="77777777" w:rsidR="00610E11" w:rsidRDefault="00610E11" w:rsidP="00264C5F">
            <w:r>
              <w:rPr>
                <w:rFonts w:ascii="Calibri" w:eastAsiaTheme="minorEastAsia" w:hAnsi="Calibri" w:cs="Calibri"/>
                <w:b/>
                <w:sz w:val="22"/>
                <w:szCs w:val="22"/>
                <w:lang w:eastAsia="ko-KR"/>
              </w:rPr>
              <w:t>Comment</w:t>
            </w:r>
          </w:p>
        </w:tc>
      </w:tr>
      <w:tr w:rsidR="00610E11" w14:paraId="6C67C69A"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E72E" w14:textId="34CFA89D" w:rsidR="00610E11" w:rsidRDefault="00264C5F" w:rsidP="00AB1F67">
            <w:pPr>
              <w:spacing w:after="0"/>
              <w:jc w:val="both"/>
            </w:pPr>
            <w:r w:rsidRPr="00AB1F67">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8B71D" w14:textId="78A48E7B" w:rsidR="00610E11" w:rsidRDefault="00264C5F" w:rsidP="00AB1F67">
            <w:pPr>
              <w:spacing w:after="0"/>
              <w:jc w:val="both"/>
            </w:pPr>
            <w:r w:rsidRPr="00AB1F67">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D4683" w14:textId="102F2112" w:rsidR="00610E11" w:rsidRDefault="00264C5F"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sidR="00923B70">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w:t>
            </w:r>
            <w:r w:rsidR="00923B70" w:rsidRPr="001F0084">
              <w:rPr>
                <w:rFonts w:ascii="Calibri" w:eastAsiaTheme="minorEastAsia" w:hAnsi="Calibri" w:cs="Calibri"/>
                <w:bCs/>
                <w:iCs/>
                <w:sz w:val="22"/>
                <w:szCs w:val="22"/>
                <w:lang w:eastAsia="ko-KR"/>
              </w:rPr>
              <w:t>discussing</w:t>
            </w:r>
            <w:r w:rsidRPr="001F0084">
              <w:rPr>
                <w:rFonts w:ascii="Calibri" w:eastAsiaTheme="minorEastAsia" w:hAnsi="Calibri" w:cs="Calibri"/>
                <w:bCs/>
                <w:iCs/>
                <w:sz w:val="22"/>
                <w:szCs w:val="22"/>
                <w:lang w:eastAsia="ko-KR"/>
              </w:rPr>
              <w:t xml:space="preserve"> proposals for explicit and implicit Inter-UE coordination triggering</w:t>
            </w:r>
            <w:r w:rsidR="003D592A">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together</w:t>
            </w:r>
            <w:r w:rsidR="00423AF1">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as a single</w:t>
            </w:r>
            <w:r w:rsidRPr="001F0084">
              <w:rPr>
                <w:rFonts w:ascii="Calibri" w:eastAsiaTheme="minorEastAsia" w:hAnsi="Calibri" w:cs="Calibri"/>
                <w:bCs/>
                <w:iCs/>
                <w:sz w:val="22"/>
                <w:szCs w:val="22"/>
                <w:lang w:eastAsia="ko-KR"/>
              </w:rPr>
              <w:t xml:space="preserve"> proposal.</w:t>
            </w:r>
          </w:p>
          <w:p w14:paraId="4C9D329C" w14:textId="45AB5CF1" w:rsidR="00923B70" w:rsidRDefault="00923B70" w:rsidP="001F0084">
            <w:pPr>
              <w:spacing w:after="0"/>
              <w:jc w:val="both"/>
              <w:rPr>
                <w:rFonts w:ascii="Calibri" w:eastAsiaTheme="minorEastAsia" w:hAnsi="Calibri" w:cs="Calibri"/>
                <w:bCs/>
                <w:iCs/>
                <w:sz w:val="22"/>
                <w:szCs w:val="22"/>
                <w:lang w:eastAsia="ko-KR"/>
              </w:rPr>
            </w:pPr>
          </w:p>
          <w:p w14:paraId="5A197453" w14:textId="3F827554" w:rsidR="00923B70" w:rsidRPr="001F0084" w:rsidRDefault="00923B70" w:rsidP="001F008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r w:rsidR="0093235A">
              <w:rPr>
                <w:rFonts w:ascii="Calibri" w:eastAsiaTheme="minorEastAsia" w:hAnsi="Calibri" w:cs="Calibri"/>
                <w:bCs/>
                <w:iCs/>
                <w:sz w:val="22"/>
                <w:szCs w:val="22"/>
                <w:lang w:eastAsia="ko-KR"/>
              </w:rPr>
              <w:t>:</w:t>
            </w:r>
          </w:p>
          <w:p w14:paraId="45B3C974" w14:textId="4159CF33" w:rsidR="00264C5F" w:rsidRDefault="00264C5F" w:rsidP="00264C5F">
            <w:pPr>
              <w:snapToGrid w:val="0"/>
              <w:spacing w:after="0"/>
            </w:pPr>
          </w:p>
          <w:p w14:paraId="0A637727" w14:textId="77777777" w:rsidR="00264C5F" w:rsidRDefault="00264C5F" w:rsidP="00264C5F">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47113F8F" w14:textId="77777777" w:rsidR="00CB5DD8" w:rsidRDefault="00264C5F" w:rsidP="00264C5F">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sidR="005058F4">
              <w:rPr>
                <w:rFonts w:ascii="Calibri" w:eastAsiaTheme="minorEastAsia" w:hAnsi="Calibri" w:cs="Calibri"/>
                <w:i/>
                <w:color w:val="FF0000"/>
                <w:sz w:val="22"/>
              </w:rPr>
              <w:t>information transmission</w:t>
            </w:r>
            <w:r w:rsidR="005058F4">
              <w:rPr>
                <w:rFonts w:ascii="Calibri" w:eastAsiaTheme="minorEastAsia" w:hAnsi="Calibri" w:cs="Calibri"/>
                <w:i/>
                <w:sz w:val="22"/>
              </w:rPr>
              <w:t xml:space="preserve"> </w:t>
            </w:r>
          </w:p>
          <w:p w14:paraId="24DEC3A6" w14:textId="687AB8D2" w:rsidR="00264C5F" w:rsidRPr="009C3A5E" w:rsidRDefault="00264C5F" w:rsidP="00264C5F">
            <w:pPr>
              <w:pStyle w:val="a4"/>
              <w:widowControl/>
              <w:numPr>
                <w:ilvl w:val="0"/>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11047ECA" w14:textId="77777777" w:rsidR="00264C5F" w:rsidRPr="009C3A5E" w:rsidRDefault="00264C5F" w:rsidP="00264C5F">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480C9CC" w14:textId="77777777" w:rsidR="00264C5F" w:rsidRPr="009C3A5E" w:rsidRDefault="00264C5F" w:rsidP="00264C5F">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0BCA7CB7" w14:textId="77777777" w:rsidR="00264C5F" w:rsidRPr="009C3A5E" w:rsidRDefault="00264C5F" w:rsidP="00264C5F">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721F37A4" w14:textId="77777777" w:rsidR="00264C5F" w:rsidRPr="009C3A5E" w:rsidRDefault="00264C5F" w:rsidP="00264C5F">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2A69381" w14:textId="3B757855" w:rsidR="00264C5F" w:rsidRDefault="00264C5F" w:rsidP="00264C5F">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2AEAA47" w14:textId="358836A3" w:rsidR="00264C5F" w:rsidRPr="0051386B" w:rsidRDefault="00264C5F" w:rsidP="00264C5F">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sidR="001F0084">
              <w:rPr>
                <w:rFonts w:ascii="Calibri" w:eastAsiaTheme="minorEastAsia" w:hAnsi="Calibri" w:cs="Calibri"/>
                <w:i/>
                <w:sz w:val="22"/>
              </w:rPr>
              <w:t xml:space="preserve"> </w:t>
            </w:r>
            <w:r w:rsidR="001F0084">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sidR="0093235A">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sidR="00F46421">
              <w:rPr>
                <w:rFonts w:ascii="Calibri" w:eastAsiaTheme="minorEastAsia" w:hAnsi="Calibri" w:cs="Calibri"/>
                <w:i/>
                <w:color w:val="FF0000"/>
                <w:sz w:val="22"/>
              </w:rPr>
              <w:t xml:space="preserve">pre-configured condition </w:t>
            </w:r>
            <w:r>
              <w:rPr>
                <w:rFonts w:ascii="Calibri" w:eastAsiaTheme="minorEastAsia" w:hAnsi="Calibri" w:cs="Calibri"/>
                <w:i/>
                <w:color w:val="FF0000"/>
                <w:sz w:val="22"/>
              </w:rPr>
              <w:t>other than explicit request reception</w:t>
            </w:r>
            <w:r w:rsidRPr="009C3A5E">
              <w:rPr>
                <w:rFonts w:ascii="Calibri" w:eastAsiaTheme="minorEastAsia" w:hAnsi="Calibri" w:cs="Calibri"/>
                <w:i/>
                <w:sz w:val="22"/>
              </w:rPr>
              <w:t xml:space="preserve"> in Mode 2:</w:t>
            </w:r>
          </w:p>
          <w:p w14:paraId="41C73751" w14:textId="3C040B95" w:rsidR="00264C5F" w:rsidRDefault="00264C5F" w:rsidP="00264C5F">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sidR="001F0084">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2A1E9E2" w14:textId="77777777" w:rsidR="00264C5F" w:rsidRDefault="00264C5F" w:rsidP="00264C5F">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4961EC3" w14:textId="689503C7" w:rsidR="00264C5F" w:rsidRDefault="00264C5F" w:rsidP="00264C5F">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BED8DD" w14:textId="3328BE48" w:rsidR="00264C5F" w:rsidRPr="00264C5F" w:rsidRDefault="001F0084" w:rsidP="00264C5F">
            <w:pPr>
              <w:pStyle w:val="a4"/>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w:t>
            </w:r>
            <w:r w:rsidR="0093235A">
              <w:rPr>
                <w:rFonts w:ascii="Calibri" w:eastAsiaTheme="minorEastAsia" w:hAnsi="Calibri" w:cs="Calibri"/>
                <w:i/>
                <w:color w:val="FF0000"/>
                <w:sz w:val="22"/>
              </w:rPr>
              <w:t>used it</w:t>
            </w:r>
            <w:r>
              <w:rPr>
                <w:rFonts w:ascii="Calibri" w:eastAsiaTheme="minorEastAsia" w:hAnsi="Calibri" w:cs="Calibri"/>
                <w:i/>
                <w:color w:val="FF0000"/>
                <w:sz w:val="22"/>
              </w:rPr>
              <w:t xml:space="preserve"> for resource </w:t>
            </w:r>
            <w:r w:rsidR="0093235A">
              <w:rPr>
                <w:rFonts w:ascii="Calibri" w:eastAsiaTheme="minorEastAsia" w:hAnsi="Calibri" w:cs="Calibri"/>
                <w:i/>
                <w:color w:val="FF0000"/>
                <w:sz w:val="22"/>
              </w:rPr>
              <w:t xml:space="preserve">allocation procedures </w:t>
            </w:r>
            <w:r>
              <w:rPr>
                <w:rFonts w:ascii="Calibri" w:eastAsiaTheme="minorEastAsia" w:hAnsi="Calibri" w:cs="Calibri"/>
                <w:i/>
                <w:color w:val="FF0000"/>
                <w:sz w:val="22"/>
              </w:rPr>
              <w:t xml:space="preserve"> can be UE-B</w:t>
            </w:r>
          </w:p>
          <w:p w14:paraId="2D6EB005" w14:textId="68963334" w:rsidR="00264C5F" w:rsidRPr="00264C5F" w:rsidRDefault="00264C5F" w:rsidP="00264C5F">
            <w:pPr>
              <w:snapToGrid w:val="0"/>
              <w:spacing w:after="0"/>
              <w:rPr>
                <w:lang w:val="en-US"/>
              </w:rPr>
            </w:pPr>
          </w:p>
          <w:p w14:paraId="610A317F" w14:textId="77777777" w:rsidR="00264C5F" w:rsidRDefault="00264C5F" w:rsidP="00264C5F">
            <w:pPr>
              <w:snapToGrid w:val="0"/>
              <w:spacing w:after="0"/>
            </w:pPr>
          </w:p>
          <w:p w14:paraId="7A56BB99" w14:textId="1D4451FE" w:rsidR="00264C5F" w:rsidRDefault="00264C5F" w:rsidP="00264C5F">
            <w:pPr>
              <w:snapToGrid w:val="0"/>
              <w:spacing w:after="0"/>
            </w:pPr>
          </w:p>
        </w:tc>
      </w:tr>
      <w:tr w:rsidR="00436CF4" w14:paraId="1C4DBD03"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262CA" w14:textId="198A8CA8" w:rsidR="00436CF4" w:rsidRDefault="00436CF4" w:rsidP="00436CF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4CF9F" w14:textId="7342D6BB" w:rsidR="00436CF4" w:rsidRDefault="00436CF4"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4ABA2" w14:textId="77777777" w:rsidR="00436CF4" w:rsidRDefault="00436CF4" w:rsidP="00436CF4">
            <w:pPr>
              <w:snapToGrid w:val="0"/>
              <w:spacing w:after="0"/>
            </w:pPr>
            <w:r>
              <w:t>For this proposal we have the following comments:</w:t>
            </w:r>
          </w:p>
          <w:p w14:paraId="0DA94EAE" w14:textId="77777777" w:rsidR="00436CF4" w:rsidRDefault="00436CF4" w:rsidP="00436CF4">
            <w:pPr>
              <w:snapToGrid w:val="0"/>
              <w:spacing w:after="0"/>
            </w:pPr>
          </w:p>
          <w:p w14:paraId="333C211C" w14:textId="77777777" w:rsidR="00436CF4" w:rsidRDefault="00436CF4" w:rsidP="00436CF4">
            <w:pPr>
              <w:snapToGrid w:val="0"/>
              <w:spacing w:after="0"/>
            </w:pPr>
            <w:r>
              <w:t>In our view, it is needed to clarify that UE-A is the destination of the TB transmission from UE-B which was also part of the previous version. Therefore, we propose to add the following sub-bullet to the proposal:</w:t>
            </w:r>
          </w:p>
          <w:p w14:paraId="24CEF5FB" w14:textId="77777777" w:rsidR="00436CF4" w:rsidRDefault="00436CF4" w:rsidP="00436CF4">
            <w:pPr>
              <w:snapToGrid w:val="0"/>
              <w:spacing w:after="0"/>
            </w:pPr>
          </w:p>
          <w:p w14:paraId="32BF6A9D" w14:textId="77777777" w:rsidR="00436CF4" w:rsidRPr="009C3A5E" w:rsidRDefault="00436CF4" w:rsidP="00436CF4">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469C6FF" w14:textId="77777777" w:rsidR="00436CF4" w:rsidRPr="009C3A5E" w:rsidRDefault="00436CF4" w:rsidP="00436CF4">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19042D29" w14:textId="77777777" w:rsidR="00436CF4" w:rsidRPr="009C3A5E" w:rsidRDefault="00436CF4" w:rsidP="00436CF4">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50452F92" w14:textId="77777777" w:rsidR="00436CF4" w:rsidRPr="009C3A5E" w:rsidRDefault="00436CF4" w:rsidP="00436CF4">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093EDE4B" w14:textId="77777777" w:rsidR="00436CF4" w:rsidRPr="009C3A5E" w:rsidRDefault="00436CF4" w:rsidP="00436CF4">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BE28616" w14:textId="77777777" w:rsidR="00436CF4" w:rsidRDefault="00436CF4" w:rsidP="00436CF4">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C3EE597" w14:textId="77777777" w:rsidR="00436CF4" w:rsidRPr="00AA7688" w:rsidRDefault="00436CF4" w:rsidP="00436CF4">
            <w:pPr>
              <w:pStyle w:val="a4"/>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77DE0AB5" w14:textId="77777777" w:rsidR="00436CF4" w:rsidRDefault="00436CF4" w:rsidP="00436CF4">
            <w:pPr>
              <w:snapToGrid w:val="0"/>
              <w:spacing w:after="0"/>
            </w:pPr>
          </w:p>
        </w:tc>
      </w:tr>
      <w:tr w:rsidR="00436CF4" w14:paraId="39C198A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2E4D4" w14:textId="5CFBA4E4" w:rsidR="00436CF4" w:rsidRDefault="00ED0B66" w:rsidP="00436CF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4D63" w14:textId="2769E598" w:rsidR="00436CF4" w:rsidRDefault="00ED0B66" w:rsidP="00436CF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E2770" w14:textId="77777777" w:rsidR="00ED0B66" w:rsidRDefault="00ED0B66" w:rsidP="00ED0B66">
            <w:pPr>
              <w:snapToGrid w:val="0"/>
              <w:spacing w:after="0"/>
            </w:pPr>
            <w:r>
              <w:t xml:space="preserve">While we agree that a UE that sends […] </w:t>
            </w:r>
            <w:r w:rsidRPr="009662AF">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780BE6C6" w14:textId="77777777" w:rsidR="00ED0B66" w:rsidRDefault="00ED0B66" w:rsidP="00ED0B66">
            <w:pPr>
              <w:snapToGrid w:val="0"/>
              <w:spacing w:after="0"/>
            </w:pPr>
          </w:p>
          <w:p w14:paraId="7BA13A21" w14:textId="77777777" w:rsidR="00ED0B66" w:rsidRPr="009C3A5E" w:rsidRDefault="00ED0B66" w:rsidP="00ED0B66">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33FFC18" w14:textId="77777777" w:rsidR="00ED0B66" w:rsidRPr="009C3A5E" w:rsidRDefault="00ED0B66" w:rsidP="00ED0B66">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8B72B83" w14:textId="77777777" w:rsidR="00ED0B66" w:rsidRPr="009C3A5E" w:rsidRDefault="00ED0B66" w:rsidP="00ED0B66">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60D381A" w14:textId="7EB0020C" w:rsidR="00ED0B66" w:rsidRPr="00045A1B" w:rsidRDefault="00ED0B66" w:rsidP="00ED0B66">
            <w:pPr>
              <w:pStyle w:val="a4"/>
              <w:widowControl/>
              <w:numPr>
                <w:ilvl w:val="2"/>
                <w:numId w:val="11"/>
              </w:numPr>
              <w:overflowPunct/>
              <w:spacing w:before="0" w:after="0" w:line="240" w:lineRule="auto"/>
              <w:rPr>
                <w:rFonts w:ascii="Calibri" w:eastAsiaTheme="minorEastAsia" w:hAnsi="Calibri" w:cs="Calibri"/>
                <w:i/>
                <w:color w:val="FF0000"/>
                <w:sz w:val="22"/>
              </w:rPr>
            </w:pPr>
            <w:r w:rsidRPr="00045A1B">
              <w:rPr>
                <w:rFonts w:ascii="Calibri" w:eastAsiaTheme="minorEastAsia" w:hAnsi="Calibri" w:cs="Calibri"/>
                <w:i/>
                <w:color w:val="FF0000"/>
                <w:sz w:val="22"/>
              </w:rPr>
              <w:t xml:space="preserve">Note: this does not imply that all </w:t>
            </w:r>
            <w:proofErr w:type="spellStart"/>
            <w:r w:rsidRPr="00045A1B">
              <w:rPr>
                <w:rFonts w:ascii="Calibri" w:eastAsiaTheme="minorEastAsia" w:hAnsi="Calibri" w:cs="Calibri"/>
                <w:i/>
                <w:color w:val="FF0000"/>
                <w:sz w:val="22"/>
              </w:rPr>
              <w:t>U</w:t>
            </w:r>
            <w:r w:rsidR="00CB5DD8" w:rsidRPr="00045A1B">
              <w:rPr>
                <w:rFonts w:ascii="Calibri" w:eastAsiaTheme="minorEastAsia" w:hAnsi="Calibri" w:cs="Calibri"/>
                <w:i/>
                <w:color w:val="FF0000"/>
                <w:sz w:val="22"/>
              </w:rPr>
              <w:t>e</w:t>
            </w:r>
            <w:r w:rsidRPr="00045A1B">
              <w:rPr>
                <w:rFonts w:ascii="Calibri" w:eastAsiaTheme="minorEastAsia" w:hAnsi="Calibri" w:cs="Calibri"/>
                <w:i/>
                <w:color w:val="FF0000"/>
                <w:sz w:val="22"/>
              </w:rPr>
              <w:t>s</w:t>
            </w:r>
            <w:proofErr w:type="spellEnd"/>
            <w:r w:rsidRPr="00045A1B">
              <w:rPr>
                <w:rFonts w:ascii="Calibri" w:eastAsiaTheme="minorEastAsia" w:hAnsi="Calibri" w:cs="Calibri"/>
                <w:i/>
                <w:color w:val="FF0000"/>
                <w:sz w:val="22"/>
              </w:rPr>
              <w:t xml:space="preserve"> receiving the explicit request must </w:t>
            </w:r>
            <w:r>
              <w:rPr>
                <w:rFonts w:ascii="Calibri" w:eastAsiaTheme="minorEastAsia" w:hAnsi="Calibri" w:cs="Calibri"/>
                <w:i/>
                <w:color w:val="FF0000"/>
                <w:sz w:val="22"/>
              </w:rPr>
              <w:t>send inter-UE coordination/</w:t>
            </w:r>
            <w:r w:rsidRPr="00045A1B">
              <w:rPr>
                <w:rFonts w:ascii="Calibri" w:eastAsiaTheme="minorEastAsia" w:hAnsi="Calibri" w:cs="Calibri"/>
                <w:i/>
                <w:color w:val="FF0000"/>
                <w:sz w:val="22"/>
              </w:rPr>
              <w:t>be UE-A</w:t>
            </w:r>
          </w:p>
          <w:p w14:paraId="642E0C7E" w14:textId="77777777" w:rsidR="00ED0B66" w:rsidRPr="009C3A5E" w:rsidRDefault="00ED0B66" w:rsidP="00ED0B66">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55A22FD0" w14:textId="77777777" w:rsidR="00ED0B66" w:rsidRPr="009C3A5E" w:rsidRDefault="00ED0B66" w:rsidP="00ED0B66">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Pr>
                <w:rFonts w:ascii="Calibri" w:eastAsiaTheme="minorEastAsia" w:hAnsi="Calibri" w:cs="Calibri"/>
                <w:i/>
                <w:sz w:val="22"/>
              </w:rPr>
              <w:t xml:space="preserve"> </w:t>
            </w:r>
            <w:r w:rsidRPr="009C3A5E">
              <w:rPr>
                <w:rFonts w:ascii="Calibri" w:eastAsiaTheme="minorEastAsia" w:hAnsi="Calibri" w:cs="Calibri"/>
                <w:i/>
                <w:sz w:val="22"/>
              </w:rPr>
              <w:t>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A1129EF" w14:textId="67965877" w:rsidR="00ED0B66" w:rsidRDefault="00ED0B66" w:rsidP="00ED0B66">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sidRPr="009C3A5E">
              <w:rPr>
                <w:rFonts w:ascii="Calibri" w:eastAsiaTheme="minorEastAsia" w:hAnsi="Calibri" w:cs="Calibri"/>
                <w:i/>
                <w:sz w:val="22"/>
              </w:rPr>
              <w:t xml:space="preserve"> sending inter-UE coordination information </w:t>
            </w:r>
            <w:r w:rsidRPr="008B4A29">
              <w:rPr>
                <w:rFonts w:ascii="Calibri" w:eastAsiaTheme="minorEastAsia" w:hAnsi="Calibri" w:cs="Calibri"/>
                <w:i/>
                <w:strike/>
                <w:color w:val="FF0000"/>
                <w:sz w:val="22"/>
              </w:rPr>
              <w:t>with</w:t>
            </w:r>
            <w:r w:rsidRPr="008B4A29">
              <w:rPr>
                <w:rFonts w:ascii="Calibri" w:eastAsiaTheme="minorEastAsia" w:hAnsi="Calibri" w:cs="Calibri"/>
                <w:i/>
                <w:color w:val="FF0000"/>
                <w:sz w:val="22"/>
              </w:rPr>
              <w:t xml:space="preserve"> when </w:t>
            </w:r>
            <w:r w:rsidRPr="009C3A5E">
              <w:rPr>
                <w:rFonts w:ascii="Calibri" w:eastAsiaTheme="minorEastAsia" w:hAnsi="Calibri" w:cs="Calibri"/>
                <w:i/>
                <w:sz w:val="22"/>
              </w:rPr>
              <w:t>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2B306DE" w14:textId="77777777" w:rsidR="00ED0B66" w:rsidRPr="00AA7688" w:rsidRDefault="00ED0B66" w:rsidP="00ED0B66">
            <w:pPr>
              <w:pStyle w:val="a4"/>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F829AD5" w14:textId="77777777" w:rsidR="00ED0B66" w:rsidRPr="009662AF" w:rsidRDefault="00ED0B66" w:rsidP="00ED0B66">
            <w:pPr>
              <w:snapToGrid w:val="0"/>
              <w:spacing w:after="0"/>
              <w:rPr>
                <w:lang w:val="en-US"/>
              </w:rPr>
            </w:pPr>
          </w:p>
          <w:p w14:paraId="0DA2CDE6" w14:textId="77777777" w:rsidR="00436CF4" w:rsidRPr="00ED0B66" w:rsidRDefault="00436CF4" w:rsidP="00436CF4">
            <w:pPr>
              <w:snapToGrid w:val="0"/>
              <w:spacing w:after="0"/>
              <w:rPr>
                <w:lang w:val="en-US"/>
              </w:rPr>
            </w:pPr>
          </w:p>
        </w:tc>
      </w:tr>
      <w:tr w:rsidR="00CB5DD8" w14:paraId="35FCD87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E760A" w14:textId="33BBA86D" w:rsidR="00CB5DD8" w:rsidRDefault="00CB5DD8" w:rsidP="00436CF4">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5AB1" w14:textId="3EEF9E9E" w:rsidR="00CB5DD8" w:rsidRDefault="00CB5DD8" w:rsidP="00436CF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5AF1D9" w14:textId="33B2BE03" w:rsidR="00CB5DD8" w:rsidRDefault="00CB5DD8" w:rsidP="00ED0B66">
            <w:pPr>
              <w:snapToGrid w:val="0"/>
              <w:spacing w:after="0"/>
            </w:pPr>
            <w:r>
              <w:t>We support this proposal for request-based Scheme 1 coordination</w:t>
            </w:r>
          </w:p>
        </w:tc>
      </w:tr>
      <w:tr w:rsidR="001577A0" w14:paraId="782DB40F"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9E7E8" w14:textId="2D298972" w:rsidR="001577A0" w:rsidRDefault="00251A57" w:rsidP="00436CF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26FE0" w14:textId="3AEA6D8A" w:rsidR="001577A0" w:rsidRDefault="00251A57"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9191B" w14:textId="77777777" w:rsidR="00251A57" w:rsidRDefault="00251A57" w:rsidP="00251A57">
            <w:pPr>
              <w:snapToGrid w:val="0"/>
              <w:spacing w:after="0"/>
              <w:jc w:val="both"/>
            </w:pPr>
            <w:r>
              <w:t>We don’t think that either proposal on its own is sufficient to address the use cases identified in the WID. We provide simulation results for those use cases in our contribution.</w:t>
            </w:r>
          </w:p>
          <w:p w14:paraId="16C4EFB6" w14:textId="77777777" w:rsidR="00251A57" w:rsidRDefault="00251A57" w:rsidP="00251A57">
            <w:pPr>
              <w:snapToGrid w:val="0"/>
              <w:spacing w:after="0"/>
              <w:jc w:val="both"/>
            </w:pPr>
          </w:p>
          <w:p w14:paraId="1C2CD6DC" w14:textId="77777777" w:rsidR="00251A57" w:rsidRPr="00481DA8" w:rsidRDefault="00251A57" w:rsidP="00251A57">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7F3B832B" w14:textId="77777777" w:rsidR="00251A57" w:rsidRDefault="00251A57" w:rsidP="00251A57">
            <w:pPr>
              <w:snapToGrid w:val="0"/>
              <w:spacing w:after="0"/>
              <w:jc w:val="both"/>
            </w:pPr>
          </w:p>
          <w:p w14:paraId="2924133D" w14:textId="77777777" w:rsidR="00251A57" w:rsidRDefault="00251A57" w:rsidP="00251A57">
            <w:pPr>
              <w:snapToGrid w:val="0"/>
              <w:spacing w:after="0"/>
              <w:jc w:val="both"/>
            </w:pPr>
            <w:r>
              <w:t>To address all cases identified in the WID, we think both triggered-based and request-based can be adopted with pre-configuration enabling/disabling each as appropriate for the deployment scenario.</w:t>
            </w:r>
          </w:p>
          <w:p w14:paraId="6802E67F" w14:textId="77777777" w:rsidR="00251A57" w:rsidRDefault="00251A57" w:rsidP="00251A57">
            <w:pPr>
              <w:snapToGrid w:val="0"/>
              <w:spacing w:after="0"/>
              <w:jc w:val="both"/>
            </w:pPr>
          </w:p>
          <w:p w14:paraId="52518016" w14:textId="77777777" w:rsidR="00251A57" w:rsidRDefault="00251A57" w:rsidP="00251A57">
            <w:pPr>
              <w:snapToGrid w:val="0"/>
              <w:spacing w:after="0"/>
              <w:jc w:val="both"/>
            </w:pPr>
            <w:r>
              <w:t>We worry that interpreting the request as dynamic for every transmission could lead to work that cannot be finished within the Rel-17 timeframe. We propose to clarify this aspect in the proposal.</w:t>
            </w:r>
          </w:p>
          <w:p w14:paraId="1BAB9FB1" w14:textId="77777777" w:rsidR="00251A57" w:rsidRDefault="00251A57" w:rsidP="00251A57">
            <w:pPr>
              <w:snapToGrid w:val="0"/>
              <w:spacing w:after="0"/>
              <w:jc w:val="both"/>
            </w:pPr>
          </w:p>
          <w:p w14:paraId="2219F8A8" w14:textId="77777777" w:rsidR="00251A57" w:rsidRDefault="00251A57" w:rsidP="00251A57">
            <w:pPr>
              <w:snapToGrid w:val="0"/>
              <w:spacing w:after="0"/>
              <w:jc w:val="both"/>
            </w:pPr>
            <w:r>
              <w:t>We propose some additions to the text proposed by Intel:</w:t>
            </w:r>
          </w:p>
          <w:p w14:paraId="59651714" w14:textId="77777777" w:rsidR="00251A57" w:rsidRDefault="00251A57" w:rsidP="00251A57">
            <w:pPr>
              <w:snapToGrid w:val="0"/>
              <w:spacing w:after="0"/>
              <w:jc w:val="both"/>
            </w:pPr>
            <w:r w:rsidRPr="002E4528">
              <w:rPr>
                <w:highlight w:val="cyan"/>
              </w:rPr>
              <w:t>Draft Proposal:</w:t>
            </w:r>
          </w:p>
          <w:p w14:paraId="16333023" w14:textId="77777777" w:rsidR="00251A57" w:rsidRPr="009C3A5E" w:rsidRDefault="00251A57" w:rsidP="00251A57">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44CA6856" w14:textId="77777777" w:rsidR="00251A57" w:rsidRPr="009C3A5E" w:rsidRDefault="00251A57" w:rsidP="00251A57">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241178DF" w14:textId="77777777" w:rsidR="00251A57" w:rsidRPr="009C3A5E" w:rsidRDefault="00251A57" w:rsidP="00251A57">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4D56BD61" w14:textId="77777777" w:rsidR="00251A57" w:rsidRPr="009C3A5E" w:rsidRDefault="00251A57" w:rsidP="00251A57">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3AC1F30" w14:textId="77777777" w:rsidR="00251A57" w:rsidRPr="009C3A5E" w:rsidRDefault="00251A57" w:rsidP="00251A57">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D352BF5" w14:textId="77777777" w:rsidR="00251A57" w:rsidRDefault="00251A57" w:rsidP="00251A57">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BE446B3" w14:textId="16CD5FDF" w:rsidR="00251A57" w:rsidRPr="00D2045C" w:rsidRDefault="00251A57" w:rsidP="00251A57">
            <w:pPr>
              <w:pStyle w:val="a4"/>
              <w:widowControl/>
              <w:numPr>
                <w:ilvl w:val="3"/>
                <w:numId w:val="11"/>
              </w:numPr>
              <w:overflowPunct/>
              <w:spacing w:before="0" w:after="0" w:line="240" w:lineRule="auto"/>
              <w:rPr>
                <w:rFonts w:ascii="Calibri" w:eastAsiaTheme="minorEastAsia" w:hAnsi="Calibri" w:cs="Calibri"/>
                <w:i/>
                <w:color w:val="5B9BD5" w:themeColor="accent1"/>
                <w:sz w:val="22"/>
              </w:rPr>
            </w:pPr>
            <w:r w:rsidRPr="00D2045C">
              <w:rPr>
                <w:rFonts w:ascii="Calibri" w:eastAsiaTheme="minorEastAsia" w:hAnsi="Calibri" w:cs="Calibri"/>
                <w:i/>
                <w:color w:val="5B9BD5" w:themeColor="accent1"/>
                <w:sz w:val="22"/>
              </w:rPr>
              <w:t>Whether the request is for each transmission or for multiple transmissions of the coordination information.</w:t>
            </w:r>
          </w:p>
          <w:p w14:paraId="4F78FBB2" w14:textId="77777777" w:rsidR="00251A57" w:rsidRPr="00B113FD" w:rsidRDefault="00251A57" w:rsidP="00251A57">
            <w:pPr>
              <w:pStyle w:val="a4"/>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6F5CBE1E" w14:textId="77777777" w:rsidR="00251A57" w:rsidRPr="0051386B" w:rsidRDefault="00251A57" w:rsidP="00251A57">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Pr>
                <w:rFonts w:ascii="Calibri" w:eastAsiaTheme="minorEastAsia" w:hAnsi="Calibri" w:cs="Calibri"/>
                <w:i/>
                <w:sz w:val="22"/>
              </w:rPr>
              <w:t xml:space="preserve">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Pr>
                <w:rFonts w:ascii="Calibri" w:eastAsiaTheme="minorEastAsia" w:hAnsi="Calibri" w:cs="Calibri"/>
                <w:i/>
                <w:color w:val="FF0000"/>
                <w:sz w:val="22"/>
              </w:rPr>
              <w:t>pre-configured condition other than explicit request reception</w:t>
            </w:r>
            <w:r w:rsidRPr="009C3A5E">
              <w:rPr>
                <w:rFonts w:ascii="Calibri" w:eastAsiaTheme="minorEastAsia" w:hAnsi="Calibri" w:cs="Calibri"/>
                <w:i/>
                <w:sz w:val="22"/>
              </w:rPr>
              <w:t xml:space="preserve"> in Mode 2:</w:t>
            </w:r>
          </w:p>
          <w:p w14:paraId="53F678A9" w14:textId="77777777" w:rsidR="00251A57" w:rsidRDefault="00251A57" w:rsidP="00251A57">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317FDDA9" w14:textId="77777777" w:rsidR="00251A57" w:rsidRDefault="00251A57" w:rsidP="00251A57">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1677650" w14:textId="77777777" w:rsidR="00251A57" w:rsidRDefault="00251A57" w:rsidP="00251A57">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49328D57" w14:textId="77777777" w:rsidR="00251A57" w:rsidRDefault="00251A57" w:rsidP="00251A57">
            <w:pPr>
              <w:pStyle w:val="a4"/>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336517E0" w14:textId="77777777" w:rsidR="00251A57" w:rsidRPr="00B113FD" w:rsidRDefault="00251A57" w:rsidP="00251A57">
            <w:pPr>
              <w:pStyle w:val="a4"/>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4851BAF9" w14:textId="77777777" w:rsidR="00251A57" w:rsidRPr="00264C5F" w:rsidRDefault="00251A57" w:rsidP="00251A57">
            <w:pPr>
              <w:pStyle w:val="a4"/>
              <w:widowControl/>
              <w:overflowPunct/>
              <w:spacing w:before="0" w:after="0" w:line="240" w:lineRule="auto"/>
              <w:ind w:left="1200" w:firstLine="0"/>
              <w:rPr>
                <w:rFonts w:ascii="Calibri" w:eastAsiaTheme="minorEastAsia" w:hAnsi="Calibri" w:cs="Calibri"/>
                <w:i/>
                <w:color w:val="FF0000"/>
                <w:sz w:val="22"/>
              </w:rPr>
            </w:pPr>
          </w:p>
          <w:p w14:paraId="7AFA8783" w14:textId="77777777" w:rsidR="001577A0" w:rsidRDefault="001577A0" w:rsidP="00ED0B66">
            <w:pPr>
              <w:snapToGrid w:val="0"/>
              <w:spacing w:after="0"/>
            </w:pPr>
          </w:p>
        </w:tc>
      </w:tr>
      <w:tr w:rsidR="00360205" w14:paraId="6EF0E52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6DE0C9" w14:textId="29C1E7A3" w:rsidR="00360205" w:rsidRDefault="00360205" w:rsidP="00360205">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56167" w14:textId="0EE02924" w:rsidR="00360205" w:rsidRDefault="00360205" w:rsidP="00360205">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970426" w14:textId="77777777" w:rsidR="00360205" w:rsidRDefault="00360205" w:rsidP="00360205">
            <w:pPr>
              <w:snapToGrid w:val="0"/>
              <w:spacing w:after="0"/>
            </w:pPr>
            <w:r>
              <w:t xml:space="preserve">We are fine with the main bullet. </w:t>
            </w:r>
          </w:p>
          <w:p w14:paraId="6486F6E0" w14:textId="77777777" w:rsidR="00360205" w:rsidRDefault="00360205" w:rsidP="00360205">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sidRPr="006911A9">
              <w:rPr>
                <w:color w:val="FF0000"/>
              </w:rPr>
              <w:t>signaling</w:t>
            </w:r>
            <w:proofErr w:type="spellEnd"/>
            <w:r w:rsidRPr="006911A9">
              <w:rPr>
                <w:color w:val="FF0000"/>
              </w:rPr>
              <w:t xml:space="preserve"> of explicit request</w:t>
            </w:r>
            <w:r>
              <w:t xml:space="preserve">” or </w:t>
            </w:r>
            <w:r w:rsidRPr="006911A9">
              <w:rPr>
                <w:color w:val="FF0000"/>
              </w:rPr>
              <w:t>remove all the sub-bullets of FFS</w:t>
            </w:r>
            <w:r>
              <w:t xml:space="preserve"> if it is more acceptable.  </w:t>
            </w:r>
          </w:p>
          <w:p w14:paraId="28B9DDBF" w14:textId="77777777" w:rsidR="00360205" w:rsidRDefault="00360205" w:rsidP="00360205">
            <w:pPr>
              <w:snapToGrid w:val="0"/>
              <w:spacing w:after="0"/>
            </w:pPr>
          </w:p>
          <w:p w14:paraId="7D7CB137" w14:textId="77777777" w:rsidR="00360205" w:rsidRPr="009C3A5E" w:rsidRDefault="00360205" w:rsidP="00360205">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3A77A1A" w14:textId="77777777" w:rsidR="00360205" w:rsidRPr="009C3A5E" w:rsidRDefault="00360205" w:rsidP="00360205">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3B03F94F" w14:textId="77777777" w:rsidR="00360205" w:rsidRPr="009C3A5E" w:rsidRDefault="00360205" w:rsidP="00360205">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2801894" w14:textId="77777777" w:rsidR="00360205" w:rsidRPr="009C3A5E" w:rsidRDefault="00360205" w:rsidP="00360205">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273BA72E" w14:textId="77777777" w:rsidR="00360205" w:rsidRPr="009C3A5E" w:rsidRDefault="00360205" w:rsidP="00360205">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7482F800" w14:textId="77777777" w:rsidR="00360205" w:rsidRPr="00360205" w:rsidRDefault="00360205" w:rsidP="00360205">
            <w:pPr>
              <w:pStyle w:val="a4"/>
              <w:widowControl/>
              <w:numPr>
                <w:ilvl w:val="3"/>
                <w:numId w:val="11"/>
              </w:numPr>
              <w:overflowPunct/>
              <w:spacing w:before="0" w:after="0" w:line="240" w:lineRule="auto"/>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lastRenderedPageBreak/>
              <w:t xml:space="preserve">explicit </w:t>
            </w:r>
            <w:r w:rsidRPr="009C3A5E">
              <w:rPr>
                <w:rFonts w:ascii="Calibri" w:eastAsiaTheme="minorEastAsia" w:hAnsi="Calibri" w:cs="Calibri"/>
                <w:i/>
                <w:sz w:val="22"/>
              </w:rPr>
              <w:t>request from UE-B is specified or up to UE implementation</w:t>
            </w:r>
          </w:p>
          <w:p w14:paraId="068672DB" w14:textId="0A40D6F4" w:rsidR="00360205" w:rsidRDefault="00360205" w:rsidP="00360205">
            <w:pPr>
              <w:pStyle w:val="a4"/>
              <w:widowControl/>
              <w:numPr>
                <w:ilvl w:val="3"/>
                <w:numId w:val="11"/>
              </w:numPr>
              <w:overflowPunct/>
              <w:spacing w:before="0" w:after="0" w:line="240" w:lineRule="auto"/>
            </w:pPr>
            <w:r w:rsidRPr="006911A9">
              <w:rPr>
                <w:i/>
                <w:iCs/>
                <w:color w:val="FF0000"/>
              </w:rPr>
              <w:t>Signaling of explicit request</w:t>
            </w:r>
          </w:p>
        </w:tc>
      </w:tr>
      <w:tr w:rsidR="004F4877" w14:paraId="1E42C0C9"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20267" w14:textId="02EAAD35" w:rsidR="004F4877" w:rsidRDefault="004F4877" w:rsidP="004F4877">
            <w:r w:rsidRPr="000F6D5E">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62F8EB" w14:textId="0003896C" w:rsidR="004F4877" w:rsidRDefault="004F4877" w:rsidP="004F4877">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41E7F" w14:textId="22BBAC6F"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C039A2" w14:paraId="6527B0D2"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E57CC" w14:textId="4F191143" w:rsidR="00C039A2" w:rsidRPr="000F6D5E" w:rsidRDefault="00C039A2" w:rsidP="00C039A2">
            <w:pPr>
              <w:rPr>
                <w:rFonts w:ascii="Calibri" w:eastAsiaTheme="minorEastAsia" w:hAnsi="Calibri" w:cs="Calibri"/>
                <w:bCs/>
                <w:iCs/>
                <w:sz w:val="22"/>
                <w:szCs w:val="22"/>
                <w:lang w:eastAsia="ko-KR"/>
              </w:rPr>
            </w:pPr>
            <w:r>
              <w:rPr>
                <w:rFonts w:hint="eastAsia"/>
              </w:rPr>
              <w:t>Z</w:t>
            </w:r>
            <w:r>
              <w:t>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B041A" w14:textId="0FB80F16" w:rsidR="00C039A2" w:rsidRDefault="00C039A2" w:rsidP="00C039A2">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76702" w14:textId="77777777" w:rsidR="00C039A2" w:rsidRDefault="00C039A2" w:rsidP="00C039A2">
            <w:pPr>
              <w:snapToGrid w:val="0"/>
              <w:spacing w:after="0"/>
            </w:pPr>
            <w:r>
              <w:rPr>
                <w:rFonts w:hint="eastAsia"/>
              </w:rPr>
              <w:t xml:space="preserve">We are supportive on this proposal. </w:t>
            </w:r>
            <w:r>
              <w:t>The request based solution should be the baseline functionality to enable the useful and controllable feedback from UE-A.</w:t>
            </w:r>
          </w:p>
          <w:p w14:paraId="39A76B0E" w14:textId="77777777" w:rsidR="00C039A2" w:rsidRDefault="00C039A2" w:rsidP="00C039A2">
            <w:pPr>
              <w:snapToGrid w:val="0"/>
              <w:spacing w:after="0"/>
            </w:pPr>
            <w:r>
              <w:t>Moreover, we also prefer to highlight the case that UE-A is destination UE of UE-B. So, following content should be added</w:t>
            </w:r>
          </w:p>
          <w:p w14:paraId="54192EDD" w14:textId="66C2BBD2" w:rsidR="00C039A2" w:rsidRDefault="00C039A2" w:rsidP="00C039A2">
            <w:pPr>
              <w:snapToGrid w:val="0"/>
              <w:spacing w:after="0"/>
              <w:rPr>
                <w:rFonts w:ascii="Calibri" w:hAnsi="Calibri" w:cs="Calibri"/>
                <w:sz w:val="22"/>
                <w:szCs w:val="22"/>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79F040D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1FD2B1" w14:textId="69E3DE68" w:rsidR="008E43A0" w:rsidRDefault="008E43A0" w:rsidP="008E43A0">
            <w:r>
              <w:rPr>
                <w:rFonts w:ascii="Calibri" w:hAnsi="Calibri" w:cs="Calibri" w:hint="eastAsia"/>
                <w:bCs/>
                <w:iCs/>
                <w:sz w:val="22"/>
                <w:szCs w:val="22"/>
                <w:lang w:eastAsia="zh-CN"/>
              </w:rPr>
              <w:t>N</w:t>
            </w:r>
            <w:r>
              <w:rPr>
                <w:rFonts w:ascii="Calibri" w:hAnsi="Calibri" w:cs="Calibri"/>
                <w:bCs/>
                <w:iCs/>
                <w:sz w:val="22"/>
                <w:szCs w:val="22"/>
                <w:lang w:eastAsia="zh-CN"/>
              </w:rPr>
              <w:t>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E2B694" w14:textId="65D81984" w:rsidR="008E43A0" w:rsidRDefault="008E43A0" w:rsidP="008E43A0">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57BFB6" w14:textId="77777777" w:rsidR="008E43A0" w:rsidRDefault="008E43A0" w:rsidP="008E43A0">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77626C06" w14:textId="77777777" w:rsidR="008E43A0" w:rsidRPr="009C3A5E" w:rsidRDefault="008E43A0" w:rsidP="008E43A0">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5D72A41" w14:textId="77777777" w:rsidR="008E43A0" w:rsidRPr="00C52E0E" w:rsidRDefault="008E43A0" w:rsidP="008E43A0">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ins w:id="4" w:author="Zhaobang Miao" w:date="2021-08-19T10:01:00Z">
              <w:r>
                <w:rPr>
                  <w:rFonts w:ascii="Calibri" w:eastAsiaTheme="minorEastAsia" w:hAnsi="Calibri" w:cs="Calibri"/>
                  <w:i/>
                  <w:sz w:val="22"/>
                </w:rPr>
                <w:t xml:space="preserve"> (“could be” or “is” here are both fine, because it doesn’t impact the behaviors of UE-B)</w:t>
              </w:r>
              <w:r w:rsidRPr="00C52E0E">
                <w:rPr>
                  <w:rFonts w:ascii="Calibri" w:eastAsiaTheme="minorEastAsia" w:hAnsi="Calibri" w:cs="Calibri"/>
                  <w:i/>
                  <w:sz w:val="22"/>
                </w:rPr>
                <w:t xml:space="preserve">  </w:t>
              </w:r>
            </w:ins>
          </w:p>
          <w:p w14:paraId="7A7CADB1" w14:textId="77777777" w:rsidR="008E43A0" w:rsidRPr="009C3A5E" w:rsidRDefault="008E43A0" w:rsidP="008E43A0">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1C205457" w14:textId="77777777" w:rsidR="008E43A0" w:rsidRPr="009C3A5E" w:rsidRDefault="008E43A0" w:rsidP="008E43A0">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F505CF5" w14:textId="77777777" w:rsidR="008E43A0" w:rsidRPr="009C3A5E" w:rsidRDefault="008E43A0" w:rsidP="008E43A0">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5"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690AE430" w14:textId="77777777" w:rsidR="008E43A0" w:rsidRDefault="008E43A0" w:rsidP="008E43A0">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6"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1883235C" w14:textId="77777777" w:rsidR="008E43A0" w:rsidRDefault="008E43A0" w:rsidP="008E43A0">
            <w:pPr>
              <w:snapToGrid w:val="0"/>
              <w:spacing w:after="0"/>
            </w:pPr>
          </w:p>
        </w:tc>
      </w:tr>
      <w:tr w:rsidR="004C59C4" w14:paraId="64C81C1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52812A" w14:textId="73576027"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1EE9D" w14:textId="7A109B38"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FB8A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5C9BEC61" w14:textId="5DFB4ACF" w:rsidR="004C59C4" w:rsidRDefault="004C59C4" w:rsidP="004C59C4">
            <w:pPr>
              <w:spacing w:after="0"/>
              <w:jc w:val="both"/>
              <w:rPr>
                <w:rFonts w:ascii="Calibri" w:eastAsiaTheme="minorEastAsia" w:hAnsi="Calibri" w:cs="Calibri"/>
                <w:b/>
                <w:i/>
                <w:sz w:val="22"/>
                <w:szCs w:val="22"/>
                <w:highlight w:val="cyan"/>
                <w:lang w:eastAsia="ko-KR"/>
              </w:rPr>
            </w:pPr>
            <w:r w:rsidRPr="003C4198">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43137E" w14:paraId="70BF5ED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739E4" w14:textId="61A09DC0" w:rsidR="0043137E" w:rsidRPr="003C4198" w:rsidRDefault="0043137E" w:rsidP="0043137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4A810" w14:textId="69D0C7D5" w:rsidR="0043137E" w:rsidRPr="003C4198" w:rsidRDefault="0043137E" w:rsidP="0043137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8F249A" w14:textId="77777777" w:rsidR="0043137E" w:rsidRPr="00623189" w:rsidRDefault="0043137E" w:rsidP="0043137E">
            <w:pPr>
              <w:snapToGrid w:val="0"/>
              <w:spacing w:after="0"/>
              <w:jc w:val="both"/>
              <w:rPr>
                <w:lang w:val="en-US"/>
              </w:rPr>
            </w:pPr>
            <w:r>
              <w:t xml:space="preserve">The proposal on the explicit request does not mention whether the request is for the preferred or non-preferred resource and different cast type. </w:t>
            </w:r>
          </w:p>
          <w:p w14:paraId="537BE2D7" w14:textId="77777777" w:rsidR="0043137E" w:rsidRDefault="0043137E" w:rsidP="0043137E">
            <w:pPr>
              <w:snapToGrid w:val="0"/>
              <w:spacing w:after="0"/>
              <w:jc w:val="both"/>
            </w:pPr>
          </w:p>
          <w:p w14:paraId="52BA231A" w14:textId="77777777" w:rsidR="0043137E" w:rsidRDefault="0043137E" w:rsidP="0043137E">
            <w:pPr>
              <w:snapToGrid w:val="0"/>
              <w:spacing w:after="0"/>
              <w:jc w:val="both"/>
            </w:pPr>
          </w:p>
          <w:p w14:paraId="49E183D9" w14:textId="77777777" w:rsidR="0043137E" w:rsidRPr="009C3A5E" w:rsidRDefault="0043137E" w:rsidP="0043137E">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6B8BE8C8" w14:textId="77777777" w:rsidR="0043137E" w:rsidRPr="009C3A5E" w:rsidRDefault="0043137E" w:rsidP="0043137E">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16E2F66" w14:textId="77777777" w:rsidR="0043137E" w:rsidRPr="009C3A5E" w:rsidRDefault="0043137E" w:rsidP="0043137E">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B1D47E1" w14:textId="77777777" w:rsidR="0043137E" w:rsidRPr="009C3A5E" w:rsidRDefault="0043137E" w:rsidP="0043137E">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D5B44E7" w14:textId="77777777" w:rsidR="0043137E" w:rsidRPr="009C3A5E" w:rsidRDefault="0043137E" w:rsidP="0043137E">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516F144E" w14:textId="77777777" w:rsidR="0043137E" w:rsidRDefault="0043137E" w:rsidP="0043137E">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2D6ACBA1" w14:textId="77777777" w:rsidR="0043137E" w:rsidRPr="00623189" w:rsidRDefault="0043137E" w:rsidP="0043137E">
            <w:pPr>
              <w:pStyle w:val="a4"/>
              <w:widowControl/>
              <w:numPr>
                <w:ilvl w:val="3"/>
                <w:numId w:val="11"/>
              </w:numPr>
              <w:overflowPunct/>
              <w:spacing w:before="0" w:after="0" w:line="240" w:lineRule="auto"/>
              <w:rPr>
                <w:rFonts w:ascii="Calibri" w:eastAsiaTheme="minorEastAsia" w:hAnsi="Calibri" w:cs="Calibri"/>
                <w:i/>
                <w:color w:val="FF0000"/>
                <w:sz w:val="22"/>
              </w:rPr>
            </w:pPr>
            <w:r w:rsidRPr="00623189">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512AA6A" w14:textId="77777777" w:rsidR="0043137E" w:rsidRDefault="0043137E" w:rsidP="0043137E">
            <w:pPr>
              <w:pStyle w:val="a4"/>
              <w:widowControl/>
              <w:numPr>
                <w:ilvl w:val="3"/>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Supported </w:t>
            </w:r>
            <w:r w:rsidRPr="00623189">
              <w:rPr>
                <w:rFonts w:ascii="Calibri" w:eastAsiaTheme="minorEastAsia" w:hAnsi="Calibri" w:cs="Calibri"/>
                <w:i/>
                <w:color w:val="FF0000"/>
                <w:sz w:val="22"/>
              </w:rPr>
              <w:t>Cast types</w:t>
            </w:r>
          </w:p>
          <w:p w14:paraId="682096EC" w14:textId="77777777" w:rsidR="0043137E" w:rsidRDefault="0043137E" w:rsidP="0043137E">
            <w:pPr>
              <w:spacing w:after="0"/>
            </w:pPr>
            <w:r>
              <w:t xml:space="preserve">We propose </w:t>
            </w:r>
            <w:r w:rsidRPr="00623189">
              <w:t xml:space="preserve">to include </w:t>
            </w:r>
            <w:r>
              <w:t xml:space="preserve">the below in a separate proposal. </w:t>
            </w:r>
          </w:p>
          <w:p w14:paraId="454AC3A9" w14:textId="77777777" w:rsidR="0043137E" w:rsidRDefault="0043137E" w:rsidP="0043137E">
            <w:pPr>
              <w:spacing w:after="0"/>
            </w:pPr>
          </w:p>
          <w:p w14:paraId="604101C2" w14:textId="77777777" w:rsidR="0043137E" w:rsidRPr="00623189" w:rsidRDefault="0043137E" w:rsidP="0043137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 xml:space="preserve">In Scheme 1, </w:t>
            </w:r>
            <w:r w:rsidRPr="00623189">
              <w:rPr>
                <w:rFonts w:ascii="Calibri" w:eastAsiaTheme="minorEastAsia" w:hAnsi="Calibri" w:cs="Calibri"/>
                <w:i/>
                <w:color w:val="FF0000"/>
                <w:sz w:val="22"/>
                <w:szCs w:val="22"/>
                <w:lang w:val="en-US" w:eastAsia="ko-KR"/>
              </w:rPr>
              <w:t>It is supported that UE-A is a destination UE of a TB transmitted by UE-B</w:t>
            </w:r>
          </w:p>
          <w:p w14:paraId="4EA0252F" w14:textId="35406102" w:rsidR="0043137E" w:rsidRPr="003C4198" w:rsidRDefault="0043137E" w:rsidP="0043137E">
            <w:pPr>
              <w:snapToGrid w:val="0"/>
              <w:spacing w:after="0"/>
              <w:rPr>
                <w:rFonts w:ascii="Calibri" w:eastAsiaTheme="minorEastAsia" w:hAnsi="Calibri" w:cs="Calibri"/>
                <w:lang w:eastAsia="ko-KR"/>
              </w:rPr>
            </w:pPr>
          </w:p>
        </w:tc>
      </w:tr>
      <w:tr w:rsidR="00C818BD" w14:paraId="056C45BC" w14:textId="77777777" w:rsidTr="00C818B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DB40BB" w14:textId="77777777" w:rsidR="00C818BD" w:rsidRPr="00C818BD" w:rsidRDefault="00C818BD" w:rsidP="00FF6EEE">
            <w:r w:rsidRPr="00C818BD">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F2BD6" w14:textId="77777777" w:rsidR="00C818BD" w:rsidRPr="00C818BD" w:rsidRDefault="00C818BD" w:rsidP="00FF6EEE">
            <w:r w:rsidRPr="00C818BD">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18BC7" w14:textId="77777777" w:rsidR="00C818BD" w:rsidRPr="00C818BD" w:rsidRDefault="00C818BD" w:rsidP="00C818BD">
            <w:pPr>
              <w:snapToGrid w:val="0"/>
              <w:spacing w:after="0"/>
              <w:jc w:val="both"/>
            </w:pPr>
            <w:r w:rsidRPr="00C818BD">
              <w:t>Agree with LGE. Simple proposal is preferable. Otherwise, companies’ views will not converge... It seems that no one object “request-based approach”, so this proposal should be OK.</w:t>
            </w:r>
          </w:p>
        </w:tc>
      </w:tr>
      <w:tr w:rsidR="00C818BD" w14:paraId="7A595681"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8B3559" w14:textId="77777777" w:rsidR="00C818BD" w:rsidRDefault="00C818BD" w:rsidP="0043137E"/>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8A6209" w14:textId="77777777" w:rsidR="00C818BD" w:rsidRDefault="00C818BD" w:rsidP="0043137E"/>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DFD0C7" w14:textId="77777777" w:rsidR="00C818BD" w:rsidRDefault="00C818BD" w:rsidP="0043137E">
            <w:pPr>
              <w:snapToGrid w:val="0"/>
              <w:spacing w:after="0"/>
              <w:jc w:val="both"/>
            </w:pPr>
          </w:p>
        </w:tc>
      </w:tr>
    </w:tbl>
    <w:p w14:paraId="7DB39582" w14:textId="77777777" w:rsidR="00610E11" w:rsidRPr="00C039A2" w:rsidRDefault="00610E11" w:rsidP="00B5479E">
      <w:pPr>
        <w:spacing w:after="0"/>
        <w:jc w:val="both"/>
        <w:rPr>
          <w:rFonts w:ascii="Calibri" w:eastAsiaTheme="minorEastAsia" w:hAnsi="Calibri" w:cs="Calibri"/>
          <w:sz w:val="22"/>
          <w:szCs w:val="22"/>
        </w:rPr>
      </w:pPr>
    </w:p>
    <w:p w14:paraId="7B6A31D9" w14:textId="77777777" w:rsidR="00FB55D5" w:rsidRDefault="00FB55D5" w:rsidP="00B5479E">
      <w:pPr>
        <w:spacing w:after="0"/>
        <w:jc w:val="both"/>
        <w:rPr>
          <w:rFonts w:ascii="Calibri" w:eastAsiaTheme="minorEastAsia" w:hAnsi="Calibri" w:cs="Calibri"/>
          <w:sz w:val="22"/>
          <w:szCs w:val="22"/>
        </w:rPr>
      </w:pPr>
    </w:p>
    <w:p w14:paraId="43CBE9F0" w14:textId="5EA7CBF1" w:rsidR="00FB55D5" w:rsidRDefault="00FB55D5" w:rsidP="00FB55D5">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for scheme </w:t>
      </w:r>
      <w:r w:rsidR="009C3A5E">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00DA78BA" w14:textId="77777777" w:rsidR="00FB55D5" w:rsidRDefault="00FB55D5" w:rsidP="00FB55D5">
      <w:pPr>
        <w:spacing w:after="0"/>
        <w:jc w:val="both"/>
        <w:rPr>
          <w:rFonts w:ascii="Calibri" w:hAnsi="Calibri" w:cs="Calibri"/>
          <w:i/>
          <w:sz w:val="22"/>
          <w:szCs w:val="22"/>
        </w:rPr>
      </w:pPr>
    </w:p>
    <w:p w14:paraId="5856378F" w14:textId="64EE5B9A" w:rsidR="00FB55D5" w:rsidRDefault="00FB55D5" w:rsidP="00FB55D5">
      <w:pPr>
        <w:spacing w:after="0"/>
        <w:jc w:val="both"/>
      </w:pPr>
      <w:r w:rsidRPr="00DA553A">
        <w:rPr>
          <w:rFonts w:ascii="Calibri" w:eastAsiaTheme="minorEastAsia" w:hAnsi="Calibri" w:cs="Calibri"/>
          <w:b/>
          <w:i/>
          <w:sz w:val="22"/>
          <w:szCs w:val="22"/>
          <w:highlight w:val="cyan"/>
          <w:lang w:eastAsia="ko-KR"/>
        </w:rPr>
        <w:t xml:space="preserve">Draft Proposal </w:t>
      </w:r>
      <w:r w:rsidR="00DA553A" w:rsidRPr="00DA553A">
        <w:rPr>
          <w:rFonts w:ascii="Calibri" w:eastAsiaTheme="minorEastAsia" w:hAnsi="Calibri" w:cs="Calibri"/>
          <w:b/>
          <w:i/>
          <w:sz w:val="22"/>
          <w:szCs w:val="22"/>
          <w:highlight w:val="cyan"/>
          <w:lang w:eastAsia="ko-KR"/>
        </w:rPr>
        <w:t>2</w:t>
      </w:r>
      <w:r>
        <w:rPr>
          <w:rFonts w:ascii="Calibri" w:eastAsiaTheme="minorEastAsia" w:hAnsi="Calibri" w:cs="Calibri"/>
          <w:i/>
          <w:sz w:val="22"/>
          <w:szCs w:val="22"/>
          <w:lang w:eastAsia="ko-KR"/>
        </w:rPr>
        <w:t>:</w:t>
      </w:r>
    </w:p>
    <w:p w14:paraId="7E9E476E" w14:textId="3032C6FC" w:rsidR="00FB55D5" w:rsidRPr="0051386B" w:rsidRDefault="009C3A5E" w:rsidP="009C3A5E">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EF0F201" w14:textId="4D0F74A2" w:rsidR="009C3A5E" w:rsidRDefault="009C3A5E" w:rsidP="00FB55D5">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75831EA" w14:textId="77777777" w:rsidR="00D92D70" w:rsidRDefault="00D92D70" w:rsidP="00D92D70">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7FCD9C5" w14:textId="21298AD4" w:rsidR="00D92D70" w:rsidRDefault="00D92D70" w:rsidP="00D92D70">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w:t>
      </w:r>
      <w:r w:rsidR="009C3A5E">
        <w:rPr>
          <w:rFonts w:ascii="Calibri" w:eastAsiaTheme="minorEastAsia" w:hAnsi="Calibri" w:cs="Calibri"/>
          <w:i/>
          <w:sz w:val="22"/>
        </w:rPr>
        <w:t>event</w:t>
      </w:r>
      <w:r>
        <w:rPr>
          <w:rFonts w:ascii="Calibri" w:eastAsiaTheme="minorEastAsia" w:hAnsi="Calibri" w:cs="Calibri"/>
          <w:i/>
          <w:sz w:val="22"/>
        </w:rPr>
        <w:t xml:space="preserve"> of sending inter-UE coordination information is specified or up to UE implementation</w:t>
      </w:r>
    </w:p>
    <w:p w14:paraId="6467677C" w14:textId="77777777" w:rsidR="00DA553A" w:rsidRDefault="00DA553A" w:rsidP="00DA553A">
      <w:pPr>
        <w:pStyle w:val="a4"/>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610E11" w14:paraId="6BE55EB5"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0B561" w14:textId="77777777" w:rsidR="00610E11" w:rsidRDefault="00610E11"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B3310" w14:textId="77777777" w:rsidR="00610E11" w:rsidRDefault="00610E11" w:rsidP="00264C5F">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2CB13" w14:textId="77777777" w:rsidR="00610E11" w:rsidRDefault="00610E11" w:rsidP="00264C5F">
            <w:r>
              <w:rPr>
                <w:rFonts w:ascii="Calibri" w:eastAsiaTheme="minorEastAsia" w:hAnsi="Calibri" w:cs="Calibri"/>
                <w:b/>
                <w:sz w:val="22"/>
                <w:szCs w:val="22"/>
                <w:lang w:eastAsia="ko-KR"/>
              </w:rPr>
              <w:t>Comment</w:t>
            </w:r>
          </w:p>
        </w:tc>
      </w:tr>
      <w:tr w:rsidR="00610E11" w14:paraId="5A93ED17"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F388B" w14:textId="7D60EEDB"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910D4" w14:textId="154345DF"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750D0" w14:textId="617510A7" w:rsidR="00610E11" w:rsidRPr="001F0084" w:rsidRDefault="0093235A"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discussing proposals for explicit and implicit Inter-UE coordination triggering</w:t>
            </w:r>
            <w:r>
              <w:rPr>
                <w:rFonts w:ascii="Calibri" w:eastAsiaTheme="minorEastAsia" w:hAnsi="Calibri" w:cs="Calibri"/>
                <w:bCs/>
                <w:iCs/>
                <w:sz w:val="22"/>
                <w:szCs w:val="22"/>
                <w:lang w:eastAsia="ko-KR"/>
              </w:rPr>
              <w:t xml:space="preserve"> together as a single</w:t>
            </w:r>
            <w:r w:rsidRPr="001F0084">
              <w:rPr>
                <w:rFonts w:ascii="Calibri" w:eastAsiaTheme="minorEastAsia" w:hAnsi="Calibri" w:cs="Calibri"/>
                <w:bCs/>
                <w:iCs/>
                <w:sz w:val="22"/>
                <w:szCs w:val="22"/>
                <w:lang w:eastAsia="ko-KR"/>
              </w:rPr>
              <w:t xml:space="preserve"> proposal.</w:t>
            </w:r>
          </w:p>
        </w:tc>
      </w:tr>
      <w:tr w:rsidR="00436CF4" w14:paraId="42347C24"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B67AA" w14:textId="08908362" w:rsidR="00436CF4" w:rsidRDefault="00436CF4" w:rsidP="00436CF4">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DC92" w14:textId="2B0CFA14" w:rsidR="00436CF4" w:rsidRDefault="00436CF4" w:rsidP="00436CF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00ABE" w14:textId="77777777" w:rsidR="00436CF4" w:rsidRDefault="00436CF4" w:rsidP="00436CF4">
            <w:pPr>
              <w:snapToGrid w:val="0"/>
              <w:spacing w:after="0"/>
            </w:pPr>
            <w:r>
              <w:t xml:space="preserve">In our view, we need to have a common understanding about the events that are considered to trigger the transmission of the inter-UE coordination information. </w:t>
            </w:r>
          </w:p>
          <w:p w14:paraId="5D0CE6C8" w14:textId="77777777" w:rsidR="00436CF4" w:rsidRDefault="00436CF4" w:rsidP="00436CF4">
            <w:pPr>
              <w:snapToGrid w:val="0"/>
              <w:spacing w:after="0"/>
            </w:pPr>
          </w:p>
          <w:p w14:paraId="04F68C3C" w14:textId="77777777" w:rsidR="00436CF4" w:rsidRDefault="00436CF4" w:rsidP="00436CF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7823B60" w14:textId="77777777" w:rsidR="00436CF4" w:rsidRDefault="00436CF4" w:rsidP="00436CF4">
            <w:pPr>
              <w:snapToGrid w:val="0"/>
              <w:spacing w:after="0"/>
            </w:pPr>
          </w:p>
          <w:p w14:paraId="3091AA94" w14:textId="016E821D" w:rsidR="00436CF4" w:rsidRDefault="00436CF4" w:rsidP="00436CF4">
            <w:pPr>
              <w:snapToGrid w:val="0"/>
              <w:spacing w:after="0"/>
            </w:pPr>
            <w:r>
              <w:t>Therefore, we propose to make the following changes to the proposal:</w:t>
            </w:r>
          </w:p>
          <w:p w14:paraId="5F49BDFD" w14:textId="77777777" w:rsidR="00436CF4" w:rsidRDefault="00436CF4" w:rsidP="00436CF4">
            <w:pPr>
              <w:snapToGrid w:val="0"/>
              <w:spacing w:after="0"/>
            </w:pPr>
          </w:p>
          <w:p w14:paraId="2B0A8507" w14:textId="77777777" w:rsidR="00436CF4" w:rsidRPr="0051386B" w:rsidRDefault="00436CF4" w:rsidP="00436CF4">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D9E2985" w14:textId="77777777" w:rsidR="00436CF4" w:rsidRDefault="00436CF4" w:rsidP="00436CF4">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7ABB433" w14:textId="77777777" w:rsidR="00436CF4" w:rsidRDefault="00436CF4" w:rsidP="00436CF4">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12CDD0C" w14:textId="77777777" w:rsidR="00436CF4" w:rsidRPr="00740FE7" w:rsidRDefault="00436CF4" w:rsidP="00436CF4">
            <w:pPr>
              <w:pStyle w:val="a4"/>
              <w:widowControl/>
              <w:numPr>
                <w:ilvl w:val="3"/>
                <w:numId w:val="11"/>
              </w:numPr>
              <w:overflowPunct/>
              <w:spacing w:before="0" w:after="0" w:line="240" w:lineRule="auto"/>
              <w:rPr>
                <w:rFonts w:ascii="Calibri" w:eastAsiaTheme="minorEastAsia" w:hAnsi="Calibri" w:cs="Calibri"/>
                <w:i/>
                <w:color w:val="FF0000"/>
                <w:sz w:val="22"/>
              </w:rPr>
            </w:pPr>
            <w:r w:rsidRPr="00740FE7">
              <w:rPr>
                <w:rFonts w:ascii="Calibri" w:eastAsiaTheme="minorEastAsia" w:hAnsi="Calibri" w:cs="Calibri"/>
                <w:i/>
                <w:color w:val="FF0000"/>
                <w:sz w:val="22"/>
              </w:rPr>
              <w:t>Definition of triggering event</w:t>
            </w:r>
            <w:r>
              <w:rPr>
                <w:rFonts w:ascii="Calibri" w:eastAsiaTheme="minorEastAsia" w:hAnsi="Calibri" w:cs="Calibri"/>
                <w:i/>
                <w:color w:val="FF0000"/>
                <w:sz w:val="22"/>
              </w:rPr>
              <w:t>(s)</w:t>
            </w:r>
          </w:p>
          <w:p w14:paraId="5128EB00" w14:textId="77777777" w:rsidR="00436CF4" w:rsidRPr="00C315B6" w:rsidRDefault="00436CF4" w:rsidP="00436CF4">
            <w:pPr>
              <w:pStyle w:val="a4"/>
              <w:widowControl/>
              <w:numPr>
                <w:ilvl w:val="3"/>
                <w:numId w:val="11"/>
              </w:numPr>
              <w:overflowPunct/>
              <w:spacing w:before="0" w:after="0" w:line="240" w:lineRule="auto"/>
              <w:rPr>
                <w:rFonts w:ascii="Calibri" w:eastAsiaTheme="minorEastAsia" w:hAnsi="Calibri" w:cs="Calibri"/>
                <w:i/>
                <w:strike/>
                <w:color w:val="FF0000"/>
                <w:sz w:val="22"/>
              </w:rPr>
            </w:pPr>
            <w:r w:rsidRPr="00C315B6">
              <w:rPr>
                <w:rFonts w:ascii="Calibri" w:eastAsiaTheme="minorEastAsia" w:hAnsi="Calibri" w:cs="Calibri"/>
                <w:i/>
                <w:strike/>
                <w:color w:val="FF0000"/>
                <w:sz w:val="22"/>
              </w:rPr>
              <w:t>Whether event of sending inter-UE coordination information is specified or up to UE implementation</w:t>
            </w:r>
          </w:p>
          <w:p w14:paraId="554E9199" w14:textId="77777777" w:rsidR="00436CF4" w:rsidRDefault="00436CF4" w:rsidP="00436CF4">
            <w:pPr>
              <w:snapToGrid w:val="0"/>
              <w:spacing w:after="0"/>
            </w:pPr>
          </w:p>
        </w:tc>
      </w:tr>
      <w:tr w:rsidR="00ED0B66" w14:paraId="4ABC83FF"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8B4E96" w14:textId="593E78D5" w:rsidR="00ED0B66" w:rsidRDefault="00ED0B66" w:rsidP="00ED0B66">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2C4B4" w14:textId="751479F7" w:rsidR="00ED0B66" w:rsidRDefault="00ED0B66" w:rsidP="00ED0B66">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E61A3" w14:textId="77777777" w:rsidR="00ED0B66" w:rsidRDefault="00ED0B66" w:rsidP="00ED0B66">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w:t>
            </w:r>
            <w:r>
              <w:lastRenderedPageBreak/>
              <w:t xml:space="preserve">coordination information up to their own liking/implementation should be supported </w:t>
            </w:r>
          </w:p>
          <w:p w14:paraId="58E49762" w14:textId="77777777" w:rsidR="00ED0B66" w:rsidRDefault="00ED0B66" w:rsidP="00ED0B66">
            <w:pPr>
              <w:snapToGrid w:val="0"/>
              <w:spacing w:after="0"/>
            </w:pPr>
          </w:p>
          <w:p w14:paraId="54907D64" w14:textId="77777777" w:rsidR="00ED0B66" w:rsidRPr="0051386B" w:rsidRDefault="00ED0B66" w:rsidP="00ED0B66">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2749A8" w14:textId="79CAF5AA" w:rsidR="00ED0B66" w:rsidRDefault="00ED0B66" w:rsidP="00ED0B66">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w:t>
            </w:r>
            <w:r>
              <w:rPr>
                <w:rFonts w:ascii="Calibri" w:eastAsiaTheme="minorEastAsia" w:hAnsi="Calibri" w:cs="Calibri"/>
                <w:i/>
                <w:sz w:val="22"/>
              </w:rPr>
              <w:t xml:space="preserve">event </w:t>
            </w:r>
            <w:r w:rsidRPr="00D3662F">
              <w:rPr>
                <w:rFonts w:ascii="Calibri" w:eastAsiaTheme="minorEastAsia" w:hAnsi="Calibri" w:cs="Calibri"/>
                <w:i/>
                <w:sz w:val="22"/>
              </w:rPr>
              <w:t xml:space="preserve">to send inter-UE coordination information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C41942F" w14:textId="77777777" w:rsidR="00ED0B66" w:rsidRDefault="00ED0B66" w:rsidP="00ED0B66">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DECD54" w14:textId="77777777" w:rsidR="00ED0B66" w:rsidRDefault="00ED0B66" w:rsidP="00ED0B66">
            <w:pPr>
              <w:pStyle w:val="a4"/>
              <w:widowControl/>
              <w:numPr>
                <w:ilvl w:val="3"/>
                <w:numId w:val="11"/>
              </w:numPr>
              <w:overflowPunct/>
              <w:spacing w:before="0" w:after="0" w:line="240" w:lineRule="auto"/>
              <w:rPr>
                <w:rFonts w:ascii="Calibri" w:eastAsiaTheme="minorEastAsia" w:hAnsi="Calibri" w:cs="Calibri"/>
                <w:i/>
                <w:strike/>
                <w:color w:val="FF0000"/>
                <w:sz w:val="22"/>
              </w:rPr>
            </w:pPr>
            <w:r w:rsidRPr="001562B2">
              <w:rPr>
                <w:rFonts w:ascii="Calibri" w:eastAsiaTheme="minorEastAsia" w:hAnsi="Calibri" w:cs="Calibri"/>
                <w:i/>
                <w:strike/>
                <w:color w:val="FF0000"/>
                <w:sz w:val="22"/>
              </w:rPr>
              <w:t>Whether event of sending inter-UE coordination information is specified or up to UE implementation</w:t>
            </w:r>
          </w:p>
          <w:p w14:paraId="4077EBE7" w14:textId="77777777" w:rsidR="00ED0B66" w:rsidRDefault="00ED0B66" w:rsidP="00ED0B66">
            <w:pPr>
              <w:pStyle w:val="a4"/>
              <w:widowControl/>
              <w:numPr>
                <w:ilvl w:val="3"/>
                <w:numId w:val="11"/>
              </w:numPr>
              <w:overflowPunct/>
              <w:spacing w:before="0" w:after="0" w:line="240" w:lineRule="auto"/>
              <w:rPr>
                <w:rFonts w:ascii="Calibri" w:eastAsiaTheme="minorEastAsia" w:hAnsi="Calibri" w:cs="Calibri"/>
                <w:i/>
                <w:color w:val="FF0000"/>
                <w:sz w:val="22"/>
              </w:rPr>
            </w:pPr>
            <w:r w:rsidRPr="001562B2">
              <w:rPr>
                <w:rFonts w:ascii="Calibri" w:eastAsiaTheme="minorEastAsia" w:hAnsi="Calibri" w:cs="Calibri"/>
                <w:i/>
                <w:color w:val="FF0000"/>
                <w:sz w:val="22"/>
              </w:rPr>
              <w:t>Triggering event</w:t>
            </w:r>
          </w:p>
          <w:p w14:paraId="53A1D555" w14:textId="77777777" w:rsidR="00ED0B66" w:rsidRPr="00264C5F" w:rsidRDefault="00ED0B66" w:rsidP="00ED0B66">
            <w:pPr>
              <w:pStyle w:val="a4"/>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0282049C" w14:textId="77777777" w:rsidR="00ED0B66" w:rsidRPr="001562B2" w:rsidRDefault="00ED0B66" w:rsidP="00ED0B66">
            <w:pPr>
              <w:pStyle w:val="a4"/>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50F78945" w14:textId="77777777" w:rsidR="00ED0B66" w:rsidRDefault="00ED0B66" w:rsidP="00ED0B66">
            <w:pPr>
              <w:spacing w:after="0"/>
              <w:rPr>
                <w:rFonts w:ascii="Calibri" w:eastAsiaTheme="minorEastAsia" w:hAnsi="Calibri" w:cs="Calibri"/>
                <w:i/>
                <w:color w:val="auto"/>
                <w:sz w:val="22"/>
              </w:rPr>
            </w:pPr>
          </w:p>
          <w:p w14:paraId="435A098A" w14:textId="7FDE0D5C" w:rsidR="00ED0B66" w:rsidRDefault="00ED0B66" w:rsidP="00ED0B66">
            <w:pPr>
              <w:spacing w:after="0"/>
              <w:rPr>
                <w:rFonts w:ascii="Calibri" w:eastAsiaTheme="minorEastAsia" w:hAnsi="Calibri" w:cs="Calibri"/>
                <w:iCs/>
                <w:color w:val="auto"/>
                <w:sz w:val="22"/>
              </w:rPr>
            </w:pPr>
            <w:r w:rsidRPr="001562B2">
              <w:rPr>
                <w:rFonts w:ascii="Calibri" w:eastAsiaTheme="minorEastAsia" w:hAnsi="Calibri" w:cs="Calibri"/>
                <w:iCs/>
                <w:color w:val="auto"/>
                <w:sz w:val="22"/>
              </w:rPr>
              <w:t xml:space="preserve">We also believe that the decision on </w:t>
            </w:r>
            <w:r>
              <w:rPr>
                <w:rFonts w:ascii="Calibri" w:eastAsiaTheme="minorEastAsia" w:hAnsi="Calibri" w:cs="Calibri"/>
                <w:iCs/>
                <w:color w:val="auto"/>
                <w:sz w:val="22"/>
              </w:rPr>
              <w:t>restricting</w:t>
            </w:r>
            <w:r w:rsidRPr="001562B2">
              <w:rPr>
                <w:rFonts w:ascii="Calibri" w:eastAsiaTheme="minorEastAsia" w:hAnsi="Calibri" w:cs="Calibri"/>
                <w:iCs/>
                <w:color w:val="auto"/>
                <w:sz w:val="22"/>
              </w:rPr>
              <w:t xml:space="preserve"> UE-A as being an intended receiver of UE-B is useful and necessary either as standalone agreement or bundled with proposals 1 and 2.</w:t>
            </w:r>
          </w:p>
          <w:p w14:paraId="765EFD98" w14:textId="77777777" w:rsidR="00ED0B66" w:rsidRPr="00AA7688" w:rsidRDefault="00ED0B66" w:rsidP="00ED0B66">
            <w:pPr>
              <w:pStyle w:val="a4"/>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4B3876C" w14:textId="77777777" w:rsidR="00ED0B66" w:rsidRPr="00ED0B66" w:rsidRDefault="00ED0B66" w:rsidP="00ED0B66">
            <w:pPr>
              <w:spacing w:after="0"/>
              <w:rPr>
                <w:rFonts w:ascii="Calibri" w:eastAsiaTheme="minorEastAsia" w:hAnsi="Calibri" w:cs="Calibri"/>
                <w:iCs/>
                <w:color w:val="auto"/>
                <w:sz w:val="22"/>
                <w:lang w:val="en-US"/>
              </w:rPr>
            </w:pPr>
          </w:p>
          <w:p w14:paraId="3351231B" w14:textId="77777777" w:rsidR="00ED0B66" w:rsidRDefault="00ED0B66" w:rsidP="00ED0B66">
            <w:pPr>
              <w:snapToGrid w:val="0"/>
              <w:spacing w:after="0"/>
            </w:pPr>
          </w:p>
        </w:tc>
      </w:tr>
      <w:tr w:rsidR="00CB5DD8" w14:paraId="75E3DBEE"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9EA2EA" w14:textId="770C8E15" w:rsidR="00CB5DD8" w:rsidRDefault="00CB5DD8" w:rsidP="00ED0B66">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CB75C" w14:textId="7CE9CDEF" w:rsidR="00CB5DD8" w:rsidRDefault="00CB5DD8" w:rsidP="00ED0B66">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8E57AA"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5FC5E8C0" w14:textId="77777777" w:rsidR="00CB5DD8" w:rsidRPr="0051386B" w:rsidRDefault="00CB5DD8" w:rsidP="00CB5DD8">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7EFF57" w14:textId="77777777" w:rsidR="00CB5DD8" w:rsidRDefault="00CB5DD8" w:rsidP="00CB5DD8">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1169489" w14:textId="77777777" w:rsidR="00CB5DD8" w:rsidRDefault="00CB5DD8" w:rsidP="00CB5DD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4CFCC6" w14:textId="77777777" w:rsidR="00CB5DD8" w:rsidRDefault="00CB5DD8" w:rsidP="00CB5DD8">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8A09D3" w14:textId="77777777" w:rsidR="00CB5DD8" w:rsidRDefault="00CB5DD8" w:rsidP="00CB5DD8">
            <w:pPr>
              <w:pStyle w:val="a4"/>
              <w:widowControl/>
              <w:numPr>
                <w:ilvl w:val="3"/>
                <w:numId w:val="11"/>
              </w:numPr>
              <w:overflowPunct/>
              <w:spacing w:before="0" w:after="0" w:line="240" w:lineRule="auto"/>
              <w:rPr>
                <w:rFonts w:ascii="Calibri" w:eastAsiaTheme="minorEastAsia" w:hAnsi="Calibri" w:cs="Calibri"/>
                <w:i/>
                <w:color w:val="FF0000"/>
                <w:sz w:val="22"/>
              </w:rPr>
            </w:pPr>
            <w:r w:rsidRPr="00D50266">
              <w:rPr>
                <w:rFonts w:ascii="Calibri" w:eastAsiaTheme="minorEastAsia" w:hAnsi="Calibri" w:cs="Calibri"/>
                <w:i/>
                <w:color w:val="FF0000"/>
                <w:sz w:val="22"/>
              </w:rPr>
              <w:t>Association and/or relationship between the event of sending inter-UE coordination and UE-B</w:t>
            </w:r>
            <w:r>
              <w:rPr>
                <w:rFonts w:ascii="Calibri" w:eastAsiaTheme="minorEastAsia" w:hAnsi="Calibri" w:cs="Calibri"/>
                <w:i/>
                <w:color w:val="FF0000"/>
                <w:sz w:val="22"/>
              </w:rPr>
              <w:t xml:space="preserve">(s), e.g., </w:t>
            </w:r>
          </w:p>
          <w:p w14:paraId="58A7D1F2" w14:textId="77777777" w:rsidR="00CB5DD8" w:rsidRPr="00BF2A29" w:rsidRDefault="00CB5DD8" w:rsidP="00CB5DD8">
            <w:pPr>
              <w:pStyle w:val="a4"/>
              <w:widowControl/>
              <w:numPr>
                <w:ilvl w:val="1"/>
                <w:numId w:val="11"/>
              </w:numPr>
              <w:overflowPunct/>
              <w:spacing w:before="0" w:after="0" w:line="240" w:lineRule="auto"/>
              <w:rPr>
                <w:rFonts w:ascii="Calibri" w:eastAsiaTheme="minorEastAsia" w:hAnsi="Calibri" w:cs="Calibri"/>
                <w:i/>
                <w:color w:val="FF0000"/>
                <w:sz w:val="22"/>
              </w:rPr>
            </w:pPr>
            <w:r w:rsidRPr="00BF2A29">
              <w:rPr>
                <w:rFonts w:ascii="Calibri" w:eastAsiaTheme="minorEastAsia" w:hAnsi="Calibri" w:cs="Calibri"/>
                <w:i/>
                <w:color w:val="FF0000"/>
                <w:sz w:val="22"/>
              </w:rPr>
              <w:t>A UE that receive</w:t>
            </w:r>
            <w:r>
              <w:rPr>
                <w:rFonts w:ascii="Calibri" w:eastAsiaTheme="minorEastAsia" w:hAnsi="Calibri" w:cs="Calibri"/>
                <w:i/>
                <w:color w:val="FF0000"/>
                <w:sz w:val="22"/>
              </w:rPr>
              <w:t xml:space="preserve">s the triggered inter-UE coordination information can be a UE-B.  </w:t>
            </w:r>
          </w:p>
          <w:p w14:paraId="627321C8" w14:textId="77777777" w:rsidR="00CB5DD8" w:rsidRPr="00CB5DD8" w:rsidRDefault="00CB5DD8" w:rsidP="00ED0B66">
            <w:pPr>
              <w:snapToGrid w:val="0"/>
              <w:spacing w:after="0"/>
              <w:rPr>
                <w:lang w:val="en-US"/>
              </w:rPr>
            </w:pPr>
          </w:p>
        </w:tc>
      </w:tr>
      <w:tr w:rsidR="004B1C39" w14:paraId="2FD2EBF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7E1A" w14:textId="6F80AB6E" w:rsidR="004B1C39" w:rsidRDefault="004B1C39" w:rsidP="004B1C39">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538570" w14:textId="77777777" w:rsidR="004B1C39" w:rsidRDefault="004B1C39" w:rsidP="004B1C39"/>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32D2EE" w14:textId="6A9936FA" w:rsidR="004B1C39" w:rsidRDefault="004B1C39" w:rsidP="004B1C39">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360205" w14:paraId="6678AE27"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57F245" w14:textId="5BE44E04" w:rsidR="00360205" w:rsidRDefault="00360205" w:rsidP="00360205">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5FA9C" w14:textId="6091DDF8" w:rsidR="00360205" w:rsidRDefault="00360205" w:rsidP="00360205">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D7039" w14:textId="77777777" w:rsidR="00360205" w:rsidRDefault="00360205" w:rsidP="00360205">
            <w:pPr>
              <w:snapToGrid w:val="0"/>
              <w:spacing w:after="0"/>
            </w:pPr>
            <w:r>
              <w:t>The “event” may be misunderstood to be “the reception of inter-UE coordination request”, which still does not differentiate with Draft Proposal 1.  Hence, we should avoid the usage of event.</w:t>
            </w:r>
          </w:p>
          <w:p w14:paraId="53C72195" w14:textId="77777777" w:rsidR="00360205" w:rsidRDefault="00360205" w:rsidP="00360205">
            <w:pPr>
              <w:snapToGrid w:val="0"/>
              <w:spacing w:after="0"/>
            </w:pPr>
          </w:p>
          <w:p w14:paraId="1E9C1FB2" w14:textId="19603A08" w:rsidR="00360205" w:rsidRDefault="00360205" w:rsidP="00360205">
            <w:pPr>
              <w:snapToGrid w:val="0"/>
              <w:spacing w:after="0"/>
            </w:pPr>
            <w:r>
              <w:t>We suggest rewording “triggered implicitly by an event” to “</w:t>
            </w:r>
            <w:r w:rsidRPr="006911A9">
              <w:rPr>
                <w:color w:val="FF0000"/>
              </w:rPr>
              <w:t>non-explicit-request triggered</w:t>
            </w:r>
            <w:r>
              <w:t xml:space="preserve">”, and open for other better wording. </w:t>
            </w:r>
          </w:p>
        </w:tc>
      </w:tr>
      <w:tr w:rsidR="004F4877" w14:paraId="106C5C2E"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6B3366" w14:textId="31E2B3E5" w:rsidR="004F4877" w:rsidRDefault="004F4877" w:rsidP="004F4877">
            <w:r w:rsidRPr="000F6D5E">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9FC864" w14:textId="611C2D29" w:rsidR="004F4877" w:rsidRDefault="004F4877" w:rsidP="004F4877">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7733B" w14:textId="10FD56FD"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F12AAF" w14:paraId="11D2C1AF"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4F873" w14:textId="03571EB0" w:rsidR="00F12AAF" w:rsidRPr="000F6D5E" w:rsidRDefault="00F12AAF" w:rsidP="00F12AAF">
            <w:pPr>
              <w:rPr>
                <w:rFonts w:ascii="Calibri" w:eastAsiaTheme="minorEastAsia" w:hAnsi="Calibri" w:cs="Calibri"/>
                <w:bCs/>
                <w:iCs/>
                <w:sz w:val="22"/>
                <w:szCs w:val="22"/>
                <w:lang w:eastAsia="ko-KR"/>
              </w:rPr>
            </w:pPr>
            <w:r>
              <w:rPr>
                <w:rFonts w:hint="eastAsia"/>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5C151E" w14:textId="4040ED0D" w:rsidR="00F12AAF" w:rsidRDefault="00F12AAF" w:rsidP="00F12AAF">
            <w:pPr>
              <w:rPr>
                <w:rFonts w:ascii="Calibri" w:eastAsiaTheme="minorEastAsia" w:hAnsi="Calibri" w:cs="Calibri"/>
                <w:bCs/>
                <w:iCs/>
                <w:sz w:val="22"/>
                <w:szCs w:val="22"/>
                <w:lang w:eastAsia="ko-KR"/>
              </w:rPr>
            </w:pPr>
            <w:r>
              <w:rPr>
                <w:rFonts w:hint="eastAsia"/>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A2E25C" w14:textId="15D2DE85" w:rsidR="00F12AAF" w:rsidRDefault="00F12AAF" w:rsidP="00F12AAF">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rFonts w:hint="eastAsia"/>
                <w:lang w:eastAsia="zh-CN"/>
              </w:rPr>
              <w:t>simultaneously</w:t>
            </w:r>
            <w:r>
              <w:rPr>
                <w:lang w:eastAsia="zh-CN"/>
              </w:rPr>
              <w:t xml:space="preserve"> once the condition is </w:t>
            </w:r>
            <w:r>
              <w:rPr>
                <w:lang w:eastAsia="zh-CN"/>
              </w:rPr>
              <w:lastRenderedPageBreak/>
              <w:t>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E43A0" w14:paraId="3821055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DF8D29" w14:textId="2B0CD568" w:rsidR="008E43A0" w:rsidRDefault="008E43A0" w:rsidP="008E43A0">
            <w:r>
              <w:rPr>
                <w:rFonts w:ascii="Calibri" w:hAnsi="Calibri" w:cs="Calibri" w:hint="eastAsia"/>
                <w:bCs/>
                <w:iCs/>
                <w:sz w:val="22"/>
                <w:szCs w:val="22"/>
                <w:lang w:eastAsia="zh-CN"/>
              </w:rPr>
              <w:lastRenderedPageBreak/>
              <w:t>N</w:t>
            </w:r>
            <w:r>
              <w:rPr>
                <w:rFonts w:ascii="Calibri" w:hAnsi="Calibri" w:cs="Calibri"/>
                <w:bCs/>
                <w:iCs/>
                <w:sz w:val="22"/>
                <w:szCs w:val="22"/>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37400D" w14:textId="2663BCD7" w:rsidR="008E43A0" w:rsidRDefault="008E43A0" w:rsidP="008E43A0">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05793" w14:textId="77777777" w:rsidR="008E43A0" w:rsidRDefault="008E43A0" w:rsidP="008E43A0">
            <w:pPr>
              <w:spacing w:after="0"/>
              <w:jc w:val="both"/>
            </w:pPr>
            <w:r w:rsidRPr="00DA553A">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43C8994" w14:textId="77777777" w:rsidR="008E43A0" w:rsidRPr="0051386B" w:rsidRDefault="008E43A0" w:rsidP="008E43A0">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176D12E" w14:textId="77777777" w:rsidR="008E43A0" w:rsidRDefault="008E43A0" w:rsidP="008E43A0">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an event to send inter-UE coordination information</w:t>
            </w:r>
            <w:ins w:id="7" w:author="Zhaobang Miao" w:date="2021-08-19T10:03:00Z">
              <w:r>
                <w:rPr>
                  <w:rFonts w:ascii="Calibri" w:eastAsiaTheme="minorEastAsia" w:hAnsi="Calibri" w:cs="Calibri"/>
                  <w:i/>
                  <w:sz w:val="22"/>
                </w:rPr>
                <w:t xml:space="preserve"> and sends inter-UE </w:t>
              </w:r>
              <w:r w:rsidRPr="00D3662F">
                <w:rPr>
                  <w:rFonts w:ascii="Calibri" w:eastAsiaTheme="minorEastAsia" w:hAnsi="Calibri" w:cs="Calibri"/>
                  <w:i/>
                  <w:sz w:val="22"/>
                </w:rPr>
                <w:t>coordination information</w:t>
              </w:r>
            </w:ins>
            <w:r w:rsidRPr="00D3662F">
              <w:rPr>
                <w:rFonts w:ascii="Calibri" w:eastAsiaTheme="minorEastAsia" w:hAnsi="Calibri" w:cs="Calibri"/>
                <w:i/>
                <w:sz w:val="22"/>
              </w:rPr>
              <w:t xml:space="preserve"> to UE-B </w:t>
            </w:r>
            <w:r>
              <w:rPr>
                <w:rFonts w:ascii="Calibri" w:eastAsiaTheme="minorEastAsia" w:hAnsi="Calibri" w:cs="Calibri"/>
                <w:i/>
                <w:sz w:val="22"/>
              </w:rPr>
              <w:t>is</w:t>
            </w:r>
            <w:r w:rsidRPr="00D3662F">
              <w:rPr>
                <w:rFonts w:ascii="Calibri" w:eastAsiaTheme="minorEastAsia" w:hAnsi="Calibri" w:cs="Calibri"/>
                <w:i/>
                <w:sz w:val="22"/>
              </w:rPr>
              <w:t xml:space="preserve"> UE-A</w:t>
            </w:r>
            <w:ins w:id="8" w:author="Zhaobang Miao" w:date="2021-08-19T10:03:00Z">
              <w:r>
                <w:rPr>
                  <w:rFonts w:ascii="Calibri" w:eastAsiaTheme="minorEastAsia" w:hAnsi="Calibri" w:cs="Calibri"/>
                  <w:i/>
                  <w:sz w:val="22"/>
                </w:rPr>
                <w:t xml:space="preserve"> </w:t>
              </w:r>
            </w:ins>
          </w:p>
          <w:p w14:paraId="16438018" w14:textId="77777777" w:rsidR="008E43A0" w:rsidRDefault="008E43A0" w:rsidP="008E43A0">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695DCE8" w14:textId="77777777" w:rsidR="008E43A0" w:rsidRDefault="008E43A0" w:rsidP="008E43A0">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A10A9D" w14:textId="77777777" w:rsidR="008E43A0" w:rsidRDefault="008E43A0" w:rsidP="008E43A0">
            <w:pPr>
              <w:snapToGrid w:val="0"/>
              <w:spacing w:after="0"/>
            </w:pPr>
          </w:p>
        </w:tc>
      </w:tr>
      <w:tr w:rsidR="004C59C4" w14:paraId="0EE186A6"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829A9F" w14:textId="7A9CB2F1"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729E54" w14:textId="6889BED6"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6AF82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DBFA76C" w14:textId="77777777" w:rsidR="004C59C4" w:rsidRPr="003C4198" w:rsidRDefault="004C59C4" w:rsidP="004C59C4">
            <w:pPr>
              <w:snapToGrid w:val="0"/>
              <w:spacing w:after="0"/>
              <w:rPr>
                <w:rFonts w:ascii="Calibri" w:eastAsiaTheme="minorEastAsia" w:hAnsi="Calibri" w:cs="Calibri"/>
                <w:lang w:eastAsia="ko-KR"/>
              </w:rPr>
            </w:pPr>
          </w:p>
          <w:p w14:paraId="2C86A23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7430CAD0" w14:textId="77777777" w:rsidR="004C59C4" w:rsidRPr="00DA553A" w:rsidRDefault="004C59C4" w:rsidP="004C59C4">
            <w:pPr>
              <w:spacing w:after="0"/>
              <w:jc w:val="both"/>
              <w:rPr>
                <w:rFonts w:ascii="Calibri" w:eastAsiaTheme="minorEastAsia" w:hAnsi="Calibri" w:cs="Calibri"/>
                <w:b/>
                <w:i/>
                <w:sz w:val="22"/>
                <w:szCs w:val="22"/>
                <w:highlight w:val="cyan"/>
                <w:lang w:eastAsia="ko-KR"/>
              </w:rPr>
            </w:pPr>
          </w:p>
        </w:tc>
      </w:tr>
      <w:tr w:rsidR="0043137E" w14:paraId="081627D2"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871DAC" w14:textId="0FFE0FB7" w:rsidR="0043137E" w:rsidRPr="003C4198" w:rsidRDefault="0043137E" w:rsidP="0043137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8A1FE2" w14:textId="20ADA2B2" w:rsidR="0043137E" w:rsidRPr="003C4198" w:rsidRDefault="0043137E" w:rsidP="0043137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473785" w14:textId="77777777" w:rsidR="0043137E" w:rsidRPr="0051386B" w:rsidRDefault="0043137E" w:rsidP="0043137E">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729AD48" w14:textId="77777777" w:rsidR="0043137E" w:rsidRDefault="0043137E" w:rsidP="0043137E">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w:t>
            </w:r>
            <w:r>
              <w:rPr>
                <w:rFonts w:ascii="Calibri" w:eastAsiaTheme="minorEastAsia" w:hAnsi="Calibri" w:cs="Calibri"/>
                <w:i/>
                <w:color w:val="FF0000"/>
                <w:sz w:val="22"/>
              </w:rPr>
              <w:t>configured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4E94CF7" w14:textId="77777777" w:rsidR="0043137E" w:rsidRDefault="0043137E" w:rsidP="0043137E">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653A8734" w14:textId="77777777" w:rsidR="0043137E" w:rsidRDefault="0043137E" w:rsidP="0043137E">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45F5F71F" w14:textId="1161D02D" w:rsidR="0043137E" w:rsidRPr="003C4198" w:rsidRDefault="0043137E" w:rsidP="0043137E">
            <w:pPr>
              <w:snapToGrid w:val="0"/>
              <w:spacing w:after="0"/>
              <w:ind w:left="1600"/>
              <w:rPr>
                <w:rFonts w:ascii="Calibri" w:eastAsiaTheme="minorEastAsia" w:hAnsi="Calibri" w:cs="Calibri"/>
                <w:lang w:eastAsia="ko-KR"/>
              </w:rPr>
            </w:pPr>
            <w:r w:rsidRPr="00740FE7">
              <w:rPr>
                <w:rFonts w:ascii="Calibri" w:eastAsiaTheme="minorEastAsia" w:hAnsi="Calibri" w:cs="Calibri"/>
                <w:i/>
                <w:color w:val="FF0000"/>
                <w:sz w:val="22"/>
              </w:rPr>
              <w:t>Definition of event</w:t>
            </w:r>
            <w:r>
              <w:rPr>
                <w:rFonts w:ascii="Calibri" w:eastAsiaTheme="minorEastAsia" w:hAnsi="Calibri" w:cs="Calibri"/>
                <w:i/>
                <w:color w:val="FF0000"/>
                <w:sz w:val="22"/>
              </w:rPr>
              <w:t xml:space="preserve">s (pre)configured per resource pool </w:t>
            </w:r>
          </w:p>
        </w:tc>
      </w:tr>
      <w:tr w:rsidR="00C818BD" w14:paraId="7E813B1C"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287E2F" w14:textId="77777777" w:rsidR="00C818BD" w:rsidRPr="00C818BD" w:rsidRDefault="00C818BD" w:rsidP="00FF6EEE">
            <w:r w:rsidRPr="00C818BD">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DCF7B" w14:textId="77777777" w:rsidR="00C818BD" w:rsidRPr="00C818BD" w:rsidRDefault="00C818BD" w:rsidP="00FF6EEE">
            <w:r w:rsidRPr="00C818BD">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8D65A5" w14:textId="77777777" w:rsidR="00C818BD" w:rsidRPr="00C818BD" w:rsidRDefault="00C818BD" w:rsidP="00C818BD">
            <w:pPr>
              <w:snapToGrid w:val="0"/>
              <w:spacing w:after="0"/>
              <w:rPr>
                <w:rFonts w:ascii="Calibri" w:eastAsiaTheme="minorEastAsia" w:hAnsi="Calibri" w:cs="Calibri"/>
                <w:i/>
                <w:sz w:val="22"/>
                <w:lang w:eastAsia="ko-KR"/>
              </w:rPr>
            </w:pPr>
            <w:r w:rsidRPr="00C818BD">
              <w:rPr>
                <w:rFonts w:ascii="Calibri" w:eastAsiaTheme="minorEastAsia" w:hAnsi="Calibri" w:cs="Calibri"/>
                <w:lang w:eastAsia="ko-KR"/>
              </w:rPr>
              <w:t>It should be clarified that “event” is not UE-B’s explicit/implicit request. “Event” is unclear word for agreements in our view.</w:t>
            </w:r>
          </w:p>
        </w:tc>
      </w:tr>
      <w:tr w:rsidR="00C818BD" w14:paraId="4DDB3F20"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30BBFF" w14:textId="77777777" w:rsidR="00C818BD" w:rsidRDefault="00C818BD" w:rsidP="0043137E"/>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A8FE93" w14:textId="77777777" w:rsidR="00C818BD" w:rsidRDefault="00C818BD" w:rsidP="0043137E"/>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3B3E8A" w14:textId="77777777" w:rsidR="00C818BD" w:rsidRPr="00C818BD" w:rsidRDefault="00C818BD" w:rsidP="00C818BD">
            <w:pPr>
              <w:spacing w:after="0"/>
              <w:rPr>
                <w:rFonts w:ascii="Calibri" w:eastAsiaTheme="minorEastAsia" w:hAnsi="Calibri" w:cs="Calibri"/>
                <w:sz w:val="22"/>
              </w:rPr>
            </w:pPr>
          </w:p>
        </w:tc>
      </w:tr>
    </w:tbl>
    <w:p w14:paraId="61CED024" w14:textId="77777777" w:rsidR="007017EF" w:rsidRDefault="007017EF" w:rsidP="007017EF">
      <w:pPr>
        <w:pStyle w:val="a4"/>
        <w:widowControl/>
        <w:overflowPunct/>
        <w:spacing w:before="0" w:after="0" w:line="240" w:lineRule="auto"/>
        <w:ind w:left="1200" w:firstLine="0"/>
        <w:rPr>
          <w:rFonts w:ascii="Calibri" w:eastAsiaTheme="minorEastAsia" w:hAnsi="Calibri" w:cs="Calibri"/>
          <w:i/>
          <w:sz w:val="22"/>
        </w:rPr>
      </w:pPr>
    </w:p>
    <w:p w14:paraId="0B70EA82" w14:textId="77777777" w:rsidR="007017EF" w:rsidRDefault="007017EF" w:rsidP="007017EF">
      <w:pPr>
        <w:pStyle w:val="a4"/>
        <w:widowControl/>
        <w:overflowPunct/>
        <w:spacing w:before="0" w:after="0" w:line="240" w:lineRule="auto"/>
        <w:ind w:left="1200" w:firstLine="0"/>
        <w:rPr>
          <w:rFonts w:ascii="Calibri" w:eastAsiaTheme="minorEastAsia" w:hAnsi="Calibri" w:cs="Calibri"/>
          <w:i/>
          <w:sz w:val="22"/>
        </w:rPr>
      </w:pPr>
    </w:p>
    <w:p w14:paraId="19958E14" w14:textId="37864933" w:rsidR="007017EF" w:rsidRDefault="007017EF" w:rsidP="007017EF">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3</w:t>
      </w:r>
      <w:r>
        <w:rPr>
          <w:rFonts w:ascii="Calibri" w:eastAsiaTheme="minorEastAsia" w:hAnsi="Calibri" w:cs="Calibri"/>
          <w:sz w:val="22"/>
          <w:szCs w:val="22"/>
          <w:lang w:val="en-US" w:eastAsia="ko-KR"/>
        </w:rPr>
        <w:t xml:space="preserve"> for scheme 2?</w:t>
      </w:r>
    </w:p>
    <w:p w14:paraId="1978636B" w14:textId="77777777" w:rsidR="007017EF" w:rsidRDefault="007017EF" w:rsidP="007017EF">
      <w:pPr>
        <w:spacing w:after="0"/>
        <w:jc w:val="both"/>
        <w:rPr>
          <w:rFonts w:ascii="Calibri" w:hAnsi="Calibri" w:cs="Calibri"/>
          <w:i/>
          <w:sz w:val="22"/>
          <w:szCs w:val="22"/>
        </w:rPr>
      </w:pPr>
    </w:p>
    <w:p w14:paraId="3A8AC4A8" w14:textId="19A6C3DC" w:rsidR="007017EF" w:rsidRDefault="007017EF" w:rsidP="007017EF">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 xml:space="preserve">Proposal </w:t>
      </w:r>
      <w:r w:rsidR="0020544B" w:rsidRPr="0020544B">
        <w:rPr>
          <w:rFonts w:ascii="Calibri" w:eastAsiaTheme="minorEastAsia" w:hAnsi="Calibri" w:cs="Calibri"/>
          <w:b/>
          <w:i/>
          <w:sz w:val="22"/>
          <w:szCs w:val="22"/>
          <w:highlight w:val="cyan"/>
          <w:lang w:eastAsia="ko-KR"/>
        </w:rPr>
        <w:t>3</w:t>
      </w:r>
      <w:r>
        <w:rPr>
          <w:rFonts w:ascii="Calibri" w:eastAsiaTheme="minorEastAsia" w:hAnsi="Calibri" w:cs="Calibri"/>
          <w:i/>
          <w:sz w:val="22"/>
          <w:szCs w:val="22"/>
          <w:lang w:eastAsia="ko-KR"/>
        </w:rPr>
        <w:t>:</w:t>
      </w:r>
    </w:p>
    <w:p w14:paraId="6CEC759B" w14:textId="77777777" w:rsidR="007017EF" w:rsidRPr="007017EF" w:rsidRDefault="007017EF" w:rsidP="007017EF">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6689A8B" w14:textId="23D53D43" w:rsidR="007017EF" w:rsidRPr="00D3662F" w:rsidRDefault="007017EF" w:rsidP="007017EF">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sidR="00DA553A">
        <w:rPr>
          <w:rFonts w:ascii="Calibri" w:eastAsiaTheme="minorEastAsia" w:hAnsi="Calibri" w:cs="Calibri"/>
          <w:i/>
          <w:sz w:val="22"/>
        </w:rPr>
        <w:t xml:space="preserve">is </w:t>
      </w:r>
      <w:r w:rsidRPr="00D3662F">
        <w:rPr>
          <w:rFonts w:ascii="Calibri" w:eastAsiaTheme="minorEastAsia" w:hAnsi="Calibri" w:cs="Calibri"/>
          <w:i/>
          <w:sz w:val="22"/>
        </w:rPr>
        <w:t>UE-A</w:t>
      </w:r>
    </w:p>
    <w:p w14:paraId="227C0F4A" w14:textId="77777777" w:rsidR="00DA553A" w:rsidRDefault="00DA553A" w:rsidP="00DA553A">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93259E5" w14:textId="77777777" w:rsidR="0020544B" w:rsidRPr="008B22B7" w:rsidRDefault="0020544B" w:rsidP="0020544B">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A698EA" w14:textId="249FE704" w:rsidR="003C3D8D" w:rsidRPr="003C3D8D" w:rsidRDefault="003C3D8D" w:rsidP="00264C5F">
      <w:pPr>
        <w:pStyle w:val="a4"/>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03DA2487" w14:textId="77777777" w:rsidR="00DA553A" w:rsidRDefault="00DA553A" w:rsidP="00DA553A">
      <w:pPr>
        <w:pStyle w:val="a4"/>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4"/>
        <w:gridCol w:w="1157"/>
        <w:gridCol w:w="6274"/>
      </w:tblGrid>
      <w:tr w:rsidR="00610E11" w14:paraId="246AE678"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E032F"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822" w14:textId="77777777" w:rsidR="00610E11" w:rsidRDefault="00610E11" w:rsidP="00264C5F">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233D2" w14:textId="77777777" w:rsidR="00610E11" w:rsidRDefault="00610E11" w:rsidP="00264C5F">
            <w:r>
              <w:rPr>
                <w:rFonts w:ascii="Calibri" w:eastAsiaTheme="minorEastAsia" w:hAnsi="Calibri" w:cs="Calibri"/>
                <w:b/>
                <w:sz w:val="22"/>
                <w:szCs w:val="22"/>
                <w:lang w:eastAsia="ko-KR"/>
              </w:rPr>
              <w:t>Comment</w:t>
            </w:r>
          </w:p>
        </w:tc>
      </w:tr>
      <w:tr w:rsidR="00610E11" w14:paraId="44ADE986"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841B7" w14:textId="5AB625AB" w:rsidR="00610E11" w:rsidRDefault="00EB61A4" w:rsidP="00AB1F67">
            <w:pPr>
              <w:spacing w:after="0"/>
              <w:jc w:val="both"/>
            </w:pPr>
            <w:r w:rsidRPr="00AB1F67">
              <w:rPr>
                <w:rFonts w:ascii="Calibri" w:eastAsiaTheme="minorEastAsia" w:hAnsi="Calibri" w:cs="Calibri"/>
                <w:bCs/>
                <w:iCs/>
                <w:sz w:val="22"/>
                <w:szCs w:val="22"/>
                <w:lang w:eastAsia="ko-KR"/>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E532" w14:textId="2710A320" w:rsidR="00610E11" w:rsidRDefault="00AB1F67" w:rsidP="00AB1F67">
            <w:pPr>
              <w:spacing w:after="0"/>
              <w:jc w:val="both"/>
            </w:pPr>
            <w:r w:rsidRPr="00AB1F67">
              <w:rPr>
                <w:rFonts w:ascii="Calibri" w:eastAsiaTheme="minorEastAsia" w:hAnsi="Calibri" w:cs="Calibri"/>
                <w:bCs/>
                <w:iCs/>
                <w:sz w:val="22"/>
                <w:szCs w:val="22"/>
                <w:lang w:eastAsia="ko-KR"/>
              </w:rPr>
              <w:t>Yes, with comments</w:t>
            </w:r>
            <w:r w:rsidR="00EB61A4">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1AF6F" w14:textId="77777777" w:rsidR="0061183A"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When we introduce definition for UE-A,</w:t>
            </w:r>
            <w:r w:rsidR="001F0084">
              <w:rPr>
                <w:rFonts w:ascii="Calibri" w:eastAsiaTheme="minorEastAsia" w:hAnsi="Calibri" w:cs="Calibri"/>
                <w:bCs/>
                <w:iCs/>
                <w:sz w:val="22"/>
                <w:szCs w:val="22"/>
                <w:lang w:eastAsia="ko-KR"/>
              </w:rPr>
              <w:t xml:space="preserve"> the referred</w:t>
            </w:r>
            <w:r w:rsidRPr="00EB61A4">
              <w:rPr>
                <w:rFonts w:ascii="Calibri" w:eastAsiaTheme="minorEastAsia" w:hAnsi="Calibri" w:cs="Calibri"/>
                <w:bCs/>
                <w:iCs/>
                <w:sz w:val="22"/>
                <w:szCs w:val="22"/>
                <w:lang w:eastAsia="ko-KR"/>
              </w:rPr>
              <w:t xml:space="preserve"> UE-B is not defined. </w:t>
            </w:r>
          </w:p>
          <w:p w14:paraId="37D5FC6E" w14:textId="055006EB" w:rsidR="0061183A" w:rsidRDefault="0061183A" w:rsidP="0061183A">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4914A3A0" w14:textId="77777777" w:rsidR="0061183A" w:rsidRDefault="0061183A" w:rsidP="00EB61A4">
            <w:pPr>
              <w:spacing w:after="0"/>
              <w:jc w:val="both"/>
              <w:rPr>
                <w:rFonts w:ascii="Calibri" w:eastAsiaTheme="minorEastAsia" w:hAnsi="Calibri" w:cs="Calibri"/>
                <w:bCs/>
                <w:iCs/>
                <w:sz w:val="22"/>
                <w:szCs w:val="22"/>
                <w:lang w:eastAsia="ko-KR"/>
              </w:rPr>
            </w:pPr>
          </w:p>
          <w:p w14:paraId="56B2E03A" w14:textId="1E62A304" w:rsidR="00610E11" w:rsidRPr="00EB61A4"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To fix this issue we propose to modify proposal as follows:</w:t>
            </w:r>
          </w:p>
          <w:p w14:paraId="67F74B4E" w14:textId="0A6AE16F" w:rsidR="00EB61A4" w:rsidRDefault="00EB61A4" w:rsidP="00264C5F">
            <w:pPr>
              <w:snapToGrid w:val="0"/>
              <w:spacing w:after="0"/>
            </w:pPr>
          </w:p>
          <w:p w14:paraId="41571978" w14:textId="4578E8A2" w:rsidR="00EB61A4" w:rsidRDefault="00EB61A4" w:rsidP="00264C5F">
            <w:pPr>
              <w:snapToGrid w:val="0"/>
              <w:spacing w:after="0"/>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1510D0BF" w14:textId="77777777" w:rsidR="00EB61A4" w:rsidRPr="007017EF" w:rsidRDefault="00EB61A4" w:rsidP="00EB61A4">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BF65C73" w14:textId="6ED841A6" w:rsidR="00EB61A4" w:rsidRDefault="00EB61A4" w:rsidP="00EB61A4">
            <w:pPr>
              <w:pStyle w:val="a4"/>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4124E7F5" w14:textId="54FCFADD" w:rsidR="00EB61A4" w:rsidRPr="00D3662F" w:rsidRDefault="00EB61A4" w:rsidP="00EB61A4">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that detects expected/potential resource conflict</w:t>
            </w:r>
            <w:r w:rsidRPr="00EB61A4">
              <w:rPr>
                <w:rFonts w:ascii="Calibri" w:eastAsiaTheme="minorEastAsia" w:hAnsi="Calibri" w:cs="Calibri"/>
                <w:i/>
                <w:color w:val="FF0000"/>
                <w:sz w:val="22"/>
              </w:rPr>
              <w:t>(s)</w:t>
            </w:r>
            <w:r w:rsidRPr="00D3662F">
              <w:rPr>
                <w:rFonts w:ascii="Calibri" w:eastAsiaTheme="minorEastAsia" w:hAnsi="Calibri" w:cs="Calibri"/>
                <w:i/>
                <w:sz w:val="22"/>
              </w:rPr>
              <w:t xml:space="preserve">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FE3812A" w14:textId="77777777" w:rsidR="00EB61A4" w:rsidRDefault="00EB61A4" w:rsidP="00EB61A4">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sidRPr="00EB61A4">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34C853CB" w14:textId="4811842F" w:rsidR="00EB61A4" w:rsidRDefault="00EB61A4" w:rsidP="00EB61A4">
            <w:pPr>
              <w:pStyle w:val="a4"/>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r w:rsidR="009B17B7">
              <w:rPr>
                <w:rFonts w:ascii="Calibri" w:eastAsiaTheme="minorEastAsia" w:hAnsi="Calibri" w:cs="Calibri"/>
                <w:i/>
                <w:color w:val="FF0000"/>
                <w:sz w:val="22"/>
              </w:rPr>
              <w:t xml:space="preserve"> for identified resource conflict(s)</w:t>
            </w:r>
          </w:p>
          <w:p w14:paraId="15DEF5F6" w14:textId="045AEB43" w:rsidR="00EB61A4" w:rsidRPr="008B22B7" w:rsidRDefault="00EB61A4" w:rsidP="00EB61A4">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2D87D2DA" w14:textId="77777777" w:rsidR="00EB61A4" w:rsidRDefault="00EB61A4" w:rsidP="00264C5F">
            <w:pPr>
              <w:snapToGrid w:val="0"/>
              <w:spacing w:after="0"/>
              <w:rPr>
                <w:lang w:val="en-US"/>
              </w:rPr>
            </w:pPr>
          </w:p>
          <w:p w14:paraId="416E6F3A" w14:textId="36E6B431" w:rsidR="009B17B7" w:rsidRPr="009B17B7" w:rsidRDefault="009B17B7" w:rsidP="009B17B7">
            <w:pPr>
              <w:pStyle w:val="a4"/>
              <w:widowControl/>
              <w:numPr>
                <w:ilvl w:val="0"/>
                <w:numId w:val="11"/>
              </w:numPr>
              <w:overflowPunct/>
              <w:spacing w:before="0" w:after="0" w:line="240" w:lineRule="auto"/>
              <w:rPr>
                <w:rFonts w:ascii="Calibri" w:hAnsi="Calibri" w:cs="Calibri"/>
                <w:i/>
                <w:iCs/>
                <w:sz w:val="22"/>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842D91" w14:paraId="33919F1E"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49145" w14:textId="71F153C7" w:rsidR="00842D91" w:rsidRDefault="00842D91" w:rsidP="00842D91">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5EADF" w14:textId="5227DD9F" w:rsidR="00842D91" w:rsidRDefault="00842D91" w:rsidP="00842D91">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DFEFE" w14:textId="77777777" w:rsidR="00842D91" w:rsidRDefault="00842D91" w:rsidP="00842D91">
            <w:pPr>
              <w:snapToGrid w:val="0"/>
              <w:spacing w:after="0"/>
            </w:pPr>
            <w:r>
              <w:t xml:space="preserve">We propose to remove the word “capable” from the first bullet. We think that at this stage of the discussion we do not need to get into </w:t>
            </w:r>
            <w:r w:rsidRPr="00740FE7">
              <w:t>capability discussions that will come at the end of the release</w:t>
            </w:r>
            <w:r>
              <w:t>.</w:t>
            </w:r>
          </w:p>
          <w:p w14:paraId="3CDC3522" w14:textId="77777777" w:rsidR="00842D91" w:rsidRDefault="00842D91" w:rsidP="00842D91">
            <w:pPr>
              <w:snapToGrid w:val="0"/>
              <w:spacing w:after="0"/>
            </w:pPr>
          </w:p>
          <w:p w14:paraId="66EF318A" w14:textId="77777777" w:rsidR="00842D91" w:rsidRDefault="00842D91" w:rsidP="00842D91">
            <w:pPr>
              <w:snapToGrid w:val="0"/>
              <w:spacing w:after="0"/>
            </w:pPr>
            <w:r>
              <w:t>Moreover, i</w:t>
            </w:r>
            <w:r w:rsidRPr="00740FE7">
              <w:t>n our view, the last sub-bullet makes no sense. Clearly the condition for detecting a resource conflict will have to be specified. Otherwise</w:t>
            </w:r>
            <w:r>
              <w:t>,</w:t>
            </w:r>
            <w:r w:rsidRPr="00740FE7">
              <w:t xml:space="preserve"> UE-B does not know ho</w:t>
            </w:r>
            <w:r>
              <w:t>w</w:t>
            </w:r>
            <w:r w:rsidRPr="00740FE7">
              <w:t xml:space="preserve"> to interpret the coordination message.</w:t>
            </w:r>
            <w:r>
              <w:t xml:space="preserve"> Therefore, we propose to modify it.</w:t>
            </w:r>
          </w:p>
          <w:p w14:paraId="014C7352" w14:textId="77777777" w:rsidR="00842D91" w:rsidRDefault="00842D91" w:rsidP="00842D91">
            <w:pPr>
              <w:snapToGrid w:val="0"/>
              <w:spacing w:after="0"/>
            </w:pPr>
          </w:p>
          <w:p w14:paraId="6CF0D1C0" w14:textId="77777777" w:rsidR="00842D91" w:rsidRDefault="00842D91" w:rsidP="00842D91">
            <w:pPr>
              <w:snapToGrid w:val="0"/>
              <w:spacing w:after="0"/>
            </w:pPr>
            <w:r>
              <w:t>The updated proposal is as follows:</w:t>
            </w:r>
          </w:p>
          <w:p w14:paraId="6DAB9F18" w14:textId="77777777" w:rsidR="00842D91" w:rsidRDefault="00842D91" w:rsidP="00842D91">
            <w:pPr>
              <w:snapToGrid w:val="0"/>
              <w:spacing w:after="0"/>
            </w:pPr>
          </w:p>
          <w:p w14:paraId="6C035A1F" w14:textId="77777777" w:rsidR="00842D91" w:rsidRPr="007017EF" w:rsidRDefault="00842D91" w:rsidP="00842D91">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57A54195" w14:textId="77777777" w:rsidR="00842D91" w:rsidRPr="00D3662F" w:rsidRDefault="00842D91" w:rsidP="00842D91">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9D1E7BD" w14:textId="77777777" w:rsidR="00842D91" w:rsidRDefault="00842D91" w:rsidP="00842D91">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04B42C1C" w14:textId="77777777" w:rsidR="00842D91" w:rsidRPr="008B22B7" w:rsidRDefault="00842D91" w:rsidP="00842D91">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0F0CD7C3" w14:textId="77777777" w:rsidR="00842D91" w:rsidRPr="003C3D8D" w:rsidRDefault="00842D91" w:rsidP="00842D91">
            <w:pPr>
              <w:pStyle w:val="a4"/>
              <w:widowControl/>
              <w:numPr>
                <w:ilvl w:val="3"/>
                <w:numId w:val="11"/>
              </w:numPr>
              <w:overflowPunct/>
              <w:spacing w:before="0" w:after="0" w:line="240" w:lineRule="auto"/>
              <w:rPr>
                <w:rFonts w:ascii="Calibri" w:eastAsiaTheme="minorEastAsia" w:hAnsi="Calibri" w:cs="Calibri"/>
                <w:i/>
                <w:sz w:val="22"/>
              </w:rPr>
            </w:pPr>
            <w:r w:rsidRPr="00740FE7">
              <w:rPr>
                <w:rFonts w:ascii="Calibri" w:eastAsiaTheme="minorEastAsia" w:hAnsi="Calibri" w:cs="Calibri"/>
                <w:i/>
                <w:strike/>
                <w:color w:val="FF0000"/>
                <w:sz w:val="22"/>
              </w:rPr>
              <w:t>Whether</w:t>
            </w:r>
            <w:r w:rsidRPr="003C3D8D">
              <w:rPr>
                <w:rFonts w:ascii="Calibri" w:eastAsiaTheme="minorEastAsia" w:hAnsi="Calibri" w:cs="Calibri"/>
                <w:i/>
                <w:sz w:val="22"/>
              </w:rPr>
              <w:t xml:space="preserve">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740FE7">
              <w:rPr>
                <w:rFonts w:ascii="Calibri" w:eastAsiaTheme="minorEastAsia" w:hAnsi="Calibri" w:cs="Calibri"/>
                <w:i/>
                <w:strike/>
                <w:color w:val="FF0000"/>
                <w:sz w:val="22"/>
              </w:rPr>
              <w:t>or up to UE implementation</w:t>
            </w:r>
          </w:p>
          <w:p w14:paraId="55302894" w14:textId="77777777" w:rsidR="00842D91" w:rsidRDefault="00842D91" w:rsidP="00842D91">
            <w:pPr>
              <w:snapToGrid w:val="0"/>
              <w:spacing w:after="0"/>
            </w:pPr>
          </w:p>
        </w:tc>
      </w:tr>
      <w:tr w:rsidR="00842D91" w14:paraId="687EDD84"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20FAC" w14:textId="60622323" w:rsidR="00842D91" w:rsidRDefault="00CB5DD8" w:rsidP="00842D91">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2828" w14:textId="4E2846F6" w:rsidR="00842D91" w:rsidRDefault="00CB5DD8" w:rsidP="00842D91">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ADB5B"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4FCE0707" w14:textId="77777777" w:rsidR="00CB5DD8" w:rsidRPr="007017EF" w:rsidRDefault="00CB5DD8" w:rsidP="00CB5DD8">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2DF070A2" w14:textId="77777777" w:rsidR="00CB5DD8" w:rsidRDefault="00CB5DD8" w:rsidP="00CB5DD8">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C1DCF90" w14:textId="77777777" w:rsidR="00CB5DD8" w:rsidRPr="00DD2335" w:rsidRDefault="00CB5DD8" w:rsidP="00CB5DD8">
            <w:pPr>
              <w:pStyle w:val="a4"/>
              <w:widowControl/>
              <w:numPr>
                <w:ilvl w:val="2"/>
                <w:numId w:val="11"/>
              </w:numPr>
              <w:overflowPunct/>
              <w:spacing w:before="0" w:after="0" w:line="240" w:lineRule="auto"/>
              <w:rPr>
                <w:rFonts w:ascii="Calibri" w:eastAsiaTheme="minorEastAsia" w:hAnsi="Calibri" w:cs="Calibri"/>
                <w:i/>
                <w:color w:val="FF0000"/>
                <w:sz w:val="22"/>
              </w:rPr>
            </w:pPr>
            <w:r w:rsidRPr="00DD2335">
              <w:rPr>
                <w:rFonts w:ascii="Calibri" w:eastAsiaTheme="minorEastAsia" w:hAnsi="Calibri" w:cs="Calibri"/>
                <w:i/>
                <w:color w:val="FF0000"/>
                <w:sz w:val="22"/>
              </w:rPr>
              <w:t>UE-B is any UE sending transmissions with UE-A as an intended RX UE</w:t>
            </w:r>
          </w:p>
          <w:p w14:paraId="1EB0C9EA" w14:textId="77777777" w:rsidR="00CB5DD8" w:rsidRDefault="00CB5DD8" w:rsidP="00CB5DD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7F3EE08F" w14:textId="77777777" w:rsidR="00CB5DD8" w:rsidRPr="008B22B7" w:rsidRDefault="00CB5DD8" w:rsidP="00CB5DD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3C144F2" w14:textId="334DB27F" w:rsidR="00842D91" w:rsidRPr="00CB5DD8" w:rsidRDefault="00CB5DD8" w:rsidP="00CB5DD8">
            <w:pPr>
              <w:pStyle w:val="a4"/>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tc>
      </w:tr>
      <w:tr w:rsidR="00906820" w14:paraId="669F764F"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9CFF3" w14:textId="3F02FC49" w:rsidR="00906820" w:rsidRDefault="00906820" w:rsidP="00906820">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B8F19" w14:textId="70955468" w:rsidR="00906820" w:rsidRDefault="00906820" w:rsidP="00906820">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41C75" w14:textId="77777777" w:rsidR="00906820" w:rsidRDefault="00906820" w:rsidP="00906820">
            <w:pPr>
              <w:snapToGrid w:val="0"/>
              <w:spacing w:after="0"/>
              <w:jc w:val="both"/>
            </w:pPr>
            <w:r>
              <w:t>We agree with the proposal but would like to add a parameter to enable/disable the signalling per resource pool to accommodate different deployments.</w:t>
            </w:r>
          </w:p>
          <w:p w14:paraId="035485F4" w14:textId="77777777" w:rsidR="00906820" w:rsidRDefault="00906820" w:rsidP="00906820">
            <w:pPr>
              <w:snapToGrid w:val="0"/>
              <w:spacing w:after="0"/>
            </w:pPr>
          </w:p>
          <w:p w14:paraId="5CA3A620" w14:textId="77777777" w:rsidR="00906820" w:rsidRDefault="00906820" w:rsidP="00906820">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0D28F438" w14:textId="77777777" w:rsidR="00906820" w:rsidRPr="007017EF" w:rsidRDefault="00906820" w:rsidP="00906820">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72DC39C" w14:textId="77777777" w:rsidR="00906820" w:rsidRPr="00D3662F" w:rsidRDefault="00906820" w:rsidP="00906820">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1B62B83" w14:textId="77777777" w:rsidR="00906820" w:rsidRDefault="00906820" w:rsidP="00906820">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4B01389" w14:textId="77777777" w:rsidR="00906820" w:rsidRPr="008B22B7" w:rsidRDefault="00906820" w:rsidP="00906820">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61EA4B87" w14:textId="77777777" w:rsidR="00906820" w:rsidRPr="003C3D8D" w:rsidRDefault="00906820" w:rsidP="00906820">
            <w:pPr>
              <w:pStyle w:val="a4"/>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460754C" w14:textId="77777777" w:rsidR="00906820" w:rsidRPr="00B113FD" w:rsidRDefault="00906820" w:rsidP="00906820">
            <w:pPr>
              <w:pStyle w:val="a4"/>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10AD6244" w14:textId="77777777" w:rsidR="00906820" w:rsidRDefault="00906820" w:rsidP="00906820">
            <w:pPr>
              <w:snapToGrid w:val="0"/>
              <w:spacing w:after="0"/>
              <w:rPr>
                <w:rFonts w:ascii="Calibri" w:eastAsiaTheme="minorEastAsia" w:hAnsi="Calibri" w:cs="Calibri"/>
                <w:bCs/>
                <w:iCs/>
                <w:sz w:val="22"/>
                <w:szCs w:val="22"/>
                <w:lang w:eastAsia="ko-KR"/>
              </w:rPr>
            </w:pPr>
          </w:p>
        </w:tc>
      </w:tr>
      <w:tr w:rsidR="00360205" w14:paraId="3F650172"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6A4455" w14:textId="1883AE47"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C64CA" w14:textId="0EC19E0E" w:rsidR="00360205" w:rsidRDefault="00360205" w:rsidP="00360205">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944C5" w14:textId="77777777" w:rsidR="00360205" w:rsidRDefault="00360205" w:rsidP="00360205">
            <w:pPr>
              <w:snapToGrid w:val="0"/>
              <w:spacing w:after="0"/>
            </w:pPr>
            <w:r>
              <w:t>We could accept that only the receiver UE be to UE-A. This is because in Scheme 2, the inter-UE coordination is likely sent in feedback channel or FDM-</w:t>
            </w:r>
            <w:proofErr w:type="spellStart"/>
            <w:r>
              <w:t>ed</w:t>
            </w:r>
            <w:proofErr w:type="spellEnd"/>
            <w:r>
              <w:t xml:space="preserve"> with PSFCH, which is designed for receiver UEs. We have the following modifications:</w:t>
            </w:r>
          </w:p>
          <w:p w14:paraId="0E301090" w14:textId="77777777" w:rsidR="00360205" w:rsidRDefault="00360205" w:rsidP="00360205">
            <w:pPr>
              <w:snapToGrid w:val="0"/>
              <w:spacing w:after="0"/>
            </w:pPr>
          </w:p>
          <w:p w14:paraId="64F8135E" w14:textId="77777777" w:rsidR="00360205" w:rsidRPr="007017EF" w:rsidRDefault="00360205" w:rsidP="00360205">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1C0BD9B0" w14:textId="3D970423" w:rsidR="00360205" w:rsidRPr="00D3662F" w:rsidRDefault="00360205" w:rsidP="00360205">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6911A9">
              <w:rPr>
                <w:rFonts w:ascii="Calibri" w:eastAsiaTheme="minorEastAsia" w:hAnsi="Calibri" w:cs="Calibri"/>
                <w:i/>
                <w:strike/>
                <w:color w:val="FF0000"/>
                <w:sz w:val="22"/>
              </w:rPr>
              <w:t>capable</w:t>
            </w:r>
            <w:r w:rsidRPr="00360205">
              <w:rPr>
                <w:rFonts w:ascii="Calibri" w:eastAsiaTheme="minorEastAsia" w:hAnsi="Calibri" w:cs="Calibri"/>
                <w:i/>
                <w:color w:val="FF0000"/>
                <w:sz w:val="22"/>
              </w:rPr>
              <w:t xml:space="preserve"> targeted </w:t>
            </w:r>
            <w:r w:rsidRPr="006911A9">
              <w:rPr>
                <w:rFonts w:ascii="Calibri" w:eastAsiaTheme="minorEastAsia" w:hAnsi="Calibri" w:cs="Calibri"/>
                <w:i/>
                <w:color w:val="FF0000"/>
                <w:sz w:val="22"/>
              </w:rPr>
              <w:t>receiver</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w:t>
            </w:r>
            <w:r w:rsidRPr="00D3662F">
              <w:rPr>
                <w:rFonts w:ascii="Calibri" w:eastAsiaTheme="minorEastAsia" w:hAnsi="Calibri" w:cs="Calibri"/>
                <w:i/>
                <w:sz w:val="22"/>
              </w:rPr>
              <w:lastRenderedPageBreak/>
              <w:t xml:space="preserve">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0DAAF4EE" w14:textId="77777777" w:rsidR="00360205" w:rsidRDefault="00360205" w:rsidP="00360205">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6EFC91DC" w14:textId="77777777" w:rsidR="00360205" w:rsidRDefault="00360205" w:rsidP="00360205">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439982" w14:textId="06A47A82" w:rsidR="00360205" w:rsidRPr="00360205" w:rsidRDefault="00360205" w:rsidP="00360205">
            <w:pPr>
              <w:pStyle w:val="a4"/>
              <w:widowControl/>
              <w:numPr>
                <w:ilvl w:val="3"/>
                <w:numId w:val="11"/>
              </w:numPr>
              <w:overflowPunct/>
              <w:spacing w:before="0" w:after="0" w:line="240" w:lineRule="auto"/>
              <w:rPr>
                <w:rFonts w:ascii="Calibri" w:eastAsiaTheme="minorEastAsia" w:hAnsi="Calibri" w:cs="Calibri"/>
                <w:i/>
                <w:sz w:val="22"/>
              </w:rPr>
            </w:pPr>
            <w:r w:rsidRPr="00360205">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C5931" w14:paraId="23EBCC0F"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EF8FA3" w14:textId="765798DD" w:rsidR="008C5931" w:rsidRDefault="008C5931" w:rsidP="008C5931">
            <w:r w:rsidRPr="000F6D5E">
              <w:rPr>
                <w:rFonts w:ascii="Calibri" w:eastAsiaTheme="minorEastAsia" w:hAnsi="Calibri" w:cs="Calibri"/>
                <w:bCs/>
                <w:iCs/>
                <w:sz w:val="22"/>
                <w:szCs w:val="22"/>
                <w:lang w:eastAsia="ko-KR"/>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66478B" w14:textId="199057C4" w:rsidR="008C5931" w:rsidRDefault="008C5931" w:rsidP="008C5931">
            <w:r w:rsidRPr="000F6D5E">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D3658F" w14:textId="77777777" w:rsidR="008C5931" w:rsidRDefault="008C5931" w:rsidP="008C5931">
            <w:pPr>
              <w:snapToGrid w:val="0"/>
              <w:spacing w:after="0"/>
            </w:pPr>
          </w:p>
        </w:tc>
      </w:tr>
      <w:tr w:rsidR="00F12AAF" w14:paraId="1010494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52F387" w14:textId="77777777" w:rsidR="00F12AAF" w:rsidRDefault="00F12AAF" w:rsidP="0026078D">
            <w:pPr>
              <w:rPr>
                <w:lang w:eastAsia="zh-CN"/>
              </w:rPr>
            </w:pPr>
            <w:r>
              <w:rPr>
                <w:rFonts w:hint="eastAsia"/>
                <w:lang w:eastAsia="zh-CN"/>
              </w:rPr>
              <w:t>Z</w:t>
            </w:r>
            <w:r>
              <w:rPr>
                <w:lang w:eastAsia="zh-CN"/>
              </w:rPr>
              <w:t>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5522EF" w14:textId="77777777" w:rsidR="00F12AAF" w:rsidRDefault="00F12AAF" w:rsidP="0026078D">
            <w:pPr>
              <w:rPr>
                <w:lang w:eastAsia="zh-CN"/>
              </w:rPr>
            </w:pPr>
            <w:r>
              <w:rPr>
                <w:rFonts w:hint="eastAsia"/>
                <w:lang w:eastAsia="zh-CN"/>
              </w:rPr>
              <w:t>Y</w:t>
            </w:r>
            <w:r>
              <w:rPr>
                <w:lang w:eastAsia="zh-CN"/>
              </w:rPr>
              <w: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A210F" w14:textId="77777777" w:rsidR="00F12AAF" w:rsidRDefault="00F12AAF" w:rsidP="0026078D">
            <w:pPr>
              <w:snapToGrid w:val="0"/>
              <w:spacing w:after="0"/>
              <w:rPr>
                <w:lang w:eastAsia="zh-CN"/>
              </w:rPr>
            </w:pPr>
            <w:r>
              <w:rPr>
                <w:lang w:eastAsia="zh-CN"/>
              </w:rPr>
              <w:t>We are general fine with proposal, but also prefer to support the case that the UE is at least the destination UE of UE-B with following updates</w:t>
            </w:r>
          </w:p>
          <w:p w14:paraId="4A4339E1" w14:textId="77777777" w:rsidR="00F12AAF" w:rsidRDefault="00F12AAF" w:rsidP="00F12AAF">
            <w:pPr>
              <w:pStyle w:val="a4"/>
              <w:numPr>
                <w:ilvl w:val="0"/>
                <w:numId w:val="14"/>
              </w:numPr>
              <w:snapToGrid w:val="0"/>
              <w:spacing w:after="0"/>
              <w:rPr>
                <w:lang w:eastAsia="zh-CN"/>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38F9000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3049A4" w14:textId="6859E2E2" w:rsidR="008E43A0" w:rsidRDefault="008E43A0" w:rsidP="0026078D">
            <w:pPr>
              <w:rPr>
                <w:lang w:eastAsia="zh-CN"/>
              </w:rPr>
            </w:pPr>
            <w:r>
              <w:rPr>
                <w:rFonts w:hint="eastAsia"/>
                <w:lang w:eastAsia="zh-CN"/>
              </w:rPr>
              <w:t>N</w:t>
            </w:r>
            <w:r>
              <w:rPr>
                <w:lang w:eastAsia="zh-CN"/>
              </w:rPr>
              <w:t>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860C57" w14:textId="4F5C99BD" w:rsidR="008E43A0" w:rsidRDefault="008E43A0" w:rsidP="0026078D">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457CC" w14:textId="77777777" w:rsidR="008E43A0" w:rsidRDefault="008E43A0" w:rsidP="0026078D">
            <w:pPr>
              <w:snapToGrid w:val="0"/>
              <w:spacing w:after="0"/>
              <w:rPr>
                <w:lang w:eastAsia="zh-CN"/>
              </w:rPr>
            </w:pPr>
          </w:p>
        </w:tc>
      </w:tr>
      <w:tr w:rsidR="004C59C4" w14:paraId="2FF51C5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240AF" w14:textId="0691EADA" w:rsidR="004C59C4" w:rsidRDefault="004C59C4" w:rsidP="004C59C4">
            <w:pPr>
              <w:rPr>
                <w:lang w:eastAsia="zh-CN"/>
              </w:rPr>
            </w:pPr>
            <w:r w:rsidRPr="003C4198">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082ACE" w14:textId="26EB6F0F" w:rsidR="004C59C4" w:rsidRDefault="004C59C4" w:rsidP="004C59C4">
            <w:pPr>
              <w:rPr>
                <w:lang w:eastAsia="zh-CN"/>
              </w:rPr>
            </w:pPr>
            <w:r w:rsidRPr="003C4198">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05F5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015EE147" w14:textId="5C25DAED" w:rsidR="004C59C4" w:rsidRDefault="004C59C4" w:rsidP="004C59C4">
            <w:pPr>
              <w:snapToGrid w:val="0"/>
              <w:spacing w:after="0"/>
              <w:rPr>
                <w:lang w:eastAsia="zh-CN"/>
              </w:rPr>
            </w:pPr>
            <w:r w:rsidRPr="003C4198">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43137E" w14:paraId="28FAAF5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D2B97" w14:textId="2E3E285F" w:rsidR="0043137E" w:rsidRPr="003C4198" w:rsidRDefault="0043137E" w:rsidP="0043137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5E0C35" w14:textId="219F96B6" w:rsidR="0043137E" w:rsidRPr="003C4198" w:rsidRDefault="0043137E" w:rsidP="0043137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59891" w14:textId="77777777" w:rsidR="0043137E" w:rsidRDefault="0043137E" w:rsidP="0043137E">
            <w:pPr>
              <w:rPr>
                <w:lang w:eastAsia="zh-CN"/>
              </w:rPr>
            </w:pPr>
            <w:r>
              <w:rPr>
                <w:lang w:eastAsia="zh-CN"/>
              </w:rPr>
              <w:t>This proposal is only related to the determination of UE-A, not about how to determine UE-B.</w:t>
            </w:r>
          </w:p>
          <w:p w14:paraId="0E9A9AFE" w14:textId="77777777" w:rsidR="0043137E" w:rsidRDefault="0043137E" w:rsidP="0043137E">
            <w:pPr>
              <w:snapToGrid w:val="0"/>
              <w:spacing w:after="0"/>
              <w:jc w:val="both"/>
            </w:pPr>
            <w:r>
              <w:t>We support the note from Intel to be added as part of the proposal.</w:t>
            </w:r>
          </w:p>
          <w:p w14:paraId="5C38AB1C" w14:textId="77777777" w:rsidR="0043137E" w:rsidRDefault="0043137E" w:rsidP="0043137E">
            <w:pPr>
              <w:rPr>
                <w:lang w:eastAsia="zh-CN"/>
              </w:rPr>
            </w:pPr>
          </w:p>
          <w:p w14:paraId="050941CB" w14:textId="77777777" w:rsidR="0043137E" w:rsidRDefault="0043137E" w:rsidP="0043137E">
            <w:pPr>
              <w:rPr>
                <w:rFonts w:eastAsiaTheme="minorHAnsi"/>
                <w:color w:val="auto"/>
                <w:lang w:val="en-US" w:eastAsia="zh-CN"/>
              </w:rPr>
            </w:pPr>
            <w:r>
              <w:rPr>
                <w:lang w:eastAsia="zh-CN"/>
              </w:rPr>
              <w:t>We propose following modifications:</w:t>
            </w:r>
          </w:p>
          <w:p w14:paraId="4F2DBC72" w14:textId="77777777" w:rsidR="0043137E" w:rsidRDefault="0043137E" w:rsidP="0043137E">
            <w:pPr>
              <w:snapToGrid w:val="0"/>
              <w:spacing w:after="0"/>
              <w:jc w:val="both"/>
            </w:pPr>
            <w:r>
              <w:t xml:space="preserve"> </w:t>
            </w:r>
          </w:p>
          <w:p w14:paraId="28A347FE" w14:textId="77777777" w:rsidR="0043137E" w:rsidRDefault="0043137E" w:rsidP="0043137E">
            <w:pPr>
              <w:pStyle w:val="a4"/>
              <w:widowControl/>
              <w:numPr>
                <w:ilvl w:val="0"/>
                <w:numId w:val="11"/>
              </w:numPr>
              <w:overflowPunct/>
              <w:spacing w:before="0" w:after="0" w:line="240" w:lineRule="auto"/>
              <w:rPr>
                <w:rFonts w:eastAsia="Times New Roman"/>
                <w:i/>
                <w:iCs/>
                <w:color w:val="auto"/>
              </w:rPr>
            </w:pPr>
            <w:r>
              <w:rPr>
                <w:i/>
                <w:iCs/>
              </w:rPr>
              <w:t>In scheme 2, at least the following is supported for UE(s) to be UE-A(s)/UE-B(s) in the inter-UE coordination in Mode 2:</w:t>
            </w:r>
          </w:p>
          <w:p w14:paraId="1B0DA84D" w14:textId="77777777" w:rsidR="0043137E" w:rsidRDefault="0043137E" w:rsidP="0043137E">
            <w:pPr>
              <w:pStyle w:val="a4"/>
              <w:widowControl/>
              <w:numPr>
                <w:ilvl w:val="1"/>
                <w:numId w:val="11"/>
              </w:numPr>
              <w:overflowPunct/>
              <w:spacing w:before="0" w:after="0" w:line="240" w:lineRule="auto"/>
              <w:rPr>
                <w:i/>
                <w:iCs/>
                <w:color w:val="FF0000"/>
              </w:rPr>
            </w:pPr>
            <w:r>
              <w:rPr>
                <w:i/>
                <w:iCs/>
                <w:color w:val="FF0000"/>
              </w:rPr>
              <w:t>A UE that reserved future resource(s) by its SCI is UE-B</w:t>
            </w:r>
          </w:p>
          <w:p w14:paraId="75FE6152" w14:textId="77777777" w:rsidR="0043137E" w:rsidRDefault="0043137E" w:rsidP="0043137E">
            <w:pPr>
              <w:pStyle w:val="a4"/>
              <w:widowControl/>
              <w:numPr>
                <w:ilvl w:val="1"/>
                <w:numId w:val="11"/>
              </w:numPr>
              <w:overflowPunct/>
              <w:spacing w:before="0" w:after="0" w:line="240" w:lineRule="auto"/>
              <w:rPr>
                <w:i/>
                <w:iCs/>
                <w:color w:val="auto"/>
              </w:rPr>
            </w:pPr>
            <w:r>
              <w:rPr>
                <w:i/>
                <w:iCs/>
              </w:rPr>
              <w:t>A capable UE that detects expected/potential resource conflict on resource(s) indicated by UE-B’s SCI and sends inter-UE coordination information to UE-B is UE-A</w:t>
            </w:r>
          </w:p>
          <w:p w14:paraId="3AE86E57" w14:textId="77777777" w:rsidR="0043137E" w:rsidRDefault="0043137E" w:rsidP="0043137E">
            <w:pPr>
              <w:pStyle w:val="a4"/>
              <w:widowControl/>
              <w:numPr>
                <w:ilvl w:val="2"/>
                <w:numId w:val="11"/>
              </w:numPr>
              <w:overflowPunct/>
              <w:spacing w:before="0" w:after="0" w:line="240" w:lineRule="auto"/>
              <w:rPr>
                <w:i/>
                <w:iCs/>
              </w:rPr>
            </w:pPr>
            <w:r>
              <w:rPr>
                <w:i/>
                <w:iCs/>
              </w:rPr>
              <w:t xml:space="preserve">FFS: Detail including </w:t>
            </w:r>
          </w:p>
          <w:p w14:paraId="01DDDAA6" w14:textId="77777777" w:rsidR="0043137E" w:rsidRDefault="0043137E" w:rsidP="0043137E">
            <w:pPr>
              <w:pStyle w:val="a4"/>
              <w:widowControl/>
              <w:numPr>
                <w:ilvl w:val="3"/>
                <w:numId w:val="11"/>
              </w:numPr>
              <w:overflowPunct/>
              <w:spacing w:before="0" w:after="0" w:line="240" w:lineRule="auto"/>
              <w:rPr>
                <w:i/>
                <w:iCs/>
              </w:rPr>
            </w:pPr>
            <w:r>
              <w:rPr>
                <w:i/>
                <w:iCs/>
              </w:rPr>
              <w:t>Definition of expected/potential resource conflict</w:t>
            </w:r>
          </w:p>
          <w:p w14:paraId="3719BA04" w14:textId="77777777" w:rsidR="0043137E" w:rsidRDefault="0043137E" w:rsidP="0043137E">
            <w:pPr>
              <w:pStyle w:val="a4"/>
              <w:widowControl/>
              <w:numPr>
                <w:ilvl w:val="3"/>
                <w:numId w:val="11"/>
              </w:numPr>
              <w:overflowPunct/>
              <w:spacing w:before="0" w:after="0" w:line="240" w:lineRule="auto"/>
              <w:rPr>
                <w:i/>
                <w:iCs/>
              </w:rPr>
            </w:pPr>
            <w:r>
              <w:rPr>
                <w:i/>
                <w:iCs/>
              </w:rPr>
              <w:t>Whether condition of sending inter-UE coordination information when expected/potential resource conflict is detected is specified or up to UE implementation</w:t>
            </w:r>
          </w:p>
          <w:p w14:paraId="71020FA2" w14:textId="77777777" w:rsidR="0043137E" w:rsidRPr="00A74A1A" w:rsidRDefault="0043137E" w:rsidP="0043137E">
            <w:pPr>
              <w:snapToGrid w:val="0"/>
              <w:spacing w:after="0"/>
              <w:jc w:val="both"/>
              <w:rPr>
                <w:lang w:val="en-US"/>
              </w:rPr>
            </w:pPr>
          </w:p>
          <w:p w14:paraId="37072A9E" w14:textId="771EA512" w:rsidR="0043137E" w:rsidRPr="003C4198" w:rsidRDefault="0043137E" w:rsidP="0043137E">
            <w:pPr>
              <w:snapToGrid w:val="0"/>
              <w:spacing w:after="0"/>
              <w:rPr>
                <w:rFonts w:ascii="Calibri" w:eastAsiaTheme="minorEastAsia" w:hAnsi="Calibri" w:cs="Calibri"/>
                <w:lang w:eastAsia="ko-KR"/>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2705C4" w14:paraId="1377AA7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F399BE" w14:textId="77777777" w:rsidR="002705C4" w:rsidRPr="002705C4" w:rsidRDefault="002705C4" w:rsidP="00FF6EEE">
            <w:r w:rsidRPr="002705C4">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5DDD14" w14:textId="77777777" w:rsidR="002705C4" w:rsidRPr="002705C4" w:rsidRDefault="002705C4" w:rsidP="00FF6EEE">
            <w:r w:rsidRPr="002705C4">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F70496" w14:textId="77777777" w:rsidR="002705C4" w:rsidRPr="002705C4" w:rsidRDefault="002705C4" w:rsidP="002705C4">
            <w:pPr>
              <w:rPr>
                <w:lang w:eastAsia="zh-CN"/>
              </w:rPr>
            </w:pPr>
            <w:r w:rsidRPr="002705C4">
              <w:rPr>
                <w:lang w:eastAsia="zh-CN"/>
              </w:rPr>
              <w:t>Any additional rule/restriction/condition/etc. are FFS. Just keeping current proposal should be OK. If adding each company’s preferred text, discussions cannot be concluded... especially updates on FFS part.</w:t>
            </w:r>
          </w:p>
        </w:tc>
      </w:tr>
      <w:tr w:rsidR="002705C4" w14:paraId="2E3E95D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C440BE" w14:textId="77777777" w:rsidR="002705C4" w:rsidRDefault="002705C4" w:rsidP="0043137E"/>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F46C34" w14:textId="77777777" w:rsidR="002705C4" w:rsidRDefault="002705C4" w:rsidP="0043137E"/>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E7BCB1" w14:textId="77777777" w:rsidR="002705C4" w:rsidRDefault="002705C4" w:rsidP="0043137E">
            <w:pPr>
              <w:rPr>
                <w:lang w:eastAsia="zh-CN"/>
              </w:rPr>
            </w:pPr>
          </w:p>
        </w:tc>
      </w:tr>
    </w:tbl>
    <w:p w14:paraId="3D20A886" w14:textId="77777777" w:rsidR="00610E11" w:rsidRPr="00F12AAF" w:rsidRDefault="00610E11" w:rsidP="00DA553A">
      <w:pPr>
        <w:pStyle w:val="a4"/>
        <w:widowControl/>
        <w:overflowPunct/>
        <w:spacing w:before="0" w:after="0" w:line="240" w:lineRule="auto"/>
        <w:ind w:left="2000" w:firstLine="0"/>
        <w:rPr>
          <w:rFonts w:ascii="Calibri" w:eastAsiaTheme="minorEastAsia" w:hAnsi="Calibri" w:cs="Calibri"/>
          <w:i/>
          <w:sz w:val="22"/>
          <w:lang w:val="en-GB"/>
        </w:rPr>
      </w:pPr>
    </w:p>
    <w:p w14:paraId="6DB58DB5" w14:textId="77777777" w:rsidR="008B1A15" w:rsidRDefault="008B1A15" w:rsidP="00B5479E">
      <w:pPr>
        <w:spacing w:after="0"/>
        <w:jc w:val="both"/>
        <w:rPr>
          <w:rFonts w:ascii="Calibri" w:eastAsiaTheme="minorEastAsia" w:hAnsi="Calibri" w:cs="Calibri"/>
          <w:sz w:val="22"/>
          <w:szCs w:val="22"/>
        </w:rPr>
      </w:pPr>
    </w:p>
    <w:p w14:paraId="0BC48270" w14:textId="2E57E602" w:rsidR="008B1A15" w:rsidRDefault="0051386B" w:rsidP="008B1A15">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.2</w:t>
      </w:r>
      <w:r w:rsidR="008B1A15">
        <w:rPr>
          <w:rFonts w:ascii="Calibri" w:eastAsiaTheme="minorEastAsia" w:hAnsi="Calibri" w:cs="Calibri"/>
          <w:b/>
          <w:sz w:val="28"/>
          <w:szCs w:val="28"/>
        </w:rPr>
        <w:tab/>
        <w:t>How to determine inter-UE coordination information for each scheme</w:t>
      </w:r>
    </w:p>
    <w:p w14:paraId="73FB2653" w14:textId="77777777" w:rsidR="008B1A15" w:rsidRDefault="008B1A15" w:rsidP="00B5479E">
      <w:pPr>
        <w:spacing w:after="0"/>
        <w:jc w:val="both"/>
        <w:rPr>
          <w:rFonts w:ascii="Calibri" w:eastAsiaTheme="minorEastAsia" w:hAnsi="Calibri" w:cs="Calibri"/>
          <w:sz w:val="22"/>
          <w:szCs w:val="22"/>
        </w:rPr>
      </w:pPr>
    </w:p>
    <w:p w14:paraId="395E8E8F" w14:textId="54C6645D"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sidRPr="00DB1799">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proposals.</w:t>
      </w:r>
      <w:r w:rsidR="00334F8F">
        <w:rPr>
          <w:rFonts w:ascii="Calibri" w:eastAsiaTheme="minorEastAsia" w:hAnsi="Calibri" w:cs="Calibri"/>
          <w:sz w:val="22"/>
          <w:szCs w:val="22"/>
        </w:rPr>
        <w:t xml:space="preserve"> </w:t>
      </w:r>
    </w:p>
    <w:p w14:paraId="61954F38" w14:textId="77777777" w:rsidR="00DB1799" w:rsidRDefault="00DB1799" w:rsidP="00B5479E">
      <w:pPr>
        <w:spacing w:after="0"/>
        <w:jc w:val="both"/>
        <w:rPr>
          <w:rFonts w:ascii="Calibri" w:eastAsiaTheme="minorEastAsia" w:hAnsi="Calibri" w:cs="Calibri"/>
          <w:sz w:val="22"/>
          <w:szCs w:val="22"/>
        </w:rPr>
      </w:pPr>
    </w:p>
    <w:p w14:paraId="0F9A854D" w14:textId="6AE9ECB4"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80CFDD9" w14:textId="77777777" w:rsidR="00DB1799" w:rsidRPr="00DB1799" w:rsidRDefault="00DB1799" w:rsidP="00B5479E">
      <w:pPr>
        <w:spacing w:after="0"/>
        <w:jc w:val="both"/>
        <w:rPr>
          <w:rFonts w:ascii="Calibri" w:eastAsiaTheme="minorEastAsia" w:hAnsi="Calibri" w:cs="Calibri"/>
          <w:sz w:val="22"/>
          <w:szCs w:val="22"/>
        </w:rPr>
      </w:pPr>
    </w:p>
    <w:p w14:paraId="657333E3" w14:textId="77777777" w:rsidR="00DB1799" w:rsidRDefault="00DB1799" w:rsidP="00B5479E">
      <w:pPr>
        <w:spacing w:after="0"/>
        <w:jc w:val="both"/>
        <w:rPr>
          <w:rFonts w:ascii="Calibri" w:eastAsiaTheme="minorEastAsia" w:hAnsi="Calibri" w:cs="Calibri"/>
          <w:sz w:val="22"/>
          <w:szCs w:val="22"/>
        </w:rPr>
      </w:pPr>
    </w:p>
    <w:p w14:paraId="69E56C7C" w14:textId="2BA12C58" w:rsidR="00B168BA" w:rsidRDefault="00B168BA" w:rsidP="00B168BA">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4</w:t>
      </w:r>
      <w:r>
        <w:rPr>
          <w:rFonts w:ascii="Calibri" w:eastAsiaTheme="minorEastAsia" w:hAnsi="Calibri" w:cs="Calibri"/>
          <w:sz w:val="22"/>
          <w:szCs w:val="22"/>
          <w:lang w:val="en-US" w:eastAsia="ko-KR"/>
        </w:rPr>
        <w:t xml:space="preserve"> for scheme 1?</w:t>
      </w:r>
    </w:p>
    <w:p w14:paraId="0DF778E4" w14:textId="77777777" w:rsidR="00B168BA" w:rsidRDefault="00B168BA" w:rsidP="00B5479E">
      <w:pPr>
        <w:spacing w:after="0"/>
        <w:jc w:val="both"/>
        <w:rPr>
          <w:rFonts w:ascii="Calibri" w:eastAsiaTheme="minorEastAsia" w:hAnsi="Calibri" w:cs="Calibri"/>
          <w:sz w:val="22"/>
          <w:szCs w:val="22"/>
        </w:rPr>
      </w:pPr>
    </w:p>
    <w:p w14:paraId="492D4637" w14:textId="21CB6A53" w:rsidR="00C42968" w:rsidRDefault="00C42968" w:rsidP="00C42968">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38BA4FC" w14:textId="77777777" w:rsidR="00B168BA" w:rsidRPr="00DB021D" w:rsidRDefault="00B168BA" w:rsidP="00B168BA">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F45234D" w14:textId="77777777" w:rsidR="00B168BA" w:rsidRPr="002F49B4" w:rsidRDefault="00B168BA" w:rsidP="00B168BA">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A680CF3"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4C5A728" w14:textId="77777777" w:rsidR="00B168BA" w:rsidRPr="00A20CFC"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DAAA46B" w14:textId="77777777" w:rsidR="00B168BA" w:rsidRPr="006D3629" w:rsidRDefault="00B168BA" w:rsidP="00B168BA">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6724C26" w14:textId="77777777" w:rsidR="00B168BA" w:rsidRPr="006D3629" w:rsidRDefault="00B168BA" w:rsidP="00B168BA">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E03F3F" w14:textId="77777777" w:rsidR="00B168BA" w:rsidRPr="006D3629" w:rsidRDefault="00B168BA" w:rsidP="00B168BA">
      <w:pPr>
        <w:pStyle w:val="a4"/>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E72DE0"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1D7C9FC" w14:textId="77777777"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E6C99B1" w14:textId="77777777" w:rsidR="00B168BA" w:rsidRDefault="00B168BA" w:rsidP="00B168BA">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75110A4"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BF82849" w14:textId="77777777"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A2E6804" w14:textId="77777777"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1591FB8" w14:textId="77777777" w:rsidR="00B168BA" w:rsidRDefault="00B168BA" w:rsidP="00B168BA">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22AD83"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4674200" w14:textId="77777777" w:rsidR="00B168BA" w:rsidRPr="00A20CFC"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85BB173" w14:textId="77777777" w:rsidR="00B168BA" w:rsidRPr="006D3629" w:rsidRDefault="00B168BA" w:rsidP="00B168BA">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60B34C23"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7CBFDE" w14:textId="77777777"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1D989BB" w14:textId="77777777" w:rsidR="00B168BA" w:rsidRDefault="00B168BA" w:rsidP="00B168BA">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1859BDB"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B900FD" w14:textId="17B05DAB"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sidR="00C42968">
        <w:rPr>
          <w:rFonts w:ascii="Calibri" w:eastAsiaTheme="minorEastAsia" w:hAnsi="Calibri" w:cs="Calibri"/>
          <w:i/>
          <w:sz w:val="22"/>
        </w:rPr>
        <w:t>(</w:t>
      </w:r>
      <w:r>
        <w:rPr>
          <w:rFonts w:ascii="Calibri" w:eastAsiaTheme="minorEastAsia" w:hAnsi="Calibri" w:cs="Calibri"/>
          <w:i/>
          <w:sz w:val="22"/>
        </w:rPr>
        <w:t>s</w:t>
      </w:r>
      <w:r w:rsidR="00C42968">
        <w:rPr>
          <w:rFonts w:ascii="Calibri" w:eastAsiaTheme="minorEastAsia" w:hAnsi="Calibri" w:cs="Calibri"/>
          <w:i/>
          <w:sz w:val="22"/>
        </w:rPr>
        <w:t>)</w:t>
      </w:r>
      <w:r w:rsidR="001D5D19">
        <w:rPr>
          <w:rFonts w:ascii="Calibri" w:eastAsiaTheme="minorEastAsia" w:hAnsi="Calibri" w:cs="Calibri"/>
          <w:i/>
          <w:sz w:val="22"/>
        </w:rPr>
        <w:t xml:space="preserve"> (e.g., initial transmission)</w:t>
      </w:r>
    </w:p>
    <w:p w14:paraId="6D67E158" w14:textId="77777777" w:rsidR="00B168BA" w:rsidRPr="001D5D19" w:rsidRDefault="00B168BA" w:rsidP="00B168BA">
      <w:pPr>
        <w:pStyle w:val="a4"/>
        <w:widowControl/>
        <w:overflowPunct/>
        <w:spacing w:before="0" w:after="0" w:line="240" w:lineRule="auto"/>
        <w:ind w:left="12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610E11" w14:paraId="3349A826"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8B6F8"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FFA72" w14:textId="77777777" w:rsidR="00610E11" w:rsidRDefault="00610E11" w:rsidP="00264C5F">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C3A8" w14:textId="77777777" w:rsidR="00610E11" w:rsidRDefault="00610E11" w:rsidP="00264C5F">
            <w:r>
              <w:rPr>
                <w:rFonts w:ascii="Calibri" w:eastAsiaTheme="minorEastAsia" w:hAnsi="Calibri" w:cs="Calibri"/>
                <w:b/>
                <w:sz w:val="22"/>
                <w:szCs w:val="22"/>
                <w:lang w:eastAsia="ko-KR"/>
              </w:rPr>
              <w:t>Comment</w:t>
            </w:r>
          </w:p>
        </w:tc>
      </w:tr>
      <w:tr w:rsidR="00610E11" w14:paraId="793CF39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826A" w14:textId="78921797" w:rsidR="00610E11" w:rsidRDefault="005778DD" w:rsidP="00264C5F">
            <w:r w:rsidRPr="003A732C">
              <w:rPr>
                <w:rFonts w:ascii="Calibri" w:eastAsia="ＭＳ 明朝" w:hAnsi="Calibri" w:cs="Calibri"/>
                <w:sz w:val="22"/>
                <w:szCs w:val="22"/>
                <w:lang w:eastAsia="ja-JP"/>
              </w:rPr>
              <w:lastRenderedPageBreak/>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BE75D" w14:textId="505BF02E" w:rsidR="00610E11" w:rsidRDefault="005778DD" w:rsidP="00264C5F">
            <w:r w:rsidRPr="003A732C">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97720" w14:textId="486D2C1A" w:rsidR="006608EE" w:rsidRPr="006608EE" w:rsidRDefault="0037687C" w:rsidP="006608EE">
            <w:pPr>
              <w:rPr>
                <w:rFonts w:ascii="Calibri" w:eastAsia="ＭＳ 明朝" w:hAnsi="Calibri" w:cs="Calibri"/>
                <w:sz w:val="22"/>
                <w:szCs w:val="22"/>
                <w:lang w:eastAsia="ja-JP"/>
              </w:rPr>
            </w:pPr>
            <w:r>
              <w:rPr>
                <w:rFonts w:ascii="Calibri" w:eastAsia="ＭＳ 明朝" w:hAnsi="Calibri" w:cs="Calibri"/>
                <w:sz w:val="22"/>
                <w:szCs w:val="22"/>
                <w:lang w:eastAsia="ja-JP"/>
              </w:rPr>
              <w:t>Additional i</w:t>
            </w:r>
            <w:r w:rsidR="003A732C" w:rsidRPr="006608EE">
              <w:rPr>
                <w:rFonts w:ascii="Calibri" w:eastAsia="ＭＳ 明朝" w:hAnsi="Calibri" w:cs="Calibri"/>
                <w:sz w:val="22"/>
                <w:szCs w:val="22"/>
                <w:lang w:eastAsia="ja-JP"/>
              </w:rPr>
              <w:t xml:space="preserve">nformation </w:t>
            </w:r>
            <w:r>
              <w:rPr>
                <w:rFonts w:ascii="Calibri" w:eastAsia="ＭＳ 明朝" w:hAnsi="Calibri" w:cs="Calibri"/>
                <w:sz w:val="22"/>
                <w:szCs w:val="22"/>
                <w:lang w:eastAsia="ja-JP"/>
              </w:rPr>
              <w:t xml:space="preserve">on top of </w:t>
            </w:r>
            <w:r w:rsidR="003A732C" w:rsidRPr="006608EE">
              <w:rPr>
                <w:rFonts w:ascii="Calibri" w:eastAsia="ＭＳ 明朝" w:hAnsi="Calibri" w:cs="Calibri"/>
                <w:sz w:val="22"/>
                <w:szCs w:val="22"/>
                <w:lang w:eastAsia="ja-JP"/>
              </w:rPr>
              <w:t xml:space="preserve">preferred/non-preferred resources may be </w:t>
            </w:r>
            <w:r w:rsidR="006608EE" w:rsidRPr="006608EE">
              <w:rPr>
                <w:rFonts w:ascii="Calibri" w:eastAsia="ＭＳ 明朝" w:hAnsi="Calibri" w:cs="Calibri"/>
                <w:sz w:val="22"/>
                <w:szCs w:val="22"/>
                <w:lang w:eastAsia="ja-JP"/>
              </w:rPr>
              <w:t>included into inter-UE coordination information</w:t>
            </w:r>
            <w:r w:rsidR="006608EE">
              <w:rPr>
                <w:rFonts w:ascii="Calibri" w:eastAsia="ＭＳ 明朝" w:hAnsi="Calibri" w:cs="Calibri"/>
                <w:sz w:val="22"/>
                <w:szCs w:val="22"/>
                <w:lang w:eastAsia="ja-JP"/>
              </w:rPr>
              <w:t xml:space="preserve">. </w:t>
            </w:r>
            <w:r w:rsidR="00E3603C">
              <w:rPr>
                <w:rFonts w:ascii="Calibri" w:eastAsia="ＭＳ 明朝" w:hAnsi="Calibri" w:cs="Calibri"/>
                <w:sz w:val="22"/>
                <w:szCs w:val="22"/>
                <w:lang w:eastAsia="ja-JP"/>
              </w:rPr>
              <w:t xml:space="preserve">We </w:t>
            </w:r>
            <w:r w:rsidR="00607B42">
              <w:rPr>
                <w:rFonts w:ascii="Calibri" w:eastAsia="ＭＳ 明朝" w:hAnsi="Calibri" w:cs="Calibri"/>
                <w:sz w:val="22"/>
                <w:szCs w:val="22"/>
                <w:lang w:eastAsia="ja-JP"/>
              </w:rPr>
              <w:t>suppose that information on condition</w:t>
            </w:r>
            <w:r>
              <w:rPr>
                <w:rFonts w:ascii="Calibri" w:eastAsia="ＭＳ 明朝" w:hAnsi="Calibri" w:cs="Calibri"/>
                <w:sz w:val="22"/>
                <w:szCs w:val="22"/>
                <w:lang w:eastAsia="ja-JP"/>
              </w:rPr>
              <w:t>s (1-B-1, 1-B-2 etc.)</w:t>
            </w:r>
            <w:r w:rsidR="00607B42">
              <w:rPr>
                <w:rFonts w:ascii="Calibri" w:eastAsia="ＭＳ 明朝" w:hAnsi="Calibri" w:cs="Calibri"/>
                <w:sz w:val="22"/>
                <w:szCs w:val="22"/>
                <w:lang w:eastAsia="ja-JP"/>
              </w:rPr>
              <w:t xml:space="preserve"> used to identify non-preferred </w:t>
            </w:r>
            <w:r>
              <w:rPr>
                <w:rFonts w:ascii="Calibri" w:eastAsia="ＭＳ 明朝" w:hAnsi="Calibri" w:cs="Calibri"/>
                <w:sz w:val="22"/>
                <w:szCs w:val="22"/>
                <w:lang w:eastAsia="ja-JP"/>
              </w:rPr>
              <w:t xml:space="preserve">resources </w:t>
            </w:r>
            <w:r w:rsidR="00607B42">
              <w:rPr>
                <w:rFonts w:ascii="Calibri" w:eastAsia="ＭＳ 明朝" w:hAnsi="Calibri" w:cs="Calibri"/>
                <w:sz w:val="22"/>
                <w:szCs w:val="22"/>
                <w:lang w:eastAsia="ja-JP"/>
              </w:rPr>
              <w:t>may be useful at UE-B side.</w:t>
            </w:r>
            <w:r>
              <w:rPr>
                <w:rFonts w:ascii="Calibri" w:eastAsia="ＭＳ 明朝" w:hAnsi="Calibri" w:cs="Calibri"/>
                <w:sz w:val="22"/>
                <w:szCs w:val="22"/>
                <w:lang w:eastAsia="ja-JP"/>
              </w:rPr>
              <w:t xml:space="preserve"> We also think that multiple sets can be provided.</w:t>
            </w:r>
          </w:p>
          <w:p w14:paraId="2E7490BC" w14:textId="5CA5AEA9" w:rsidR="006608EE" w:rsidRPr="00EE613F" w:rsidRDefault="00460B42" w:rsidP="00264C5F">
            <w:pPr>
              <w:snapToGrid w:val="0"/>
              <w:spacing w:after="0"/>
              <w:rPr>
                <w:rFonts w:ascii="Calibri" w:hAnsi="Calibri" w:cs="Calibri"/>
                <w:iCs/>
                <w:sz w:val="22"/>
                <w:lang w:val="en-US"/>
              </w:rPr>
            </w:pPr>
            <w:r>
              <w:rPr>
                <w:rFonts w:ascii="Calibri" w:hAnsi="Calibri" w:cs="Calibri"/>
                <w:iCs/>
                <w:sz w:val="22"/>
              </w:rPr>
              <w:t xml:space="preserve">Therefore, we propose to modify </w:t>
            </w:r>
            <w:r w:rsidR="00EE613F">
              <w:rPr>
                <w:rFonts w:ascii="Calibri" w:hAnsi="Calibri" w:cs="Calibri"/>
                <w:iCs/>
                <w:sz w:val="22"/>
              </w:rPr>
              <w:t>text as follows</w:t>
            </w:r>
            <w:r w:rsidR="00EE613F">
              <w:rPr>
                <w:rFonts w:ascii="Calibri" w:hAnsi="Calibri" w:cs="Calibri"/>
                <w:iCs/>
                <w:sz w:val="22"/>
                <w:lang w:val="en-US"/>
              </w:rPr>
              <w:t>:</w:t>
            </w:r>
          </w:p>
          <w:p w14:paraId="17CE2988" w14:textId="77777777" w:rsidR="00460B42" w:rsidRDefault="00460B42" w:rsidP="00264C5F">
            <w:pPr>
              <w:snapToGrid w:val="0"/>
              <w:spacing w:after="0"/>
              <w:rPr>
                <w:rFonts w:ascii="Calibri" w:hAnsi="Calibri" w:cs="Calibri"/>
                <w:i/>
                <w:sz w:val="22"/>
              </w:rPr>
            </w:pPr>
          </w:p>
          <w:p w14:paraId="69861CC1" w14:textId="77777777" w:rsidR="006608EE" w:rsidRDefault="006608EE" w:rsidP="006608EE">
            <w:pPr>
              <w:spacing w:after="0"/>
              <w:jc w:val="both"/>
            </w:pPr>
            <w:r>
              <w:t xml:space="preserve"> </w:t>
            </w: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90A0223" w14:textId="1E70D8F6" w:rsidR="006608EE" w:rsidRPr="00DB021D" w:rsidRDefault="006608EE" w:rsidP="006608EE">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000835F6" w:rsidRPr="000835F6">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7000D360" w14:textId="09FF7EE3" w:rsidR="006608EE" w:rsidRPr="002F49B4" w:rsidRDefault="006608EE" w:rsidP="006608EE">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ABA01D5" w14:textId="77777777" w:rsidR="006608EE" w:rsidRDefault="006608EE" w:rsidP="006608E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CE5413C" w14:textId="77777777" w:rsidR="006608EE" w:rsidRPr="00A20CFC"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2049A7B" w14:textId="77777777" w:rsidR="006608EE" w:rsidRPr="006D3629" w:rsidRDefault="006608EE" w:rsidP="006608EE">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5A70195" w14:textId="77777777" w:rsidR="006608EE" w:rsidRPr="006D3629" w:rsidRDefault="006608EE" w:rsidP="006608EE">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F45AA4" w14:textId="77777777" w:rsidR="006608EE" w:rsidRPr="006D3629" w:rsidRDefault="006608EE" w:rsidP="006608EE">
            <w:pPr>
              <w:pStyle w:val="a4"/>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2346282D" w14:textId="77777777" w:rsidR="006608EE" w:rsidRDefault="006608EE" w:rsidP="006608E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580128C" w14:textId="77777777" w:rsidR="006608EE"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D547AA6" w14:textId="77777777" w:rsidR="006608EE" w:rsidRDefault="006608EE" w:rsidP="006608EE">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F1FA77" w14:textId="77777777" w:rsidR="006608EE" w:rsidRDefault="006608EE" w:rsidP="006608E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A2257A3" w14:textId="77777777" w:rsidR="006608EE"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288C8BA" w14:textId="77777777" w:rsidR="006608EE"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4897079" w14:textId="038E0A3B" w:rsidR="006608EE" w:rsidRDefault="006608EE" w:rsidP="006608EE">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AC90D3" w14:textId="77777777" w:rsidR="006608EE" w:rsidRDefault="006608EE" w:rsidP="006608E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3CB156" w14:textId="77777777" w:rsidR="006608EE" w:rsidRPr="00A20CFC"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D6C2367" w14:textId="77777777" w:rsidR="006608EE" w:rsidRPr="006D3629" w:rsidRDefault="006608EE" w:rsidP="006608EE">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8972D97" w14:textId="77777777" w:rsidR="006608EE" w:rsidRDefault="006608EE" w:rsidP="006608E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BCC769" w14:textId="77777777" w:rsidR="006608EE"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573ABA8B" w14:textId="77777777" w:rsidR="006608EE" w:rsidRDefault="006608EE" w:rsidP="006608EE">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3135791" w14:textId="77777777" w:rsidR="006608EE" w:rsidRDefault="006608EE" w:rsidP="006608E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8130CD3" w14:textId="16F3EF25" w:rsidR="006608EE"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22652BCD" w14:textId="532EF734" w:rsidR="000D56A8" w:rsidRDefault="00E3603C" w:rsidP="002A11BF">
            <w:pPr>
              <w:pStyle w:val="a4"/>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w:t>
            </w:r>
            <w:r w:rsidR="007D6F67" w:rsidRPr="00BC1947">
              <w:rPr>
                <w:rFonts w:ascii="Calibri" w:eastAsiaTheme="minorEastAsia" w:hAnsi="Calibri" w:cs="Calibri"/>
                <w:i/>
                <w:color w:val="FF0000"/>
                <w:sz w:val="22"/>
              </w:rPr>
              <w:t>ondition</w:t>
            </w:r>
            <w:r w:rsidR="002A11BF">
              <w:rPr>
                <w:rFonts w:ascii="Calibri" w:eastAsiaTheme="minorEastAsia" w:hAnsi="Calibri" w:cs="Calibri"/>
                <w:i/>
                <w:color w:val="FF0000"/>
                <w:sz w:val="22"/>
              </w:rPr>
              <w:t xml:space="preserve"> used to identify </w:t>
            </w:r>
            <w:r w:rsidR="0037687C">
              <w:rPr>
                <w:rFonts w:ascii="Calibri" w:eastAsiaTheme="minorEastAsia" w:hAnsi="Calibri" w:cs="Calibri"/>
                <w:i/>
                <w:color w:val="FF0000"/>
                <w:sz w:val="22"/>
              </w:rPr>
              <w:t xml:space="preserve">set of non-preferred </w:t>
            </w:r>
            <w:r w:rsidR="002A11BF">
              <w:rPr>
                <w:rFonts w:ascii="Calibri" w:eastAsiaTheme="minorEastAsia" w:hAnsi="Calibri" w:cs="Calibri"/>
                <w:i/>
                <w:color w:val="FF0000"/>
                <w:sz w:val="22"/>
              </w:rPr>
              <w:t xml:space="preserve">resource(s) </w:t>
            </w:r>
          </w:p>
          <w:p w14:paraId="00B890F8" w14:textId="103FE4AB" w:rsidR="00E3603C" w:rsidRDefault="00E3603C" w:rsidP="00E3603C">
            <w:pPr>
              <w:pStyle w:val="a4"/>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7E341B01" w14:textId="462D7F86" w:rsidR="00C1615D" w:rsidRPr="00BC1947" w:rsidRDefault="000835F6" w:rsidP="007010F9">
            <w:pPr>
              <w:pStyle w:val="a4"/>
              <w:widowControl/>
              <w:numPr>
                <w:ilvl w:val="0"/>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5779FDF" w14:textId="2DDFC882" w:rsidR="00610E11" w:rsidRPr="006608EE" w:rsidRDefault="00610E11" w:rsidP="004B2659">
            <w:pPr>
              <w:spacing w:after="0"/>
            </w:pPr>
          </w:p>
        </w:tc>
      </w:tr>
      <w:tr w:rsidR="00842D91" w14:paraId="03ED480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AEAC9" w14:textId="67905B0A"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FA8F" w14:textId="28018180" w:rsidR="00842D91" w:rsidRDefault="00842D91" w:rsidP="00842D91">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D1D06F" w14:textId="398D7CAD" w:rsidR="00842D91" w:rsidRDefault="00842D91" w:rsidP="00842D91">
            <w:pPr>
              <w:spacing w:after="0"/>
            </w:pPr>
            <w:r>
              <w:t xml:space="preserve">We are supportive of the </w:t>
            </w:r>
            <w:r w:rsidR="00242F05">
              <w:t>proposal,</w:t>
            </w:r>
            <w:r>
              <w:t xml:space="preserve"> but we think some clarifications are necessary</w:t>
            </w:r>
            <w:r w:rsidRPr="00AA0625">
              <w:t>:</w:t>
            </w:r>
          </w:p>
          <w:p w14:paraId="7836105B" w14:textId="77777777" w:rsidR="00842D91" w:rsidRDefault="00842D91" w:rsidP="00842D91">
            <w:pPr>
              <w:spacing w:after="0"/>
            </w:pPr>
            <w:r>
              <w:t>Regarding the first bullet where RSRP threshold is mentioned, we have the following comments:</w:t>
            </w:r>
          </w:p>
          <w:p w14:paraId="4D1E71B0" w14:textId="77777777" w:rsidR="00842D91" w:rsidRDefault="00842D91" w:rsidP="00842D91">
            <w:pPr>
              <w:pStyle w:val="a4"/>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p>
          <w:p w14:paraId="23FC45E1" w14:textId="77777777" w:rsidR="00842D91" w:rsidRPr="00AA0625" w:rsidRDefault="00842D91" w:rsidP="00842D91">
            <w:pPr>
              <w:pStyle w:val="a4"/>
              <w:numPr>
                <w:ilvl w:val="0"/>
                <w:numId w:val="12"/>
              </w:numPr>
              <w:spacing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0119385" w14:textId="77777777" w:rsidR="00842D91" w:rsidRDefault="00842D91" w:rsidP="00842D91">
            <w:pPr>
              <w:spacing w:after="0"/>
            </w:pPr>
          </w:p>
          <w:p w14:paraId="5D55136E" w14:textId="77777777" w:rsidR="00842D91" w:rsidRDefault="00842D91" w:rsidP="00842D91">
            <w:pPr>
              <w:spacing w:after="0"/>
            </w:pPr>
            <w:r>
              <w:t>For the FFS on other conditions, we propose to remove then since the main bullet already says “at least” so there is no need to list options, since there are no options precluded yet.</w:t>
            </w:r>
          </w:p>
          <w:p w14:paraId="23D7530E" w14:textId="77777777" w:rsidR="00842D91" w:rsidRDefault="00842D91" w:rsidP="00842D91">
            <w:pPr>
              <w:spacing w:after="0"/>
            </w:pPr>
          </w:p>
          <w:p w14:paraId="169A0FBD" w14:textId="77777777" w:rsidR="00842D91" w:rsidRPr="00AA0625" w:rsidRDefault="00842D91" w:rsidP="00842D91">
            <w:pPr>
              <w:spacing w:after="0"/>
            </w:pPr>
            <w:r>
              <w:t>Therefore, we propose the following updated proposal:</w:t>
            </w:r>
          </w:p>
          <w:p w14:paraId="2F5A7C5C" w14:textId="77777777" w:rsidR="00842D91" w:rsidRPr="00AA0625" w:rsidRDefault="00842D91" w:rsidP="00842D91">
            <w:pPr>
              <w:spacing w:after="0"/>
              <w:rPr>
                <w:rFonts w:ascii="Calibri" w:eastAsiaTheme="minorEastAsia" w:hAnsi="Calibri" w:cs="Calibri"/>
                <w:i/>
                <w:sz w:val="22"/>
              </w:rPr>
            </w:pPr>
          </w:p>
          <w:p w14:paraId="3D619FD3" w14:textId="77777777" w:rsidR="00842D91" w:rsidRPr="00DB021D" w:rsidRDefault="00842D91" w:rsidP="00842D91">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653D49A7" w14:textId="77777777" w:rsidR="00842D91" w:rsidRPr="002F49B4" w:rsidRDefault="00842D91" w:rsidP="00842D91">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3F6A00" w14:textId="77777777" w:rsidR="00842D91" w:rsidRDefault="00842D91" w:rsidP="00842D91">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AD27623" w14:textId="77777777" w:rsidR="00842D91" w:rsidRPr="00A20CFC" w:rsidRDefault="00842D91" w:rsidP="00842D91">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w:t>
            </w:r>
            <w:r w:rsidRPr="00FC1BD1">
              <w:rPr>
                <w:rFonts w:ascii="Calibri" w:eastAsiaTheme="minorEastAsia" w:hAnsi="Calibri" w:cs="Calibri"/>
                <w:i/>
                <w:color w:val="FF0000"/>
                <w:sz w:val="22"/>
              </w:rPr>
              <w:t xml:space="preserve">, i.e., </w:t>
            </w:r>
            <w:r>
              <w:rPr>
                <w:rFonts w:ascii="Calibri" w:eastAsiaTheme="minorEastAsia" w:hAnsi="Calibri" w:cs="Calibri"/>
                <w:i/>
                <w:color w:val="FF0000"/>
                <w:sz w:val="22"/>
              </w:rPr>
              <w:t xml:space="preserve">resources reserved by an SCI and </w:t>
            </w:r>
            <w:r>
              <w:rPr>
                <w:rFonts w:ascii="Calibri" w:eastAsiaTheme="minorEastAsia" w:hAnsi="Calibri" w:cs="Calibri"/>
                <w:i/>
                <w:sz w:val="22"/>
              </w:rPr>
              <w:t xml:space="preserve">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70B0B8A" w14:textId="77777777" w:rsidR="00842D91" w:rsidRPr="006D3629" w:rsidRDefault="00842D91" w:rsidP="00842D91">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C6530C" w14:textId="77777777" w:rsidR="00842D91" w:rsidRPr="006D3629" w:rsidRDefault="00842D91" w:rsidP="00842D91">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C6CC9C0" w14:textId="77777777" w:rsidR="00842D91" w:rsidRPr="006D3629" w:rsidRDefault="00842D91" w:rsidP="00842D91">
            <w:pPr>
              <w:pStyle w:val="a4"/>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0484B527" w14:textId="77777777" w:rsidR="00842D91" w:rsidRDefault="00842D91" w:rsidP="00842D91">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22649F2" w14:textId="77777777" w:rsidR="00842D91" w:rsidRDefault="00842D91" w:rsidP="00842D91">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41EFAC45" w14:textId="77777777" w:rsidR="00842D91" w:rsidRDefault="00842D91" w:rsidP="00842D91">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0A783" w14:textId="77777777" w:rsidR="00842D91" w:rsidRPr="00AA0625" w:rsidRDefault="00842D91" w:rsidP="00842D91">
            <w:pPr>
              <w:pStyle w:val="a4"/>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6E171B43" w14:textId="77777777" w:rsidR="00842D91" w:rsidRPr="00AA0625" w:rsidRDefault="00842D91" w:rsidP="00842D91">
            <w:pPr>
              <w:pStyle w:val="a4"/>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slot(s) excluded based on UE-A’s non-monitored slot(s)</w:t>
            </w:r>
          </w:p>
          <w:p w14:paraId="077DCEE8" w14:textId="77777777" w:rsidR="00842D91" w:rsidRPr="00AA0625" w:rsidRDefault="00842D91" w:rsidP="00842D91">
            <w:pPr>
              <w:pStyle w:val="a4"/>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resource(s) selected by UE-A as preferred resource set for other UE-Bs’ transmissions</w:t>
            </w:r>
          </w:p>
          <w:p w14:paraId="00774D9D" w14:textId="77777777" w:rsidR="00842D91" w:rsidRDefault="00842D91" w:rsidP="00842D91">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E91D67" w14:textId="77777777" w:rsidR="00842D91" w:rsidRDefault="00842D91" w:rsidP="00842D91">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1A006A" w14:textId="77777777" w:rsidR="00842D91" w:rsidRPr="00FC1BD1" w:rsidRDefault="00842D91" w:rsidP="00842D91">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 i.e.,</w:t>
            </w:r>
            <w:r>
              <w:rPr>
                <w:rFonts w:ascii="Calibri" w:eastAsiaTheme="minorEastAsia" w:hAnsi="Calibri" w:cs="Calibri"/>
                <w:i/>
                <w:sz w:val="22"/>
              </w:rPr>
              <w:t xml:space="preserve"> </w:t>
            </w:r>
            <w:r w:rsidRPr="000C3DD0">
              <w:rPr>
                <w:rFonts w:ascii="Calibri" w:eastAsiaTheme="minorEastAsia" w:hAnsi="Calibri" w:cs="Calibri"/>
                <w:i/>
                <w:color w:val="FF0000"/>
                <w:sz w:val="22"/>
              </w:rPr>
              <w:t>resources</w:t>
            </w:r>
            <w:r>
              <w:rPr>
                <w:rFonts w:ascii="Calibri" w:eastAsiaTheme="minorEastAsia" w:hAnsi="Calibri" w:cs="Calibri"/>
                <w:i/>
                <w:color w:val="FF0000"/>
                <w:sz w:val="22"/>
              </w:rPr>
              <w:t xml:space="preserve"> reserved by and SCI and</w:t>
            </w:r>
            <w:r>
              <w:rPr>
                <w:rFonts w:ascii="Calibri" w:eastAsiaTheme="minorEastAsia" w:hAnsi="Calibri" w:cs="Calibri"/>
                <w:i/>
                <w:sz w:val="22"/>
              </w:rPr>
              <w:t xml:space="preserve">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BB99" w14:textId="77777777" w:rsidR="00842D91" w:rsidRPr="006D3629" w:rsidRDefault="00842D91" w:rsidP="00842D91">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FBFB54C" w14:textId="77777777" w:rsidR="00842D91" w:rsidRDefault="00842D91" w:rsidP="00842D91">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89B00D9" w14:textId="77777777" w:rsidR="00842D91" w:rsidRDefault="00842D91" w:rsidP="00842D91">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D7C4F50" w14:textId="77777777" w:rsidR="00842D91" w:rsidRDefault="00842D91" w:rsidP="00842D91">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FB78AC" w14:textId="77777777" w:rsidR="00842D91" w:rsidRPr="00AA0625" w:rsidRDefault="00842D91" w:rsidP="00842D91">
            <w:pPr>
              <w:pStyle w:val="a4"/>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0E511257" w14:textId="77777777" w:rsidR="00842D91" w:rsidRPr="00AA0625" w:rsidRDefault="00842D91" w:rsidP="00842D91">
            <w:pPr>
              <w:pStyle w:val="a4"/>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that UE-A has selected for its own transmission(s) (e.g., initial transmission)</w:t>
            </w:r>
          </w:p>
          <w:p w14:paraId="18B21C1D" w14:textId="77777777" w:rsidR="00842D91" w:rsidRDefault="00842D91" w:rsidP="00842D91">
            <w:pPr>
              <w:snapToGrid w:val="0"/>
              <w:spacing w:after="0"/>
            </w:pPr>
          </w:p>
        </w:tc>
      </w:tr>
      <w:tr w:rsidR="00842D91" w14:paraId="1ADC471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1C116" w14:textId="407CF37D" w:rsidR="00842D91" w:rsidRDefault="00CB5DD8" w:rsidP="00842D91">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942D6" w14:textId="158BAD30" w:rsidR="00842D91" w:rsidRDefault="00CB5DD8" w:rsidP="00842D91">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B70D" w14:textId="23347C4A" w:rsidR="00842D91" w:rsidRDefault="00CB5DD8" w:rsidP="00842D91">
            <w:pPr>
              <w:snapToGrid w:val="0"/>
              <w:spacing w:after="0"/>
            </w:pPr>
            <w:r>
              <w:rPr>
                <w:rFonts w:ascii="Calibri" w:eastAsia="ＭＳ 明朝" w:hAnsi="Calibri" w:cs="Calibri"/>
                <w:sz w:val="22"/>
                <w:szCs w:val="22"/>
                <w:lang w:eastAsia="ja-JP"/>
              </w:rPr>
              <w:t xml:space="preserve">We support this proposal.  Considering the information included can be a starting baseline information set, we suggest to add </w:t>
            </w:r>
            <w:r w:rsidRPr="004248BF">
              <w:rPr>
                <w:rFonts w:ascii="Calibri" w:eastAsia="ＭＳ 明朝" w:hAnsi="Calibri" w:cs="Calibri"/>
                <w:color w:val="FF0000"/>
                <w:sz w:val="22"/>
                <w:szCs w:val="22"/>
                <w:lang w:eastAsia="ja-JP"/>
              </w:rPr>
              <w:t>“</w:t>
            </w:r>
            <w:r w:rsidRPr="000835F6">
              <w:rPr>
                <w:rFonts w:ascii="Calibri" w:eastAsiaTheme="minorEastAsia" w:hAnsi="Calibri" w:cs="Calibri"/>
                <w:i/>
                <w:color w:val="FF0000"/>
                <w:sz w:val="22"/>
              </w:rPr>
              <w:t>at least</w:t>
            </w:r>
            <w:r>
              <w:rPr>
                <w:rFonts w:ascii="Calibri" w:eastAsiaTheme="minorEastAsia" w:hAnsi="Calibri" w:cs="Calibri"/>
                <w:i/>
                <w:color w:val="FF0000"/>
                <w:sz w:val="22"/>
              </w:rPr>
              <w:t xml:space="preserve">” </w:t>
            </w:r>
            <w:r w:rsidRPr="004248BF">
              <w:rPr>
                <w:rFonts w:ascii="Calibri" w:eastAsiaTheme="minorEastAsia" w:hAnsi="Calibri" w:cs="Calibri"/>
                <w:iCs/>
                <w:color w:val="auto"/>
                <w:sz w:val="22"/>
              </w:rPr>
              <w:t>before</w:t>
            </w:r>
            <w:r w:rsidRPr="004248BF">
              <w:rPr>
                <w:rFonts w:ascii="Calibri" w:eastAsiaTheme="minorEastAsia" w:hAnsi="Calibri" w:cs="Calibri"/>
                <w:i/>
                <w:color w:val="auto"/>
                <w:sz w:val="22"/>
              </w:rPr>
              <w:t xml:space="preserve"> “the </w:t>
            </w:r>
            <w:r w:rsidRPr="007B3EA3">
              <w:rPr>
                <w:rFonts w:ascii="Calibri" w:eastAsiaTheme="minorEastAsia" w:hAnsi="Calibri" w:cs="Calibri"/>
                <w:i/>
                <w:color w:val="auto"/>
                <w:sz w:val="22"/>
              </w:rPr>
              <w:t>following is supported</w:t>
            </w:r>
            <w:r>
              <w:rPr>
                <w:rFonts w:ascii="Calibri" w:eastAsiaTheme="minorEastAsia" w:hAnsi="Calibri" w:cs="Calibri"/>
                <w:i/>
                <w:color w:val="FF0000"/>
                <w:sz w:val="22"/>
              </w:rPr>
              <w:t xml:space="preserve">…” </w:t>
            </w:r>
            <w:r w:rsidRPr="007B3EA3">
              <w:rPr>
                <w:rFonts w:ascii="Calibri" w:eastAsia="ＭＳ 明朝" w:hAnsi="Calibri" w:cs="Calibri"/>
                <w:sz w:val="22"/>
                <w:szCs w:val="22"/>
                <w:lang w:eastAsia="ja-JP"/>
              </w:rPr>
              <w:t>into the proposal.</w:t>
            </w:r>
            <w:r>
              <w:rPr>
                <w:rFonts w:ascii="Calibri" w:eastAsiaTheme="minorEastAsia" w:hAnsi="Calibri" w:cs="Calibri"/>
                <w:i/>
                <w:color w:val="FF0000"/>
                <w:sz w:val="22"/>
              </w:rPr>
              <w:t xml:space="preserve">  </w:t>
            </w:r>
          </w:p>
        </w:tc>
      </w:tr>
      <w:tr w:rsidR="004427BA" w14:paraId="6DCD7BF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0E5288" w14:textId="23A51B33" w:rsidR="004427BA" w:rsidRDefault="004427BA" w:rsidP="004427BA">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0D392" w14:textId="1011304C" w:rsidR="004427BA" w:rsidRDefault="004427BA" w:rsidP="004427BA">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7692FF" w14:textId="77777777" w:rsidR="004427BA" w:rsidRDefault="004427BA" w:rsidP="004427BA">
            <w:pPr>
              <w:spacing w:after="0"/>
              <w:jc w:val="both"/>
              <w:rPr>
                <w:rFonts w:eastAsiaTheme="minorEastAsia"/>
                <w:bCs/>
                <w:iCs/>
                <w:lang w:eastAsia="ko-KR"/>
              </w:rPr>
            </w:pPr>
            <w:r w:rsidRPr="00681E90">
              <w:rPr>
                <w:rFonts w:eastAsiaTheme="minorEastAsia"/>
                <w:bCs/>
                <w:iCs/>
                <w:lang w:eastAsia="ko-KR"/>
              </w:rPr>
              <w:t xml:space="preserve">In </w:t>
            </w:r>
            <w:r>
              <w:rPr>
                <w:rFonts w:eastAsiaTheme="minorEastAsia"/>
                <w:bCs/>
                <w:iCs/>
                <w:lang w:eastAsia="ko-KR"/>
              </w:rPr>
              <w:t>Condition 1-B-2, it’s the resources that are considered as non-preferred, not the slots. We propose to update the wording to say resources since the scheme indicates non-preferred resources.</w:t>
            </w:r>
          </w:p>
          <w:p w14:paraId="25F2341A" w14:textId="77777777" w:rsidR="004427BA" w:rsidRDefault="004427BA" w:rsidP="004427BA">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57C59FD6" w14:textId="77777777" w:rsidR="004427BA" w:rsidRDefault="004427BA" w:rsidP="004427BA">
            <w:pPr>
              <w:spacing w:after="0"/>
              <w:jc w:val="both"/>
              <w:rPr>
                <w:rFonts w:eastAsiaTheme="minorEastAsia"/>
                <w:bCs/>
                <w:iCs/>
                <w:lang w:eastAsia="ko-KR"/>
              </w:rPr>
            </w:pPr>
          </w:p>
          <w:p w14:paraId="5391BF24" w14:textId="77777777" w:rsidR="004427BA" w:rsidRDefault="004427BA" w:rsidP="004427BA">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95E9F39" w14:textId="77777777" w:rsidR="004427BA" w:rsidRDefault="004427BA" w:rsidP="004427BA">
            <w:pPr>
              <w:spacing w:after="0"/>
              <w:jc w:val="both"/>
              <w:rPr>
                <w:rFonts w:ascii="Calibri" w:eastAsiaTheme="minorEastAsia" w:hAnsi="Calibri" w:cs="Calibri"/>
                <w:b/>
                <w:i/>
                <w:sz w:val="22"/>
                <w:szCs w:val="22"/>
                <w:highlight w:val="cyan"/>
                <w:lang w:eastAsia="ko-KR"/>
              </w:rPr>
            </w:pPr>
          </w:p>
          <w:p w14:paraId="5E0F0AB2" w14:textId="77777777" w:rsidR="004427BA" w:rsidRDefault="004427BA" w:rsidP="004427BA">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21A4953" w14:textId="77777777" w:rsidR="004427BA" w:rsidRPr="00DB021D" w:rsidRDefault="004427BA" w:rsidP="004427BA">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57BB5E4" w14:textId="77777777" w:rsidR="004427BA" w:rsidRPr="002F49B4" w:rsidRDefault="004427BA" w:rsidP="004427BA">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5FDC346" w14:textId="77777777" w:rsidR="004427BA" w:rsidRDefault="004427BA" w:rsidP="004427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3391DEF" w14:textId="77777777" w:rsidR="004427BA" w:rsidRPr="00A20CFC" w:rsidRDefault="004427BA" w:rsidP="004427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13E3AEF" w14:textId="77777777" w:rsidR="004427BA" w:rsidRPr="006D3629" w:rsidRDefault="004427BA" w:rsidP="004427BA">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B67A5E2" w14:textId="77777777" w:rsidR="004427BA" w:rsidRPr="006D3629" w:rsidRDefault="004427BA" w:rsidP="004427BA">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0253BEC0" w14:textId="77777777" w:rsidR="004427BA" w:rsidRPr="006D3629" w:rsidRDefault="004427BA" w:rsidP="004427BA">
            <w:pPr>
              <w:pStyle w:val="a4"/>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C971BD" w14:textId="77777777" w:rsidR="004427BA" w:rsidRPr="001404E2" w:rsidRDefault="004427BA" w:rsidP="004427BA">
            <w:pPr>
              <w:pStyle w:val="a4"/>
              <w:widowControl/>
              <w:numPr>
                <w:ilvl w:val="2"/>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hint="eastAsia"/>
                <w:i/>
                <w:strike/>
                <w:color w:val="538135" w:themeColor="accent6" w:themeShade="BF"/>
                <w:sz w:val="22"/>
              </w:rPr>
              <w:t>Condition 1-A-</w:t>
            </w:r>
            <w:r w:rsidRPr="001404E2">
              <w:rPr>
                <w:rFonts w:ascii="Calibri" w:eastAsiaTheme="minorEastAsia" w:hAnsi="Calibri" w:cs="Calibri"/>
                <w:i/>
                <w:strike/>
                <w:color w:val="538135" w:themeColor="accent6" w:themeShade="BF"/>
                <w:sz w:val="22"/>
              </w:rPr>
              <w:t>2</w:t>
            </w:r>
            <w:r w:rsidRPr="001404E2">
              <w:rPr>
                <w:rFonts w:ascii="Calibri" w:eastAsiaTheme="minorEastAsia" w:hAnsi="Calibri" w:cs="Calibri" w:hint="eastAsia"/>
                <w:i/>
                <w:strike/>
                <w:color w:val="538135" w:themeColor="accent6" w:themeShade="BF"/>
                <w:sz w:val="22"/>
              </w:rPr>
              <w:t>:</w:t>
            </w:r>
          </w:p>
          <w:p w14:paraId="081D3D07" w14:textId="77777777" w:rsidR="004427BA" w:rsidRPr="001404E2" w:rsidRDefault="004427BA" w:rsidP="004427BA">
            <w:pPr>
              <w:pStyle w:val="a4"/>
              <w:widowControl/>
              <w:numPr>
                <w:ilvl w:val="3"/>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Resource(s) excluding s</w:t>
            </w:r>
            <w:r w:rsidRPr="001404E2">
              <w:rPr>
                <w:rFonts w:ascii="Calibri" w:eastAsiaTheme="minorEastAsia" w:hAnsi="Calibri" w:cs="Calibri" w:hint="eastAsia"/>
                <w:i/>
                <w:strike/>
                <w:color w:val="538135" w:themeColor="accent6" w:themeShade="BF"/>
                <w:sz w:val="22"/>
              </w:rPr>
              <w:t>lot</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s</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 xml:space="preserve"> where UE-A </w:t>
            </w:r>
            <w:r w:rsidRPr="001404E2">
              <w:rPr>
                <w:rFonts w:ascii="Calibri" w:eastAsiaTheme="minorEastAsia" w:hAnsi="Calibri" w:cs="Calibri"/>
                <w:i/>
                <w:strike/>
                <w:color w:val="538135" w:themeColor="accent6" w:themeShade="BF"/>
                <w:sz w:val="22"/>
              </w:rPr>
              <w:t xml:space="preserve">cannot perform SL reception from UE-B </w:t>
            </w:r>
          </w:p>
          <w:p w14:paraId="64BAE618" w14:textId="77777777" w:rsidR="004427BA" w:rsidRPr="001404E2" w:rsidRDefault="004427BA" w:rsidP="004427BA">
            <w:pPr>
              <w:pStyle w:val="a4"/>
              <w:widowControl/>
              <w:numPr>
                <w:ilvl w:val="4"/>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FFS: Details</w:t>
            </w:r>
          </w:p>
          <w:p w14:paraId="711A1B87" w14:textId="77777777" w:rsidR="004427BA" w:rsidRDefault="004427BA" w:rsidP="004427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19F1111" w14:textId="77777777" w:rsidR="004427BA" w:rsidRDefault="004427BA" w:rsidP="004427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1E5E78F1" w14:textId="77777777" w:rsidR="004427BA" w:rsidRDefault="004427BA" w:rsidP="004427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9527F22" w14:textId="77777777" w:rsidR="004427BA" w:rsidRPr="001404E2" w:rsidRDefault="004427BA" w:rsidP="004427BA">
            <w:pPr>
              <w:pStyle w:val="a4"/>
              <w:widowControl/>
              <w:numPr>
                <w:ilvl w:val="3"/>
                <w:numId w:val="11"/>
              </w:numPr>
              <w:overflowPunct/>
              <w:spacing w:before="0" w:after="0" w:line="240" w:lineRule="auto"/>
              <w:rPr>
                <w:rFonts w:ascii="Calibri" w:eastAsiaTheme="minorEastAsia" w:hAnsi="Calibri" w:cs="Calibri"/>
                <w:i/>
                <w:color w:val="538135" w:themeColor="accent6" w:themeShade="BF"/>
                <w:sz w:val="22"/>
              </w:rPr>
            </w:pPr>
            <w:r w:rsidRPr="001404E2">
              <w:rPr>
                <w:rFonts w:ascii="Calibri" w:eastAsiaTheme="minorEastAsia" w:hAnsi="Calibri" w:cs="Calibri"/>
                <w:i/>
                <w:color w:val="538135" w:themeColor="accent6" w:themeShade="BF"/>
                <w:sz w:val="22"/>
              </w:rPr>
              <w:t>Resource(s) excluding s</w:t>
            </w:r>
            <w:r w:rsidRPr="001404E2">
              <w:rPr>
                <w:rFonts w:ascii="Calibri" w:eastAsiaTheme="minorEastAsia" w:hAnsi="Calibri" w:cs="Calibri" w:hint="eastAsia"/>
                <w:i/>
                <w:color w:val="538135" w:themeColor="accent6" w:themeShade="BF"/>
                <w:sz w:val="22"/>
              </w:rPr>
              <w:t>lot</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s</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 xml:space="preserve"> where UE-A </w:t>
            </w:r>
            <w:r w:rsidRPr="001404E2">
              <w:rPr>
                <w:rFonts w:ascii="Calibri" w:eastAsiaTheme="minorEastAsia" w:hAnsi="Calibri" w:cs="Calibri"/>
                <w:i/>
                <w:color w:val="538135" w:themeColor="accent6" w:themeShade="BF"/>
                <w:sz w:val="22"/>
              </w:rPr>
              <w:t xml:space="preserve">cannot perform SL reception from UE-B </w:t>
            </w:r>
          </w:p>
          <w:p w14:paraId="5CE3FD10" w14:textId="77777777" w:rsidR="004427BA" w:rsidRPr="0033431D" w:rsidRDefault="004427BA" w:rsidP="004427BA">
            <w:pPr>
              <w:pStyle w:val="a4"/>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3170341E" w14:textId="77777777" w:rsidR="004427BA" w:rsidRDefault="004427BA" w:rsidP="004427BA">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88C2C8E" w14:textId="77777777" w:rsidR="004427BA" w:rsidRDefault="004427BA" w:rsidP="004427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960C43" w14:textId="77777777" w:rsidR="004427BA" w:rsidRPr="00A20CFC" w:rsidRDefault="004427BA" w:rsidP="004427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616DE3" w14:textId="77777777" w:rsidR="004427BA" w:rsidRPr="006D3629" w:rsidRDefault="004427BA" w:rsidP="004427BA">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3C16792" w14:textId="77777777" w:rsidR="004427BA" w:rsidRDefault="004427BA" w:rsidP="004427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DAF182A" w14:textId="77777777" w:rsidR="004427BA" w:rsidRDefault="004427BA" w:rsidP="004427BA">
            <w:pPr>
              <w:pStyle w:val="a4"/>
              <w:widowControl/>
              <w:numPr>
                <w:ilvl w:val="3"/>
                <w:numId w:val="11"/>
              </w:numPr>
              <w:overflowPunct/>
              <w:spacing w:before="0" w:after="0" w:line="240" w:lineRule="auto"/>
              <w:rPr>
                <w:rFonts w:ascii="Calibri" w:eastAsiaTheme="minorEastAsia" w:hAnsi="Calibri" w:cs="Calibri"/>
                <w:i/>
                <w:sz w:val="22"/>
              </w:rPr>
            </w:pPr>
            <w:r w:rsidRPr="00AA719A">
              <w:rPr>
                <w:rFonts w:ascii="Calibri" w:eastAsiaTheme="minorEastAsia" w:hAnsi="Calibri" w:cs="Calibri" w:hint="eastAsia"/>
                <w:i/>
                <w:strike/>
                <w:color w:val="5B9BD5" w:themeColor="accent1"/>
                <w:sz w:val="22"/>
              </w:rPr>
              <w:t>Slot</w:t>
            </w:r>
            <w:r w:rsidRPr="00AA719A">
              <w:rPr>
                <w:rFonts w:ascii="Calibri" w:eastAsiaTheme="minorEastAsia" w:hAnsi="Calibri" w:cs="Calibri"/>
                <w:i/>
                <w:strike/>
                <w:color w:val="5B9BD5" w:themeColor="accent1"/>
                <w:sz w:val="22"/>
              </w:rPr>
              <w:t>(</w:t>
            </w:r>
            <w:r w:rsidRPr="00AA719A">
              <w:rPr>
                <w:rFonts w:ascii="Calibri" w:eastAsiaTheme="minorEastAsia" w:hAnsi="Calibri" w:cs="Calibri" w:hint="eastAsia"/>
                <w:i/>
                <w:strike/>
                <w:color w:val="5B9BD5" w:themeColor="accent1"/>
                <w:sz w:val="22"/>
              </w:rPr>
              <w:t>s</w:t>
            </w:r>
            <w:r w:rsidRPr="00AA719A">
              <w:rPr>
                <w:rFonts w:ascii="Calibri" w:eastAsiaTheme="minorEastAsia" w:hAnsi="Calibri" w:cs="Calibri"/>
                <w:i/>
                <w:strike/>
                <w:color w:val="5B9BD5" w:themeColor="accent1"/>
                <w:sz w:val="22"/>
              </w:rPr>
              <w:t>)</w:t>
            </w:r>
            <w:r>
              <w:rPr>
                <w:rFonts w:ascii="Calibri" w:eastAsiaTheme="minorEastAsia" w:hAnsi="Calibri" w:cs="Calibri" w:hint="eastAsia"/>
                <w:i/>
                <w:sz w:val="22"/>
              </w:rPr>
              <w:t xml:space="preserve"> </w:t>
            </w:r>
            <w:r w:rsidRPr="00AA719A">
              <w:rPr>
                <w:rFonts w:ascii="Calibri" w:eastAsiaTheme="minorEastAsia" w:hAnsi="Calibri" w:cs="Calibri"/>
                <w:i/>
                <w:color w:val="5B9BD5" w:themeColor="accent1"/>
                <w:sz w:val="22"/>
              </w:rPr>
              <w:t>Resource(s)</w:t>
            </w:r>
            <w:r>
              <w:rPr>
                <w:rFonts w:ascii="Calibri" w:eastAsiaTheme="minorEastAsia" w:hAnsi="Calibri" w:cs="Calibri"/>
                <w:i/>
                <w:sz w:val="22"/>
              </w:rPr>
              <w:t xml:space="preserve"> </w:t>
            </w:r>
            <w:r>
              <w:rPr>
                <w:rFonts w:ascii="Calibri" w:eastAsiaTheme="minorEastAsia" w:hAnsi="Calibri" w:cs="Calibri" w:hint="eastAsia"/>
                <w:i/>
                <w:sz w:val="22"/>
              </w:rPr>
              <w:t xml:space="preserve">where UE-A </w:t>
            </w:r>
            <w:r>
              <w:rPr>
                <w:rFonts w:ascii="Calibri" w:eastAsiaTheme="minorEastAsia" w:hAnsi="Calibri" w:cs="Calibri"/>
                <w:i/>
                <w:sz w:val="22"/>
              </w:rPr>
              <w:t>cannot perform SL reception from UE-B</w:t>
            </w:r>
          </w:p>
          <w:p w14:paraId="513EF213" w14:textId="77777777" w:rsidR="004427BA" w:rsidRDefault="004427BA" w:rsidP="004427BA">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D9B58A" w14:textId="77777777" w:rsidR="004427BA" w:rsidRDefault="004427BA" w:rsidP="004427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9166BE4" w14:textId="77777777" w:rsidR="004427BA" w:rsidRDefault="004427BA" w:rsidP="004427BA">
            <w:pPr>
              <w:pStyle w:val="a4"/>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0C35CDF1" w14:textId="77777777" w:rsidR="004427BA" w:rsidRPr="0033431D" w:rsidRDefault="004427BA" w:rsidP="004427BA">
            <w:pPr>
              <w:pStyle w:val="a4"/>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284157AE" w14:textId="77777777" w:rsidR="004427BA" w:rsidRDefault="004427BA" w:rsidP="004427BA">
            <w:pPr>
              <w:snapToGrid w:val="0"/>
              <w:spacing w:after="0"/>
              <w:rPr>
                <w:rFonts w:ascii="Calibri" w:eastAsia="ＭＳ 明朝" w:hAnsi="Calibri" w:cs="Calibri"/>
                <w:sz w:val="22"/>
                <w:szCs w:val="22"/>
                <w:lang w:eastAsia="ja-JP"/>
              </w:rPr>
            </w:pPr>
          </w:p>
        </w:tc>
      </w:tr>
      <w:tr w:rsidR="00360205" w14:paraId="45412D1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98B231" w14:textId="6E5579C8"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8CEFA" w14:textId="77777777" w:rsidR="00360205" w:rsidRDefault="00360205" w:rsidP="00360205"/>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2DF2E1" w14:textId="77777777" w:rsidR="00360205" w:rsidRDefault="00360205" w:rsidP="00360205">
            <w:r>
              <w:t xml:space="preserve">The conditions 1-A-2 and 1-B-2 are applicable only when UE-A is the receiver UE of UE-B. If UE-A is not the targeted receiver UE of UE-B, then </w:t>
            </w:r>
            <w:r w:rsidRPr="00A91F2C">
              <w:t>does not matter whether UE-A can or cannot perform SL reception.</w:t>
            </w:r>
          </w:p>
          <w:p w14:paraId="5DCB7A14" w14:textId="77777777" w:rsidR="00360205" w:rsidRDefault="00360205" w:rsidP="00360205">
            <w:r>
              <w:t xml:space="preserve">This proposal is lengthy, and it is preferred to shorten it by not listing all the FFS points. </w:t>
            </w:r>
          </w:p>
          <w:p w14:paraId="62173106" w14:textId="77777777" w:rsidR="00360205" w:rsidRPr="00A91F2C" w:rsidRDefault="00360205" w:rsidP="00360205">
            <w:pPr>
              <w:pStyle w:val="a4"/>
              <w:widowControl/>
              <w:numPr>
                <w:ilvl w:val="0"/>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In scheme 1, the following is supported to determine inter-UE coordination information</w:t>
            </w:r>
            <w:r w:rsidRPr="00A91F2C">
              <w:rPr>
                <w:rFonts w:ascii="Calibri" w:hAnsi="Calibri" w:cs="Calibri"/>
                <w:i/>
                <w:szCs w:val="20"/>
              </w:rPr>
              <w:t>:</w:t>
            </w:r>
          </w:p>
          <w:p w14:paraId="2EC09244" w14:textId="77777777" w:rsidR="00360205" w:rsidRPr="00A91F2C" w:rsidRDefault="00360205" w:rsidP="00360205">
            <w:pPr>
              <w:pStyle w:val="a4"/>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2CB80170" w14:textId="77777777" w:rsidR="00360205" w:rsidRPr="00A91F2C" w:rsidRDefault="00360205" w:rsidP="00360205">
            <w:pPr>
              <w:pStyle w:val="a4"/>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1-A-1:</w:t>
            </w:r>
          </w:p>
          <w:p w14:paraId="2A1BEB26" w14:textId="77777777" w:rsidR="00360205" w:rsidRPr="00A91F2C" w:rsidRDefault="00360205" w:rsidP="00360205">
            <w:pPr>
              <w:pStyle w:val="a4"/>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0C18D2E5" w14:textId="77777777" w:rsidR="00360205" w:rsidRPr="00A91F2C" w:rsidRDefault="00360205" w:rsidP="00360205">
            <w:pPr>
              <w:pStyle w:val="a4"/>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 xml:space="preserve">FFS: Details including </w:t>
            </w:r>
          </w:p>
          <w:p w14:paraId="2F5F569C" w14:textId="77777777" w:rsidR="00360205" w:rsidRPr="00A91F2C" w:rsidRDefault="00360205" w:rsidP="00360205">
            <w:pPr>
              <w:pStyle w:val="a4"/>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Whether/how to specify metric other than RSRP</w:t>
            </w:r>
          </w:p>
          <w:p w14:paraId="778A7A15" w14:textId="77777777" w:rsidR="00360205" w:rsidRPr="00A91F2C" w:rsidRDefault="00360205" w:rsidP="00360205">
            <w:pPr>
              <w:pStyle w:val="a4"/>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hint="eastAsia"/>
                <w:i/>
                <w:strike/>
                <w:szCs w:val="20"/>
              </w:rPr>
              <w:t xml:space="preserve">Whether/how </w:t>
            </w:r>
            <w:r w:rsidRPr="00A91F2C">
              <w:rPr>
                <w:rFonts w:ascii="Calibri" w:eastAsiaTheme="minorEastAsia" w:hAnsi="Calibri" w:cs="Calibri"/>
                <w:i/>
                <w:strike/>
                <w:szCs w:val="20"/>
              </w:rPr>
              <w:t>UE-B’s traffic requirement is considered</w:t>
            </w:r>
          </w:p>
          <w:p w14:paraId="167A688C" w14:textId="77777777" w:rsidR="00360205" w:rsidRPr="00A91F2C" w:rsidRDefault="00360205" w:rsidP="00360205">
            <w:pPr>
              <w:pStyle w:val="a4"/>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w:t>
            </w:r>
            <w:r w:rsidRPr="00A91F2C">
              <w:rPr>
                <w:rFonts w:ascii="Calibri" w:eastAsiaTheme="minorEastAsia" w:hAnsi="Calibri" w:cs="Calibri"/>
                <w:i/>
                <w:szCs w:val="20"/>
              </w:rPr>
              <w:t>2</w:t>
            </w:r>
            <w:r w:rsidRPr="00A91F2C">
              <w:rPr>
                <w:rFonts w:ascii="Calibri" w:eastAsiaTheme="minorEastAsia" w:hAnsi="Calibri" w:cs="Calibri" w:hint="eastAsia"/>
                <w:i/>
                <w:szCs w:val="20"/>
              </w:rPr>
              <w:t>:</w:t>
            </w:r>
          </w:p>
          <w:p w14:paraId="71099281" w14:textId="77777777" w:rsidR="00360205" w:rsidRPr="00A91F2C" w:rsidRDefault="00360205" w:rsidP="00360205">
            <w:pPr>
              <w:pStyle w:val="a4"/>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s</w:t>
            </w:r>
            <w:r w:rsidRPr="00A91F2C">
              <w:rPr>
                <w:rFonts w:ascii="Calibri" w:eastAsiaTheme="minorEastAsia" w:hAnsi="Calibri" w:cs="Calibri" w:hint="eastAsia"/>
                <w:i/>
                <w:szCs w:val="20"/>
              </w:rPr>
              <w:t>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w:t>
            </w:r>
            <w:r w:rsidRPr="00A91F2C">
              <w:rPr>
                <w:rFonts w:ascii="Calibri" w:eastAsiaTheme="minorEastAsia" w:hAnsi="Calibri" w:cs="Calibri"/>
                <w:i/>
                <w:szCs w:val="20"/>
              </w:rPr>
              <w:t xml:space="preserv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 xml:space="preserve">cannot perform SL reception from UE-B </w:t>
            </w:r>
          </w:p>
          <w:p w14:paraId="1746624A" w14:textId="77777777" w:rsidR="00360205" w:rsidRPr="00A91F2C" w:rsidRDefault="00360205" w:rsidP="00360205">
            <w:pPr>
              <w:pStyle w:val="a4"/>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02357B71" w14:textId="77777777" w:rsidR="00360205" w:rsidRPr="00A91F2C" w:rsidRDefault="00360205" w:rsidP="00360205">
            <w:pPr>
              <w:pStyle w:val="a4"/>
              <w:widowControl/>
              <w:numPr>
                <w:ilvl w:val="2"/>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58CD4743" w14:textId="77777777" w:rsidR="00360205" w:rsidRPr="00A91F2C" w:rsidRDefault="00360205" w:rsidP="00360205">
            <w:pPr>
              <w:pStyle w:val="a4"/>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slot(s) excluded based on UE-A’s non-monitored slot(s)</w:t>
            </w:r>
          </w:p>
          <w:p w14:paraId="5633AB6F" w14:textId="77777777" w:rsidR="00360205" w:rsidRPr="00A91F2C" w:rsidRDefault="00360205" w:rsidP="00360205">
            <w:pPr>
              <w:pStyle w:val="a4"/>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resource(s) selected by UE-A as preferred resource set for other UE-Bs’ transmissions</w:t>
            </w:r>
          </w:p>
          <w:p w14:paraId="1744A6DB" w14:textId="77777777" w:rsidR="00360205" w:rsidRPr="00A91F2C" w:rsidRDefault="00360205" w:rsidP="00360205">
            <w:pPr>
              <w:pStyle w:val="a4"/>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one of the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non-p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3FC1D7C1" w14:textId="77777777" w:rsidR="00360205" w:rsidRPr="00A91F2C" w:rsidRDefault="00360205" w:rsidP="00360205">
            <w:pPr>
              <w:pStyle w:val="a4"/>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1-B-1:</w:t>
            </w:r>
          </w:p>
          <w:p w14:paraId="0A7EE9CC" w14:textId="77777777" w:rsidR="00360205" w:rsidRPr="00A91F2C" w:rsidRDefault="00360205" w:rsidP="00360205">
            <w:pPr>
              <w:pStyle w:val="a4"/>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41DBF30D" w14:textId="77777777" w:rsidR="00360205" w:rsidRPr="00A91F2C" w:rsidRDefault="00360205" w:rsidP="00360205">
            <w:pPr>
              <w:pStyle w:val="a4"/>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FFS: Details</w:t>
            </w:r>
          </w:p>
          <w:p w14:paraId="2E081F8D" w14:textId="77777777" w:rsidR="00360205" w:rsidRPr="00A91F2C" w:rsidRDefault="00360205" w:rsidP="00360205">
            <w:pPr>
              <w:pStyle w:val="a4"/>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1-B-2:</w:t>
            </w:r>
          </w:p>
          <w:p w14:paraId="08AF384C" w14:textId="77777777" w:rsidR="00360205" w:rsidRPr="00A91F2C" w:rsidRDefault="00360205" w:rsidP="00360205">
            <w:pPr>
              <w:pStyle w:val="a4"/>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Slot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cannot perform SL reception from UE-B</w:t>
            </w:r>
          </w:p>
          <w:p w14:paraId="450F6771" w14:textId="77777777" w:rsidR="00360205" w:rsidRPr="00A91F2C" w:rsidRDefault="00360205" w:rsidP="00360205">
            <w:pPr>
              <w:pStyle w:val="a4"/>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4BE197A2" w14:textId="77777777" w:rsidR="00360205" w:rsidRPr="00360205" w:rsidRDefault="00360205" w:rsidP="00360205">
            <w:pPr>
              <w:pStyle w:val="a4"/>
              <w:widowControl/>
              <w:numPr>
                <w:ilvl w:val="2"/>
                <w:numId w:val="11"/>
              </w:numPr>
              <w:overflowPunct/>
              <w:spacing w:before="0" w:after="0" w:line="240" w:lineRule="auto"/>
              <w:rPr>
                <w:rFonts w:eastAsiaTheme="minorEastAsia"/>
                <w:bCs/>
                <w:iCs/>
              </w:rPr>
            </w:pPr>
            <w:r w:rsidRPr="00A91F2C">
              <w:rPr>
                <w:rFonts w:ascii="Calibri" w:eastAsiaTheme="minorEastAsia" w:hAnsi="Calibri" w:cs="Calibri"/>
                <w:i/>
                <w:szCs w:val="20"/>
              </w:rPr>
              <w:lastRenderedPageBreak/>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0B292A1C" w14:textId="7B5D786B" w:rsidR="00360205" w:rsidRPr="00360205" w:rsidRDefault="00360205" w:rsidP="00360205">
            <w:pPr>
              <w:pStyle w:val="a4"/>
              <w:widowControl/>
              <w:numPr>
                <w:ilvl w:val="3"/>
                <w:numId w:val="11"/>
              </w:numPr>
              <w:overflowPunct/>
              <w:spacing w:before="0" w:after="0" w:line="240" w:lineRule="auto"/>
              <w:rPr>
                <w:rFonts w:eastAsiaTheme="minorEastAsia"/>
                <w:bCs/>
                <w:iCs/>
                <w:strike/>
              </w:rPr>
            </w:pPr>
            <w:r w:rsidRPr="00360205">
              <w:rPr>
                <w:rFonts w:ascii="Calibri" w:eastAsiaTheme="minorEastAsia" w:hAnsi="Calibri" w:cs="Calibri"/>
                <w:i/>
                <w:strike/>
                <w:szCs w:val="20"/>
              </w:rPr>
              <w:t>Resource(s) that UE-A has selected for its own transmission(s) (e.g., initial transmission)</w:t>
            </w:r>
            <w:r w:rsidRPr="00360205">
              <w:rPr>
                <w:strike/>
              </w:rPr>
              <w:t xml:space="preserve"> </w:t>
            </w:r>
          </w:p>
        </w:tc>
      </w:tr>
      <w:tr w:rsidR="000C2B2B" w14:paraId="1285FE0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33AF5C" w14:textId="5A9348CD" w:rsidR="000C2B2B" w:rsidRDefault="000C2B2B" w:rsidP="000C2B2B">
            <w:r w:rsidRPr="008F3643">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B1870" w14:textId="5F5CC866" w:rsidR="000C2B2B" w:rsidRDefault="000C2B2B" w:rsidP="000C2B2B">
            <w:r>
              <w:rPr>
                <w:rFonts w:ascii="Calibri" w:hAnsi="Calibri" w:cs="Calibri"/>
                <w:sz w:val="22"/>
                <w:szCs w:val="22"/>
              </w:rPr>
              <w:t>No, s</w:t>
            </w:r>
            <w:r w:rsidRPr="008F3643">
              <w:rPr>
                <w:rFonts w:ascii="Calibri" w:hAnsi="Calibri" w:cs="Calibri"/>
                <w:sz w:val="22"/>
                <w:szCs w:val="22"/>
              </w:rPr>
              <w:t>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0C86D"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3895A922" w14:textId="77777777" w:rsidR="000C2B2B" w:rsidRDefault="000C2B2B" w:rsidP="000C2B2B">
            <w:pPr>
              <w:snapToGrid w:val="0"/>
              <w:spacing w:after="0"/>
              <w:rPr>
                <w:rFonts w:ascii="Calibri" w:hAnsi="Calibri" w:cs="Calibri"/>
                <w:sz w:val="22"/>
                <w:szCs w:val="22"/>
                <w:lang w:val="en-US"/>
              </w:rPr>
            </w:pPr>
          </w:p>
          <w:p w14:paraId="60864548"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50456D7C" w14:textId="77777777" w:rsidR="000C2B2B" w:rsidRDefault="000C2B2B" w:rsidP="000C2B2B"/>
        </w:tc>
      </w:tr>
      <w:tr w:rsidR="00F12AAF" w14:paraId="039D1C7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B95A5" w14:textId="41EEE26D"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78D6A7" w14:textId="047135BC" w:rsidR="00F12AAF" w:rsidRDefault="00F12AAF" w:rsidP="00F12AAF">
            <w:pPr>
              <w:rPr>
                <w:rFonts w:ascii="Calibri" w:hAnsi="Calibri" w:cs="Calibri"/>
                <w:sz w:val="22"/>
                <w:szCs w:val="22"/>
              </w:rPr>
            </w:pPr>
            <w:r>
              <w:rPr>
                <w:rFonts w:hint="eastAsia"/>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272160" w14:textId="77777777" w:rsidR="00F12AAF" w:rsidRDefault="00F12AAF" w:rsidP="00F12AAF">
            <w:pPr>
              <w:snapToGrid w:val="0"/>
              <w:spacing w:after="0"/>
              <w:rPr>
                <w:lang w:eastAsia="zh-CN"/>
              </w:rPr>
            </w:pPr>
            <w:r w:rsidRPr="00E82DFA">
              <w:rPr>
                <w:rFonts w:hint="eastAsia"/>
                <w:lang w:eastAsia="zh-CN"/>
              </w:rPr>
              <w:t xml:space="preserve">Regarding the </w:t>
            </w:r>
            <w:r>
              <w:rPr>
                <w:lang w:eastAsia="zh-CN"/>
              </w:rPr>
              <w:t xml:space="preserve">determination of resource set, e.g., </w:t>
            </w:r>
            <w:r w:rsidRPr="00E82DFA">
              <w:rPr>
                <w:rFonts w:hint="eastAsia"/>
                <w:lang w:eastAsia="zh-CN"/>
              </w:rPr>
              <w:t xml:space="preserve">preferred resource set, </w:t>
            </w:r>
            <w:r>
              <w:rPr>
                <w:lang w:eastAsia="zh-CN"/>
              </w:rPr>
              <w:t xml:space="preserve">in our view, at least the </w:t>
            </w:r>
            <w:r w:rsidRPr="00E82DFA">
              <w:rPr>
                <w:lang w:eastAsia="zh-CN"/>
              </w:rPr>
              <w:t>legacy</w:t>
            </w:r>
            <w:r w:rsidRPr="00E82DFA">
              <w:rPr>
                <w:rFonts w:hint="eastAsia"/>
                <w:lang w:eastAsia="zh-CN"/>
              </w:rPr>
              <w:t xml:space="preserve"> sensing in Rel-16 and partial sensing in Rel-17 can be reused.</w:t>
            </w:r>
            <w:r>
              <w:rPr>
                <w:lang w:eastAsia="zh-CN"/>
              </w:rPr>
              <w:t xml:space="preserve"> Moreover, w.r.t the details, we prefer to update the condition 1-A-1 and 1-B-1 with following updates:</w:t>
            </w:r>
          </w:p>
          <w:p w14:paraId="26381C92" w14:textId="77777777" w:rsidR="00F12AAF" w:rsidRDefault="00F12AAF" w:rsidP="00F12AAF">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1ACC576" w14:textId="77777777" w:rsidR="00F12AAF" w:rsidRDefault="00F12AAF" w:rsidP="00F12AAF">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w:t>
            </w:r>
            <w:r>
              <w:rPr>
                <w:rFonts w:ascii="Calibri" w:eastAsiaTheme="minorEastAsia" w:hAnsi="Calibri" w:cs="Calibri" w:hint="eastAsia"/>
                <w:i/>
                <w:strike/>
                <w:color w:val="FF0000"/>
                <w:sz w:val="22"/>
              </w:rPr>
              <w:t>ther UE</w:t>
            </w:r>
            <w:r>
              <w:rPr>
                <w:rFonts w:ascii="Calibri" w:eastAsiaTheme="minorEastAsia" w:hAnsi="Calibri" w:cs="Calibri"/>
                <w:i/>
                <w:strike/>
                <w:color w:val="FF0000"/>
                <w:sz w:val="22"/>
              </w:rPr>
              <w:t xml:space="preserve"> </w:t>
            </w:r>
            <w:r>
              <w:rPr>
                <w:rFonts w:ascii="Calibri" w:eastAsiaTheme="minorEastAsia" w:hAnsi="Calibri" w:cs="Calibri"/>
                <w:i/>
                <w:sz w:val="22"/>
              </w:rPr>
              <w:t xml:space="preserve">identified by UE-A </w:t>
            </w:r>
            <w:r w:rsidRPr="00560B02">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6C201116" w14:textId="77777777" w:rsidR="00F12AAF" w:rsidRDefault="00F12AAF" w:rsidP="00F12AAF">
            <w:pPr>
              <w:pStyle w:val="a4"/>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53C754D" w14:textId="77777777" w:rsidR="00F12AAF" w:rsidRDefault="00F12AAF" w:rsidP="00F12AAF">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B6CCBA3" w14:textId="77777777" w:rsidR="00F12AAF" w:rsidRDefault="00F12AAF" w:rsidP="00F12AAF">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7CCFCB0" w14:textId="77777777" w:rsidR="00F12AAF" w:rsidRDefault="00F12AAF" w:rsidP="00F12AAF">
            <w:pPr>
              <w:pStyle w:val="a4"/>
              <w:widowControl/>
              <w:numPr>
                <w:ilvl w:val="5"/>
                <w:numId w:val="11"/>
              </w:numPr>
              <w:overflowPunct/>
              <w:spacing w:before="0" w:after="0" w:line="240" w:lineRule="auto"/>
              <w:rPr>
                <w:rFonts w:ascii="Calibri" w:eastAsiaTheme="minorEastAsia" w:hAnsi="Calibri" w:cs="Calibri"/>
                <w:i/>
                <w:strike/>
                <w:color w:val="FF0000"/>
                <w:sz w:val="22"/>
              </w:rPr>
            </w:pPr>
            <w:r>
              <w:rPr>
                <w:rFonts w:ascii="Calibri" w:eastAsiaTheme="minorEastAsia" w:hAnsi="Calibri" w:cs="Calibri" w:hint="eastAsia"/>
                <w:i/>
                <w:strike/>
                <w:color w:val="FF0000"/>
                <w:sz w:val="22"/>
              </w:rPr>
              <w:t xml:space="preserve">Whether/how </w:t>
            </w:r>
            <w:r>
              <w:rPr>
                <w:rFonts w:ascii="Calibri" w:eastAsiaTheme="minorEastAsia" w:hAnsi="Calibri" w:cs="Calibri"/>
                <w:i/>
                <w:strike/>
                <w:color w:val="FF0000"/>
                <w:sz w:val="22"/>
              </w:rPr>
              <w:t>UE-B’s traffic requirement is considered</w:t>
            </w:r>
          </w:p>
          <w:p w14:paraId="4E06C8EC" w14:textId="77777777" w:rsidR="00F12AAF" w:rsidRDefault="00F12AAF" w:rsidP="00F12AAF">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556EF88" w14:textId="77777777" w:rsidR="00F12AAF" w:rsidRDefault="00F12AAF" w:rsidP="00F12AAF">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23302088" w14:textId="77777777" w:rsidR="00F12AAF" w:rsidRDefault="00F12AAF" w:rsidP="00F12AAF">
            <w:pPr>
              <w:pStyle w:val="a4"/>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085CB915" w14:textId="77777777" w:rsidR="00F12AAF" w:rsidRDefault="00F12AAF" w:rsidP="00F12AAF">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CF73DF" w14:textId="68350C87" w:rsidR="00F12AAF" w:rsidRDefault="00F12AAF" w:rsidP="00F12AAF">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020416" w14:paraId="5D8D484A"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05917" w14:textId="52990E2B" w:rsidR="00020416" w:rsidRDefault="00020416" w:rsidP="00F12AAF">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6BF4B" w14:textId="4B83F8A3" w:rsidR="00020416" w:rsidRDefault="00020416" w:rsidP="00F12AAF">
            <w:pPr>
              <w:rPr>
                <w:lang w:eastAsia="zh-CN"/>
              </w:rPr>
            </w:pPr>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D9EDC1" w14:textId="4C393928" w:rsidR="00020416" w:rsidRPr="00020416" w:rsidRDefault="00020416" w:rsidP="00020416">
            <w:pPr>
              <w:spacing w:after="0"/>
              <w:rPr>
                <w:rFonts w:ascii="Calibri" w:hAnsi="Calibri" w:cs="Calibri"/>
                <w:i/>
                <w:sz w:val="22"/>
                <w:lang w:eastAsia="zh-CN"/>
              </w:rPr>
            </w:pPr>
          </w:p>
          <w:p w14:paraId="32C57E5B" w14:textId="77777777" w:rsidR="00020416" w:rsidRPr="00020416" w:rsidRDefault="00020416" w:rsidP="00F12AAF">
            <w:pPr>
              <w:snapToGrid w:val="0"/>
              <w:spacing w:after="0"/>
              <w:rPr>
                <w:lang w:val="en-US" w:eastAsia="zh-CN"/>
              </w:rPr>
            </w:pPr>
          </w:p>
        </w:tc>
      </w:tr>
      <w:tr w:rsidR="004C59C4" w14:paraId="764C8148"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E6711" w14:textId="7E3CD523" w:rsidR="004C59C4" w:rsidRDefault="004C59C4" w:rsidP="004C59C4">
            <w:pPr>
              <w:rPr>
                <w:lang w:eastAsia="zh-CN"/>
              </w:rPr>
            </w:pPr>
            <w:r w:rsidRPr="001A092F">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04C33A" w14:textId="7EC9AC21" w:rsidR="004C59C4" w:rsidRDefault="004C59C4" w:rsidP="004C59C4">
            <w:pPr>
              <w:rPr>
                <w:lang w:eastAsia="zh-CN"/>
              </w:rPr>
            </w:pPr>
            <w:r w:rsidRPr="001A092F">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D571E" w14:textId="77777777" w:rsidR="004C59C4" w:rsidRDefault="004C59C4" w:rsidP="004C59C4">
            <w:pPr>
              <w:snapToGrid w:val="0"/>
              <w:spacing w:after="0"/>
              <w:rPr>
                <w:rFonts w:ascii="Calibri" w:eastAsiaTheme="minorEastAsia" w:hAnsi="Calibri" w:cs="Calibri"/>
                <w:lang w:eastAsia="ko-KR"/>
              </w:rPr>
            </w:pPr>
            <w:r>
              <w:rPr>
                <w:rFonts w:ascii="Calibri" w:eastAsiaTheme="minorEastAsia" w:hAnsi="Calibri" w:cs="Calibri" w:hint="eastAsia"/>
                <w:lang w:eastAsia="ko-KR"/>
              </w:rPr>
              <w:t xml:space="preserve">On the RSRP measurement and RSRP threshold, we can discuss it in details later. </w:t>
            </w:r>
            <w:r>
              <w:rPr>
                <w:rFonts w:ascii="Calibri" w:eastAsiaTheme="minorEastAsia" w:hAnsi="Calibri" w:cs="Calibri"/>
                <w:lang w:eastAsia="ko-KR"/>
              </w:rPr>
              <w:t xml:space="preserve">Considering that the RSRP threshold in Rel-16 resource (re)selection is determined by TX priority and RX priority, it seems further discussion is needed whether it is feasible to reuse Rel-16 resource (re)selection procedure. </w:t>
            </w:r>
          </w:p>
          <w:p w14:paraId="18C26FEC" w14:textId="5B63C761" w:rsidR="004C59C4" w:rsidRPr="00020416" w:rsidRDefault="004C59C4" w:rsidP="004C59C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43137E" w14:paraId="185A698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B6E795" w14:textId="6C25DBA7" w:rsidR="0043137E" w:rsidRPr="001A092F" w:rsidRDefault="0043137E" w:rsidP="0043137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F0CAE" w14:textId="03689234" w:rsidR="0043137E" w:rsidRPr="001A092F" w:rsidRDefault="0043137E" w:rsidP="0043137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BD842B" w14:textId="77777777" w:rsidR="0043137E" w:rsidRDefault="0043137E" w:rsidP="0043137E">
            <w:pPr>
              <w:pStyle w:val="a4"/>
              <w:numPr>
                <w:ilvl w:val="0"/>
                <w:numId w:val="2"/>
              </w:numPr>
              <w:rPr>
                <w:rFonts w:ascii="Calibri" w:eastAsia="ＭＳ 明朝" w:hAnsi="Calibri" w:cs="Calibri"/>
                <w:sz w:val="22"/>
                <w:lang w:eastAsia="ja-JP"/>
              </w:rPr>
            </w:pPr>
            <w:r>
              <w:rPr>
                <w:rFonts w:ascii="Calibri" w:eastAsia="ＭＳ 明朝" w:hAnsi="Calibri" w:cs="Calibri"/>
                <w:sz w:val="22"/>
                <w:lang w:eastAsia="ja-JP"/>
              </w:rPr>
              <w:t>Preferred resource may also comprise of resource set information extracted from candidate resource selection which includes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above RSRP threshold. </w:t>
            </w:r>
          </w:p>
          <w:p w14:paraId="4A845710" w14:textId="77777777" w:rsidR="0043137E" w:rsidRDefault="0043137E" w:rsidP="0043137E">
            <w:pPr>
              <w:pStyle w:val="a4"/>
              <w:numPr>
                <w:ilvl w:val="0"/>
                <w:numId w:val="2"/>
              </w:numPr>
              <w:rPr>
                <w:rFonts w:ascii="Calibri" w:eastAsia="ＭＳ 明朝" w:hAnsi="Calibri" w:cs="Calibri"/>
                <w:sz w:val="22"/>
                <w:lang w:eastAsia="ja-JP"/>
              </w:rPr>
            </w:pPr>
            <w:r>
              <w:rPr>
                <w:rFonts w:ascii="Calibri" w:eastAsia="ＭＳ 明朝" w:hAnsi="Calibri" w:cs="Calibri"/>
                <w:sz w:val="22"/>
                <w:lang w:eastAsia="ja-JP"/>
              </w:rPr>
              <w:lastRenderedPageBreak/>
              <w:t>Non-preferred resource may also comprise of resource set information extracted from candidate resource exclusion that are not part of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is below RSRP level  </w:t>
            </w:r>
          </w:p>
          <w:p w14:paraId="520CDACD" w14:textId="77777777" w:rsidR="0043137E" w:rsidRDefault="0043137E" w:rsidP="0043137E">
            <w:pPr>
              <w:pStyle w:val="a4"/>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5232CA15" w14:textId="77777777" w:rsidR="0043137E" w:rsidRDefault="0043137E" w:rsidP="0043137E">
            <w:pPr>
              <w:pStyle w:val="a4"/>
              <w:ind w:left="0" w:firstLine="0"/>
              <w:rPr>
                <w:rFonts w:ascii="Calibri" w:hAnsi="Calibri" w:cs="Calibri"/>
                <w:sz w:val="22"/>
                <w:lang w:eastAsia="zh-CN"/>
              </w:rPr>
            </w:pPr>
            <w:r>
              <w:rPr>
                <w:rFonts w:ascii="Calibri" w:hAnsi="Calibri" w:cs="Calibri"/>
                <w:sz w:val="22"/>
                <w:lang w:eastAsia="zh-CN"/>
              </w:rPr>
              <w:t xml:space="preserve">Modified draft proposal </w:t>
            </w:r>
          </w:p>
          <w:p w14:paraId="017F58C8" w14:textId="77777777" w:rsidR="0043137E" w:rsidRDefault="0043137E" w:rsidP="0043137E">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D7D9945" w14:textId="77777777" w:rsidR="0043137E" w:rsidRPr="00DB021D" w:rsidRDefault="0043137E" w:rsidP="0043137E">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66DB0C7" w14:textId="77777777" w:rsidR="0043137E" w:rsidRPr="002F49B4" w:rsidRDefault="0043137E" w:rsidP="0043137E">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92396EC" w14:textId="77777777" w:rsidR="0043137E" w:rsidRDefault="0043137E" w:rsidP="0043137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561CF03" w14:textId="77777777" w:rsidR="0043137E" w:rsidRPr="00A20CFC" w:rsidRDefault="0043137E" w:rsidP="0043137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44F7E34" w14:textId="77777777" w:rsidR="0043137E" w:rsidRPr="006D3629" w:rsidRDefault="0043137E" w:rsidP="0043137E">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8A9821C" w14:textId="77777777" w:rsidR="0043137E" w:rsidRPr="006D3629" w:rsidRDefault="0043137E" w:rsidP="0043137E">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69F13141" w14:textId="77777777" w:rsidR="0043137E" w:rsidRDefault="0043137E" w:rsidP="0043137E">
            <w:pPr>
              <w:pStyle w:val="a4"/>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4FB7695" w14:textId="77777777" w:rsidR="0043137E" w:rsidRPr="003C3F2E" w:rsidRDefault="0043137E" w:rsidP="0043137E">
            <w:pPr>
              <w:pStyle w:val="a4"/>
              <w:widowControl/>
              <w:numPr>
                <w:ilvl w:val="5"/>
                <w:numId w:val="11"/>
              </w:numPr>
              <w:overflowPunct/>
              <w:spacing w:before="0" w:after="0" w:line="240" w:lineRule="auto"/>
              <w:rPr>
                <w:rFonts w:ascii="Calibri" w:eastAsiaTheme="minorEastAsia" w:hAnsi="Calibri" w:cs="Calibri"/>
                <w:i/>
                <w:color w:val="FF0000"/>
                <w:sz w:val="22"/>
              </w:rPr>
            </w:pPr>
            <w:r w:rsidRPr="003C3F2E">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1E012885" w14:textId="77777777" w:rsidR="0043137E" w:rsidRPr="006D3629" w:rsidRDefault="0043137E" w:rsidP="0043137E">
            <w:pPr>
              <w:pStyle w:val="a4"/>
              <w:widowControl/>
              <w:overflowPunct/>
              <w:spacing w:before="0" w:after="0" w:line="240" w:lineRule="auto"/>
              <w:ind w:left="2800" w:firstLine="0"/>
              <w:rPr>
                <w:rFonts w:ascii="Calibri" w:eastAsiaTheme="minorEastAsia" w:hAnsi="Calibri" w:cs="Calibri"/>
                <w:i/>
                <w:sz w:val="22"/>
              </w:rPr>
            </w:pPr>
          </w:p>
          <w:p w14:paraId="2D7C297E" w14:textId="77777777" w:rsidR="0043137E" w:rsidRDefault="0043137E" w:rsidP="0043137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F50A2F0" w14:textId="77777777" w:rsidR="0043137E" w:rsidRDefault="0043137E" w:rsidP="0043137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r w:rsidRPr="000C50C9">
              <w:rPr>
                <w:rFonts w:ascii="Calibri" w:eastAsiaTheme="minorEastAsia" w:hAnsi="Calibri" w:cs="Calibri"/>
                <w:i/>
                <w:color w:val="FF0000"/>
                <w:sz w:val="22"/>
              </w:rPr>
              <w:t xml:space="preserve"> </w:t>
            </w:r>
          </w:p>
          <w:p w14:paraId="238794B3" w14:textId="77777777" w:rsidR="0043137E" w:rsidRDefault="0043137E" w:rsidP="0043137E">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6063C2" w14:textId="77777777" w:rsidR="0043137E" w:rsidRDefault="0043137E" w:rsidP="0043137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DFBCF4" w14:textId="77777777" w:rsidR="0043137E" w:rsidRDefault="0043137E" w:rsidP="0043137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7960AE4F" w14:textId="77777777" w:rsidR="0043137E" w:rsidRDefault="0043137E" w:rsidP="0043137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D0C0C75" w14:textId="77777777" w:rsidR="0043137E" w:rsidRDefault="0043137E" w:rsidP="0043137E">
            <w:pPr>
              <w:pStyle w:val="a4"/>
              <w:widowControl/>
              <w:overflowPunct/>
              <w:spacing w:before="0" w:after="0" w:line="240" w:lineRule="auto"/>
              <w:ind w:left="2000" w:firstLine="0"/>
              <w:rPr>
                <w:rFonts w:ascii="Calibri" w:eastAsiaTheme="minorEastAsia" w:hAnsi="Calibri" w:cs="Calibri"/>
                <w:i/>
                <w:sz w:val="22"/>
              </w:rPr>
            </w:pPr>
          </w:p>
          <w:p w14:paraId="22468C71" w14:textId="77777777" w:rsidR="0043137E" w:rsidRDefault="0043137E" w:rsidP="0043137E">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7869DC6" w14:textId="77777777" w:rsidR="0043137E" w:rsidRDefault="0043137E" w:rsidP="0043137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5F7CC9" w14:textId="77777777" w:rsidR="0043137E" w:rsidRPr="00A20CFC" w:rsidRDefault="0043137E" w:rsidP="0043137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430C47" w14:textId="77777777" w:rsidR="0043137E" w:rsidRPr="003C3F2E" w:rsidRDefault="0043137E" w:rsidP="0043137E">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B3AD0CB" w14:textId="77777777" w:rsidR="0043137E" w:rsidRPr="003C3F2E" w:rsidRDefault="0043137E" w:rsidP="0043137E">
            <w:pPr>
              <w:pStyle w:val="a4"/>
              <w:numPr>
                <w:ilvl w:val="4"/>
                <w:numId w:val="11"/>
              </w:numPr>
              <w:rPr>
                <w:rFonts w:ascii="Calibri" w:eastAsiaTheme="minorEastAsia" w:hAnsi="Calibri" w:cs="Calibri"/>
                <w:i/>
                <w:color w:val="FF0000"/>
                <w:sz w:val="22"/>
              </w:rPr>
            </w:pPr>
            <w:r w:rsidRPr="003C3F2E">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6A68BCC8" w14:textId="77777777" w:rsidR="0043137E" w:rsidRDefault="0043137E" w:rsidP="0043137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F1F37F8" w14:textId="77777777" w:rsidR="0043137E" w:rsidRDefault="0043137E" w:rsidP="0043137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p>
          <w:p w14:paraId="7BB313D6" w14:textId="77777777" w:rsidR="0043137E" w:rsidRDefault="0043137E" w:rsidP="0043137E">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0CE46B" w14:textId="77777777" w:rsidR="0043137E" w:rsidRDefault="0043137E" w:rsidP="0043137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39119" w14:textId="77777777" w:rsidR="0043137E" w:rsidRDefault="0043137E" w:rsidP="0043137E">
            <w:pPr>
              <w:pStyle w:val="a4"/>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19F648FA" w14:textId="77777777" w:rsidR="0043137E" w:rsidRDefault="0043137E" w:rsidP="0043137E">
            <w:pPr>
              <w:snapToGrid w:val="0"/>
              <w:spacing w:after="0"/>
              <w:rPr>
                <w:rFonts w:ascii="Calibri" w:eastAsiaTheme="minorEastAsia" w:hAnsi="Calibri" w:cs="Calibri"/>
                <w:lang w:eastAsia="ko-KR"/>
              </w:rPr>
            </w:pPr>
          </w:p>
        </w:tc>
      </w:tr>
      <w:tr w:rsidR="002705C4" w14:paraId="4B19CECB"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504B9" w14:textId="77777777" w:rsidR="002705C4" w:rsidRPr="002705C4" w:rsidRDefault="002705C4" w:rsidP="00FF6EEE">
            <w:r w:rsidRPr="002705C4">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C32C5B" w14:textId="77777777" w:rsidR="002705C4" w:rsidRPr="002705C4" w:rsidRDefault="002705C4" w:rsidP="00FF6EEE">
            <w:r w:rsidRPr="002705C4">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89A8B3" w14:textId="77777777" w:rsidR="002705C4" w:rsidRPr="002705C4" w:rsidRDefault="002705C4" w:rsidP="002705C4">
            <w:r w:rsidRPr="002705C4">
              <w:t>BTW, short proposal is better according to chair’s request. So how about separate proposal between preferred and non-preferred?</w:t>
            </w:r>
          </w:p>
        </w:tc>
      </w:tr>
      <w:tr w:rsidR="002705C4" w14:paraId="0396564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BDA541" w14:textId="77777777" w:rsidR="002705C4" w:rsidRDefault="002705C4" w:rsidP="0043137E"/>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79841C" w14:textId="77777777" w:rsidR="002705C4" w:rsidRDefault="002705C4" w:rsidP="0043137E"/>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CDE350" w14:textId="77777777" w:rsidR="002705C4" w:rsidRPr="002705C4" w:rsidRDefault="002705C4" w:rsidP="002705C4">
            <w:pPr>
              <w:rPr>
                <w:rFonts w:ascii="Calibri" w:eastAsia="ＭＳ 明朝" w:hAnsi="Calibri" w:cs="Calibri"/>
                <w:sz w:val="22"/>
                <w:lang w:eastAsia="ja-JP"/>
              </w:rPr>
            </w:pPr>
          </w:p>
        </w:tc>
      </w:tr>
    </w:tbl>
    <w:p w14:paraId="2F05B760" w14:textId="77777777" w:rsidR="00610E11" w:rsidRDefault="00610E11" w:rsidP="00B168BA">
      <w:pPr>
        <w:pStyle w:val="a4"/>
        <w:widowControl/>
        <w:overflowPunct/>
        <w:spacing w:before="0" w:after="0" w:line="240" w:lineRule="auto"/>
        <w:ind w:left="1200" w:firstLine="0"/>
        <w:rPr>
          <w:rFonts w:ascii="Calibri" w:eastAsiaTheme="minorEastAsia" w:hAnsi="Calibri" w:cs="Calibri"/>
          <w:i/>
          <w:sz w:val="22"/>
        </w:rPr>
      </w:pPr>
    </w:p>
    <w:p w14:paraId="453CDB7D" w14:textId="77777777" w:rsidR="00B168BA" w:rsidRDefault="00B168BA" w:rsidP="00B168BA">
      <w:pPr>
        <w:pStyle w:val="a4"/>
        <w:widowControl/>
        <w:overflowPunct/>
        <w:spacing w:before="0" w:after="0" w:line="240" w:lineRule="auto"/>
        <w:ind w:left="1200" w:firstLine="0"/>
        <w:rPr>
          <w:rFonts w:ascii="Calibri" w:eastAsiaTheme="minorEastAsia" w:hAnsi="Calibri" w:cs="Calibri"/>
          <w:i/>
          <w:sz w:val="22"/>
        </w:rPr>
      </w:pPr>
    </w:p>
    <w:p w14:paraId="778CF2D2" w14:textId="2AC101FB" w:rsidR="00610E11" w:rsidRDefault="00610E11" w:rsidP="00610E11">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071364">
        <w:rPr>
          <w:rFonts w:ascii="Calibri" w:eastAsiaTheme="minorEastAsia" w:hAnsi="Calibri" w:cs="Calibri"/>
          <w:sz w:val="22"/>
          <w:szCs w:val="22"/>
          <w:lang w:val="en-US" w:eastAsia="ko-KR"/>
        </w:rPr>
        <w:t>5</w:t>
      </w:r>
      <w:r>
        <w:rPr>
          <w:rFonts w:ascii="Calibri" w:eastAsiaTheme="minorEastAsia" w:hAnsi="Calibri" w:cs="Calibri"/>
          <w:sz w:val="22"/>
          <w:szCs w:val="22"/>
          <w:lang w:val="en-US" w:eastAsia="ko-KR"/>
        </w:rPr>
        <w:t xml:space="preserve"> for scheme 2?</w:t>
      </w:r>
    </w:p>
    <w:p w14:paraId="526493F5" w14:textId="77777777" w:rsidR="00610E11" w:rsidRDefault="00610E11" w:rsidP="00B168BA">
      <w:pPr>
        <w:pStyle w:val="a4"/>
        <w:widowControl/>
        <w:overflowPunct/>
        <w:spacing w:before="0" w:after="0" w:line="240" w:lineRule="auto"/>
        <w:ind w:left="1200" w:firstLine="0"/>
        <w:rPr>
          <w:rFonts w:ascii="Calibri" w:eastAsiaTheme="minorEastAsia" w:hAnsi="Calibri" w:cs="Calibri"/>
          <w:i/>
          <w:sz w:val="22"/>
        </w:rPr>
      </w:pPr>
    </w:p>
    <w:p w14:paraId="1D2C2A80" w14:textId="08597FF3" w:rsidR="00071364" w:rsidRPr="00071364" w:rsidRDefault="00071364" w:rsidP="00071364">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4ABD2140" w14:textId="77777777" w:rsidR="00B168BA" w:rsidRPr="00DB021D" w:rsidRDefault="00B168BA" w:rsidP="00B168BA">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4B18218" w14:textId="77777777" w:rsidR="00B168BA" w:rsidRDefault="00B168BA" w:rsidP="00B168BA">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D8B780"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D0468BD" w14:textId="77777777" w:rsidR="00B168BA"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330030" w14:textId="77777777" w:rsidR="00B168BA" w:rsidRDefault="00B168BA" w:rsidP="00B168BA">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089B1013" w14:textId="77777777" w:rsidR="00B168BA" w:rsidRDefault="00B168BA" w:rsidP="00B168BA">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FC46C30" w14:textId="77777777" w:rsidR="00B168BA" w:rsidRPr="006D3629" w:rsidRDefault="00B168BA" w:rsidP="00B168BA">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D774B9F" w14:textId="77777777" w:rsidR="00B168BA" w:rsidRDefault="00B168BA" w:rsidP="00B168BA">
      <w:pPr>
        <w:pStyle w:val="a4"/>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149CF8F8" w14:textId="77777777" w:rsidR="00B168BA" w:rsidRDefault="00B168BA" w:rsidP="00B168BA">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6507EC47" w14:textId="77777777" w:rsidR="00B168BA" w:rsidRDefault="00B168BA" w:rsidP="00B168BA">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C0043BE" w14:textId="77777777" w:rsidR="00B168BA" w:rsidRPr="006D3629" w:rsidRDefault="00B168BA" w:rsidP="00B168BA">
      <w:pPr>
        <w:pStyle w:val="a4"/>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3133DC11" w14:textId="77777777" w:rsidR="00B168BA" w:rsidRPr="00123CED" w:rsidRDefault="00B168BA" w:rsidP="00B168BA">
      <w:pPr>
        <w:pStyle w:val="a4"/>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2D8E3E63" w14:textId="77777777" w:rsidR="00B168BA" w:rsidRPr="00123CED" w:rsidRDefault="00B168BA" w:rsidP="00B168BA">
      <w:pPr>
        <w:pStyle w:val="a4"/>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44FC1702"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60B86AA" w14:textId="77777777" w:rsidR="00B168BA" w:rsidRDefault="00B168BA" w:rsidP="00B168BA">
      <w:pPr>
        <w:pStyle w:val="a4"/>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5A92F6BB" w14:textId="35E1EBCC" w:rsidR="00610E11" w:rsidRDefault="008D66B7" w:rsidP="008D66B7">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5339E08D" w14:textId="77777777" w:rsidR="00B168BA"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384BD846" w14:textId="77777777" w:rsidR="008D66B7" w:rsidRDefault="008D66B7" w:rsidP="00071364">
      <w:pPr>
        <w:pStyle w:val="a4"/>
        <w:widowControl/>
        <w:overflowPunct/>
        <w:spacing w:before="0" w:after="0" w:line="240" w:lineRule="auto"/>
        <w:ind w:left="2000" w:firstLine="0"/>
        <w:rPr>
          <w:rFonts w:ascii="Calibri"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071364" w14:paraId="2583DB5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12434F" w14:textId="77777777" w:rsidR="00071364" w:rsidRDefault="00071364"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D2E93" w14:textId="77777777" w:rsidR="00071364" w:rsidRDefault="00071364" w:rsidP="00264C5F">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0A76D" w14:textId="77777777" w:rsidR="00071364" w:rsidRDefault="00071364" w:rsidP="00264C5F">
            <w:r>
              <w:rPr>
                <w:rFonts w:ascii="Calibri" w:eastAsiaTheme="minorEastAsia" w:hAnsi="Calibri" w:cs="Calibri"/>
                <w:b/>
                <w:sz w:val="22"/>
                <w:szCs w:val="22"/>
                <w:lang w:eastAsia="ko-KR"/>
              </w:rPr>
              <w:t>Comment</w:t>
            </w:r>
          </w:p>
        </w:tc>
      </w:tr>
      <w:tr w:rsidR="00071364" w14:paraId="2366CC9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4ACF" w14:textId="3C6F47C8" w:rsidR="00071364" w:rsidRPr="0037687C" w:rsidRDefault="001F404D" w:rsidP="00264C5F">
            <w:pPr>
              <w:rPr>
                <w:rFonts w:ascii="Calibri" w:hAnsi="Calibri" w:cs="Calibri"/>
                <w:sz w:val="22"/>
                <w:szCs w:val="22"/>
              </w:rPr>
            </w:pPr>
            <w:r w:rsidRPr="0037687C">
              <w:rPr>
                <w:rFonts w:ascii="Calibri" w:hAnsi="Calibri" w:cs="Calibri"/>
                <w:sz w:val="22"/>
                <w:szCs w:val="22"/>
              </w:rPr>
              <w:lastRenderedPageBreak/>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B57F" w14:textId="662B7F42" w:rsidR="00071364" w:rsidRPr="0037687C" w:rsidRDefault="001F404D" w:rsidP="00264C5F">
            <w:pPr>
              <w:rPr>
                <w:rFonts w:ascii="Calibri" w:hAnsi="Calibri" w:cs="Calibri"/>
                <w:sz w:val="22"/>
                <w:szCs w:val="22"/>
              </w:rPr>
            </w:pPr>
            <w:r w:rsidRPr="0037687C">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31AE3" w14:textId="77777777" w:rsidR="00D42684" w:rsidRPr="00D42684" w:rsidRDefault="0037687C" w:rsidP="00D42684">
            <w:pPr>
              <w:spacing w:after="0"/>
              <w:rPr>
                <w:rFonts w:ascii="Calibri" w:hAnsi="Calibri" w:cs="Calibri"/>
                <w:i/>
                <w:color w:val="auto"/>
                <w:sz w:val="22"/>
              </w:rPr>
            </w:pPr>
            <w:r w:rsidRPr="00D42684">
              <w:rPr>
                <w:rFonts w:ascii="Calibri" w:eastAsiaTheme="minorEastAsia" w:hAnsi="Calibri" w:cs="Calibri"/>
                <w:bCs/>
                <w:iCs/>
                <w:sz w:val="22"/>
              </w:rPr>
              <w:t>Resource overlapped in time but not overlapped in frequency should be also considered as a conflict</w:t>
            </w:r>
            <w:r w:rsidR="00A32AB9" w:rsidRPr="00D42684">
              <w:rPr>
                <w:rFonts w:ascii="Calibri" w:eastAsiaTheme="minorEastAsia" w:hAnsi="Calibri" w:cs="Calibri"/>
                <w:bCs/>
                <w:iCs/>
                <w:sz w:val="22"/>
              </w:rPr>
              <w:t>.</w:t>
            </w:r>
            <w:r w:rsidR="00D42684" w:rsidRPr="00D42684">
              <w:rPr>
                <w:rFonts w:ascii="Calibri" w:eastAsiaTheme="minorEastAsia" w:hAnsi="Calibri" w:cs="Calibri"/>
                <w:bCs/>
                <w:iCs/>
                <w:sz w:val="22"/>
              </w:rPr>
              <w:t xml:space="preserve"> Priority should be considered for </w:t>
            </w:r>
            <w:r w:rsidR="00D42684" w:rsidRPr="00D42684">
              <w:rPr>
                <w:rFonts w:ascii="Calibri" w:hAnsi="Calibri" w:cs="Calibri" w:hint="eastAsia"/>
                <w:i/>
                <w:color w:val="auto"/>
                <w:sz w:val="22"/>
              </w:rPr>
              <w:t>Condition</w:t>
            </w:r>
            <w:r w:rsidR="00D42684" w:rsidRPr="00D42684">
              <w:rPr>
                <w:rFonts w:ascii="Calibri" w:hAnsi="Calibri" w:cs="Calibri"/>
                <w:i/>
                <w:color w:val="auto"/>
                <w:sz w:val="22"/>
              </w:rPr>
              <w:t xml:space="preserve"> 2-A-2</w:t>
            </w:r>
            <w:r w:rsidR="00D42684" w:rsidRPr="00D42684">
              <w:rPr>
                <w:rFonts w:ascii="Calibri" w:hAnsi="Calibri" w:cs="Calibri" w:hint="eastAsia"/>
                <w:i/>
                <w:color w:val="auto"/>
                <w:sz w:val="22"/>
              </w:rPr>
              <w:t>:</w:t>
            </w:r>
          </w:p>
          <w:p w14:paraId="63CC4EAC" w14:textId="718B33E7" w:rsidR="00BC6FA3" w:rsidRDefault="00BC6FA3" w:rsidP="00BC6FA3">
            <w:pPr>
              <w:spacing w:after="0"/>
              <w:rPr>
                <w:rFonts w:ascii="Calibri" w:eastAsiaTheme="minorEastAsia" w:hAnsi="Calibri" w:cs="Calibri"/>
                <w:bCs/>
                <w:iCs/>
                <w:sz w:val="22"/>
              </w:rPr>
            </w:pPr>
          </w:p>
          <w:p w14:paraId="581329AD" w14:textId="77777777" w:rsidR="0037687C" w:rsidRPr="006F23A3" w:rsidRDefault="0037687C" w:rsidP="00BC6FA3">
            <w:pPr>
              <w:spacing w:after="0"/>
              <w:rPr>
                <w:rFonts w:ascii="Calibri" w:eastAsiaTheme="minorEastAsia" w:hAnsi="Calibri" w:cs="Calibri"/>
                <w:bCs/>
                <w:iCs/>
                <w:sz w:val="22"/>
              </w:rPr>
            </w:pPr>
          </w:p>
          <w:p w14:paraId="0944B261" w14:textId="151FDBBB" w:rsidR="005E6928" w:rsidRPr="005E6928" w:rsidRDefault="005E6928" w:rsidP="00BC6FA3">
            <w:pPr>
              <w:spacing w:after="0"/>
              <w:rPr>
                <w:rFonts w:ascii="Calibri" w:eastAsiaTheme="minorEastAsia" w:hAnsi="Calibri" w:cs="Calibri"/>
                <w:bCs/>
                <w:iCs/>
                <w:sz w:val="22"/>
                <w:lang w:val="en-US"/>
              </w:rPr>
            </w:pPr>
            <w:r w:rsidRPr="005E6928">
              <w:rPr>
                <w:rFonts w:ascii="Calibri" w:eastAsiaTheme="minorEastAsia" w:hAnsi="Calibri" w:cs="Calibri"/>
                <w:bCs/>
                <w:iCs/>
                <w:sz w:val="22"/>
              </w:rPr>
              <w:t>Therefore, we propose to modify proposal as follows</w:t>
            </w:r>
            <w:r w:rsidRPr="005E6928">
              <w:rPr>
                <w:rFonts w:ascii="Calibri" w:eastAsiaTheme="minorEastAsia" w:hAnsi="Calibri" w:cs="Calibri"/>
                <w:bCs/>
                <w:iCs/>
                <w:sz w:val="22"/>
                <w:lang w:val="en-US"/>
              </w:rPr>
              <w:t>:</w:t>
            </w:r>
          </w:p>
          <w:p w14:paraId="76163935" w14:textId="77777777" w:rsidR="005E6928" w:rsidRDefault="005E6928" w:rsidP="00BC6FA3">
            <w:pPr>
              <w:spacing w:after="0"/>
              <w:rPr>
                <w:rFonts w:ascii="Calibri" w:eastAsiaTheme="minorEastAsia" w:hAnsi="Calibri" w:cs="Calibri"/>
                <w:b/>
                <w:i/>
                <w:sz w:val="22"/>
                <w:highlight w:val="cyan"/>
              </w:rPr>
            </w:pPr>
          </w:p>
          <w:p w14:paraId="09CEB887" w14:textId="2FF3101A" w:rsidR="00BC6FA3" w:rsidRPr="00071364" w:rsidRDefault="00BC6FA3" w:rsidP="00BC6FA3">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480F94" w14:textId="19B6CEEB" w:rsidR="00BC6FA3" w:rsidRPr="00DB021D" w:rsidRDefault="00BC6FA3" w:rsidP="00BC6FA3">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C8A6241" w14:textId="77777777" w:rsidR="00BC6FA3" w:rsidRDefault="00BC6FA3" w:rsidP="00BC6FA3">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73E82802" w14:textId="77777777" w:rsidR="00BC6FA3" w:rsidRDefault="00BC6FA3" w:rsidP="00BC6FA3">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C53D11C" w14:textId="7FD79D65" w:rsidR="00BC6FA3" w:rsidRDefault="00BC6FA3" w:rsidP="00BC6FA3">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00EE36DA" w:rsidRPr="00EE36DA">
              <w:rPr>
                <w:rFonts w:ascii="Calibri" w:hAnsi="Calibri" w:cs="Calibri"/>
                <w:i/>
                <w:color w:val="FF0000"/>
                <w:sz w:val="22"/>
              </w:rPr>
              <w:t xml:space="preserve"> or in time</w:t>
            </w:r>
            <w:r w:rsidR="00D42684">
              <w:rPr>
                <w:rFonts w:ascii="Calibri" w:hAnsi="Calibri" w:cs="Calibri"/>
                <w:i/>
                <w:color w:val="FF0000"/>
                <w:sz w:val="22"/>
              </w:rPr>
              <w:t xml:space="preserve"> only</w:t>
            </w:r>
          </w:p>
          <w:p w14:paraId="2689E6BB" w14:textId="77777777" w:rsidR="00BC6FA3" w:rsidRDefault="00BC6FA3" w:rsidP="00BC6FA3">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3655952" w14:textId="77777777" w:rsidR="00BC6FA3" w:rsidRDefault="00BC6FA3" w:rsidP="00BC6FA3">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22059E9" w14:textId="77777777" w:rsidR="00BC6FA3" w:rsidRPr="006D3629" w:rsidRDefault="00BC6FA3" w:rsidP="00BC6FA3">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E25FF30" w14:textId="77777777" w:rsidR="00BC6FA3" w:rsidRDefault="00BC6FA3" w:rsidP="00BC6FA3">
            <w:pPr>
              <w:pStyle w:val="a4"/>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2BB891D" w14:textId="2AB2AF1E" w:rsidR="00BC6FA3" w:rsidRDefault="00BC6FA3" w:rsidP="00BC6FA3">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3F4E598" w14:textId="7F0FCE7D" w:rsidR="003E50A6" w:rsidRPr="003E50A6" w:rsidRDefault="003E50A6" w:rsidP="00BC6FA3">
            <w:pPr>
              <w:pStyle w:val="a4"/>
              <w:widowControl/>
              <w:numPr>
                <w:ilvl w:val="5"/>
                <w:numId w:val="11"/>
              </w:numPr>
              <w:overflowPunct/>
              <w:spacing w:before="0" w:after="0" w:line="240" w:lineRule="auto"/>
              <w:rPr>
                <w:rFonts w:ascii="Calibri" w:hAnsi="Calibri" w:cs="Calibri"/>
                <w:i/>
                <w:color w:val="FF0000"/>
                <w:sz w:val="22"/>
              </w:rPr>
            </w:pPr>
            <w:r w:rsidRPr="003E50A6">
              <w:rPr>
                <w:rFonts w:ascii="Calibri" w:hAnsi="Calibri" w:cs="Calibri"/>
                <w:i/>
                <w:color w:val="FF0000"/>
                <w:sz w:val="22"/>
              </w:rPr>
              <w:t xml:space="preserve">Whether/how to consider </w:t>
            </w:r>
            <w:r>
              <w:rPr>
                <w:rFonts w:ascii="Calibri" w:hAnsi="Calibri" w:cs="Calibri"/>
                <w:i/>
                <w:color w:val="FF0000"/>
                <w:sz w:val="22"/>
              </w:rPr>
              <w:t>distance between UE-B and Other UE</w:t>
            </w:r>
          </w:p>
          <w:p w14:paraId="5F87EB9C" w14:textId="732842CD" w:rsidR="00BC6FA3" w:rsidRDefault="00BC6FA3" w:rsidP="00BC6FA3">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A97978C" w14:textId="7A5E5FE5" w:rsidR="00F4117C" w:rsidRPr="00294F5A" w:rsidRDefault="00F4117C" w:rsidP="00BC6FA3">
            <w:pPr>
              <w:pStyle w:val="a4"/>
              <w:widowControl/>
              <w:numPr>
                <w:ilvl w:val="5"/>
                <w:numId w:val="11"/>
              </w:numPr>
              <w:overflowPunct/>
              <w:spacing w:before="0" w:after="0" w:line="240" w:lineRule="auto"/>
              <w:rPr>
                <w:rFonts w:ascii="Calibri" w:hAnsi="Calibri" w:cs="Calibri"/>
                <w:i/>
                <w:color w:val="FF0000"/>
                <w:sz w:val="22"/>
              </w:rPr>
            </w:pPr>
            <w:r w:rsidRPr="00294F5A">
              <w:rPr>
                <w:rFonts w:ascii="Calibri" w:hAnsi="Calibri" w:cs="Calibri"/>
                <w:i/>
                <w:color w:val="FF0000"/>
                <w:sz w:val="22"/>
              </w:rPr>
              <w:t>Whether/how to consider Source/Destination IDs</w:t>
            </w:r>
            <w:r w:rsidR="00294F5A" w:rsidRPr="00294F5A">
              <w:rPr>
                <w:rFonts w:ascii="Calibri" w:hAnsi="Calibri" w:cs="Calibri"/>
                <w:i/>
                <w:color w:val="FF0000"/>
                <w:sz w:val="22"/>
              </w:rPr>
              <w:t xml:space="preserve"> of UE-B and Other UE(s)</w:t>
            </w:r>
          </w:p>
          <w:p w14:paraId="7C66A3D9" w14:textId="77777777" w:rsidR="00BC6FA3" w:rsidRPr="00D42684" w:rsidRDefault="00BC6FA3" w:rsidP="00BC6FA3">
            <w:pPr>
              <w:pStyle w:val="a4"/>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08A8B66B" w14:textId="77777777" w:rsidR="00BC6FA3" w:rsidRPr="00D42684" w:rsidRDefault="00BC6FA3" w:rsidP="00BC6FA3">
            <w:pPr>
              <w:pStyle w:val="a4"/>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08D3E4A5" w14:textId="77777777" w:rsidR="00D42684" w:rsidRPr="00D42684" w:rsidRDefault="00BC6FA3" w:rsidP="00D42684">
            <w:pPr>
              <w:pStyle w:val="a4"/>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sidR="00D42684">
              <w:rPr>
                <w:rFonts w:ascii="Calibri" w:hAnsi="Calibri" w:cs="Calibri"/>
                <w:i/>
                <w:color w:val="auto"/>
                <w:sz w:val="22"/>
              </w:rPr>
              <w:t xml:space="preserve"> </w:t>
            </w:r>
            <w:r w:rsidR="00D42684" w:rsidRPr="00D42684">
              <w:rPr>
                <w:rFonts w:ascii="Calibri" w:hAnsi="Calibri" w:cs="Calibri"/>
                <w:i/>
                <w:color w:val="FF0000"/>
                <w:sz w:val="22"/>
              </w:rPr>
              <w:t>including</w:t>
            </w:r>
          </w:p>
          <w:p w14:paraId="43F73115" w14:textId="77777777" w:rsidR="00D42684" w:rsidRPr="00D42684" w:rsidRDefault="00D42684" w:rsidP="00D42684">
            <w:pPr>
              <w:pStyle w:val="a4"/>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values of </w:t>
            </w:r>
            <w:r w:rsidRPr="00D42684">
              <w:rPr>
                <w:rFonts w:ascii="Calibri" w:hAnsi="Calibri" w:cs="Calibri"/>
                <w:i/>
                <w:color w:val="FF0000"/>
                <w:sz w:val="22"/>
              </w:rPr>
              <w:t>overlapped resource(s) between UE-B and other UE</w:t>
            </w:r>
          </w:p>
          <w:p w14:paraId="5E38CF24" w14:textId="77777777" w:rsidR="00BC6FA3" w:rsidRDefault="00BC6FA3" w:rsidP="00BC6FA3">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46F7092" w14:textId="77777777" w:rsidR="00BC6FA3" w:rsidRDefault="00BC6FA3" w:rsidP="00BC6FA3">
            <w:pPr>
              <w:pStyle w:val="a4"/>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023E5860" w14:textId="77777777" w:rsidR="00BC6FA3" w:rsidRDefault="00BC6FA3" w:rsidP="00BC6FA3">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2CD10B5B" w14:textId="77777777" w:rsidR="00BC6FA3" w:rsidRDefault="00BC6FA3" w:rsidP="00BC6FA3">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064BC23A" w14:textId="77777777" w:rsidR="00071364" w:rsidRPr="00BC6FA3" w:rsidRDefault="00071364" w:rsidP="00264C5F">
            <w:pPr>
              <w:snapToGrid w:val="0"/>
              <w:spacing w:after="0"/>
              <w:rPr>
                <w:lang w:val="en-US"/>
              </w:rPr>
            </w:pPr>
          </w:p>
        </w:tc>
      </w:tr>
      <w:tr w:rsidR="00842D91" w14:paraId="6B906A6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29192" w14:textId="522E86C2" w:rsidR="00842D91" w:rsidRDefault="00842D91" w:rsidP="00842D91">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75F09" w14:textId="5DF492E5" w:rsidR="00842D91" w:rsidRDefault="00842D91" w:rsidP="00842D91">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453E8" w14:textId="77777777" w:rsidR="00842D91" w:rsidRDefault="00842D91" w:rsidP="00842D91">
            <w:pPr>
              <w:snapToGrid w:val="0"/>
              <w:spacing w:after="0"/>
            </w:pPr>
            <w:r>
              <w:t>For this proposal, we propose the following modifications and clarifications:</w:t>
            </w:r>
          </w:p>
          <w:p w14:paraId="4303904C" w14:textId="77777777" w:rsidR="00842D91" w:rsidRDefault="00842D91" w:rsidP="00842D91">
            <w:pPr>
              <w:snapToGrid w:val="0"/>
              <w:spacing w:after="0"/>
            </w:pPr>
          </w:p>
          <w:p w14:paraId="7AC3831B" w14:textId="77777777" w:rsidR="00842D91" w:rsidRDefault="00842D91" w:rsidP="00842D91">
            <w:pPr>
              <w:spacing w:after="0"/>
            </w:pPr>
            <w:r>
              <w:t>Regarding the first bullet where RSRP threshold is mentioned, we have the following comments:</w:t>
            </w:r>
          </w:p>
          <w:p w14:paraId="3989984C" w14:textId="77777777" w:rsidR="00842D91" w:rsidRDefault="00842D91" w:rsidP="00842D91">
            <w:pPr>
              <w:pStyle w:val="a4"/>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r>
              <w:rPr>
                <w:rFonts w:ascii="Times New Roman" w:hAnsi="Times New Roman"/>
              </w:rPr>
              <w:t xml:space="preserve"> If that is the case, we propose to add a clarification.</w:t>
            </w:r>
          </w:p>
          <w:p w14:paraId="6EA46E41" w14:textId="77777777" w:rsidR="00842D91" w:rsidRDefault="00842D91" w:rsidP="00842D91">
            <w:pPr>
              <w:snapToGrid w:val="0"/>
              <w:spacing w:after="0"/>
            </w:pPr>
          </w:p>
          <w:p w14:paraId="35269ADE" w14:textId="77777777" w:rsidR="00842D91" w:rsidRDefault="00842D91" w:rsidP="00842D91">
            <w:pPr>
              <w:snapToGrid w:val="0"/>
              <w:spacing w:after="0"/>
            </w:pPr>
            <w:r>
              <w:t>For the FFS on other conditions, we propose to remove then since the main bullet already says “at least” so there is no need to list options, since there are no options precluded yet.</w:t>
            </w:r>
          </w:p>
          <w:p w14:paraId="250FF5D1" w14:textId="77777777" w:rsidR="00842D91" w:rsidRDefault="00842D91" w:rsidP="00842D91">
            <w:pPr>
              <w:snapToGrid w:val="0"/>
              <w:spacing w:after="0"/>
            </w:pPr>
          </w:p>
          <w:p w14:paraId="70560B1F" w14:textId="77777777" w:rsidR="00842D91" w:rsidRPr="00AA0625" w:rsidRDefault="00842D91" w:rsidP="00842D91">
            <w:pPr>
              <w:spacing w:after="0"/>
            </w:pPr>
            <w:r>
              <w:t>Therefore, we propose the following updated proposal:</w:t>
            </w:r>
          </w:p>
          <w:p w14:paraId="2FF586F2" w14:textId="77777777" w:rsidR="00842D91" w:rsidRDefault="00842D91" w:rsidP="00842D91">
            <w:pPr>
              <w:snapToGrid w:val="0"/>
              <w:spacing w:after="0"/>
            </w:pPr>
          </w:p>
          <w:p w14:paraId="7946ADEE" w14:textId="77777777" w:rsidR="00842D91" w:rsidRDefault="00842D91" w:rsidP="00842D91">
            <w:pPr>
              <w:snapToGrid w:val="0"/>
              <w:spacing w:after="0"/>
            </w:pPr>
          </w:p>
          <w:p w14:paraId="278B7042" w14:textId="77777777" w:rsidR="00842D91" w:rsidRPr="00DB021D" w:rsidRDefault="00842D91" w:rsidP="00842D91">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B5E63ED" w14:textId="77777777" w:rsidR="00842D91" w:rsidRDefault="00842D91" w:rsidP="00842D91">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5F2C4DAB" w14:textId="77777777" w:rsidR="00842D91" w:rsidRDefault="00842D91" w:rsidP="00842D91">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1AC7967" w14:textId="77777777" w:rsidR="00842D91" w:rsidRDefault="00842D91" w:rsidP="00842D91">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0BA4DEC" w14:textId="77777777" w:rsidR="00842D91" w:rsidRDefault="00842D91" w:rsidP="00842D91">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p>
          <w:p w14:paraId="564C009E" w14:textId="77777777" w:rsidR="00842D91" w:rsidRDefault="00842D91" w:rsidP="00842D91">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CC09BD8" w14:textId="77777777" w:rsidR="00842D91" w:rsidRPr="006D3629" w:rsidRDefault="00842D91" w:rsidP="00842D91">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44277D44" w14:textId="77777777" w:rsidR="00842D91" w:rsidRDefault="00842D91" w:rsidP="00842D91">
            <w:pPr>
              <w:pStyle w:val="a4"/>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9FD84B4" w14:textId="77777777" w:rsidR="00842D91" w:rsidRDefault="00842D91" w:rsidP="00842D91">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4DD8AF8D" w14:textId="77777777" w:rsidR="00842D91" w:rsidRDefault="00842D91" w:rsidP="00842D91">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CD39CFA" w14:textId="77777777" w:rsidR="00842D91" w:rsidRPr="006D3629" w:rsidRDefault="00842D91" w:rsidP="00842D91">
            <w:pPr>
              <w:pStyle w:val="a4"/>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2D39D3C0" w14:textId="77777777" w:rsidR="00842D91" w:rsidRDefault="00842D91" w:rsidP="00842D91">
            <w:pPr>
              <w:pStyle w:val="a4"/>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p>
          <w:p w14:paraId="1E7D37AE" w14:textId="77777777" w:rsidR="00842D91" w:rsidRPr="006D3629" w:rsidRDefault="00842D91" w:rsidP="00842D91">
            <w:pPr>
              <w:pStyle w:val="a4"/>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44CDDA43" w14:textId="77777777" w:rsidR="00842D91" w:rsidRPr="00D22974" w:rsidRDefault="00842D91" w:rsidP="00842D91">
            <w:pPr>
              <w:pStyle w:val="a4"/>
              <w:widowControl/>
              <w:numPr>
                <w:ilvl w:val="2"/>
                <w:numId w:val="11"/>
              </w:numPr>
              <w:overflowPunct/>
              <w:spacing w:before="0" w:after="0" w:line="240" w:lineRule="auto"/>
              <w:rPr>
                <w:rFonts w:ascii="Calibri" w:eastAsiaTheme="minorEastAsia" w:hAnsi="Calibri" w:cs="Calibri"/>
                <w:i/>
                <w:strike/>
                <w:color w:val="FF0000"/>
                <w:sz w:val="22"/>
              </w:rPr>
            </w:pPr>
            <w:r w:rsidRPr="00D22974">
              <w:rPr>
                <w:rFonts w:ascii="Calibri" w:eastAsiaTheme="minorEastAsia" w:hAnsi="Calibri" w:cs="Calibri"/>
                <w:i/>
                <w:strike/>
                <w:color w:val="FF0000"/>
                <w:sz w:val="22"/>
              </w:rPr>
              <w:lastRenderedPageBreak/>
              <w:t>FFS: Other condition(s) including</w:t>
            </w:r>
          </w:p>
          <w:p w14:paraId="283B2431" w14:textId="77777777" w:rsidR="00842D91" w:rsidRPr="00D22974" w:rsidRDefault="00842D91" w:rsidP="00842D91">
            <w:pPr>
              <w:pStyle w:val="a4"/>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i/>
                <w:strike/>
                <w:color w:val="FF0000"/>
                <w:sz w:val="22"/>
              </w:rPr>
              <w:t>UE-A’s UL transmission resource and/or UE-A’s LTE SL transmission resource are overlapping with resource(s) indicated by UE-B’s SCI in time</w:t>
            </w:r>
          </w:p>
          <w:p w14:paraId="7FE83C32" w14:textId="77777777" w:rsidR="00842D91" w:rsidRPr="00D22974" w:rsidRDefault="00842D91" w:rsidP="00842D91">
            <w:pPr>
              <w:pStyle w:val="a4"/>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PSFCH occasion of UE-A</w:t>
            </w:r>
            <w:r w:rsidRPr="00D22974">
              <w:rPr>
                <w:rFonts w:ascii="Calibri" w:hAnsi="Calibri" w:cs="Calibri"/>
                <w:i/>
                <w:strike/>
                <w:color w:val="FF0000"/>
                <w:sz w:val="22"/>
              </w:rPr>
              <w:t>’s reserved resource(s) for its transmission is overlapping with PSFCH occasion of resource(s) indicated by UE-B’s SCI</w:t>
            </w:r>
          </w:p>
          <w:p w14:paraId="0B5A468C" w14:textId="77777777" w:rsidR="00842D91" w:rsidRPr="00D22974" w:rsidRDefault="00842D91" w:rsidP="00842D91">
            <w:pPr>
              <w:pStyle w:val="a4"/>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T</w:t>
            </w:r>
            <w:r w:rsidRPr="00D22974">
              <w:rPr>
                <w:rFonts w:ascii="Calibri" w:hAnsi="Calibri" w:cs="Calibri"/>
                <w:i/>
                <w:strike/>
                <w:color w:val="FF0000"/>
                <w:sz w:val="22"/>
              </w:rPr>
              <w:t>ime gap between SCIs whose resources of UE-B and other UE are overlapping is smaller than a processing delay</w:t>
            </w:r>
          </w:p>
          <w:p w14:paraId="4AE5C3AC" w14:textId="77777777" w:rsidR="00842D91" w:rsidRDefault="00842D91" w:rsidP="00842D91">
            <w:pPr>
              <w:snapToGrid w:val="0"/>
              <w:spacing w:after="0"/>
            </w:pPr>
          </w:p>
        </w:tc>
      </w:tr>
      <w:tr w:rsidR="00842D91" w14:paraId="55A43EC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01312" w14:textId="186074A5" w:rsidR="00842D91" w:rsidRDefault="00CB5DD8" w:rsidP="00842D91">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85F00" w14:textId="5A4CE50D" w:rsidR="00842D91" w:rsidRDefault="00CB5DD8" w:rsidP="00842D91">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C0E4E4" w14:textId="77777777" w:rsidR="00CB5DD8" w:rsidRPr="00DD52E1" w:rsidRDefault="00CB5DD8" w:rsidP="00CB5DD8">
            <w:pPr>
              <w:rPr>
                <w:rFonts w:ascii="Calibri" w:hAnsi="Calibri" w:cs="Calibri"/>
                <w:sz w:val="22"/>
                <w:szCs w:val="22"/>
              </w:rPr>
            </w:pPr>
            <w:r w:rsidRPr="00DD52E1">
              <w:rPr>
                <w:rFonts w:ascii="Calibri" w:hAnsi="Calibri" w:cs="Calibri"/>
                <w:sz w:val="22"/>
                <w:szCs w:val="22"/>
              </w:rPr>
              <w:t xml:space="preserve">We suggest </w:t>
            </w:r>
            <w:r>
              <w:rPr>
                <w:rFonts w:ascii="Calibri" w:hAnsi="Calibri" w:cs="Calibri"/>
                <w:sz w:val="22"/>
                <w:szCs w:val="22"/>
              </w:rPr>
              <w:t xml:space="preserve">to include priority associate with UE-A’s UL/SL transmission into consideration in Condition 2-A-2.  </w:t>
            </w:r>
          </w:p>
          <w:p w14:paraId="2319C902" w14:textId="77777777" w:rsidR="00CB5DD8" w:rsidRDefault="00CB5DD8" w:rsidP="00CB5DD8">
            <w:pPr>
              <w:snapToGrid w:val="0"/>
              <w:spacing w:after="0"/>
            </w:pPr>
          </w:p>
          <w:p w14:paraId="2F4124D3" w14:textId="77777777" w:rsidR="00CB5DD8" w:rsidRPr="00071364" w:rsidRDefault="00CB5DD8" w:rsidP="00CB5DD8">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712E76FC" w14:textId="77777777" w:rsidR="00CB5DD8" w:rsidRPr="00DB021D" w:rsidRDefault="00CB5DD8" w:rsidP="00CB5DD8">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979490" w14:textId="77777777" w:rsidR="00CB5DD8" w:rsidRDefault="00CB5DD8" w:rsidP="00CB5DD8">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2B2B42" w14:textId="77777777" w:rsidR="00CB5DD8" w:rsidRDefault="00CB5DD8" w:rsidP="00CB5DD8">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B275FBC" w14:textId="77777777" w:rsidR="00CB5DD8" w:rsidRDefault="00CB5DD8" w:rsidP="00CB5DD8">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090AA8D" w14:textId="77777777" w:rsidR="00CB5DD8" w:rsidRDefault="00CB5DD8" w:rsidP="00CB5DD8">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28EBDBC9" w14:textId="77777777" w:rsidR="00CB5DD8" w:rsidRDefault="00CB5DD8" w:rsidP="00CB5DD8">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5B6B75" w14:textId="77777777" w:rsidR="00CB5DD8" w:rsidRPr="006D3629" w:rsidRDefault="00CB5DD8" w:rsidP="00CB5DD8">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7D36659B" w14:textId="77777777" w:rsidR="00CB5DD8" w:rsidRDefault="00CB5DD8" w:rsidP="00CB5DD8">
            <w:pPr>
              <w:pStyle w:val="a4"/>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2AE4E020" w14:textId="77777777" w:rsidR="00CB5DD8" w:rsidRDefault="00CB5DD8" w:rsidP="00CB5DD8">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976E5FF" w14:textId="77777777" w:rsidR="00CB5DD8" w:rsidRDefault="00CB5DD8" w:rsidP="00CB5DD8">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622E38" w14:textId="77777777" w:rsidR="00CB5DD8" w:rsidRPr="00D42684" w:rsidRDefault="00CB5DD8" w:rsidP="00CB5DD8">
            <w:pPr>
              <w:pStyle w:val="a4"/>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3E93F83B" w14:textId="77777777" w:rsidR="00CB5DD8" w:rsidRPr="00D42684" w:rsidRDefault="00CB5DD8" w:rsidP="00CB5DD8">
            <w:pPr>
              <w:pStyle w:val="a4"/>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4DA6B9C3" w14:textId="77777777" w:rsidR="00CB5DD8" w:rsidRPr="00D42684" w:rsidRDefault="00CB5DD8" w:rsidP="00CB5DD8">
            <w:pPr>
              <w:pStyle w:val="a4"/>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Pr>
                <w:rFonts w:ascii="Calibri" w:hAnsi="Calibri" w:cs="Calibri"/>
                <w:i/>
                <w:color w:val="auto"/>
                <w:sz w:val="22"/>
              </w:rPr>
              <w:t xml:space="preserve"> </w:t>
            </w:r>
            <w:r w:rsidRPr="00D42684">
              <w:rPr>
                <w:rFonts w:ascii="Calibri" w:hAnsi="Calibri" w:cs="Calibri"/>
                <w:i/>
                <w:color w:val="FF0000"/>
                <w:sz w:val="22"/>
              </w:rPr>
              <w:t>including</w:t>
            </w:r>
          </w:p>
          <w:p w14:paraId="10314EE0" w14:textId="77777777" w:rsidR="00CB5DD8" w:rsidRPr="00D42684" w:rsidRDefault="00CB5DD8" w:rsidP="00CB5DD8">
            <w:pPr>
              <w:pStyle w:val="a4"/>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 </w:t>
            </w:r>
            <w:r>
              <w:rPr>
                <w:rFonts w:ascii="Calibri" w:eastAsiaTheme="minorEastAsia" w:hAnsi="Calibri" w:cs="Calibri"/>
                <w:i/>
                <w:color w:val="FF0000"/>
                <w:sz w:val="22"/>
              </w:rPr>
              <w:t xml:space="preserve">associated with UE-A’s transmission and that indicated in UE-B’s SCI </w:t>
            </w:r>
          </w:p>
          <w:p w14:paraId="4EABA378" w14:textId="77777777" w:rsidR="00CB5DD8" w:rsidRDefault="00CB5DD8" w:rsidP="00CB5DD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AFFFF" w14:textId="77777777" w:rsidR="00CB5DD8" w:rsidRDefault="00CB5DD8" w:rsidP="00CB5DD8">
            <w:pPr>
              <w:pStyle w:val="a4"/>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lastRenderedPageBreak/>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02BA577" w14:textId="77777777" w:rsidR="00CB5DD8" w:rsidRDefault="00CB5DD8" w:rsidP="00CB5DD8">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4577992D" w14:textId="77777777" w:rsidR="00CB5DD8" w:rsidRDefault="00CB5DD8" w:rsidP="00CB5DD8">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53614516" w14:textId="77777777" w:rsidR="00842D91" w:rsidRPr="00CB5DD8" w:rsidRDefault="00842D91" w:rsidP="00842D91">
            <w:pPr>
              <w:snapToGrid w:val="0"/>
              <w:spacing w:after="0"/>
              <w:rPr>
                <w:lang w:val="en-US"/>
              </w:rPr>
            </w:pPr>
          </w:p>
        </w:tc>
      </w:tr>
      <w:tr w:rsidR="00817355" w14:paraId="6C9DB797"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2CC4E" w14:textId="042DCD12" w:rsidR="00817355" w:rsidRDefault="00817355" w:rsidP="00817355">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48549" w14:textId="6C20DFB0" w:rsidR="00817355" w:rsidRDefault="00817355" w:rsidP="00817355">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24CF6" w14:textId="77777777" w:rsidR="00817355" w:rsidRDefault="00817355" w:rsidP="00817355">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58BF541B" w14:textId="77777777" w:rsidR="00817355" w:rsidRDefault="00817355" w:rsidP="00817355">
            <w:pPr>
              <w:snapToGrid w:val="0"/>
              <w:spacing w:after="0"/>
              <w:rPr>
                <w:rFonts w:eastAsiaTheme="minorEastAsia"/>
                <w:bCs/>
                <w:iCs/>
                <w:lang w:eastAsia="ko-KR"/>
              </w:rPr>
            </w:pPr>
          </w:p>
          <w:p w14:paraId="3F0A6860" w14:textId="77777777" w:rsidR="00817355" w:rsidRDefault="00817355" w:rsidP="00817355">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0D52F92E" w14:textId="77777777" w:rsidR="00817355" w:rsidRDefault="00817355" w:rsidP="00817355">
            <w:pPr>
              <w:snapToGrid w:val="0"/>
              <w:spacing w:after="0"/>
              <w:rPr>
                <w:rFonts w:eastAsiaTheme="minorEastAsia"/>
                <w:bCs/>
                <w:iCs/>
                <w:lang w:eastAsia="ko-KR"/>
              </w:rPr>
            </w:pPr>
          </w:p>
          <w:p w14:paraId="432E0612" w14:textId="77777777" w:rsidR="00817355" w:rsidRDefault="00817355" w:rsidP="00817355">
            <w:pPr>
              <w:snapToGrid w:val="0"/>
              <w:spacing w:after="0"/>
              <w:rPr>
                <w:rFonts w:eastAsiaTheme="minorEastAsia"/>
                <w:bCs/>
                <w:iCs/>
                <w:lang w:eastAsia="ko-KR"/>
              </w:rPr>
            </w:pPr>
            <w:r w:rsidRPr="000436CA">
              <w:rPr>
                <w:rFonts w:eastAsiaTheme="minorEastAsia"/>
                <w:bCs/>
                <w:iCs/>
                <w:lang w:eastAsia="ko-KR"/>
              </w:rPr>
              <w:t>Condition 2-A-2</w:t>
            </w:r>
            <w:r>
              <w:rPr>
                <w:rFonts w:eastAsiaTheme="minorEastAsia"/>
                <w:bCs/>
                <w:iCs/>
                <w:lang w:eastAsia="ko-KR"/>
              </w:rPr>
              <w:t xml:space="preserve"> is already covered, at least in many cases, by pre-emption and re-evaluation checking. We’re ok to further discuss it as an FFS. </w:t>
            </w:r>
          </w:p>
          <w:p w14:paraId="57ABA865" w14:textId="77777777" w:rsidR="00817355" w:rsidRDefault="00817355" w:rsidP="00817355">
            <w:pPr>
              <w:snapToGrid w:val="0"/>
              <w:spacing w:after="0"/>
              <w:rPr>
                <w:rFonts w:eastAsiaTheme="minorEastAsia"/>
                <w:bCs/>
                <w:iCs/>
                <w:lang w:eastAsia="ko-KR"/>
              </w:rPr>
            </w:pPr>
          </w:p>
          <w:p w14:paraId="6F680BF2" w14:textId="77777777" w:rsidR="00817355" w:rsidRDefault="00817355" w:rsidP="00817355">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059F3A47" w14:textId="77777777" w:rsidR="00817355" w:rsidRDefault="00817355" w:rsidP="00817355">
            <w:pPr>
              <w:snapToGrid w:val="0"/>
              <w:spacing w:after="0"/>
              <w:rPr>
                <w:bCs/>
                <w:iCs/>
              </w:rPr>
            </w:pPr>
          </w:p>
          <w:p w14:paraId="488B76E8" w14:textId="77777777" w:rsidR="00817355" w:rsidRPr="00071364" w:rsidRDefault="00817355" w:rsidP="00817355">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5D7634" w14:textId="77777777" w:rsidR="00817355" w:rsidRPr="00DB021D" w:rsidRDefault="00817355" w:rsidP="00817355">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8C6D28" w14:textId="77777777" w:rsidR="00817355" w:rsidRDefault="00817355" w:rsidP="00817355">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034436DB" w14:textId="77777777" w:rsidR="00817355" w:rsidRDefault="00817355" w:rsidP="00817355">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AF92030" w14:textId="77777777" w:rsidR="00817355" w:rsidRDefault="00817355" w:rsidP="00817355">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Pr="00B13B95">
              <w:rPr>
                <w:rFonts w:ascii="Calibri" w:hAnsi="Calibri" w:cs="Calibri"/>
                <w:i/>
                <w:color w:val="5B9BD5" w:themeColor="accent1"/>
                <w:sz w:val="22"/>
              </w:rPr>
              <w:t xml:space="preserve"> or in time</w:t>
            </w:r>
          </w:p>
          <w:p w14:paraId="7254B25A" w14:textId="77777777" w:rsidR="00817355" w:rsidRDefault="00817355" w:rsidP="00817355">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r w:rsidRPr="00BC0E4E">
              <w:rPr>
                <w:rFonts w:ascii="Calibri" w:hAnsi="Calibri" w:cs="Calibri"/>
                <w:i/>
                <w:color w:val="5B9BD5" w:themeColor="accent1"/>
                <w:sz w:val="22"/>
              </w:rPr>
              <w:t>and below another RSRP threshold</w:t>
            </w:r>
          </w:p>
          <w:p w14:paraId="364B215B" w14:textId="77777777" w:rsidR="00817355" w:rsidRDefault="00817355" w:rsidP="00817355">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4B60DE" w14:textId="77777777" w:rsidR="00817355" w:rsidRPr="006D3629" w:rsidRDefault="00817355" w:rsidP="00817355">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5D0296D" w14:textId="77777777" w:rsidR="00817355" w:rsidRDefault="00817355" w:rsidP="00817355">
            <w:pPr>
              <w:pStyle w:val="a4"/>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6DD1E8FA" w14:textId="77777777" w:rsidR="00817355" w:rsidRDefault="00817355" w:rsidP="00817355">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8E3A95F" w14:textId="77777777" w:rsidR="00817355" w:rsidRDefault="00817355" w:rsidP="00817355">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0E56060" w14:textId="77777777" w:rsidR="00817355" w:rsidRPr="00FE7143" w:rsidRDefault="00817355" w:rsidP="00817355">
            <w:pPr>
              <w:pStyle w:val="a4"/>
              <w:widowControl/>
              <w:numPr>
                <w:ilvl w:val="4"/>
                <w:numId w:val="11"/>
              </w:numPr>
              <w:overflowPunct/>
              <w:spacing w:before="0" w:after="0" w:line="240" w:lineRule="auto"/>
              <w:rPr>
                <w:rFonts w:ascii="Calibri" w:hAnsi="Calibri" w:cs="Calibri"/>
                <w:i/>
                <w:color w:val="5B9BD5" w:themeColor="accent1"/>
                <w:sz w:val="22"/>
              </w:rPr>
            </w:pPr>
            <w:r w:rsidRPr="00FE7143">
              <w:rPr>
                <w:rFonts w:ascii="Calibri" w:hAnsi="Calibri" w:cs="Calibri"/>
                <w:i/>
                <w:color w:val="5B9BD5" w:themeColor="accent1"/>
                <w:sz w:val="22"/>
              </w:rPr>
              <w:lastRenderedPageBreak/>
              <w:t>Resource pool (pre-)configuration indicates whether the overlap is time-and-frequency or in time.</w:t>
            </w:r>
          </w:p>
          <w:p w14:paraId="3AAF2BED" w14:textId="77777777" w:rsidR="00817355" w:rsidRPr="000939B1" w:rsidRDefault="00817355" w:rsidP="00817355">
            <w:pPr>
              <w:pStyle w:val="a4"/>
              <w:widowControl/>
              <w:numPr>
                <w:ilvl w:val="2"/>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hint="eastAsia"/>
                <w:i/>
                <w:strike/>
                <w:color w:val="538135" w:themeColor="accent6" w:themeShade="BF"/>
                <w:sz w:val="22"/>
              </w:rPr>
              <w:t>Condition</w:t>
            </w:r>
            <w:r w:rsidRPr="000939B1">
              <w:rPr>
                <w:rFonts w:ascii="Calibri" w:hAnsi="Calibri" w:cs="Calibri"/>
                <w:i/>
                <w:strike/>
                <w:color w:val="538135" w:themeColor="accent6" w:themeShade="BF"/>
                <w:sz w:val="22"/>
              </w:rPr>
              <w:t xml:space="preserve"> 2-A-2</w:t>
            </w:r>
            <w:r w:rsidRPr="000939B1">
              <w:rPr>
                <w:rFonts w:ascii="Calibri" w:hAnsi="Calibri" w:cs="Calibri" w:hint="eastAsia"/>
                <w:i/>
                <w:strike/>
                <w:color w:val="538135" w:themeColor="accent6" w:themeShade="BF"/>
                <w:sz w:val="22"/>
              </w:rPr>
              <w:t>:</w:t>
            </w:r>
          </w:p>
          <w:p w14:paraId="6D34EFE6" w14:textId="77777777" w:rsidR="00817355" w:rsidRPr="000939B1" w:rsidRDefault="00817355" w:rsidP="00817355">
            <w:pPr>
              <w:pStyle w:val="a4"/>
              <w:widowControl/>
              <w:numPr>
                <w:ilvl w:val="3"/>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2E42B5D" w14:textId="77777777" w:rsidR="00817355" w:rsidRPr="000939B1" w:rsidRDefault="00817355" w:rsidP="00817355">
            <w:pPr>
              <w:pStyle w:val="a4"/>
              <w:widowControl/>
              <w:numPr>
                <w:ilvl w:val="4"/>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FFS: Details</w:t>
            </w:r>
          </w:p>
          <w:p w14:paraId="26605C56" w14:textId="77777777" w:rsidR="00817355" w:rsidRDefault="00817355" w:rsidP="00817355">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32901" w14:textId="77777777" w:rsidR="00817355" w:rsidRDefault="00817355" w:rsidP="00817355">
            <w:pPr>
              <w:pStyle w:val="a4"/>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F08FC6E" w14:textId="77777777" w:rsidR="00817355" w:rsidRDefault="00817355" w:rsidP="00817355">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06C8E57A" w14:textId="77777777" w:rsidR="00817355" w:rsidRDefault="00817355" w:rsidP="00817355">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641820CE" w14:textId="77777777" w:rsidR="00817355" w:rsidRPr="000939B1" w:rsidRDefault="00817355" w:rsidP="00817355">
            <w:pPr>
              <w:pStyle w:val="a4"/>
              <w:widowControl/>
              <w:numPr>
                <w:ilvl w:val="3"/>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UE-A’s reserved resource(s) for its transmission are fully/partially overlapping with resource(s) indicated by UE-B’s SCI in time-and-frequency</w:t>
            </w:r>
          </w:p>
          <w:p w14:paraId="0CAF747A" w14:textId="77777777" w:rsidR="00817355" w:rsidRPr="000939B1" w:rsidRDefault="00817355" w:rsidP="00817355">
            <w:pPr>
              <w:pStyle w:val="a4"/>
              <w:widowControl/>
              <w:numPr>
                <w:ilvl w:val="4"/>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FFS: Details</w:t>
            </w:r>
          </w:p>
          <w:p w14:paraId="4214268A" w14:textId="77777777" w:rsidR="00817355" w:rsidRPr="0033431D" w:rsidRDefault="00817355" w:rsidP="00817355">
            <w:pPr>
              <w:pStyle w:val="a4"/>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1A175B25" w14:textId="77777777" w:rsidR="00817355" w:rsidRDefault="00817355" w:rsidP="00817355">
            <w:pPr>
              <w:pStyle w:val="a4"/>
              <w:widowControl/>
              <w:numPr>
                <w:ilvl w:val="2"/>
                <w:numId w:val="11"/>
              </w:numPr>
              <w:overflowPunct/>
              <w:spacing w:before="0" w:after="0" w:line="240" w:lineRule="auto"/>
              <w:rPr>
                <w:rFonts w:ascii="Calibri" w:hAnsi="Calibri" w:cs="Calibri"/>
                <w:i/>
                <w:sz w:val="22"/>
              </w:rPr>
            </w:pPr>
          </w:p>
          <w:p w14:paraId="4B99F6CB" w14:textId="77777777" w:rsidR="00817355" w:rsidRPr="00DD52E1" w:rsidRDefault="00817355" w:rsidP="00817355">
            <w:pPr>
              <w:rPr>
                <w:rFonts w:ascii="Calibri" w:hAnsi="Calibri" w:cs="Calibri"/>
                <w:sz w:val="22"/>
                <w:szCs w:val="22"/>
              </w:rPr>
            </w:pPr>
          </w:p>
        </w:tc>
      </w:tr>
      <w:tr w:rsidR="00360205" w14:paraId="4DD50CE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2DC6A" w14:textId="72C80A73" w:rsidR="00360205" w:rsidRDefault="00360205" w:rsidP="00360205">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7E9B3C" w14:textId="77777777" w:rsidR="00360205" w:rsidRDefault="00360205" w:rsidP="00360205"/>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45CEEA" w14:textId="77777777" w:rsidR="00360205" w:rsidRDefault="00360205" w:rsidP="00360205">
            <w:pPr>
              <w:snapToGrid w:val="0"/>
              <w:spacing w:after="0"/>
            </w:pPr>
            <w:r>
              <w:t>For condition 2-A-1:</w:t>
            </w:r>
          </w:p>
          <w:p w14:paraId="341FF200" w14:textId="77777777" w:rsidR="00360205" w:rsidRDefault="00360205" w:rsidP="00360205">
            <w:pPr>
              <w:snapToGrid w:val="0"/>
              <w:spacing w:after="0"/>
            </w:pPr>
            <w:r>
              <w:t xml:space="preserve">  The sub-bullets of the last FFS seem to be too specific. We suggest removing these two sub-bullets. </w:t>
            </w:r>
          </w:p>
          <w:p w14:paraId="4893C1BE" w14:textId="77777777" w:rsidR="00360205" w:rsidRDefault="00360205" w:rsidP="00360205">
            <w:pPr>
              <w:snapToGrid w:val="0"/>
              <w:spacing w:after="0"/>
            </w:pPr>
            <w:r>
              <w:t>For condition 2-A-2:</w:t>
            </w:r>
          </w:p>
          <w:p w14:paraId="677C6465" w14:textId="77777777" w:rsidR="00360205" w:rsidRDefault="00360205" w:rsidP="00360205">
            <w:pPr>
              <w:snapToGrid w:val="0"/>
              <w:spacing w:after="0"/>
            </w:pPr>
            <w:r>
              <w:t>1. The resource conflict in time (but not in frequency) should also be supported.</w:t>
            </w:r>
          </w:p>
          <w:p w14:paraId="2A2476BF" w14:textId="77777777" w:rsidR="00360205" w:rsidRDefault="00360205" w:rsidP="00360205">
            <w:pPr>
              <w:snapToGrid w:val="0"/>
              <w:spacing w:after="0"/>
            </w:pPr>
            <w:r>
              <w:t xml:space="preserve">2. “UE-A’s reserved resource has overlap with resources reserved by UE-B’s SCI” should be based on the assumption that UE-A is the receiver UE of UE-B. This applies to the other conditions as well. </w:t>
            </w:r>
          </w:p>
          <w:p w14:paraId="53EC411F" w14:textId="77777777" w:rsidR="00360205" w:rsidRDefault="00360205" w:rsidP="00360205">
            <w:pPr>
              <w:snapToGrid w:val="0"/>
              <w:spacing w:after="0"/>
            </w:pPr>
          </w:p>
          <w:p w14:paraId="298B23E5" w14:textId="77777777" w:rsidR="00360205" w:rsidRPr="00DB021D" w:rsidRDefault="00360205" w:rsidP="00360205">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9ECD5AA" w14:textId="77777777" w:rsidR="00360205" w:rsidRDefault="00360205" w:rsidP="00360205">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6DCDD3EA" w14:textId="77777777" w:rsidR="00360205" w:rsidRDefault="00360205" w:rsidP="00360205">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0C47AD33" w14:textId="77777777" w:rsidR="00360205" w:rsidRDefault="00360205" w:rsidP="00360205">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4CC344D" w14:textId="77777777" w:rsidR="00360205" w:rsidRDefault="00360205" w:rsidP="00360205">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8FF3F59" w14:textId="77777777" w:rsidR="00360205" w:rsidRDefault="00360205" w:rsidP="00360205">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lastRenderedPageBreak/>
              <w:t>FFS: Details including</w:t>
            </w:r>
          </w:p>
          <w:p w14:paraId="132DF6DA" w14:textId="77777777" w:rsidR="00360205" w:rsidRPr="006D3629" w:rsidRDefault="00360205" w:rsidP="00360205">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563C18A" w14:textId="77777777" w:rsidR="00360205" w:rsidRPr="006A794A" w:rsidRDefault="00360205" w:rsidP="00360205">
            <w:pPr>
              <w:pStyle w:val="a4"/>
              <w:widowControl/>
              <w:numPr>
                <w:ilvl w:val="4"/>
                <w:numId w:val="11"/>
              </w:numPr>
              <w:overflowPunct/>
              <w:spacing w:before="0" w:after="0" w:line="240" w:lineRule="auto"/>
              <w:rPr>
                <w:rFonts w:ascii="Calibri" w:hAnsi="Calibri" w:cs="Calibri"/>
                <w:i/>
                <w:strike/>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w:t>
            </w:r>
            <w:r w:rsidRPr="006A794A">
              <w:rPr>
                <w:rFonts w:ascii="Calibri" w:hAnsi="Calibri" w:cs="Calibri"/>
                <w:i/>
                <w:strike/>
                <w:sz w:val="22"/>
              </w:rPr>
              <w:t>including</w:t>
            </w:r>
          </w:p>
          <w:p w14:paraId="3F04BBC0" w14:textId="77777777" w:rsidR="00360205" w:rsidRPr="006A794A" w:rsidRDefault="00360205" w:rsidP="00360205">
            <w:pPr>
              <w:pStyle w:val="a4"/>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 xml:space="preserve">Whether/how </w:t>
            </w:r>
            <w:r w:rsidRPr="006A794A">
              <w:rPr>
                <w:rFonts w:ascii="Calibri" w:hAnsi="Calibri" w:cs="Calibri" w:hint="eastAsia"/>
                <w:i/>
                <w:strike/>
                <w:sz w:val="22"/>
              </w:rPr>
              <w:t xml:space="preserve">to </w:t>
            </w:r>
            <w:r w:rsidRPr="006A794A">
              <w:rPr>
                <w:rFonts w:ascii="Calibri" w:hAnsi="Calibri" w:cs="Calibri"/>
                <w:i/>
                <w:strike/>
                <w:sz w:val="22"/>
              </w:rPr>
              <w:t>consider distance between UE-A and UE-B</w:t>
            </w:r>
          </w:p>
          <w:p w14:paraId="33A38ED1" w14:textId="77777777" w:rsidR="00360205" w:rsidRPr="006A794A" w:rsidRDefault="00360205" w:rsidP="00360205">
            <w:pPr>
              <w:pStyle w:val="a4"/>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Whether UE-A’s sensing is limited to UE-B’s non-monitored slot(s).</w:t>
            </w:r>
          </w:p>
          <w:p w14:paraId="24AAA824" w14:textId="77777777" w:rsidR="00360205" w:rsidRPr="006D3629" w:rsidRDefault="00360205" w:rsidP="00360205">
            <w:pPr>
              <w:pStyle w:val="a4"/>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42013A1B" w14:textId="77777777" w:rsidR="00360205" w:rsidRPr="00123CED" w:rsidRDefault="00360205" w:rsidP="00360205">
            <w:pPr>
              <w:pStyle w:val="a4"/>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r>
              <w:rPr>
                <w:rFonts w:ascii="Calibri" w:hAnsi="Calibri" w:cs="Calibri"/>
                <w:i/>
                <w:color w:val="auto"/>
                <w:sz w:val="22"/>
              </w:rPr>
              <w:t xml:space="preserve"> </w:t>
            </w:r>
            <w:r w:rsidRPr="00390820">
              <w:rPr>
                <w:rFonts w:ascii="Calibri" w:hAnsi="Calibri" w:cs="Calibri"/>
                <w:i/>
                <w:color w:val="FF0000"/>
                <w:sz w:val="22"/>
              </w:rPr>
              <w:t>or time-only</w:t>
            </w:r>
            <w:r>
              <w:rPr>
                <w:rFonts w:ascii="Calibri" w:hAnsi="Calibri" w:cs="Calibri"/>
                <w:i/>
                <w:color w:val="FF0000"/>
                <w:sz w:val="22"/>
              </w:rPr>
              <w:t>, if UE-A is a targeted receiver UE of UE-B.</w:t>
            </w:r>
          </w:p>
          <w:p w14:paraId="441EED28" w14:textId="77777777" w:rsidR="00360205" w:rsidRPr="00123CED" w:rsidRDefault="00360205" w:rsidP="00360205">
            <w:pPr>
              <w:pStyle w:val="a4"/>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17CFF14" w14:textId="77777777" w:rsidR="00360205" w:rsidRDefault="00360205" w:rsidP="00360205">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352A384" w14:textId="77777777" w:rsidR="00360205" w:rsidRPr="00390820" w:rsidRDefault="00360205" w:rsidP="00360205">
            <w:pPr>
              <w:pStyle w:val="a4"/>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r>
              <w:rPr>
                <w:rFonts w:ascii="Calibri" w:hAnsi="Calibri" w:cs="Calibri"/>
                <w:i/>
                <w:sz w:val="22"/>
              </w:rPr>
              <w:t xml:space="preserve">, </w:t>
            </w:r>
            <w:r>
              <w:rPr>
                <w:rFonts w:ascii="Calibri" w:hAnsi="Calibri" w:cs="Calibri"/>
                <w:i/>
                <w:color w:val="FF0000"/>
                <w:sz w:val="22"/>
              </w:rPr>
              <w:t>if UE-A is a targeted receiver UE of UE-B.</w:t>
            </w:r>
          </w:p>
          <w:p w14:paraId="61F7DE1A" w14:textId="77777777" w:rsidR="00360205" w:rsidRPr="00360205" w:rsidRDefault="00360205" w:rsidP="00360205">
            <w:pPr>
              <w:pStyle w:val="a4"/>
              <w:widowControl/>
              <w:numPr>
                <w:ilvl w:val="3"/>
                <w:numId w:val="11"/>
              </w:numPr>
              <w:overflowPunct/>
              <w:spacing w:before="0" w:after="0" w:line="240" w:lineRule="auto"/>
              <w:rPr>
                <w:rFonts w:eastAsiaTheme="minorEastAsia"/>
                <w:bCs/>
                <w:iCs/>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r>
              <w:rPr>
                <w:rFonts w:ascii="Calibri" w:hAnsi="Calibri" w:cs="Calibri"/>
                <w:i/>
                <w:sz w:val="22"/>
              </w:rPr>
              <w:t xml:space="preserve">, </w:t>
            </w:r>
            <w:r>
              <w:rPr>
                <w:rFonts w:ascii="Calibri" w:hAnsi="Calibri" w:cs="Calibri"/>
                <w:i/>
                <w:color w:val="FF0000"/>
                <w:sz w:val="22"/>
              </w:rPr>
              <w:t>if UE-A is a targeted receiver UE of UE-B.</w:t>
            </w:r>
          </w:p>
          <w:p w14:paraId="551626A3" w14:textId="2141521D" w:rsidR="00360205" w:rsidRDefault="00360205" w:rsidP="00360205">
            <w:pPr>
              <w:pStyle w:val="a4"/>
              <w:widowControl/>
              <w:numPr>
                <w:ilvl w:val="3"/>
                <w:numId w:val="11"/>
              </w:numPr>
              <w:overflowPunct/>
              <w:spacing w:before="0" w:after="0" w:line="240" w:lineRule="auto"/>
              <w:rPr>
                <w:rFonts w:eastAsiaTheme="minorEastAsia"/>
                <w:bCs/>
                <w:iCs/>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tc>
      </w:tr>
      <w:tr w:rsidR="000C2B2B" w14:paraId="168A12D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B004BA" w14:textId="74FD39B8" w:rsidR="000C2B2B" w:rsidRDefault="000C2B2B" w:rsidP="000C2B2B">
            <w:r w:rsidRPr="008F3643">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24BE8" w14:textId="319C432D" w:rsidR="000C2B2B" w:rsidRDefault="000C2B2B" w:rsidP="000C2B2B">
            <w:r w:rsidRPr="00315F76">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C9EE96" w14:textId="77777777" w:rsidR="000C2B2B" w:rsidRDefault="000C2B2B" w:rsidP="000C2B2B">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27D2D725" w14:textId="77777777" w:rsidR="000C2B2B" w:rsidRDefault="000C2B2B" w:rsidP="000C2B2B">
            <w:pPr>
              <w:pStyle w:val="a4"/>
              <w:numPr>
                <w:ilvl w:val="0"/>
                <w:numId w:val="13"/>
              </w:numPr>
              <w:snapToGrid w:val="0"/>
              <w:spacing w:after="0"/>
              <w:rPr>
                <w:rFonts w:ascii="Calibri" w:hAnsi="Calibri" w:cs="Calibri"/>
                <w:sz w:val="22"/>
              </w:rPr>
            </w:pPr>
            <w:r>
              <w:rPr>
                <w:rFonts w:ascii="Calibri" w:hAnsi="Calibri" w:cs="Calibri"/>
                <w:sz w:val="22"/>
              </w:rPr>
              <w:t xml:space="preserve">UE-A is an intended recipient of UE-B’s transmission in the resources </w:t>
            </w:r>
            <w:r w:rsidRPr="00642808">
              <w:rPr>
                <w:rFonts w:ascii="Calibri" w:hAnsi="Calibri" w:cs="Calibri"/>
                <w:sz w:val="22"/>
              </w:rPr>
              <w:t>indicated by UE-B’s SCI</w:t>
            </w:r>
            <w:r>
              <w:rPr>
                <w:rFonts w:ascii="Calibri" w:hAnsi="Calibri" w:cs="Calibri"/>
                <w:sz w:val="22"/>
              </w:rPr>
              <w:t>. In this case, the condition should be:</w:t>
            </w:r>
          </w:p>
          <w:p w14:paraId="5E947A6F" w14:textId="77777777" w:rsidR="000C2B2B" w:rsidRDefault="000C2B2B" w:rsidP="000C2B2B">
            <w:pPr>
              <w:pStyle w:val="a4"/>
              <w:widowControl/>
              <w:numPr>
                <w:ilvl w:val="3"/>
                <w:numId w:val="11"/>
              </w:numPr>
              <w:overflowPunct/>
              <w:spacing w:before="0" w:after="0" w:line="240" w:lineRule="auto"/>
              <w:rPr>
                <w:rFonts w:ascii="Calibri" w:hAnsi="Calibri" w:cs="Calibri"/>
                <w:i/>
                <w:sz w:val="22"/>
              </w:rPr>
            </w:pPr>
            <w:r w:rsidRPr="00B34D7B">
              <w:rPr>
                <w:rFonts w:ascii="Calibri" w:hAnsi="Calibri" w:cs="Calibri"/>
                <w:i/>
                <w:sz w:val="22"/>
              </w:rPr>
              <w:t xml:space="preserve">UE-A’s reserved resource(s) for its transmission are overlapping with resource(s) indicated by UE-B’s SCI in </w:t>
            </w:r>
            <w:r w:rsidRPr="00642808">
              <w:rPr>
                <w:rFonts w:ascii="Calibri" w:hAnsi="Calibri" w:cs="Calibri"/>
                <w:i/>
                <w:color w:val="FF0000"/>
                <w:sz w:val="22"/>
              </w:rPr>
              <w:t>time</w:t>
            </w:r>
            <w:r w:rsidRPr="00B34D7B">
              <w:rPr>
                <w:rFonts w:ascii="Calibri" w:hAnsi="Calibri" w:cs="Calibri"/>
                <w:i/>
                <w:sz w:val="22"/>
              </w:rPr>
              <w:t>.</w:t>
            </w:r>
          </w:p>
          <w:p w14:paraId="0129E5EB" w14:textId="77777777" w:rsidR="000C2B2B" w:rsidRPr="00B34D7B" w:rsidRDefault="000C2B2B" w:rsidP="000C2B2B">
            <w:pPr>
              <w:pStyle w:val="a4"/>
              <w:widowControl/>
              <w:numPr>
                <w:ilvl w:val="4"/>
                <w:numId w:val="11"/>
              </w:numPr>
              <w:overflowPunct/>
              <w:spacing w:before="0" w:after="0" w:line="240" w:lineRule="auto"/>
              <w:rPr>
                <w:rFonts w:ascii="Calibri" w:hAnsi="Calibri" w:cs="Calibri"/>
                <w:i/>
                <w:sz w:val="22"/>
              </w:rPr>
            </w:pPr>
            <w:r w:rsidRPr="00B34D7B">
              <w:rPr>
                <w:rFonts w:ascii="Calibri" w:hAnsi="Calibri" w:cs="Calibri"/>
                <w:i/>
                <w:sz w:val="22"/>
              </w:rPr>
              <w:t xml:space="preserve">FFS </w:t>
            </w:r>
            <w:r w:rsidRPr="00B34D7B">
              <w:rPr>
                <w:rFonts w:ascii="Calibri" w:hAnsi="Calibri" w:cs="Calibri" w:hint="eastAsia"/>
                <w:i/>
                <w:sz w:val="22"/>
              </w:rPr>
              <w:t xml:space="preserve">Whether/how </w:t>
            </w:r>
            <w:r w:rsidRPr="00B34D7B">
              <w:rPr>
                <w:rFonts w:ascii="Calibri" w:hAnsi="Calibri" w:cs="Calibri"/>
                <w:i/>
                <w:sz w:val="22"/>
              </w:rPr>
              <w:t>to consider priority values</w:t>
            </w:r>
          </w:p>
          <w:p w14:paraId="3F6629EF" w14:textId="77777777" w:rsidR="000C2B2B" w:rsidRDefault="000C2B2B" w:rsidP="000C2B2B">
            <w:pPr>
              <w:pStyle w:val="a4"/>
              <w:numPr>
                <w:ilvl w:val="0"/>
                <w:numId w:val="13"/>
              </w:numPr>
              <w:snapToGrid w:val="0"/>
              <w:spacing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4D638D31" w14:textId="77777777" w:rsidR="000C2B2B" w:rsidRPr="00B34D7B" w:rsidRDefault="000C2B2B" w:rsidP="000C2B2B">
            <w:pPr>
              <w:spacing w:after="0"/>
              <w:rPr>
                <w:rFonts w:ascii="Calibri" w:hAnsi="Calibri" w:cs="Calibri"/>
                <w:i/>
                <w:sz w:val="22"/>
              </w:rPr>
            </w:pPr>
          </w:p>
          <w:p w14:paraId="5016D22E" w14:textId="77777777" w:rsidR="000C2B2B" w:rsidRDefault="000C2B2B" w:rsidP="000C2B2B">
            <w:pPr>
              <w:snapToGrid w:val="0"/>
              <w:spacing w:after="0"/>
            </w:pPr>
          </w:p>
        </w:tc>
      </w:tr>
      <w:tr w:rsidR="00F12AAF" w14:paraId="50DE7AB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0B28AC" w14:textId="3B4E246F"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242CAC" w14:textId="3FD8975B" w:rsidR="00F12AAF" w:rsidRPr="00315F76" w:rsidRDefault="00F12AAF" w:rsidP="00F12AAF">
            <w:pPr>
              <w:rPr>
                <w:rFonts w:ascii="Calibri" w:hAnsi="Calibri" w:cs="Calibri"/>
                <w:sz w:val="22"/>
                <w:szCs w:val="22"/>
              </w:rPr>
            </w:pPr>
            <w:r>
              <w:rPr>
                <w:rFonts w:hint="eastAsia"/>
                <w:lang w:eastAsia="zh-CN"/>
              </w:rPr>
              <w:t>Y</w:t>
            </w:r>
            <w:r>
              <w:rPr>
                <w:lang w:eastAsia="zh-CN"/>
              </w:rPr>
              <w: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D28253" w14:textId="73336083" w:rsidR="00F12AAF" w:rsidRDefault="00F12AAF" w:rsidP="00F12AAF">
            <w:pPr>
              <w:snapToGrid w:val="0"/>
              <w:spacing w:after="0"/>
              <w:rPr>
                <w:rFonts w:ascii="Calibri" w:hAnsi="Calibri" w:cs="Calibri"/>
                <w:sz w:val="22"/>
                <w:szCs w:val="22"/>
              </w:rPr>
            </w:pPr>
            <w:r>
              <w:rPr>
                <w:rFonts w:hint="eastAsia"/>
                <w:lang w:eastAsia="zh-CN"/>
              </w:rPr>
              <w:t>W</w:t>
            </w:r>
            <w:r>
              <w:rPr>
                <w:lang w:eastAsia="zh-CN"/>
              </w:rPr>
              <w:t>e are general supportive on this proposal</w:t>
            </w:r>
          </w:p>
        </w:tc>
      </w:tr>
      <w:tr w:rsidR="00020416" w14:paraId="46C9F74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F43650" w14:textId="1A522713" w:rsidR="00020416" w:rsidRDefault="00020416" w:rsidP="00F12AAF">
            <w:pPr>
              <w:rPr>
                <w:lang w:eastAsia="zh-CN"/>
              </w:rPr>
            </w:pPr>
            <w:r>
              <w:rPr>
                <w:rFonts w:hint="eastAsia"/>
                <w:lang w:eastAsia="zh-CN"/>
              </w:rPr>
              <w:t>N</w:t>
            </w:r>
            <w:r>
              <w:rPr>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48D8E" w14:textId="0C5F3F3A" w:rsidR="00020416" w:rsidRDefault="00020416" w:rsidP="00F12AAF">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7490B" w14:textId="77777777" w:rsidR="00020416" w:rsidRDefault="00020416" w:rsidP="00F12AAF">
            <w:pPr>
              <w:snapToGrid w:val="0"/>
              <w:spacing w:after="0"/>
              <w:rPr>
                <w:lang w:eastAsia="zh-CN"/>
              </w:rPr>
            </w:pPr>
          </w:p>
        </w:tc>
      </w:tr>
      <w:tr w:rsidR="004C59C4" w14:paraId="06DB94C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AB685" w14:textId="1144409B" w:rsidR="004C59C4" w:rsidRDefault="004C59C4" w:rsidP="004C59C4">
            <w:pPr>
              <w:rPr>
                <w:lang w:eastAsia="zh-CN"/>
              </w:rPr>
            </w:pPr>
            <w:r w:rsidRPr="0091236F">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78D6B8" w14:textId="026F391A" w:rsidR="004C59C4" w:rsidRDefault="004C59C4" w:rsidP="004C59C4">
            <w:pPr>
              <w:rPr>
                <w:lang w:eastAsia="zh-CN"/>
              </w:rPr>
            </w:pPr>
            <w:r w:rsidRPr="0091236F">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38D8" w14:textId="7FEE5629" w:rsidR="004C59C4" w:rsidRDefault="004C59C4" w:rsidP="004C59C4">
            <w:pPr>
              <w:snapToGrid w:val="0"/>
              <w:spacing w:after="0"/>
              <w:rPr>
                <w:lang w:eastAsia="zh-CN"/>
              </w:rPr>
            </w:pPr>
            <w:r w:rsidRPr="0091236F">
              <w:rPr>
                <w:rFonts w:ascii="Calibri" w:eastAsiaTheme="minorEastAsia" w:hAnsi="Calibri" w:cs="Calibri"/>
                <w:lang w:eastAsia="ko-KR"/>
              </w:rPr>
              <w:t xml:space="preserve">We are also fine to modification to add UE-A’s reserved resource(s) are overlapping with UE-B’s reserved resource(s) in time. </w:t>
            </w:r>
          </w:p>
        </w:tc>
      </w:tr>
      <w:tr w:rsidR="0043137E" w14:paraId="7176917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7A126" w14:textId="415A3025" w:rsidR="0043137E" w:rsidRPr="0091236F" w:rsidRDefault="0043137E" w:rsidP="0043137E">
            <w:pPr>
              <w:rPr>
                <w:rFonts w:ascii="Calibri" w:eastAsiaTheme="minorEastAsia" w:hAnsi="Calibri" w:cs="Calibri"/>
                <w:lang w:eastAsia="ko-KR"/>
              </w:rPr>
            </w:pPr>
            <w:r>
              <w:lastRenderedPageBreak/>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EDE7BF" w14:textId="3BF5DDBF" w:rsidR="0043137E" w:rsidRPr="0091236F" w:rsidRDefault="0043137E" w:rsidP="0043137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CE36" w14:textId="77777777" w:rsidR="0043137E" w:rsidRDefault="0043137E" w:rsidP="0043137E">
            <w:pPr>
              <w:snapToGrid w:val="0"/>
              <w:spacing w:after="0"/>
              <w:rPr>
                <w:rFonts w:eastAsiaTheme="minorEastAsia"/>
                <w:bCs/>
                <w:iCs/>
                <w:lang w:eastAsia="ko-KR"/>
              </w:rPr>
            </w:pPr>
            <w:r>
              <w:rPr>
                <w:rFonts w:eastAsiaTheme="minorEastAsia"/>
                <w:bCs/>
                <w:iCs/>
                <w:lang w:eastAsia="ko-KR"/>
              </w:rPr>
              <w:t>We prefer the wording from Intel</w:t>
            </w:r>
          </w:p>
          <w:p w14:paraId="1E1BE80D" w14:textId="77777777" w:rsidR="0043137E" w:rsidRDefault="0043137E" w:rsidP="0043137E">
            <w:pPr>
              <w:snapToGrid w:val="0"/>
              <w:spacing w:after="0"/>
              <w:rPr>
                <w:rFonts w:eastAsiaTheme="minorEastAsia"/>
                <w:bCs/>
                <w:iCs/>
                <w:lang w:eastAsia="ko-KR"/>
              </w:rPr>
            </w:pPr>
          </w:p>
          <w:p w14:paraId="70E08C62" w14:textId="77777777" w:rsidR="0043137E" w:rsidRPr="0091236F" w:rsidRDefault="0043137E" w:rsidP="0043137E">
            <w:pPr>
              <w:snapToGrid w:val="0"/>
              <w:spacing w:after="0"/>
              <w:rPr>
                <w:rFonts w:ascii="Calibri" w:eastAsiaTheme="minorEastAsia" w:hAnsi="Calibri" w:cs="Calibri"/>
                <w:lang w:eastAsia="ko-KR"/>
              </w:rPr>
            </w:pPr>
          </w:p>
        </w:tc>
      </w:tr>
      <w:tr w:rsidR="00290A86" w14:paraId="566D67A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3A44F2" w14:textId="77777777" w:rsidR="00290A86" w:rsidRPr="00290A86" w:rsidRDefault="00290A86" w:rsidP="00FF6EEE">
            <w:r w:rsidRPr="00290A86">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73C432" w14:textId="77777777" w:rsidR="00290A86" w:rsidRPr="00290A86" w:rsidRDefault="00290A86" w:rsidP="00FF6EEE">
            <w:r w:rsidRPr="00290A86">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3A6232" w14:textId="77777777" w:rsidR="00290A86" w:rsidRPr="00290A86" w:rsidRDefault="00290A86" w:rsidP="00FF6EEE">
            <w:pPr>
              <w:snapToGrid w:val="0"/>
              <w:spacing w:after="0"/>
              <w:rPr>
                <w:rFonts w:eastAsiaTheme="minorEastAsia"/>
                <w:bCs/>
                <w:iCs/>
                <w:lang w:eastAsia="ko-KR"/>
              </w:rPr>
            </w:pPr>
            <w:r w:rsidRPr="00290A86">
              <w:rPr>
                <w:rFonts w:eastAsiaTheme="minorEastAsia"/>
                <w:bCs/>
                <w:iCs/>
                <w:lang w:eastAsia="ko-KR"/>
              </w:rPr>
              <w:t>Agree with Apple’s modification. The update of Option 2-A-2 is necessary; otherwise, half-duplex issue cannot be solved.</w:t>
            </w:r>
          </w:p>
          <w:p w14:paraId="7BD5DC32" w14:textId="77777777" w:rsidR="00290A86" w:rsidRPr="00290A86" w:rsidRDefault="00290A86" w:rsidP="00FF6EEE">
            <w:pPr>
              <w:snapToGrid w:val="0"/>
              <w:spacing w:after="0"/>
              <w:rPr>
                <w:rFonts w:eastAsiaTheme="minorEastAsia"/>
                <w:bCs/>
                <w:iCs/>
                <w:lang w:eastAsia="ko-KR"/>
              </w:rPr>
            </w:pPr>
            <w:r w:rsidRPr="00290A86">
              <w:rPr>
                <w:rFonts w:eastAsiaTheme="minorEastAsia"/>
                <w:bCs/>
                <w:iCs/>
                <w:lang w:eastAsia="ko-KR"/>
              </w:rPr>
              <w:t xml:space="preserve">The updates on FFS part by Apple is preferable for us, but keeping as it is </w:t>
            </w:r>
            <w:proofErr w:type="spellStart"/>
            <w:r w:rsidRPr="00290A86">
              <w:rPr>
                <w:rFonts w:eastAsiaTheme="minorEastAsia"/>
                <w:bCs/>
                <w:iCs/>
                <w:lang w:eastAsia="ko-KR"/>
              </w:rPr>
              <w:t>is</w:t>
            </w:r>
            <w:proofErr w:type="spellEnd"/>
            <w:r w:rsidRPr="00290A86">
              <w:rPr>
                <w:rFonts w:eastAsiaTheme="minorEastAsia"/>
                <w:bCs/>
                <w:iCs/>
                <w:lang w:eastAsia="ko-KR"/>
              </w:rPr>
              <w:t xml:space="preserve"> also fine since it is FFS.</w:t>
            </w:r>
          </w:p>
        </w:tc>
      </w:tr>
      <w:tr w:rsidR="00290A86" w14:paraId="5D2811A4"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A26631" w14:textId="77777777" w:rsidR="00290A86" w:rsidRDefault="00290A86" w:rsidP="0043137E"/>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37446F" w14:textId="77777777" w:rsidR="00290A86" w:rsidRDefault="00290A86" w:rsidP="0043137E"/>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493FF9" w14:textId="77777777" w:rsidR="00290A86" w:rsidRDefault="00290A86" w:rsidP="0043137E">
            <w:pPr>
              <w:snapToGrid w:val="0"/>
              <w:spacing w:after="0"/>
              <w:rPr>
                <w:rFonts w:eastAsiaTheme="minorEastAsia"/>
                <w:bCs/>
                <w:iCs/>
                <w:lang w:eastAsia="ko-KR"/>
              </w:rPr>
            </w:pPr>
          </w:p>
        </w:tc>
      </w:tr>
    </w:tbl>
    <w:p w14:paraId="5F793B1E" w14:textId="77777777" w:rsidR="00071364" w:rsidRDefault="00071364" w:rsidP="00071364">
      <w:pPr>
        <w:spacing w:after="0"/>
        <w:rPr>
          <w:rFonts w:ascii="Calibri" w:hAnsi="Calibri" w:cs="Calibri"/>
          <w:i/>
          <w:sz w:val="22"/>
        </w:rPr>
      </w:pPr>
    </w:p>
    <w:p w14:paraId="08E973F5" w14:textId="77777777" w:rsidR="00071364" w:rsidRPr="00071364" w:rsidRDefault="00071364" w:rsidP="00071364">
      <w:pPr>
        <w:spacing w:after="0"/>
        <w:rPr>
          <w:rFonts w:ascii="Calibri" w:hAnsi="Calibri" w:cs="Calibri"/>
          <w:i/>
          <w:sz w:val="22"/>
        </w:rPr>
      </w:pPr>
    </w:p>
    <w:p w14:paraId="6E687549" w14:textId="77777777" w:rsidR="00B168BA" w:rsidRPr="00B168BA" w:rsidRDefault="00B168BA" w:rsidP="00B168BA">
      <w:pPr>
        <w:pStyle w:val="a4"/>
        <w:widowControl/>
        <w:overflowPunct/>
        <w:spacing w:before="0" w:after="0" w:line="240" w:lineRule="auto"/>
        <w:ind w:left="1200" w:firstLine="0"/>
        <w:rPr>
          <w:rFonts w:ascii="Calibri" w:eastAsiaTheme="minorEastAsia" w:hAnsi="Calibri" w:cs="Calibri"/>
          <w:i/>
          <w:sz w:val="22"/>
        </w:rPr>
      </w:pPr>
    </w:p>
    <w:p w14:paraId="05E8A07A" w14:textId="596D49DD" w:rsidR="00B168BA" w:rsidRDefault="00B168BA" w:rsidP="00B168BA">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1633A22C" w14:textId="77777777" w:rsidR="00B168BA" w:rsidRDefault="00B168BA" w:rsidP="00B168BA">
      <w:pPr>
        <w:pStyle w:val="a4"/>
        <w:widowControl/>
        <w:overflowPunct/>
        <w:spacing w:before="0" w:after="0" w:line="240" w:lineRule="auto"/>
        <w:ind w:left="1200" w:firstLine="0"/>
        <w:rPr>
          <w:rFonts w:ascii="Calibri" w:eastAsiaTheme="minorEastAsia" w:hAnsi="Calibri" w:cs="Calibri"/>
          <w:i/>
          <w:sz w:val="22"/>
          <w:lang w:val="en-GB"/>
        </w:rPr>
      </w:pPr>
    </w:p>
    <w:p w14:paraId="334BF378" w14:textId="483EAD19"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03C8044F" w14:textId="77777777" w:rsidR="00DB1799" w:rsidRDefault="00DB1799" w:rsidP="00DB1799">
      <w:pPr>
        <w:spacing w:after="0"/>
        <w:jc w:val="both"/>
        <w:rPr>
          <w:rFonts w:ascii="Calibri" w:eastAsiaTheme="minorEastAsia" w:hAnsi="Calibri" w:cs="Calibri"/>
          <w:sz w:val="22"/>
          <w:szCs w:val="22"/>
        </w:rPr>
      </w:pPr>
    </w:p>
    <w:p w14:paraId="2B5A09A4" w14:textId="77777777"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251F0D3F" w14:textId="77777777" w:rsidR="00DB1799" w:rsidRPr="00DB1799" w:rsidRDefault="00DB1799" w:rsidP="00B168BA">
      <w:pPr>
        <w:pStyle w:val="a4"/>
        <w:widowControl/>
        <w:overflowPunct/>
        <w:spacing w:before="0" w:after="0" w:line="240" w:lineRule="auto"/>
        <w:ind w:left="1200" w:firstLine="0"/>
        <w:rPr>
          <w:rFonts w:ascii="Calibri" w:eastAsiaTheme="minorEastAsia" w:hAnsi="Calibri" w:cs="Calibri"/>
          <w:i/>
          <w:sz w:val="22"/>
          <w:lang w:val="en-GB"/>
        </w:rPr>
      </w:pPr>
    </w:p>
    <w:p w14:paraId="58220696" w14:textId="77777777" w:rsidR="00071364" w:rsidRDefault="00071364" w:rsidP="00B168BA">
      <w:pPr>
        <w:pStyle w:val="a4"/>
        <w:widowControl/>
        <w:overflowPunct/>
        <w:spacing w:before="0" w:after="0" w:line="240" w:lineRule="auto"/>
        <w:ind w:left="1200" w:firstLine="0"/>
        <w:rPr>
          <w:rFonts w:ascii="Calibri" w:eastAsiaTheme="minorEastAsia" w:hAnsi="Calibri" w:cs="Calibri"/>
          <w:i/>
          <w:sz w:val="22"/>
          <w:lang w:val="en-GB"/>
        </w:rPr>
      </w:pPr>
    </w:p>
    <w:p w14:paraId="047F9B08" w14:textId="1E75950A" w:rsidR="00071364" w:rsidRDefault="00071364" w:rsidP="0007136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2C639CB5" w14:textId="77777777" w:rsidR="00071364" w:rsidRPr="00071364" w:rsidRDefault="00071364" w:rsidP="00B168BA">
      <w:pPr>
        <w:pStyle w:val="a4"/>
        <w:widowControl/>
        <w:overflowPunct/>
        <w:spacing w:before="0" w:after="0" w:line="240" w:lineRule="auto"/>
        <w:ind w:left="1200" w:firstLine="0"/>
        <w:rPr>
          <w:rFonts w:ascii="Calibri" w:eastAsiaTheme="minorEastAsia" w:hAnsi="Calibri" w:cs="Calibri"/>
          <w:i/>
          <w:sz w:val="22"/>
          <w:lang w:val="en-GB"/>
        </w:rPr>
      </w:pPr>
    </w:p>
    <w:p w14:paraId="55E129E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A1089E9" w14:textId="77777777" w:rsidR="00B168BA" w:rsidRPr="00D3662F" w:rsidRDefault="00B168BA" w:rsidP="00B168BA">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7877C13" w14:textId="77777777" w:rsidR="00B168BA" w:rsidRPr="00D3662F" w:rsidRDefault="00B168BA" w:rsidP="00B168BA">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3AFA2DF"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40800CE" w14:textId="77777777" w:rsidR="00B168BA" w:rsidRPr="00D3662F"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213B6BA" w14:textId="77777777" w:rsidR="00B168BA" w:rsidRPr="00D3662F" w:rsidRDefault="00B168BA" w:rsidP="00B168BA">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955D9E1"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4D94848C" w14:textId="77777777" w:rsidR="00B168BA" w:rsidRPr="00D3662F"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5ADD9B5"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85CF59" w14:textId="77777777" w:rsidR="00B168BA"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D702D98" w14:textId="77777777" w:rsidR="00B168BA" w:rsidRDefault="00B168BA" w:rsidP="00B168BA">
      <w:pPr>
        <w:spacing w:after="0"/>
        <w:jc w:val="both"/>
        <w:rPr>
          <w:rFonts w:ascii="Calibri" w:eastAsiaTheme="minorEastAsia" w:hAnsi="Calibri" w:cs="Calibri"/>
          <w:sz w:val="22"/>
          <w:szCs w:val="22"/>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04"/>
        <w:gridCol w:w="1585"/>
        <w:gridCol w:w="6378"/>
      </w:tblGrid>
      <w:tr w:rsidR="00071364" w14:paraId="769F1F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C7417" w14:textId="77777777" w:rsidR="00071364" w:rsidRDefault="00071364" w:rsidP="00264C5F">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E78D0" w14:textId="77777777" w:rsidR="00071364" w:rsidRDefault="00071364" w:rsidP="00264C5F">
            <w:r>
              <w:rPr>
                <w:rFonts w:ascii="Calibri" w:eastAsiaTheme="minorEastAsia" w:hAnsi="Calibri" w:cs="Calibri"/>
                <w:b/>
                <w:sz w:val="22"/>
                <w:szCs w:val="22"/>
                <w:lang w:eastAsia="ko-KR"/>
              </w:rPr>
              <w:t>Yes or 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D90F7" w14:textId="77777777" w:rsidR="00071364" w:rsidRDefault="00071364" w:rsidP="00264C5F">
            <w:r>
              <w:rPr>
                <w:rFonts w:ascii="Calibri" w:eastAsiaTheme="minorEastAsia" w:hAnsi="Calibri" w:cs="Calibri"/>
                <w:b/>
                <w:sz w:val="22"/>
                <w:szCs w:val="22"/>
                <w:lang w:eastAsia="ko-KR"/>
              </w:rPr>
              <w:t>Comment</w:t>
            </w:r>
          </w:p>
        </w:tc>
      </w:tr>
      <w:tr w:rsidR="00071364" w14:paraId="45A758C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A83E5" w14:textId="1EADA1B4" w:rsidR="00071364" w:rsidRPr="00D42684" w:rsidRDefault="00605638" w:rsidP="00264C5F">
            <w:pPr>
              <w:rPr>
                <w:rFonts w:ascii="Calibri" w:hAnsi="Calibri" w:cs="Calibri"/>
                <w:sz w:val="22"/>
                <w:szCs w:val="22"/>
              </w:rPr>
            </w:pPr>
            <w:r w:rsidRPr="00D42684">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2C507" w14:textId="545EEC32" w:rsidR="00071364" w:rsidRPr="00D42684" w:rsidRDefault="00CC12AC" w:rsidP="00264C5F">
            <w:pPr>
              <w:rPr>
                <w:rFonts w:ascii="Calibri" w:hAnsi="Calibri" w:cs="Calibri"/>
                <w:sz w:val="22"/>
                <w:szCs w:val="22"/>
              </w:rPr>
            </w:pPr>
            <w:r w:rsidRPr="00D42684">
              <w:rPr>
                <w:rFonts w:ascii="Calibri" w:hAnsi="Calibri" w:cs="Calibri"/>
                <w:sz w:val="22"/>
                <w:szCs w:val="22"/>
              </w:rPr>
              <w:t>Yes</w:t>
            </w:r>
            <w:r w:rsidR="00D42684">
              <w:rPr>
                <w:rFonts w:ascii="Calibri" w:hAnsi="Calibri" w:cs="Calibri"/>
                <w:sz w:val="22"/>
                <w:szCs w:val="22"/>
              </w:rPr>
              <w:t>,</w:t>
            </w:r>
            <w:r w:rsidRPr="00D42684">
              <w:rPr>
                <w:rFonts w:ascii="Calibri" w:hAnsi="Calibri" w:cs="Calibri"/>
                <w:sz w:val="22"/>
                <w:szCs w:val="22"/>
              </w:rPr>
              <w:t xml:space="preserve"> with comments</w:t>
            </w:r>
            <w:r w:rsidR="000F571E">
              <w:rPr>
                <w:rFonts w:ascii="Calibri" w:hAnsi="Calibri" w:cs="Calibri"/>
                <w:sz w:val="22"/>
                <w:szCs w:val="22"/>
              </w:rPr>
              <w:t xml:space="preserve"> /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27C5A" w14:textId="1D7E7232" w:rsidR="00CC12AC" w:rsidRDefault="00636B20" w:rsidP="00CC12AC">
            <w:pPr>
              <w:spacing w:after="0"/>
              <w:jc w:val="both"/>
              <w:rPr>
                <w:rFonts w:ascii="Calibri" w:eastAsiaTheme="minorEastAsia" w:hAnsi="Calibri" w:cs="Calibri"/>
                <w:bCs/>
                <w:iCs/>
                <w:sz w:val="22"/>
                <w:szCs w:val="22"/>
                <w:lang w:eastAsia="ko-KR"/>
              </w:rPr>
            </w:pPr>
            <w:r w:rsidRPr="00636B20">
              <w:rPr>
                <w:rFonts w:ascii="Calibri" w:eastAsiaTheme="minorEastAsia" w:hAnsi="Calibri" w:cs="Calibri"/>
                <w:bCs/>
                <w:iCs/>
                <w:sz w:val="22"/>
                <w:szCs w:val="22"/>
                <w:lang w:eastAsia="ko-KR"/>
              </w:rPr>
              <w:t>In general</w:t>
            </w:r>
            <w:r w:rsidR="00294F5A">
              <w:rPr>
                <w:rFonts w:ascii="Calibri" w:eastAsiaTheme="minorEastAsia" w:hAnsi="Calibri" w:cs="Calibri"/>
                <w:bCs/>
                <w:iCs/>
                <w:sz w:val="22"/>
                <w:szCs w:val="22"/>
                <w:lang w:eastAsia="ko-KR"/>
              </w:rPr>
              <w:t xml:space="preserve"> case</w:t>
            </w:r>
            <w:r w:rsidRPr="00636B20">
              <w:rPr>
                <w:rFonts w:ascii="Calibri" w:eastAsiaTheme="minorEastAsia" w:hAnsi="Calibri" w:cs="Calibri"/>
                <w:bCs/>
                <w:iCs/>
                <w:sz w:val="22"/>
                <w:szCs w:val="22"/>
                <w:lang w:eastAsia="ko-KR"/>
              </w:rPr>
              <w:t xml:space="preserve"> </w:t>
            </w:r>
            <w:r>
              <w:rPr>
                <w:rFonts w:ascii="Calibri" w:eastAsiaTheme="minorEastAsia" w:hAnsi="Calibri" w:cs="Calibri"/>
                <w:bCs/>
                <w:iCs/>
                <w:sz w:val="22"/>
                <w:szCs w:val="22"/>
                <w:lang w:eastAsia="ko-KR"/>
              </w:rPr>
              <w:t xml:space="preserve">each UE-B may receive assistance information from </w:t>
            </w:r>
            <w:r w:rsidR="00430FC8">
              <w:rPr>
                <w:rFonts w:ascii="Calibri" w:eastAsiaTheme="minorEastAsia" w:hAnsi="Calibri" w:cs="Calibri"/>
                <w:bCs/>
                <w:iCs/>
                <w:sz w:val="22"/>
                <w:szCs w:val="22"/>
                <w:lang w:eastAsia="ko-KR"/>
              </w:rPr>
              <w:t xml:space="preserve">one or multiple UE-A(s). For that case it </w:t>
            </w:r>
            <w:r w:rsidR="006121F5">
              <w:rPr>
                <w:rFonts w:ascii="Calibri" w:eastAsiaTheme="minorEastAsia" w:hAnsi="Calibri" w:cs="Calibri"/>
                <w:bCs/>
                <w:iCs/>
                <w:sz w:val="22"/>
                <w:szCs w:val="22"/>
                <w:lang w:eastAsia="ko-KR"/>
              </w:rPr>
              <w:t>should be further studied how to generate preferred/non-preferred resource sets used in UE-B resource selection.</w:t>
            </w:r>
          </w:p>
          <w:p w14:paraId="16EFA2C3" w14:textId="0243DEF9" w:rsidR="004F2AF6" w:rsidRDefault="004F2AF6" w:rsidP="00CC12AC">
            <w:pPr>
              <w:spacing w:after="0"/>
              <w:jc w:val="both"/>
              <w:rPr>
                <w:rFonts w:ascii="Calibri" w:eastAsiaTheme="minorEastAsia" w:hAnsi="Calibri" w:cs="Calibri"/>
                <w:bCs/>
                <w:iCs/>
                <w:sz w:val="22"/>
                <w:szCs w:val="22"/>
                <w:lang w:eastAsia="ko-KR"/>
              </w:rPr>
            </w:pPr>
          </w:p>
          <w:p w14:paraId="00CD988E" w14:textId="7863E5DB" w:rsidR="004F2AF6" w:rsidRDefault="004F2AF6"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2B75F906" w14:textId="67DF1566" w:rsidR="000F571E" w:rsidRDefault="000F571E" w:rsidP="00CC12AC">
            <w:pPr>
              <w:spacing w:after="0"/>
              <w:jc w:val="both"/>
              <w:rPr>
                <w:rFonts w:ascii="Calibri" w:eastAsiaTheme="minorEastAsia" w:hAnsi="Calibri" w:cs="Calibri"/>
                <w:bCs/>
                <w:iCs/>
                <w:sz w:val="22"/>
                <w:szCs w:val="22"/>
                <w:lang w:eastAsia="ko-KR"/>
              </w:rPr>
            </w:pPr>
          </w:p>
          <w:p w14:paraId="6840F245" w14:textId="326B5C00" w:rsidR="000F571E" w:rsidRPr="00636B20" w:rsidRDefault="000F571E"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 xml:space="preserve">We would like to better understand the meaning of “resource selection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Pr>
                <w:rFonts w:ascii="Calibri" w:eastAsiaTheme="minorEastAsia" w:hAnsi="Calibri" w:cs="Calibri"/>
                <w:bCs/>
                <w:iCs/>
                <w:sz w:val="22"/>
                <w:szCs w:val="22"/>
                <w:lang w:eastAsia="ko-KR"/>
              </w:rPr>
              <w:t>” and “</w:t>
            </w:r>
            <w:r w:rsidRPr="000F571E">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19886DA4" w14:textId="77777777" w:rsidR="00CC12AC" w:rsidRDefault="00CC12AC" w:rsidP="00CC12AC">
            <w:pPr>
              <w:spacing w:after="0"/>
              <w:jc w:val="both"/>
              <w:rPr>
                <w:rFonts w:ascii="Calibri" w:eastAsiaTheme="minorEastAsia" w:hAnsi="Calibri" w:cs="Calibri"/>
                <w:b/>
                <w:i/>
                <w:sz w:val="22"/>
                <w:szCs w:val="22"/>
                <w:highlight w:val="cyan"/>
                <w:lang w:eastAsia="ko-KR"/>
              </w:rPr>
            </w:pPr>
          </w:p>
          <w:p w14:paraId="27214F27" w14:textId="51C4B00B" w:rsidR="00CC12AC" w:rsidRPr="00D3662F" w:rsidRDefault="00CC12AC" w:rsidP="00CC12AC">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3E6654F" w14:textId="77777777" w:rsidR="00CC12AC" w:rsidRPr="00D3662F" w:rsidRDefault="00CC12AC" w:rsidP="00CC12AC">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8C94EE1" w14:textId="77777777" w:rsidR="00CC12AC" w:rsidRPr="00D3662F" w:rsidRDefault="00CC12AC" w:rsidP="00CC12AC">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DE3FD01" w14:textId="77777777" w:rsidR="00CC12AC" w:rsidRDefault="00CC12AC" w:rsidP="00CC12AC">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0B3BBFA" w14:textId="6AD10365" w:rsidR="006F0D0D" w:rsidRPr="003B6CB6" w:rsidRDefault="006F0D0D" w:rsidP="00CC12AC">
            <w:pPr>
              <w:pStyle w:val="a4"/>
              <w:widowControl/>
              <w:numPr>
                <w:ilvl w:val="3"/>
                <w:numId w:val="11"/>
              </w:numPr>
              <w:overflowPunct/>
              <w:spacing w:before="0" w:after="0" w:line="240" w:lineRule="auto"/>
              <w:rPr>
                <w:rFonts w:ascii="Calibri" w:hAnsi="Calibri" w:cs="Calibri"/>
                <w:i/>
                <w:color w:val="FF0000"/>
                <w:sz w:val="22"/>
              </w:rPr>
            </w:pPr>
            <w:r w:rsidRPr="003B6CB6">
              <w:rPr>
                <w:rFonts w:ascii="Calibri" w:hAnsi="Calibri" w:cs="Calibri"/>
                <w:i/>
                <w:color w:val="FF0000"/>
                <w:sz w:val="22"/>
              </w:rPr>
              <w:t>FFS how preferred resource set is generated</w:t>
            </w:r>
            <w:r w:rsidR="003B6CB6">
              <w:rPr>
                <w:rFonts w:ascii="Calibri" w:hAnsi="Calibri" w:cs="Calibri"/>
                <w:i/>
                <w:color w:val="FF0000"/>
                <w:sz w:val="22"/>
              </w:rPr>
              <w:t xml:space="preserve"> using </w:t>
            </w:r>
            <w:r w:rsidR="00636B20">
              <w:rPr>
                <w:rFonts w:ascii="Calibri" w:hAnsi="Calibri" w:cs="Calibri"/>
                <w:i/>
                <w:color w:val="FF0000"/>
                <w:sz w:val="22"/>
              </w:rPr>
              <w:t xml:space="preserve">inter-UE coordination information received from </w:t>
            </w:r>
            <w:r w:rsidR="00D42684">
              <w:rPr>
                <w:rFonts w:ascii="Calibri" w:hAnsi="Calibri" w:cs="Calibri"/>
                <w:i/>
                <w:color w:val="FF0000"/>
                <w:sz w:val="22"/>
              </w:rPr>
              <w:t xml:space="preserve">multiple </w:t>
            </w:r>
            <w:r w:rsidR="00636B20">
              <w:rPr>
                <w:rFonts w:ascii="Calibri" w:hAnsi="Calibri" w:cs="Calibri"/>
                <w:i/>
                <w:color w:val="FF0000"/>
                <w:sz w:val="22"/>
              </w:rPr>
              <w:t xml:space="preserve">UE-A(s) </w:t>
            </w:r>
          </w:p>
          <w:p w14:paraId="0E6E0587" w14:textId="1EF97D92" w:rsidR="00CC12AC" w:rsidRPr="004F2AF6" w:rsidRDefault="00CC12AC" w:rsidP="00CC12AC">
            <w:pPr>
              <w:pStyle w:val="a4"/>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FS: Details including condition that</w:t>
            </w:r>
            <w:r w:rsidRPr="004F2AF6">
              <w:rPr>
                <w:rFonts w:ascii="Calibri" w:hAnsi="Calibri" w:cs="Calibri"/>
                <w:i/>
                <w:color w:val="FF0000"/>
                <w:sz w:val="22"/>
              </w:rPr>
              <w:t xml:space="preserve"> UE</w:t>
            </w:r>
            <w:r>
              <w:rPr>
                <w:rFonts w:ascii="Calibri" w:hAnsi="Calibri" w:cs="Calibri"/>
                <w:i/>
                <w:sz w:val="22"/>
              </w:rPr>
              <w:t xml:space="preserve">-B </w:t>
            </w:r>
            <w:r w:rsidR="004F2AF6" w:rsidRPr="004F2AF6">
              <w:rPr>
                <w:rFonts w:ascii="Calibri" w:hAnsi="Calibri" w:cs="Calibri"/>
                <w:i/>
                <w:color w:val="FF0000"/>
                <w:sz w:val="22"/>
              </w:rPr>
              <w:t>can</w:t>
            </w:r>
            <w:r w:rsidR="004F2AF6">
              <w:rPr>
                <w:rFonts w:ascii="Calibri" w:hAnsi="Calibri" w:cs="Calibri"/>
                <w:i/>
                <w:sz w:val="22"/>
              </w:rPr>
              <w:t xml:space="preserve">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452FE0A" w14:textId="4E9F45A5" w:rsidR="004F2AF6" w:rsidRPr="004F2AF6" w:rsidRDefault="004F2AF6" w:rsidP="004F2AF6">
            <w:pPr>
              <w:pStyle w:val="a4"/>
              <w:widowControl/>
              <w:numPr>
                <w:ilvl w:val="4"/>
                <w:numId w:val="11"/>
              </w:numPr>
              <w:overflowPunct/>
              <w:spacing w:before="0" w:after="0" w:line="240" w:lineRule="auto"/>
              <w:rPr>
                <w:rFonts w:ascii="Calibri" w:hAnsi="Calibri" w:cs="Calibri"/>
                <w:i/>
                <w:color w:val="FF0000"/>
                <w:sz w:val="22"/>
              </w:rPr>
            </w:pPr>
            <w:r w:rsidRPr="004F2AF6">
              <w:rPr>
                <w:rFonts w:ascii="Calibri" w:hAnsi="Calibri" w:cs="Calibri"/>
                <w:i/>
                <w:color w:val="FF0000"/>
                <w:sz w:val="22"/>
              </w:rPr>
              <w:t>FFS details</w:t>
            </w:r>
          </w:p>
          <w:p w14:paraId="2DD6D0AE" w14:textId="77777777" w:rsidR="00CC12AC" w:rsidRPr="00D3662F" w:rsidRDefault="00CC12AC" w:rsidP="00CC12AC">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5106560" w14:textId="77777777" w:rsidR="00CC12AC" w:rsidRDefault="00CC12AC" w:rsidP="00CC12AC">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8547D92" w14:textId="1AE6FBAB" w:rsidR="00636B20" w:rsidRPr="00636B20" w:rsidRDefault="00636B20" w:rsidP="00CC12AC">
            <w:pPr>
              <w:pStyle w:val="a4"/>
              <w:widowControl/>
              <w:numPr>
                <w:ilvl w:val="3"/>
                <w:numId w:val="11"/>
              </w:numPr>
              <w:overflowPunct/>
              <w:spacing w:before="0" w:after="0" w:line="240" w:lineRule="auto"/>
              <w:rPr>
                <w:rFonts w:ascii="Calibri" w:hAnsi="Calibri" w:cs="Calibri"/>
                <w:i/>
                <w:sz w:val="22"/>
              </w:rPr>
            </w:pPr>
            <w:r w:rsidRPr="003B6CB6">
              <w:rPr>
                <w:rFonts w:ascii="Calibri" w:hAnsi="Calibri" w:cs="Calibri"/>
                <w:i/>
                <w:color w:val="FF0000"/>
                <w:sz w:val="22"/>
              </w:rPr>
              <w:t xml:space="preserve">FFS how </w:t>
            </w:r>
            <w:r>
              <w:rPr>
                <w:rFonts w:ascii="Calibri" w:hAnsi="Calibri" w:cs="Calibri"/>
                <w:i/>
                <w:color w:val="FF0000"/>
                <w:sz w:val="22"/>
              </w:rPr>
              <w:t>non-</w:t>
            </w:r>
            <w:r w:rsidRPr="003B6CB6">
              <w:rPr>
                <w:rFonts w:ascii="Calibri" w:hAnsi="Calibri" w:cs="Calibri"/>
                <w:i/>
                <w:color w:val="FF0000"/>
                <w:sz w:val="22"/>
              </w:rPr>
              <w:t>preferred resource set is generated</w:t>
            </w:r>
            <w:r>
              <w:rPr>
                <w:rFonts w:ascii="Calibri" w:hAnsi="Calibri" w:cs="Calibri"/>
                <w:i/>
                <w:color w:val="FF0000"/>
                <w:sz w:val="22"/>
              </w:rPr>
              <w:t xml:space="preserve"> using inter-UE coordination information received from </w:t>
            </w:r>
            <w:r w:rsidR="00D42684">
              <w:rPr>
                <w:rFonts w:ascii="Calibri" w:hAnsi="Calibri" w:cs="Calibri"/>
                <w:i/>
                <w:color w:val="FF0000"/>
                <w:sz w:val="22"/>
              </w:rPr>
              <w:t xml:space="preserve">multiple </w:t>
            </w:r>
            <w:r>
              <w:rPr>
                <w:rFonts w:ascii="Calibri" w:hAnsi="Calibri" w:cs="Calibri"/>
                <w:i/>
                <w:color w:val="FF0000"/>
                <w:sz w:val="22"/>
              </w:rPr>
              <w:t>UE-A(s)</w:t>
            </w:r>
          </w:p>
          <w:p w14:paraId="010DD644" w14:textId="00ED60EC" w:rsidR="00CC12AC" w:rsidRPr="004F2AF6" w:rsidRDefault="00CC12AC" w:rsidP="00CC12AC">
            <w:pPr>
              <w:pStyle w:val="a4"/>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 xml:space="preserve">FS: Details including condition that </w:t>
            </w:r>
            <w:r>
              <w:rPr>
                <w:rFonts w:ascii="Calibri" w:hAnsi="Calibri" w:cs="Calibri"/>
                <w:i/>
                <w:sz w:val="22"/>
              </w:rPr>
              <w:t xml:space="preserve">UE-B </w:t>
            </w:r>
            <w:r w:rsidR="004F2AF6" w:rsidRPr="004F2AF6">
              <w:rPr>
                <w:rFonts w:ascii="Calibri" w:hAnsi="Calibri" w:cs="Calibri"/>
                <w:i/>
                <w:color w:val="FF0000"/>
                <w:sz w:val="22"/>
              </w:rPr>
              <w:t xml:space="preserve">can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DABF27C" w14:textId="01C27E93" w:rsidR="004F2AF6" w:rsidRPr="004F2AF6" w:rsidRDefault="004F2AF6" w:rsidP="004F2AF6">
            <w:pPr>
              <w:pStyle w:val="a4"/>
              <w:widowControl/>
              <w:numPr>
                <w:ilvl w:val="4"/>
                <w:numId w:val="11"/>
              </w:numPr>
              <w:overflowPunct/>
              <w:spacing w:before="0" w:after="0" w:line="240" w:lineRule="auto"/>
              <w:rPr>
                <w:rFonts w:ascii="Calibri" w:hAnsi="Calibri" w:cs="Calibri"/>
                <w:i/>
                <w:sz w:val="22"/>
              </w:rPr>
            </w:pPr>
            <w:r w:rsidRPr="004F2AF6">
              <w:rPr>
                <w:rFonts w:ascii="Calibri" w:hAnsi="Calibri" w:cs="Calibri"/>
                <w:i/>
                <w:color w:val="FF0000"/>
                <w:sz w:val="22"/>
              </w:rPr>
              <w:t>FFS details</w:t>
            </w:r>
          </w:p>
          <w:p w14:paraId="0AE19FA3" w14:textId="77777777" w:rsidR="00CC12AC" w:rsidRDefault="00CC12AC" w:rsidP="00CC12AC">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CB5D4C9" w14:textId="77777777" w:rsidR="00CC12AC" w:rsidRDefault="00CC12AC" w:rsidP="00CC12AC">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17D7969" w14:textId="77777777" w:rsidR="00071364" w:rsidRPr="00CC12AC" w:rsidRDefault="00071364" w:rsidP="00264C5F">
            <w:pPr>
              <w:snapToGrid w:val="0"/>
              <w:spacing w:after="0"/>
              <w:rPr>
                <w:lang w:val="en-US"/>
              </w:rPr>
            </w:pPr>
          </w:p>
        </w:tc>
      </w:tr>
      <w:tr w:rsidR="00C61F26" w14:paraId="73A9CA7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5CDDE" w14:textId="19C360CC" w:rsidR="00C61F26" w:rsidRDefault="00C61F26" w:rsidP="00C61F26">
            <w:r>
              <w:lastRenderedPageBreak/>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7A174" w14:textId="77653CCF" w:rsidR="00C61F26" w:rsidRDefault="00C61F26" w:rsidP="00C61F26">
            <w:r>
              <w:t>No, see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AD514" w14:textId="77777777" w:rsidR="00C61F26" w:rsidRDefault="00C61F26" w:rsidP="00C61F26">
            <w:pPr>
              <w:snapToGrid w:val="0"/>
              <w:spacing w:after="0"/>
            </w:pPr>
            <w:r>
              <w:t>For this proposal, we have the following comments and modifications:</w:t>
            </w:r>
          </w:p>
          <w:p w14:paraId="432D07C1" w14:textId="77777777" w:rsidR="00C61F26" w:rsidRDefault="00C61F26" w:rsidP="00C61F26">
            <w:pPr>
              <w:snapToGrid w:val="0"/>
              <w:spacing w:after="0"/>
            </w:pPr>
          </w:p>
          <w:p w14:paraId="318F4664" w14:textId="77777777" w:rsidR="00C61F26" w:rsidRDefault="00C61F26" w:rsidP="00C61F26">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608C3B8C" w14:textId="77777777" w:rsidR="00C61F26" w:rsidRDefault="00C61F26" w:rsidP="00C61F26">
            <w:pPr>
              <w:pStyle w:val="a4"/>
              <w:numPr>
                <w:ilvl w:val="0"/>
                <w:numId w:val="12"/>
              </w:numPr>
              <w:snapToGrid w:val="0"/>
              <w:spacing w:after="0"/>
              <w:rPr>
                <w:rFonts w:ascii="Times New Roman" w:hAnsi="Times New Roman"/>
              </w:rPr>
            </w:pPr>
            <w:r w:rsidRPr="00F92492">
              <w:rPr>
                <w:rFonts w:ascii="Times New Roman" w:hAnsi="Times New Roman"/>
              </w:rPr>
              <w:t xml:space="preserve">By doing this, </w:t>
            </w:r>
            <w:r>
              <w:rPr>
                <w:rFonts w:ascii="Times New Roman" w:hAnsi="Times New Roman"/>
              </w:rPr>
              <w:t xml:space="preserve">we achieve that </w:t>
            </w:r>
            <w:r w:rsidRPr="00F92492">
              <w:rPr>
                <w:rFonts w:ascii="Times New Roman" w:hAnsi="Times New Roman"/>
              </w:rPr>
              <w:t xml:space="preserve">UE-B uses the information of the preferred resource set </w:t>
            </w:r>
            <w:r>
              <w:rPr>
                <w:rFonts w:ascii="Times New Roman" w:hAnsi="Times New Roman"/>
              </w:rPr>
              <w:t xml:space="preserve">contained in the inter-UE coordination message </w:t>
            </w:r>
            <w:r w:rsidRPr="00F92492">
              <w:rPr>
                <w:rFonts w:ascii="Times New Roman" w:hAnsi="Times New Roman"/>
              </w:rPr>
              <w:t>to enhance its resource selection</w:t>
            </w:r>
            <w:r>
              <w:rPr>
                <w:rFonts w:ascii="Times New Roman" w:hAnsi="Times New Roman"/>
              </w:rPr>
              <w:t>.</w:t>
            </w:r>
          </w:p>
          <w:p w14:paraId="7ED56629" w14:textId="66136C69" w:rsidR="00C61F26" w:rsidRDefault="00C61F26" w:rsidP="00C61F26">
            <w:pPr>
              <w:pStyle w:val="a4"/>
              <w:numPr>
                <w:ilvl w:val="0"/>
                <w:numId w:val="12"/>
              </w:numPr>
              <w:snapToGrid w:val="0"/>
              <w:spacing w:after="0"/>
              <w:rPr>
                <w:rFonts w:ascii="Times New Roman" w:hAnsi="Times New Roman"/>
              </w:rPr>
            </w:pPr>
            <w:r>
              <w:rPr>
                <w:rFonts w:ascii="Times New Roman" w:hAnsi="Times New Roman"/>
              </w:rPr>
              <w:t xml:space="preserve">Additionally, by using this wording we avoid </w:t>
            </w:r>
            <w:r w:rsidRPr="00F92492">
              <w:rPr>
                <w:rFonts w:ascii="Times New Roman" w:hAnsi="Times New Roman"/>
              </w:rPr>
              <w:t xml:space="preserve">that </w:t>
            </w:r>
            <w:r>
              <w:rPr>
                <w:rFonts w:ascii="Times New Roman" w:hAnsi="Times New Roman"/>
              </w:rPr>
              <w:t xml:space="preserve">the </w:t>
            </w:r>
            <w:r w:rsidRPr="00F92492">
              <w:rPr>
                <w:rFonts w:ascii="Times New Roman" w:hAnsi="Times New Roman"/>
              </w:rPr>
              <w:t xml:space="preserve">sensing results </w:t>
            </w:r>
            <w:r>
              <w:rPr>
                <w:rFonts w:ascii="Times New Roman" w:hAnsi="Times New Roman"/>
              </w:rPr>
              <w:t xml:space="preserve">obtained by UE-B </w:t>
            </w:r>
            <w:r w:rsidRPr="00F92492">
              <w:rPr>
                <w:rFonts w:ascii="Times New Roman" w:hAnsi="Times New Roman"/>
              </w:rPr>
              <w:t>are not used</w:t>
            </w:r>
            <w:r>
              <w:rPr>
                <w:rFonts w:ascii="Times New Roman" w:hAnsi="Times New Roman"/>
              </w:rPr>
              <w:t>. This is something we cannot agree to</w:t>
            </w:r>
            <w:r w:rsidRPr="00F92492">
              <w:rPr>
                <w:rFonts w:ascii="Times New Roman" w:hAnsi="Times New Roman"/>
              </w:rPr>
              <w:t xml:space="preserve">. </w:t>
            </w:r>
            <w:r>
              <w:rPr>
                <w:rFonts w:ascii="Times New Roman" w:hAnsi="Times New Roman"/>
              </w:rPr>
              <w:t>We have shown in our contribution (R1-</w:t>
            </w:r>
            <w:r w:rsidRPr="0029085D">
              <w:rPr>
                <w:rFonts w:ascii="Times New Roman" w:hAnsi="Times New Roman"/>
              </w:rPr>
              <w:t>2108137</w:t>
            </w:r>
            <w:r>
              <w:rPr>
                <w:rFonts w:ascii="Times New Roman" w:hAnsi="Times New Roman"/>
              </w:rPr>
              <w:t xml:space="preserve">) that UEs which </w:t>
            </w:r>
            <w:r>
              <w:rPr>
                <w:rFonts w:ascii="Times New Roman" w:hAnsi="Times New Roman"/>
              </w:rPr>
              <w:lastRenderedPageBreak/>
              <w:t>do not use its sensing results, i.e., for resource re-selection and re-evaluation/pre-emption checking, and only use the coordination information have a worse performance than those which use both information.</w:t>
            </w:r>
          </w:p>
          <w:p w14:paraId="5BBD4035" w14:textId="77777777" w:rsidR="00C61F26" w:rsidRPr="00F92492" w:rsidRDefault="00C61F26" w:rsidP="00C61F26">
            <w:pPr>
              <w:pStyle w:val="a4"/>
              <w:numPr>
                <w:ilvl w:val="0"/>
                <w:numId w:val="12"/>
              </w:numPr>
              <w:snapToGrid w:val="0"/>
              <w:spacing w:after="0"/>
              <w:rPr>
                <w:rFonts w:ascii="Times New Roman" w:hAnsi="Times New Roman"/>
              </w:rPr>
            </w:pPr>
            <w:r>
              <w:rPr>
                <w:rFonts w:ascii="Times New Roman" w:hAnsi="Times New Roman"/>
              </w:rPr>
              <w:t xml:space="preserve">The only situation where a UE can perform the resource selection without using its own sensing results, it is for the case where </w:t>
            </w:r>
            <w:r w:rsidRPr="00F92492">
              <w:rPr>
                <w:rFonts w:ascii="Times New Roman" w:hAnsi="Times New Roman"/>
              </w:rPr>
              <w:t>UE</w:t>
            </w:r>
            <w:r>
              <w:rPr>
                <w:rFonts w:ascii="Times New Roman" w:hAnsi="Times New Roman"/>
              </w:rPr>
              <w:t>-B</w:t>
            </w:r>
            <w:r w:rsidRPr="00F92492">
              <w:rPr>
                <w:rFonts w:ascii="Times New Roman" w:hAnsi="Times New Roman"/>
              </w:rPr>
              <w:t xml:space="preserve"> do</w:t>
            </w:r>
            <w:r>
              <w:rPr>
                <w:rFonts w:ascii="Times New Roman" w:hAnsi="Times New Roman"/>
              </w:rPr>
              <w:t>es</w:t>
            </w:r>
            <w:r w:rsidRPr="00F92492">
              <w:rPr>
                <w:rFonts w:ascii="Times New Roman" w:hAnsi="Times New Roman"/>
              </w:rPr>
              <w:t xml:space="preserve"> not </w:t>
            </w:r>
            <w:r>
              <w:rPr>
                <w:rFonts w:ascii="Times New Roman" w:hAnsi="Times New Roman"/>
              </w:rPr>
              <w:t xml:space="preserve">perform/is not capable of </w:t>
            </w:r>
            <w:r w:rsidRPr="00F92492">
              <w:rPr>
                <w:rFonts w:ascii="Times New Roman" w:hAnsi="Times New Roman"/>
              </w:rPr>
              <w:t>sens</w:t>
            </w:r>
            <w:r>
              <w:rPr>
                <w:rFonts w:ascii="Times New Roman" w:hAnsi="Times New Roman"/>
              </w:rPr>
              <w:t>ing.</w:t>
            </w:r>
          </w:p>
          <w:p w14:paraId="06552147" w14:textId="77777777" w:rsidR="00C61F26" w:rsidRDefault="00C61F26" w:rsidP="00C61F26">
            <w:pPr>
              <w:snapToGrid w:val="0"/>
              <w:spacing w:after="0"/>
            </w:pPr>
          </w:p>
          <w:p w14:paraId="0AEA431D" w14:textId="77777777" w:rsidR="00C61F26" w:rsidRPr="00D3662F" w:rsidRDefault="00C61F26" w:rsidP="00C61F26">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81D6A5A" w14:textId="77777777" w:rsidR="00C61F26" w:rsidRPr="00D3662F" w:rsidRDefault="00C61F26" w:rsidP="00C61F26">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B85EF16" w14:textId="77777777" w:rsidR="00C61F26" w:rsidRPr="00D3662F" w:rsidRDefault="00C61F26" w:rsidP="00C61F26">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C320A83" w14:textId="77777777" w:rsidR="00C61F26" w:rsidRDefault="00C61F26" w:rsidP="00C61F26">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F92492">
              <w:rPr>
                <w:rFonts w:ascii="Calibri" w:hAnsi="Calibri" w:cs="Calibri"/>
                <w:i/>
                <w:iCs/>
                <w:strike/>
                <w:sz w:val="22"/>
              </w:rPr>
              <w:t>excludes</w:t>
            </w:r>
            <w:r w:rsidRPr="00D3662F">
              <w:rPr>
                <w:rFonts w:ascii="Calibri" w:hAnsi="Calibri" w:cs="Calibri"/>
                <w:i/>
                <w:iCs/>
                <w:sz w:val="22"/>
              </w:rPr>
              <w:t xml:space="preserve"> </w:t>
            </w:r>
            <w:r w:rsidRPr="00F92492">
              <w:rPr>
                <w:rFonts w:ascii="Calibri" w:hAnsi="Calibri" w:cs="Calibri"/>
                <w:i/>
                <w:iCs/>
                <w:color w:val="FF0000"/>
                <w:sz w:val="22"/>
              </w:rPr>
              <w:t>prioritizes</w:t>
            </w:r>
            <w:r>
              <w:rPr>
                <w:rFonts w:ascii="Calibri" w:hAnsi="Calibri" w:cs="Calibri"/>
                <w:i/>
                <w:iCs/>
                <w:sz w:val="22"/>
              </w:rPr>
              <w:t xml:space="preserve"> </w:t>
            </w:r>
            <w:r w:rsidRPr="00D3662F">
              <w:rPr>
                <w:rFonts w:ascii="Calibri" w:hAnsi="Calibri" w:cs="Calibri"/>
                <w:i/>
                <w:iCs/>
                <w:sz w:val="22"/>
              </w:rPr>
              <w:t xml:space="preserve">in its resource selection </w:t>
            </w:r>
            <w:r w:rsidRPr="000744C7">
              <w:rPr>
                <w:rFonts w:ascii="Calibri" w:hAnsi="Calibri" w:cs="Calibri"/>
                <w:i/>
                <w:iCs/>
                <w:color w:val="FF0000"/>
                <w:sz w:val="22"/>
              </w:rPr>
              <w:t>procedure</w:t>
            </w:r>
            <w:r>
              <w:rPr>
                <w:rFonts w:ascii="Calibri" w:hAnsi="Calibri" w:cs="Calibri"/>
                <w:i/>
                <w:iCs/>
                <w:color w:val="FF0000"/>
                <w:sz w:val="22"/>
              </w:rPr>
              <w:t>,</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F92492">
              <w:rPr>
                <w:rFonts w:ascii="Calibri" w:hAnsi="Calibri" w:cs="Calibri"/>
                <w:i/>
                <w:iCs/>
                <w:strike/>
                <w:color w:val="FF0000"/>
                <w:sz w:val="22"/>
              </w:rPr>
              <w:t>not</w:t>
            </w:r>
            <w:r w:rsidRPr="00F92492">
              <w:rPr>
                <w:rFonts w:ascii="Calibri" w:hAnsi="Calibri" w:cs="Calibri"/>
                <w:i/>
                <w:iCs/>
                <w:color w:val="FF0000"/>
                <w:sz w:val="22"/>
              </w:rPr>
              <w:t xml:space="preserve">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6CA369C" w14:textId="77777777" w:rsidR="00C61F26" w:rsidRPr="00D3662F" w:rsidRDefault="00C61F26" w:rsidP="00C61F26">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D93ED6">
              <w:rPr>
                <w:rFonts w:ascii="Calibri" w:hAnsi="Calibri" w:cs="Calibri"/>
                <w:i/>
                <w:iCs/>
                <w:color w:val="FF0000"/>
                <w:sz w:val="22"/>
              </w:rPr>
              <w:t>procedure</w:t>
            </w:r>
          </w:p>
          <w:p w14:paraId="169DAB2F" w14:textId="77777777" w:rsidR="00C61F26" w:rsidRPr="00D3662F" w:rsidRDefault="00C61F26" w:rsidP="00C61F26">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BCD981" w14:textId="77777777" w:rsidR="00C61F26" w:rsidRDefault="00C61F26" w:rsidP="00C61F26">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excludes in its resource selection </w:t>
            </w:r>
            <w:r w:rsidRPr="00C71F0B">
              <w:rPr>
                <w:rFonts w:ascii="Calibri" w:hAnsi="Calibri" w:cs="Calibri"/>
                <w:i/>
                <w:iCs/>
                <w:color w:val="FF0000"/>
                <w:sz w:val="22"/>
              </w:rPr>
              <w:t xml:space="preserve">procedure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CF102E1" w14:textId="1307CB4E" w:rsidR="00C61F26" w:rsidRPr="00D3662F" w:rsidRDefault="00C61F26" w:rsidP="00C61F26">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sidR="00242F05">
              <w:rPr>
                <w:rFonts w:ascii="Calibri" w:hAnsi="Calibri" w:cs="Calibri"/>
                <w:i/>
                <w:iCs/>
                <w:sz w:val="22"/>
              </w:rPr>
              <w:t xml:space="preserve"> </w:t>
            </w:r>
            <w:r w:rsidR="00242F05" w:rsidRPr="00242F05">
              <w:rPr>
                <w:rFonts w:ascii="Calibri" w:hAnsi="Calibri" w:cs="Calibri"/>
                <w:i/>
                <w:iCs/>
                <w:color w:val="FF0000"/>
                <w:sz w:val="22"/>
              </w:rPr>
              <w:t>procedure</w:t>
            </w:r>
          </w:p>
          <w:p w14:paraId="6508437C" w14:textId="77777777" w:rsidR="00C61F26" w:rsidRDefault="00C61F26" w:rsidP="00C61F26">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11CC69" w14:textId="77777777" w:rsidR="00C61F26" w:rsidRDefault="00C61F26" w:rsidP="00C61F26">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ADB7BE4" w14:textId="77777777" w:rsidR="00C61F26" w:rsidRPr="00C71F0B" w:rsidRDefault="00C61F26" w:rsidP="00C61F26">
            <w:pPr>
              <w:pStyle w:val="a4"/>
              <w:widowControl/>
              <w:numPr>
                <w:ilvl w:val="1"/>
                <w:numId w:val="11"/>
              </w:numPr>
              <w:overflowPunct/>
              <w:spacing w:before="0" w:after="0" w:line="240" w:lineRule="auto"/>
              <w:rPr>
                <w:rFonts w:ascii="Calibri" w:hAnsi="Calibri" w:cs="Calibri"/>
                <w:i/>
                <w:color w:val="FF0000"/>
                <w:sz w:val="22"/>
              </w:rPr>
            </w:pPr>
            <w:r w:rsidRPr="00C71F0B">
              <w:rPr>
                <w:rFonts w:ascii="Calibri" w:hAnsi="Calibri" w:cs="Calibri"/>
                <w:i/>
                <w:color w:val="FF0000"/>
                <w:sz w:val="22"/>
              </w:rPr>
              <w:t xml:space="preserve">Rel-16 (re-)selection procedure is used as the baseline. </w:t>
            </w:r>
          </w:p>
          <w:p w14:paraId="212C7F98" w14:textId="77777777" w:rsidR="00C61F26" w:rsidRPr="00C315B6" w:rsidRDefault="00C61F26" w:rsidP="00C61F26">
            <w:pPr>
              <w:spacing w:after="0"/>
              <w:rPr>
                <w:rFonts w:ascii="Calibri" w:hAnsi="Calibri" w:cs="Calibri"/>
                <w:i/>
                <w:sz w:val="22"/>
              </w:rPr>
            </w:pPr>
          </w:p>
          <w:p w14:paraId="54B9B6E1" w14:textId="77777777" w:rsidR="00C61F26" w:rsidRDefault="00C61F26" w:rsidP="00C61F26">
            <w:pPr>
              <w:snapToGrid w:val="0"/>
              <w:spacing w:after="0"/>
            </w:pPr>
          </w:p>
        </w:tc>
      </w:tr>
      <w:tr w:rsidR="00C61F26" w14:paraId="29D5A1E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8402" w14:textId="3DEB9ABF" w:rsidR="00C61F26" w:rsidRDefault="00F770F6" w:rsidP="00C61F26">
            <w:r>
              <w:lastRenderedPageBreak/>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2AE6" w14:textId="77777777" w:rsidR="00C61F26" w:rsidRDefault="00C61F26" w:rsidP="00C61F26"/>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227" w14:textId="1B722B09" w:rsidR="00C61F26" w:rsidRDefault="00F770F6" w:rsidP="00C61F26">
            <w:pPr>
              <w:snapToGrid w:val="0"/>
              <w:spacing w:after="0"/>
            </w:pPr>
            <w:r>
              <w:t>OK with the wording and reasoning from Ericsson</w:t>
            </w:r>
          </w:p>
        </w:tc>
      </w:tr>
      <w:tr w:rsidR="00CB5DD8" w14:paraId="2DDAB1B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753BCA" w14:textId="2FABB7BD" w:rsidR="00CB5DD8" w:rsidRDefault="00CB5DD8" w:rsidP="00C61F26">
            <w:proofErr w:type="spellStart"/>
            <w:r>
              <w:t>InterDigital</w:t>
            </w:r>
            <w:proofErr w:type="spellEnd"/>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83B7F4" w14:textId="3B5CEFE4" w:rsidR="00CB5DD8" w:rsidRDefault="00CB5DD8" w:rsidP="00C61F26">
            <w: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50A59" w14:textId="6BCBE1D2" w:rsidR="00CB5DD8" w:rsidRDefault="00CB5DD8" w:rsidP="00C61F26">
            <w:pPr>
              <w:snapToGrid w:val="0"/>
              <w:spacing w:after="0"/>
            </w:pPr>
            <w:r>
              <w:t>We support the proposal</w:t>
            </w:r>
          </w:p>
        </w:tc>
      </w:tr>
      <w:tr w:rsidR="00ED0E01" w14:paraId="53DC104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08E03" w14:textId="042A8184" w:rsidR="00ED0E01" w:rsidRDefault="00ED0E01" w:rsidP="00ED0E01">
            <w:r>
              <w:t>Qualcomm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4F044" w14:textId="6DB769BC" w:rsidR="00ED0E01" w:rsidRDefault="00ED0E01" w:rsidP="00ED0E01">
            <w:r>
              <w:t>Please see 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6047C3" w14:textId="77777777" w:rsidR="00ED0E01" w:rsidRDefault="00ED0E01" w:rsidP="00ED0E01">
            <w:pPr>
              <w:spacing w:after="0"/>
            </w:pPr>
            <w:r>
              <w:t>We like to clarify that “</w:t>
            </w:r>
            <w:r w:rsidRPr="0002127B">
              <w:t>UE-B excludes in its resource selection resource(s) not belonging to the preferred resource set</w:t>
            </w:r>
            <w:r>
              <w:t xml:space="preserve">”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78ADBE0E" w14:textId="77777777" w:rsidR="00ED0E01" w:rsidRDefault="00ED0E01" w:rsidP="00ED0E01">
            <w:pPr>
              <w:spacing w:after="0"/>
            </w:pPr>
          </w:p>
          <w:p w14:paraId="3C612475" w14:textId="77777777" w:rsidR="00ED0E01" w:rsidRDefault="00ED0E01" w:rsidP="00ED0E01">
            <w:pPr>
              <w:spacing w:after="0"/>
            </w:pPr>
            <w:r>
              <w:t>The wording “</w:t>
            </w:r>
            <w:r w:rsidRPr="008A3933">
              <w:t>UE-B excludes in its resource selection resource(s) belonging to the non-preferred resource set</w:t>
            </w:r>
            <w:r>
              <w:t>” implies that UE-B always excludes those resources, which is not necessarily the case. We propose to incorporate the non-preferred resources into the resource selection mechanism.</w:t>
            </w:r>
          </w:p>
          <w:p w14:paraId="75C082A1" w14:textId="77777777" w:rsidR="00ED0E01" w:rsidRDefault="00ED0E01" w:rsidP="00ED0E01">
            <w:pPr>
              <w:spacing w:after="0"/>
            </w:pPr>
          </w:p>
          <w:p w14:paraId="75604A6E" w14:textId="77777777" w:rsidR="00ED0E01" w:rsidRDefault="00ED0E01" w:rsidP="00ED0E01">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0A144631" w14:textId="77777777" w:rsidR="00ED0E01" w:rsidRDefault="00ED0E01" w:rsidP="00ED0E01">
            <w:pPr>
              <w:spacing w:after="0"/>
            </w:pPr>
          </w:p>
          <w:p w14:paraId="46D56C64" w14:textId="77777777" w:rsidR="00ED0E01" w:rsidRPr="00D3662F" w:rsidRDefault="00ED0E01" w:rsidP="00ED0E01">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04AC00B6" w14:textId="77777777" w:rsidR="00ED0E01" w:rsidRPr="00D3662F" w:rsidRDefault="00ED0E01" w:rsidP="00ED0E01">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5A40B6D" w14:textId="77777777" w:rsidR="00ED0E01" w:rsidRPr="00D3662F" w:rsidRDefault="00ED0E01" w:rsidP="00ED0E01">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1572F1D" w14:textId="77777777" w:rsidR="00ED0E01" w:rsidRDefault="00ED0E01" w:rsidP="00ED0E01">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8B72F32" w14:textId="77777777" w:rsidR="00ED0E01" w:rsidRPr="00D3662F" w:rsidRDefault="00ED0E01" w:rsidP="00ED0E01">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69A6BD5" w14:textId="77777777" w:rsidR="00ED0E01" w:rsidRPr="00D3662F" w:rsidRDefault="00ED0E01" w:rsidP="00ED0E01">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6D27759C" w14:textId="77777777" w:rsidR="00ED0E01" w:rsidRDefault="00ED0E01" w:rsidP="00ED0E01">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800D0D">
              <w:rPr>
                <w:rFonts w:ascii="Calibri" w:hAnsi="Calibri" w:cs="Calibri"/>
                <w:i/>
                <w:iCs/>
                <w:color w:val="5B9BD5" w:themeColor="accent1"/>
                <w:sz w:val="22"/>
              </w:rPr>
              <w:t xml:space="preserve">potentially </w:t>
            </w:r>
            <w:r w:rsidRPr="00D3662F">
              <w:rPr>
                <w:rFonts w:ascii="Calibri" w:hAnsi="Calibri" w:cs="Calibri"/>
                <w:i/>
                <w:iCs/>
                <w:sz w:val="22"/>
              </w:rPr>
              <w:t>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DD7DA75" w14:textId="77777777" w:rsidR="00ED0E01" w:rsidRPr="00D3662F" w:rsidRDefault="00ED0E01" w:rsidP="00ED0E01">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356419">
              <w:rPr>
                <w:rFonts w:ascii="Calibri" w:hAnsi="Calibri" w:cs="Calibri"/>
                <w:i/>
                <w:iCs/>
                <w:color w:val="5B9BD5" w:themeColor="accent1"/>
                <w:sz w:val="22"/>
              </w:rPr>
              <w:t>and how the non-preferred resources are</w:t>
            </w:r>
            <w:r>
              <w:rPr>
                <w:rFonts w:ascii="Calibri" w:hAnsi="Calibri" w:cs="Calibri"/>
                <w:i/>
                <w:iCs/>
                <w:color w:val="5B9BD5" w:themeColor="accent1"/>
                <w:sz w:val="22"/>
              </w:rPr>
              <w:t xml:space="preserve"> incorporated into</w:t>
            </w:r>
            <w:r w:rsidRPr="00356419">
              <w:rPr>
                <w:rFonts w:ascii="Calibri" w:hAnsi="Calibri" w:cs="Calibri"/>
                <w:i/>
                <w:iCs/>
                <w:color w:val="5B9BD5" w:themeColor="accent1"/>
                <w:sz w:val="22"/>
              </w:rPr>
              <w:t xml:space="preserve"> UE-B’s resource selection</w:t>
            </w:r>
          </w:p>
          <w:p w14:paraId="7CE48CD9" w14:textId="77777777" w:rsidR="00ED0E01" w:rsidRDefault="00ED0E01" w:rsidP="00ED0E01">
            <w:pPr>
              <w:pStyle w:val="a4"/>
              <w:widowControl/>
              <w:numPr>
                <w:ilvl w:val="2"/>
                <w:numId w:val="11"/>
              </w:numPr>
              <w:overflowPunct/>
              <w:spacing w:before="0" w:after="0" w:line="240" w:lineRule="auto"/>
              <w:rPr>
                <w:rFonts w:ascii="Calibri" w:hAnsi="Calibri" w:cs="Calibri"/>
                <w:i/>
                <w:sz w:val="22"/>
              </w:rPr>
            </w:pPr>
            <w:r w:rsidRPr="002E4285">
              <w:rPr>
                <w:rFonts w:ascii="Calibri" w:hAnsi="Calibri" w:cs="Calibri"/>
                <w:i/>
                <w:color w:val="5B9BD5" w:themeColor="accent1"/>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6FC5292" w14:textId="77777777" w:rsidR="00ED0E01" w:rsidRDefault="00ED0E01" w:rsidP="00ED0E01">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3223F1E" w14:textId="77777777" w:rsidR="00ED0E01" w:rsidRDefault="00ED0E01" w:rsidP="00ED0E01">
            <w:pPr>
              <w:snapToGrid w:val="0"/>
              <w:spacing w:after="0"/>
            </w:pPr>
          </w:p>
        </w:tc>
      </w:tr>
      <w:tr w:rsidR="00360205" w14:paraId="1C45FFFF"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35652" w14:textId="052172F9" w:rsidR="00360205" w:rsidRDefault="00360205" w:rsidP="00360205">
            <w:r>
              <w:lastRenderedPageBreak/>
              <w:t>Apple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832FCE" w14:textId="6F446577" w:rsidR="00360205" w:rsidRDefault="00360205" w:rsidP="00360205">
            <w:r>
              <w:t>Yes with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56A1C" w14:textId="77777777" w:rsidR="00360205" w:rsidRDefault="00360205" w:rsidP="00360205">
            <w:pPr>
              <w:snapToGrid w:val="0"/>
              <w:spacing w:after="0"/>
            </w:pPr>
            <w:r>
              <w:t>For preferred resource set, does “</w:t>
            </w: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r>
              <w:rPr>
                <w:rFonts w:ascii="Calibri" w:hAnsi="Calibri" w:cs="Calibri"/>
                <w:i/>
                <w:sz w:val="22"/>
              </w:rPr>
              <w:t>”</w:t>
            </w:r>
            <w:r w:rsidRPr="009A5AB6">
              <w:rPr>
                <w:rFonts w:ascii="Calibri" w:hAnsi="Calibri" w:cs="Calibri"/>
                <w:iCs/>
                <w:sz w:val="22"/>
              </w:rPr>
              <w:t xml:space="preserve"> </w:t>
            </w:r>
            <w:r w:rsidRPr="009A5AB6">
              <w:t>mean</w:t>
            </w:r>
            <w:r>
              <w:t xml:space="preserve">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3AF492F5" w14:textId="77777777" w:rsidR="00360205" w:rsidRDefault="00360205" w:rsidP="00360205">
            <w:pPr>
              <w:snapToGrid w:val="0"/>
              <w:spacing w:after="0"/>
            </w:pPr>
          </w:p>
          <w:p w14:paraId="70CDA529" w14:textId="53B6923A" w:rsidR="00360205" w:rsidRDefault="00360205" w:rsidP="00360205">
            <w:pPr>
              <w:spacing w:after="0"/>
            </w:pPr>
            <w:r>
              <w:t>For non-preferred resource set, UE-B may use this information also for its resource re-evaluation. Does “</w:t>
            </w:r>
            <w:r w:rsidRPr="00C92076">
              <w:rPr>
                <w:rFonts w:ascii="Calibri" w:hAnsi="Calibri" w:cs="Calibri"/>
                <w:i/>
                <w:iCs/>
                <w:sz w:val="22"/>
              </w:rPr>
              <w:t xml:space="preserve">UE-B excludes in its resource selection resource(s) belonging to the </w:t>
            </w:r>
            <w:r w:rsidRPr="00C92076">
              <w:rPr>
                <w:rFonts w:ascii="Calibri" w:hAnsi="Calibri" w:cs="Calibri"/>
                <w:i/>
                <w:sz w:val="22"/>
              </w:rPr>
              <w:t>non-preferred resource set</w:t>
            </w:r>
            <w:r w:rsidRPr="00C92076">
              <w:t>”</w:t>
            </w:r>
            <w:r>
              <w:t xml:space="preserve"> mean any resources in the non-preferred resource set will not be selected by UE-B? This may not work for multiple UE-A case.  </w:t>
            </w:r>
          </w:p>
        </w:tc>
      </w:tr>
      <w:tr w:rsidR="000C2B2B" w14:paraId="37229ED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CEB8F" w14:textId="7FA6B1B6" w:rsidR="000C2B2B" w:rsidRDefault="000C2B2B" w:rsidP="000C2B2B">
            <w:r w:rsidRPr="008F3643">
              <w:rPr>
                <w:rFonts w:ascii="Calibri" w:hAnsi="Calibri" w:cs="Calibri"/>
                <w:sz w:val="22"/>
                <w:szCs w:val="22"/>
              </w:rPr>
              <w:t>Nokia, NSB</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A59F00" w14:textId="38FC926C" w:rsidR="000C2B2B" w:rsidRDefault="000C2B2B" w:rsidP="000C2B2B">
            <w:r>
              <w:rPr>
                <w:rFonts w:ascii="Calibri" w:hAnsi="Calibri" w:cs="Calibri"/>
                <w:sz w:val="22"/>
                <w:szCs w:val="22"/>
              </w:rPr>
              <w:t>Yes, with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A0416" w14:textId="77777777" w:rsidR="000C2B2B" w:rsidRPr="00D3662F" w:rsidRDefault="000C2B2B" w:rsidP="000C2B2B">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CBAB70" w14:textId="77777777" w:rsidR="000C2B2B" w:rsidRPr="00D3662F" w:rsidRDefault="000C2B2B" w:rsidP="000C2B2B">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17CD3A9" w14:textId="77777777" w:rsidR="000C2B2B" w:rsidRPr="00D3662F" w:rsidRDefault="000C2B2B" w:rsidP="000C2B2B">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3CD0CA6B" w14:textId="77777777" w:rsidR="000C2B2B" w:rsidRPr="00D8755D" w:rsidRDefault="000C2B2B" w:rsidP="000C2B2B">
            <w:pPr>
              <w:pStyle w:val="a4"/>
              <w:widowControl/>
              <w:numPr>
                <w:ilvl w:val="2"/>
                <w:numId w:val="11"/>
              </w:numPr>
              <w:overflowPunct/>
              <w:spacing w:before="0" w:after="0" w:line="240" w:lineRule="auto"/>
              <w:rPr>
                <w:rFonts w:ascii="Calibri" w:hAnsi="Calibri" w:cs="Calibri"/>
                <w:i/>
                <w:color w:val="auto"/>
                <w:sz w:val="22"/>
              </w:rPr>
            </w:pPr>
            <w:r w:rsidRPr="00D3662F">
              <w:rPr>
                <w:rFonts w:ascii="Calibri" w:hAnsi="Calibri" w:cs="Calibri"/>
                <w:i/>
                <w:iCs/>
                <w:sz w:val="22"/>
              </w:rPr>
              <w:t>UE-</w:t>
            </w:r>
            <w:r w:rsidRPr="00D8755D">
              <w:rPr>
                <w:rFonts w:ascii="Calibri" w:hAnsi="Calibri" w:cs="Calibri"/>
                <w:i/>
                <w:iCs/>
                <w:color w:val="auto"/>
                <w:sz w:val="22"/>
              </w:rPr>
              <w:t xml:space="preserve">B excludes in its resource selection resource(s) not belonging to the </w:t>
            </w:r>
            <w:r w:rsidRPr="00D8755D">
              <w:rPr>
                <w:rFonts w:ascii="Calibri" w:hAnsi="Calibri" w:cs="Calibri"/>
                <w:i/>
                <w:color w:val="auto"/>
                <w:sz w:val="22"/>
              </w:rPr>
              <w:t>preferred resource set</w:t>
            </w:r>
          </w:p>
          <w:p w14:paraId="30F24469" w14:textId="77777777" w:rsidR="000C2B2B" w:rsidRPr="00D8755D" w:rsidRDefault="000C2B2B" w:rsidP="000C2B2B">
            <w:pPr>
              <w:pStyle w:val="a4"/>
              <w:widowControl/>
              <w:numPr>
                <w:ilvl w:val="3"/>
                <w:numId w:val="11"/>
              </w:numPr>
              <w:overflowPunct/>
              <w:spacing w:before="0" w:after="0" w:line="240" w:lineRule="auto"/>
              <w:rPr>
                <w:rFonts w:ascii="Calibri" w:hAnsi="Calibri" w:cs="Calibri"/>
                <w:i/>
                <w:color w:val="auto"/>
                <w:sz w:val="22"/>
              </w:rPr>
            </w:pPr>
            <w:r w:rsidRPr="00D8755D">
              <w:rPr>
                <w:rFonts w:ascii="Calibri" w:hAnsi="Calibri" w:cs="Calibri" w:hint="eastAsia"/>
                <w:i/>
                <w:color w:val="auto"/>
                <w:sz w:val="22"/>
              </w:rPr>
              <w:t>F</w:t>
            </w:r>
            <w:r w:rsidRPr="00D8755D">
              <w:rPr>
                <w:rFonts w:ascii="Calibri" w:hAnsi="Calibri" w:cs="Calibri"/>
                <w:i/>
                <w:color w:val="auto"/>
                <w:sz w:val="22"/>
              </w:rPr>
              <w:t xml:space="preserve">FS: Details including condition that UE-B takes resource(s) </w:t>
            </w:r>
            <w:r w:rsidRPr="00D8755D">
              <w:rPr>
                <w:rFonts w:ascii="Calibri" w:hAnsi="Calibri" w:cs="Calibri"/>
                <w:i/>
                <w:iCs/>
                <w:color w:val="auto"/>
                <w:sz w:val="22"/>
              </w:rPr>
              <w:t xml:space="preserve">not belonging to the </w:t>
            </w:r>
            <w:r w:rsidRPr="00D8755D">
              <w:rPr>
                <w:rFonts w:ascii="Calibri" w:hAnsi="Calibri" w:cs="Calibri"/>
                <w:i/>
                <w:color w:val="auto"/>
                <w:sz w:val="22"/>
              </w:rPr>
              <w:t xml:space="preserve">preferred resource set into account in </w:t>
            </w:r>
            <w:r w:rsidRPr="00D8755D">
              <w:rPr>
                <w:rFonts w:ascii="Calibri" w:hAnsi="Calibri" w:cs="Calibri"/>
                <w:i/>
                <w:iCs/>
                <w:color w:val="auto"/>
                <w:sz w:val="22"/>
              </w:rPr>
              <w:t>its resource selection</w:t>
            </w:r>
          </w:p>
          <w:p w14:paraId="59374C4E" w14:textId="77777777" w:rsidR="000C2B2B" w:rsidRPr="00D3662F" w:rsidRDefault="000C2B2B" w:rsidP="000C2B2B">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lastRenderedPageBreak/>
              <w:t xml:space="preserve">For non-preferred resource set, </w:t>
            </w:r>
          </w:p>
          <w:p w14:paraId="39773636" w14:textId="77777777" w:rsidR="000C2B2B" w:rsidRDefault="000C2B2B" w:rsidP="000C2B2B">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sidRPr="00D3662F">
              <w:rPr>
                <w:rFonts w:ascii="Calibri" w:hAnsi="Calibri" w:cs="Calibri"/>
                <w:i/>
                <w:sz w:val="22"/>
              </w:rPr>
              <w:t>non-preferred resource set</w:t>
            </w:r>
          </w:p>
          <w:p w14:paraId="2D678258" w14:textId="77777777" w:rsidR="000C2B2B" w:rsidRPr="00D3662F" w:rsidRDefault="000C2B2B" w:rsidP="000C2B2B">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70043CE" w14:textId="77777777" w:rsidR="000C2B2B" w:rsidRDefault="000C2B2B" w:rsidP="000C2B2B">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0362DDF" w14:textId="77777777" w:rsidR="000C2B2B" w:rsidRDefault="000C2B2B" w:rsidP="000C2B2B">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DD17282" w14:textId="77777777" w:rsidR="000C2B2B" w:rsidRDefault="000C2B2B" w:rsidP="000C2B2B">
            <w:pPr>
              <w:snapToGrid w:val="0"/>
              <w:spacing w:after="0"/>
            </w:pPr>
          </w:p>
        </w:tc>
      </w:tr>
      <w:tr w:rsidR="00F12AAF" w14:paraId="151245C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05CB5" w14:textId="0C3E6607" w:rsidR="00F12AAF" w:rsidRPr="008F3643" w:rsidRDefault="00F12AAF" w:rsidP="00F12AAF">
            <w:pPr>
              <w:rPr>
                <w:rFonts w:ascii="Calibri" w:hAnsi="Calibri" w:cs="Calibri"/>
                <w:sz w:val="22"/>
                <w:szCs w:val="22"/>
              </w:rPr>
            </w:pPr>
            <w:r>
              <w:rPr>
                <w:rFonts w:hint="eastAsia"/>
                <w:lang w:eastAsia="zh-CN"/>
              </w:rPr>
              <w:lastRenderedPageBreak/>
              <w:t>Z</w:t>
            </w:r>
            <w:r>
              <w:rPr>
                <w:lang w:eastAsia="zh-CN"/>
              </w:rPr>
              <w:t>TE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15FC1" w14:textId="50DCC819" w:rsidR="00F12AAF" w:rsidRDefault="00F12AAF" w:rsidP="00F12AAF">
            <w:pPr>
              <w:rPr>
                <w:rFonts w:ascii="Calibri" w:hAnsi="Calibri" w:cs="Calibri"/>
                <w:sz w:val="22"/>
                <w:szCs w:val="22"/>
              </w:rPr>
            </w:pPr>
            <w:r>
              <w:rPr>
                <w:lang w:eastAsia="zh-CN"/>
              </w:rPr>
              <w:t>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B313FA" w14:textId="40F551B5" w:rsidR="00F12AAF" w:rsidRPr="00DA1760" w:rsidRDefault="00F12AAF" w:rsidP="00F12AAF">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020416" w14:paraId="7933024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38B333" w14:textId="2A6B7FEF" w:rsidR="00020416" w:rsidRDefault="00020416" w:rsidP="00F12AAF">
            <w:pPr>
              <w:rPr>
                <w:lang w:eastAsia="zh-CN"/>
              </w:rPr>
            </w:pPr>
            <w:r>
              <w:rPr>
                <w:rFonts w:hint="eastAsia"/>
                <w:lang w:eastAsia="zh-CN"/>
              </w:rPr>
              <w:t>N</w:t>
            </w:r>
            <w:r>
              <w:rPr>
                <w:lang w:eastAsia="zh-CN"/>
              </w:rPr>
              <w:t>EC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F8510" w14:textId="681ECEA1" w:rsidR="00020416" w:rsidRDefault="00020416" w:rsidP="00F12AAF">
            <w:pPr>
              <w:rPr>
                <w:lang w:eastAsia="zh-CN"/>
              </w:rPr>
            </w:pPr>
            <w:r>
              <w:rPr>
                <w:lang w:eastAsia="zh-CN"/>
              </w:rPr>
              <w:t xml:space="preserve">No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0B956" w14:textId="48DB7F62" w:rsidR="00020416" w:rsidRDefault="00020416" w:rsidP="00020416">
            <w:pPr>
              <w:spacing w:after="0"/>
              <w:jc w:val="both"/>
              <w:rPr>
                <w:lang w:eastAsia="zh-CN"/>
              </w:rPr>
            </w:pPr>
            <w:r>
              <w:rPr>
                <w:rFonts w:hint="eastAsia"/>
                <w:lang w:eastAsia="zh-CN"/>
              </w:rPr>
              <w:t>W</w:t>
            </w:r>
            <w:r>
              <w:rPr>
                <w:lang w:eastAsia="zh-CN"/>
              </w:rPr>
              <w:t>e prefer the version from E///. Current version seems to restrict UE-B to use only the resources within the preferred set.</w:t>
            </w:r>
          </w:p>
        </w:tc>
      </w:tr>
      <w:tr w:rsidR="004C59C4" w14:paraId="2B9B307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529AD" w14:textId="0173206E" w:rsidR="004C59C4" w:rsidRDefault="004C59C4" w:rsidP="004C59C4">
            <w:pPr>
              <w:rPr>
                <w:lang w:eastAsia="zh-CN"/>
              </w:rPr>
            </w:pPr>
            <w:r w:rsidRPr="0091236F">
              <w:rPr>
                <w:rFonts w:ascii="Calibri" w:eastAsiaTheme="minorEastAsia" w:hAnsi="Calibri" w:cs="Calibri"/>
                <w:lang w:eastAsia="ko-KR"/>
              </w:rPr>
              <w:t>LG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5CAA09" w14:textId="38AFCEC3" w:rsidR="004C59C4" w:rsidRDefault="004C59C4" w:rsidP="004C59C4">
            <w:pPr>
              <w:rPr>
                <w:lang w:eastAsia="zh-CN"/>
              </w:rPr>
            </w:pPr>
            <w:r w:rsidRPr="0091236F">
              <w:rPr>
                <w:rFonts w:ascii="Calibri" w:eastAsiaTheme="minorEastAsia" w:hAnsi="Calibri" w:cs="Calibri"/>
                <w:lang w:eastAsia="ko-KR"/>
              </w:rP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41375" w14:textId="4B9BEE86" w:rsidR="004C59C4" w:rsidRDefault="004C59C4" w:rsidP="004C59C4">
            <w:pPr>
              <w:spacing w:after="0"/>
              <w:jc w:val="both"/>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 xml:space="preserve">or whether UE-B’s sensing is used or not. We can focus on only how UE-B use the inter-UE coordination information when the UE-B receive it. </w:t>
            </w:r>
          </w:p>
        </w:tc>
      </w:tr>
      <w:tr w:rsidR="0043137E" w14:paraId="4FA0516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BCEB3" w14:textId="28CD87EE" w:rsidR="0043137E" w:rsidRPr="0091236F" w:rsidRDefault="0043137E" w:rsidP="0043137E">
            <w:pPr>
              <w:rPr>
                <w:rFonts w:ascii="Calibri" w:eastAsiaTheme="minorEastAsia" w:hAnsi="Calibri" w:cs="Calibri"/>
                <w:lang w:eastAsia="ko-KR"/>
              </w:rPr>
            </w:pPr>
            <w:r>
              <w:t xml:space="preserve">Lenovo/Motorola Mobility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58C50" w14:textId="6FE47C91" w:rsidR="0043137E" w:rsidRPr="0091236F" w:rsidRDefault="0043137E" w:rsidP="0043137E">
            <w:pPr>
              <w:rPr>
                <w:rFonts w:ascii="Calibri" w:eastAsiaTheme="minorEastAsia" w:hAnsi="Calibri" w:cs="Calibri"/>
                <w:lang w:eastAsia="ko-KR"/>
              </w:rPr>
            </w:pPr>
            <w:r>
              <w:t xml:space="preserve">Yes with comments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BAEFA" w14:textId="77777777" w:rsidR="0043137E" w:rsidRDefault="0043137E" w:rsidP="0043137E">
            <w:pPr>
              <w:jc w:val="both"/>
              <w:rPr>
                <w:rFonts w:eastAsiaTheme="minorHAnsi"/>
                <w:color w:val="auto"/>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28C480AB" w14:textId="77777777" w:rsidR="0043137E" w:rsidRPr="006D15F5" w:rsidRDefault="0043137E" w:rsidP="0043137E">
            <w:pPr>
              <w:spacing w:after="0"/>
              <w:jc w:val="both"/>
              <w:rPr>
                <w:rFonts w:ascii="Calibri" w:eastAsiaTheme="minorEastAsia" w:hAnsi="Calibri" w:cs="Calibri"/>
                <w:b/>
                <w:i/>
                <w:sz w:val="22"/>
                <w:szCs w:val="22"/>
                <w:highlight w:val="cyan"/>
                <w:lang w:val="en-US" w:eastAsia="ko-KR"/>
              </w:rPr>
            </w:pPr>
          </w:p>
          <w:p w14:paraId="1588DD6A" w14:textId="77777777" w:rsidR="0043137E" w:rsidRPr="00D3662F" w:rsidRDefault="0043137E" w:rsidP="0043137E">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2F550" w14:textId="77777777" w:rsidR="0043137E" w:rsidRPr="00D3662F" w:rsidRDefault="0043137E" w:rsidP="0043137E">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0CA9D4AF" w14:textId="77777777" w:rsidR="0043137E" w:rsidRPr="00D3662F" w:rsidRDefault="0043137E" w:rsidP="0043137E">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6A50F026" w14:textId="77777777" w:rsidR="0043137E" w:rsidRDefault="0043137E" w:rsidP="0043137E">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E19D2F2" w14:textId="77777777" w:rsidR="0043137E" w:rsidRPr="009A5D7A" w:rsidRDefault="0043137E" w:rsidP="0043137E">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FBE7264" w14:textId="77777777" w:rsidR="0043137E" w:rsidRPr="009A5D7A" w:rsidRDefault="0043137E" w:rsidP="0043137E">
            <w:pPr>
              <w:pStyle w:val="a4"/>
              <w:numPr>
                <w:ilvl w:val="3"/>
                <w:numId w:val="11"/>
              </w:numPr>
              <w:rPr>
                <w:rFonts w:ascii="Calibri" w:hAnsi="Calibri" w:cs="Calibri"/>
                <w:i/>
                <w:color w:val="FF0000"/>
                <w:sz w:val="22"/>
              </w:rPr>
            </w:pPr>
            <w:r>
              <w:rPr>
                <w:rFonts w:ascii="Calibri" w:hAnsi="Calibri" w:cs="Calibri"/>
                <w:i/>
                <w:color w:val="FF0000"/>
                <w:sz w:val="22"/>
              </w:rPr>
              <w:t xml:space="preserve">Details including when UE-B </w:t>
            </w:r>
            <w:r w:rsidRPr="009A5D7A">
              <w:rPr>
                <w:rFonts w:ascii="Calibri" w:hAnsi="Calibri" w:cs="Calibri"/>
                <w:i/>
                <w:color w:val="FF0000"/>
                <w:sz w:val="22"/>
              </w:rPr>
              <w:t>resources are fully/partially overlapping with the preferred resource set</w:t>
            </w:r>
          </w:p>
          <w:p w14:paraId="4837566C" w14:textId="77777777" w:rsidR="0043137E" w:rsidRPr="00D3662F" w:rsidRDefault="0043137E" w:rsidP="0043137E">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DFB3CE3" w14:textId="77777777" w:rsidR="0043137E" w:rsidRDefault="0043137E" w:rsidP="0043137E">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7A5B8729" w14:textId="77777777" w:rsidR="0043137E" w:rsidRPr="00D3662F" w:rsidRDefault="0043137E" w:rsidP="0043137E">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45D20AA" w14:textId="77777777" w:rsidR="0043137E" w:rsidRDefault="0043137E" w:rsidP="0043137E">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23BADB79" w14:textId="77777777" w:rsidR="0043137E" w:rsidRDefault="0043137E" w:rsidP="0043137E">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8B48006" w14:textId="77777777" w:rsidR="0043137E" w:rsidRDefault="0043137E" w:rsidP="0043137E">
            <w:pPr>
              <w:spacing w:after="0"/>
              <w:jc w:val="both"/>
              <w:rPr>
                <w:rFonts w:ascii="Calibri" w:eastAsiaTheme="minorEastAsia" w:hAnsi="Calibri" w:cs="Calibri"/>
                <w:lang w:eastAsia="ko-KR"/>
              </w:rPr>
            </w:pPr>
          </w:p>
        </w:tc>
      </w:tr>
      <w:tr w:rsidR="00290A86" w14:paraId="315FEA04" w14:textId="77777777" w:rsidTr="00FF6EE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64E0" w14:textId="77777777" w:rsidR="00290A86" w:rsidRPr="0091236F" w:rsidRDefault="00290A86" w:rsidP="00FF6EE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A7C309" w14:textId="77777777" w:rsidR="00290A86" w:rsidRPr="0091236F" w:rsidRDefault="00290A86" w:rsidP="00FF6EEE">
            <w:pPr>
              <w:rPr>
                <w:rFonts w:ascii="Calibri" w:eastAsiaTheme="minorEastAsia" w:hAnsi="Calibri" w:cs="Calibri"/>
                <w:lang w:eastAsia="ko-KR"/>
              </w:rPr>
            </w:pPr>
            <w:r>
              <w:rPr>
                <w:rFonts w:ascii="Calibri" w:eastAsiaTheme="minorEastAsia" w:hAnsi="Calibri" w:cs="Calibri"/>
                <w:lang w:eastAsia="ko-KR"/>
              </w:rPr>
              <w:t>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20C0F" w14:textId="77777777" w:rsidR="00290A86" w:rsidRDefault="00290A86" w:rsidP="00FF6EE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AC5627B" w14:textId="77777777" w:rsidR="00290A86" w:rsidRDefault="00290A86" w:rsidP="00FF6EE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290A86" w14:paraId="2C3AA33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7A527B" w14:textId="77777777" w:rsidR="00290A86" w:rsidRDefault="00290A86" w:rsidP="0043137E"/>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0569" w14:textId="77777777" w:rsidR="00290A86" w:rsidRDefault="00290A86" w:rsidP="0043137E"/>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CB66FD" w14:textId="77777777" w:rsidR="00290A86" w:rsidRDefault="00290A86" w:rsidP="0043137E">
            <w:pPr>
              <w:jc w:val="both"/>
              <w:rPr>
                <w:lang w:eastAsia="zh-CN"/>
              </w:rPr>
            </w:pPr>
          </w:p>
        </w:tc>
      </w:tr>
    </w:tbl>
    <w:p w14:paraId="7DD82FB2" w14:textId="77777777" w:rsidR="00071364" w:rsidRDefault="00071364" w:rsidP="00B168BA">
      <w:pPr>
        <w:spacing w:after="0"/>
        <w:jc w:val="both"/>
        <w:rPr>
          <w:rFonts w:ascii="Calibri" w:eastAsiaTheme="minorEastAsia" w:hAnsi="Calibri" w:cs="Calibri"/>
          <w:sz w:val="22"/>
          <w:szCs w:val="22"/>
          <w:lang w:val="en-US" w:eastAsia="ko-KR"/>
        </w:rPr>
      </w:pPr>
    </w:p>
    <w:p w14:paraId="69AAB05B" w14:textId="77777777" w:rsidR="00071364" w:rsidRDefault="00071364" w:rsidP="00B168BA">
      <w:pPr>
        <w:spacing w:after="0"/>
        <w:jc w:val="both"/>
        <w:rPr>
          <w:rFonts w:ascii="Calibri" w:eastAsiaTheme="minorEastAsia" w:hAnsi="Calibri" w:cs="Calibri"/>
          <w:sz w:val="22"/>
          <w:szCs w:val="22"/>
          <w:lang w:val="en-US" w:eastAsia="ko-KR"/>
        </w:rPr>
      </w:pPr>
    </w:p>
    <w:p w14:paraId="17E0FC99" w14:textId="6C314A57" w:rsidR="00071364" w:rsidRDefault="00071364" w:rsidP="0007136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2058156B" w14:textId="77777777" w:rsidR="00071364" w:rsidRPr="00D3662F" w:rsidRDefault="00071364" w:rsidP="00B168BA">
      <w:pPr>
        <w:spacing w:after="0"/>
        <w:jc w:val="both"/>
        <w:rPr>
          <w:rFonts w:ascii="Calibri" w:eastAsiaTheme="minorEastAsia" w:hAnsi="Calibri" w:cs="Calibri"/>
          <w:sz w:val="22"/>
          <w:szCs w:val="22"/>
          <w:lang w:val="en-US" w:eastAsia="ko-KR"/>
        </w:rPr>
      </w:pPr>
    </w:p>
    <w:p w14:paraId="03921D2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77426AD" w14:textId="77777777" w:rsidR="00B168BA" w:rsidRPr="00D3662F" w:rsidRDefault="00B168BA" w:rsidP="00B168BA">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DFC6A5A" w14:textId="77777777" w:rsidR="00B168BA" w:rsidRPr="00E24C0A" w:rsidRDefault="00B168BA" w:rsidP="00B168BA">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3788DEAE"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3E0B014" w14:textId="77777777" w:rsidR="007230F9" w:rsidRDefault="007230F9"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071364" w14:paraId="77026247"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054B7" w14:textId="77777777" w:rsidR="00071364" w:rsidRDefault="00071364"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E9C64" w14:textId="77777777" w:rsidR="00071364" w:rsidRDefault="00071364" w:rsidP="00264C5F">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26CBD" w14:textId="77777777" w:rsidR="00071364" w:rsidRDefault="00071364" w:rsidP="00264C5F">
            <w:r>
              <w:rPr>
                <w:rFonts w:ascii="Calibri" w:eastAsiaTheme="minorEastAsia" w:hAnsi="Calibri" w:cs="Calibri"/>
                <w:b/>
                <w:sz w:val="22"/>
                <w:szCs w:val="22"/>
                <w:lang w:eastAsia="ko-KR"/>
              </w:rPr>
              <w:t>Comment</w:t>
            </w:r>
          </w:p>
        </w:tc>
      </w:tr>
      <w:tr w:rsidR="00071364" w14:paraId="5977B57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132E8" w14:textId="1E4500CE" w:rsidR="00071364" w:rsidRDefault="00923146" w:rsidP="00264C5F">
            <w:r w:rsidRPr="00923146">
              <w:rPr>
                <w:rFonts w:ascii="Calibri" w:eastAsia="ＭＳ 明朝"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AC486" w14:textId="25DD6610" w:rsidR="00071364" w:rsidRDefault="0001506C" w:rsidP="00264C5F">
            <w:r>
              <w:rPr>
                <w:rFonts w:ascii="Calibri" w:eastAsia="ＭＳ 明朝"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22503" w14:textId="02988CE7" w:rsidR="00CC2340" w:rsidRDefault="00CC2340"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r w:rsidR="0033144C">
              <w:rPr>
                <w:rFonts w:ascii="Calibri" w:eastAsiaTheme="minorEastAsia" w:hAnsi="Calibri" w:cs="Calibri"/>
                <w:bCs/>
                <w:iCs/>
                <w:sz w:val="22"/>
                <w:szCs w:val="22"/>
                <w:lang w:eastAsia="ko-KR"/>
              </w:rPr>
              <w:t xml:space="preserve"> </w:t>
            </w:r>
          </w:p>
          <w:p w14:paraId="31622F7E" w14:textId="5FF04BA2" w:rsidR="0033144C" w:rsidRDefault="0033144C"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5BB13FD5" w14:textId="77777777" w:rsidR="00CC2340" w:rsidRDefault="00CC2340" w:rsidP="00880AC8">
            <w:pPr>
              <w:spacing w:after="0"/>
              <w:jc w:val="both"/>
              <w:rPr>
                <w:rFonts w:ascii="Calibri" w:eastAsiaTheme="minorEastAsia" w:hAnsi="Calibri" w:cs="Calibri"/>
                <w:b/>
                <w:i/>
                <w:sz w:val="22"/>
                <w:szCs w:val="22"/>
                <w:highlight w:val="cyan"/>
                <w:lang w:eastAsia="ko-KR"/>
              </w:rPr>
            </w:pPr>
          </w:p>
          <w:p w14:paraId="640E72DF" w14:textId="3232A358" w:rsidR="00880AC8" w:rsidRPr="00D3662F" w:rsidRDefault="00880AC8" w:rsidP="00880AC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959B4D9" w14:textId="77777777" w:rsidR="00880AC8" w:rsidRPr="00D3662F" w:rsidRDefault="00880AC8" w:rsidP="00880AC8">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2691232" w14:textId="04750B42" w:rsidR="00880AC8" w:rsidRPr="00CC2340" w:rsidRDefault="00880AC8" w:rsidP="00880AC8">
            <w:pPr>
              <w:pStyle w:val="a4"/>
              <w:widowControl/>
              <w:numPr>
                <w:ilvl w:val="1"/>
                <w:numId w:val="11"/>
              </w:numPr>
              <w:overflowPunct/>
              <w:spacing w:before="0" w:after="0" w:line="240" w:lineRule="auto"/>
              <w:rPr>
                <w:rFonts w:ascii="Calibri" w:eastAsiaTheme="minorEastAsia" w:hAnsi="Calibri" w:cs="Calibri"/>
                <w:i/>
                <w:color w:val="FF0000"/>
                <w:sz w:val="22"/>
              </w:rPr>
            </w:pPr>
            <w:r w:rsidRPr="00CC2340">
              <w:rPr>
                <w:rFonts w:ascii="Calibri" w:eastAsiaTheme="minorEastAsia" w:hAnsi="Calibri" w:cs="Calibri"/>
                <w:i/>
                <w:color w:val="FF0000"/>
                <w:sz w:val="22"/>
              </w:rPr>
              <w:t xml:space="preserve">UE-B indicates whether </w:t>
            </w:r>
            <w:r w:rsidR="000F571E">
              <w:rPr>
                <w:rFonts w:ascii="Calibri" w:eastAsiaTheme="minorEastAsia" w:hAnsi="Calibri" w:cs="Calibri"/>
                <w:i/>
                <w:color w:val="FF0000"/>
                <w:sz w:val="22"/>
              </w:rPr>
              <w:t xml:space="preserve">feedback on </w:t>
            </w:r>
            <w:r w:rsidR="00CC2340" w:rsidRPr="00CC2340">
              <w:rPr>
                <w:rFonts w:ascii="Calibri" w:hAnsi="Calibri" w:cs="Calibri"/>
                <w:i/>
                <w:color w:val="FF0000"/>
                <w:sz w:val="22"/>
              </w:rPr>
              <w:t xml:space="preserve">expected/potential resource conflict </w:t>
            </w:r>
            <w:r w:rsidR="00CC2340">
              <w:rPr>
                <w:rFonts w:ascii="Calibri" w:hAnsi="Calibri" w:cs="Calibri"/>
                <w:i/>
                <w:color w:val="FF0000"/>
                <w:sz w:val="22"/>
              </w:rPr>
              <w:t xml:space="preserve">detection </w:t>
            </w:r>
            <w:r w:rsidR="00CC2340" w:rsidRPr="00CC2340">
              <w:rPr>
                <w:rFonts w:ascii="Calibri" w:hAnsi="Calibri" w:cs="Calibri"/>
                <w:i/>
                <w:color w:val="FF0000"/>
                <w:sz w:val="22"/>
              </w:rPr>
              <w:t xml:space="preserve">is </w:t>
            </w:r>
            <w:r w:rsidR="000F571E">
              <w:rPr>
                <w:rFonts w:ascii="Calibri" w:hAnsi="Calibri" w:cs="Calibri"/>
                <w:i/>
                <w:color w:val="FF0000"/>
                <w:sz w:val="22"/>
              </w:rPr>
              <w:t>requested</w:t>
            </w:r>
          </w:p>
          <w:p w14:paraId="217BA886" w14:textId="7593FA3A" w:rsidR="00880AC8" w:rsidRPr="00E24C0A" w:rsidRDefault="00880AC8" w:rsidP="00880AC8">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0033144C" w:rsidRPr="0033144C">
              <w:rPr>
                <w:rFonts w:ascii="Calibri" w:hAnsi="Calibri" w:cs="Calibri"/>
                <w:i/>
                <w:color w:val="FF0000"/>
                <w:sz w:val="22"/>
              </w:rPr>
              <w:t xml:space="preserve">can </w:t>
            </w:r>
            <w:r w:rsidRPr="00D3662F">
              <w:rPr>
                <w:rFonts w:ascii="Calibri" w:hAnsi="Calibri" w:cs="Calibri"/>
                <w:i/>
                <w:sz w:val="22"/>
              </w:rPr>
              <w:t>reselect</w:t>
            </w:r>
            <w:r w:rsidRPr="0033144C">
              <w:rPr>
                <w:rFonts w:ascii="Calibri" w:hAnsi="Calibri" w:cs="Calibri"/>
                <w:i/>
                <w:strike/>
                <w:color w:val="FF0000"/>
                <w:sz w:val="22"/>
              </w:rPr>
              <w:t>s</w:t>
            </w:r>
            <w:r w:rsidRPr="00D3662F">
              <w:rPr>
                <w:rFonts w:ascii="Calibri" w:hAnsi="Calibri" w:cs="Calibri"/>
                <w:i/>
                <w:sz w:val="22"/>
              </w:rPr>
              <w:t xml:space="preserve"> resource(s) </w:t>
            </w:r>
            <w:r w:rsidR="0033144C" w:rsidRPr="0033144C">
              <w:rPr>
                <w:rFonts w:ascii="Calibri" w:hAnsi="Calibri" w:cs="Calibri"/>
                <w:i/>
                <w:color w:val="FF0000"/>
                <w:sz w:val="22"/>
              </w:rPr>
              <w:t xml:space="preserve">reserved for transmission </w:t>
            </w:r>
            <w:r w:rsidRPr="0033144C">
              <w:rPr>
                <w:rFonts w:ascii="Calibri" w:hAnsi="Calibri" w:cs="Calibri"/>
                <w:i/>
                <w:strike/>
                <w:color w:val="FF0000"/>
                <w:sz w:val="22"/>
              </w:rPr>
              <w:t>to be used for its transmission</w:t>
            </w:r>
            <w:r w:rsidRPr="0033144C">
              <w:rPr>
                <w:rFonts w:ascii="Calibri" w:hAnsi="Calibri" w:cs="Calibri"/>
                <w:i/>
                <w:color w:val="FF0000"/>
                <w:sz w:val="22"/>
              </w:rPr>
              <w:t xml:space="preserve"> </w:t>
            </w:r>
            <w:r>
              <w:rPr>
                <w:rFonts w:ascii="Calibri" w:hAnsi="Calibri" w:cs="Calibri"/>
                <w:i/>
                <w:sz w:val="22"/>
              </w:rPr>
              <w:t xml:space="preserve">when the </w:t>
            </w:r>
            <w:r w:rsidR="0033144C" w:rsidRPr="0033144C">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1FFCDF4B" w14:textId="77777777" w:rsidR="00880AC8" w:rsidRDefault="00880AC8" w:rsidP="00880AC8">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AA22525" w14:textId="77777777" w:rsidR="00071364" w:rsidRPr="00880AC8" w:rsidRDefault="00071364" w:rsidP="00923146">
            <w:pPr>
              <w:rPr>
                <w:lang w:val="en-US"/>
              </w:rPr>
            </w:pPr>
          </w:p>
        </w:tc>
      </w:tr>
      <w:tr w:rsidR="00242F05" w14:paraId="3830BBD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95279" w14:textId="7E656304" w:rsidR="00242F05" w:rsidRDefault="00242F05" w:rsidP="00242F05">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DC74C" w14:textId="12948F29" w:rsidR="00242F05" w:rsidRDefault="00242F05" w:rsidP="00242F05">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B37233" w14:textId="6844D15D" w:rsidR="00242F05" w:rsidRDefault="00242F05" w:rsidP="00242F05">
            <w:pPr>
              <w:snapToGrid w:val="0"/>
              <w:spacing w:after="0"/>
            </w:pPr>
            <w:r>
              <w:t>We are supportive of this proposal.</w:t>
            </w:r>
          </w:p>
        </w:tc>
      </w:tr>
      <w:tr w:rsidR="00242F05" w14:paraId="574C1C4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3BCA4" w14:textId="2848733B" w:rsidR="00242F05" w:rsidRDefault="00CB5DD8" w:rsidP="00242F05">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8B19F" w14:textId="073062FC" w:rsidR="00242F05" w:rsidRDefault="00CB5DD8" w:rsidP="00242F05">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FC38B" w14:textId="77777777" w:rsidR="00CB5DD8" w:rsidRDefault="00CB5DD8" w:rsidP="00CB5DD8">
            <w:pPr>
              <w:rPr>
                <w:rFonts w:ascii="Calibri" w:eastAsia="ＭＳ 明朝" w:hAnsi="Calibri" w:cs="Calibri"/>
                <w:sz w:val="22"/>
                <w:szCs w:val="22"/>
                <w:lang w:eastAsia="ja-JP"/>
              </w:rPr>
            </w:pPr>
            <w:r>
              <w:rPr>
                <w:rFonts w:ascii="Calibri" w:eastAsia="ＭＳ 明朝" w:hAnsi="Calibri" w:cs="Calibri"/>
                <w:sz w:val="22"/>
                <w:szCs w:val="22"/>
                <w:lang w:eastAsia="ja-JP"/>
              </w:rPr>
              <w:t>In our view,</w:t>
            </w:r>
            <w:r w:rsidRPr="00F31033">
              <w:rPr>
                <w:rFonts w:ascii="Calibri" w:eastAsia="ＭＳ 明朝" w:hAnsi="Calibri" w:cs="Calibri"/>
                <w:sz w:val="22"/>
                <w:szCs w:val="22"/>
                <w:lang w:eastAsia="ja-JP"/>
              </w:rPr>
              <w:t xml:space="preserve"> Scheme 2 can be triggered at UE-A</w:t>
            </w:r>
            <w:r>
              <w:rPr>
                <w:rFonts w:ascii="Calibri" w:eastAsia="ＭＳ 明朝" w:hAnsi="Calibri" w:cs="Calibri"/>
                <w:sz w:val="22"/>
                <w:szCs w:val="22"/>
                <w:lang w:eastAsia="ja-JP"/>
              </w:rPr>
              <w:t xml:space="preserve"> when a conflict is detected on a resource indicated in a UE-B’s SCI and this UE-B has UE-A as the intended RX UE.  In addition, when a conflict is detected, the UE with the overlapping resource reservation should </w:t>
            </w:r>
            <w:r>
              <w:rPr>
                <w:rFonts w:ascii="Calibri" w:eastAsia="ＭＳ 明朝" w:hAnsi="Calibri" w:cs="Calibri"/>
                <w:sz w:val="22"/>
                <w:szCs w:val="22"/>
                <w:lang w:eastAsia="ja-JP"/>
              </w:rPr>
              <w:lastRenderedPageBreak/>
              <w:t>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463D7AEC" w14:textId="77777777" w:rsidR="00CB5DD8" w:rsidRPr="00D3662F" w:rsidRDefault="00CB5DD8" w:rsidP="00CB5DD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3FA177E4" w14:textId="77777777" w:rsidR="00CB5DD8" w:rsidRPr="00D3662F" w:rsidRDefault="00CB5DD8" w:rsidP="00CB5DD8">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0813C99" w14:textId="77777777" w:rsidR="00CB5DD8" w:rsidRPr="00E24C0A" w:rsidRDefault="00CB5DD8" w:rsidP="00CB5DD8">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8FE7A18" w14:textId="77777777" w:rsidR="00CB5DD8" w:rsidRDefault="00CB5DD8" w:rsidP="00CB5DD8">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FS: Details including condition</w:t>
            </w:r>
            <w:r w:rsidRPr="00590FE5">
              <w:rPr>
                <w:rFonts w:ascii="Calibri" w:hAnsi="Calibri" w:cs="Calibri"/>
                <w:i/>
                <w:color w:val="FF0000"/>
                <w:sz w:val="22"/>
              </w:rPr>
              <w:t xml:space="preserve">(s) </w:t>
            </w:r>
            <w:r>
              <w:rPr>
                <w:rFonts w:ascii="Calibri" w:hAnsi="Calibri" w:cs="Calibri"/>
                <w:i/>
                <w:sz w:val="22"/>
              </w:rPr>
              <w:t xml:space="preserve">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the resource(s) is indicated with expected/potential resource conflict </w:t>
            </w:r>
          </w:p>
          <w:p w14:paraId="6B131CFE" w14:textId="059ED39F" w:rsidR="00242F05" w:rsidRDefault="00CB5DD8" w:rsidP="00CB5DD8">
            <w:pPr>
              <w:pStyle w:val="a4"/>
              <w:numPr>
                <w:ilvl w:val="2"/>
                <w:numId w:val="11"/>
              </w:numPr>
              <w:snapToGrid w:val="0"/>
              <w:spacing w:after="0"/>
            </w:pPr>
            <w:r w:rsidRPr="00CB5DD8">
              <w:rPr>
                <w:rFonts w:ascii="Calibri" w:hAnsi="Calibri" w:cs="Calibri"/>
                <w:i/>
                <w:color w:val="FF0000"/>
                <w:sz w:val="22"/>
              </w:rPr>
              <w:t xml:space="preserve">FFS: Details including (pre)configuration and corresponding indication of UE-B’s ability to </w:t>
            </w:r>
            <w:proofErr w:type="spellStart"/>
            <w:r w:rsidRPr="00CB5DD8">
              <w:rPr>
                <w:rFonts w:ascii="Calibri" w:hAnsi="Calibri" w:cs="Calibri"/>
                <w:i/>
                <w:color w:val="FF0000"/>
                <w:sz w:val="22"/>
              </w:rPr>
              <w:t>reseslect</w:t>
            </w:r>
            <w:proofErr w:type="spellEnd"/>
            <w:r w:rsidRPr="00CB5DD8">
              <w:rPr>
                <w:rFonts w:ascii="Calibri" w:hAnsi="Calibri" w:cs="Calibri"/>
                <w:i/>
                <w:color w:val="FF0000"/>
                <w:sz w:val="22"/>
              </w:rPr>
              <w:t xml:space="preserve"> resource(s) upon receiving the indication</w:t>
            </w:r>
          </w:p>
        </w:tc>
      </w:tr>
      <w:tr w:rsidR="00494249" w14:paraId="3A3BF61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B0415E" w14:textId="3131F20C" w:rsidR="00494249" w:rsidRDefault="00494249" w:rsidP="00494249">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87E4D" w14:textId="641F7778" w:rsidR="00494249" w:rsidRDefault="00494249" w:rsidP="00494249">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230EF" w14:textId="7A0EF415" w:rsidR="00494249" w:rsidRDefault="00494249" w:rsidP="00494249">
            <w:pPr>
              <w:rPr>
                <w:rFonts w:ascii="Calibri" w:eastAsia="ＭＳ 明朝" w:hAnsi="Calibri" w:cs="Calibri"/>
                <w:sz w:val="22"/>
                <w:szCs w:val="22"/>
                <w:lang w:eastAsia="ja-JP"/>
              </w:rPr>
            </w:pPr>
          </w:p>
        </w:tc>
      </w:tr>
      <w:tr w:rsidR="00360205" w14:paraId="2189FE6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5656B" w14:textId="4AD1B690"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084E0" w14:textId="6A557DEA" w:rsidR="00360205" w:rsidRDefault="00360205" w:rsidP="00360205">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565866" w14:textId="6CCC756A" w:rsidR="00360205" w:rsidRDefault="00360205" w:rsidP="00360205">
            <w:pPr>
              <w:rPr>
                <w:rFonts w:ascii="Calibri" w:eastAsia="ＭＳ 明朝"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0C2B2B" w14:paraId="1BD8E21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1601F" w14:textId="7A10983A" w:rsidR="000C2B2B" w:rsidRDefault="000C2B2B" w:rsidP="000C2B2B">
            <w:r w:rsidRPr="008F3643">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16612" w14:textId="69ACD976" w:rsidR="000C2B2B" w:rsidRDefault="000C2B2B" w:rsidP="000C2B2B">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58E17" w14:textId="77777777" w:rsidR="000C2B2B" w:rsidRDefault="000C2B2B" w:rsidP="000C2B2B"/>
        </w:tc>
      </w:tr>
      <w:tr w:rsidR="00F12AAF" w14:paraId="4CCEA38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E9B606" w14:textId="245A1FE2"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F8EA89" w14:textId="3085FA0B" w:rsidR="00F12AAF" w:rsidRDefault="00F12AAF" w:rsidP="00F12AAF">
            <w:pPr>
              <w:rPr>
                <w:rFonts w:ascii="Calibri" w:hAnsi="Calibri" w:cs="Calibri"/>
                <w:sz w:val="22"/>
                <w:szCs w:val="22"/>
              </w:rPr>
            </w:pPr>
            <w:r>
              <w:rPr>
                <w:rFonts w:hint="eastAsia"/>
                <w:lang w:eastAsia="zh-CN"/>
              </w:rPr>
              <w:t>Y</w:t>
            </w:r>
            <w:r>
              <w:rPr>
                <w:lang w:eastAsia="zh-CN"/>
              </w:rPr>
              <w:t xml:space="preserve">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D642C7" w14:textId="77777777" w:rsidR="00F12AAF" w:rsidRDefault="00F12AAF" w:rsidP="00F12AAF">
            <w:pPr>
              <w:snapToGrid w:val="0"/>
              <w:spacing w:after="0"/>
              <w:rPr>
                <w:lang w:eastAsia="zh-CN"/>
              </w:rPr>
            </w:pPr>
            <w:r>
              <w:rPr>
                <w:rFonts w:hint="eastAsia"/>
                <w:lang w:eastAsia="zh-CN"/>
              </w:rPr>
              <w:t>W</w:t>
            </w:r>
            <w:r>
              <w:rPr>
                <w:lang w:eastAsia="zh-CN"/>
              </w:rPr>
              <w:t>e are supportive on this proposal.</w:t>
            </w:r>
          </w:p>
          <w:p w14:paraId="454A41E4" w14:textId="1CCC8A69" w:rsidR="00F12AAF" w:rsidRDefault="00F12AAF" w:rsidP="00F12AAF">
            <w:r>
              <w:rPr>
                <w:lang w:eastAsia="zh-CN"/>
              </w:rPr>
              <w:t>In our view, the FFS part is only once the UE-A is destination UE of UE-B’s transmission. Otherwise, the detected collision may not be valid to trigger the reselection behaviour at UE-B side.</w:t>
            </w:r>
          </w:p>
        </w:tc>
      </w:tr>
      <w:tr w:rsidR="00020416" w14:paraId="12D6F905"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7D797" w14:textId="18DF5A6D" w:rsidR="00020416" w:rsidRDefault="00020416" w:rsidP="00F12AAF">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36B012" w14:textId="34549540" w:rsidR="00020416" w:rsidRDefault="00020416" w:rsidP="00F12AAF">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0D71E4" w14:textId="77777777" w:rsidR="00020416" w:rsidRDefault="00020416" w:rsidP="00F12AAF">
            <w:pPr>
              <w:snapToGrid w:val="0"/>
              <w:spacing w:after="0"/>
              <w:rPr>
                <w:lang w:eastAsia="zh-CN"/>
              </w:rPr>
            </w:pPr>
          </w:p>
        </w:tc>
      </w:tr>
      <w:tr w:rsidR="004C59C4" w14:paraId="0B9BCE6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F9486" w14:textId="72660C9F" w:rsidR="004C59C4" w:rsidRDefault="004C59C4" w:rsidP="004C59C4">
            <w:pPr>
              <w:rPr>
                <w:lang w:eastAsia="zh-CN"/>
              </w:rPr>
            </w:pPr>
            <w:r w:rsidRPr="0091236F">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1BD3B" w14:textId="4FFF1554" w:rsidR="004C59C4" w:rsidRDefault="004C59C4" w:rsidP="004C59C4">
            <w:pPr>
              <w:rPr>
                <w:lang w:eastAsia="zh-CN"/>
              </w:rPr>
            </w:pPr>
            <w:r w:rsidRPr="0091236F">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1577A6" w14:textId="07E2066B" w:rsidR="004C59C4" w:rsidRDefault="004C59C4" w:rsidP="004C59C4">
            <w:pPr>
              <w:snapToGrid w:val="0"/>
              <w:spacing w:after="0"/>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or whether UE-B’s sensing is used or not. We can focus on only how UE-B use the inter-UE coordination information when the UE-B receive it.</w:t>
            </w:r>
          </w:p>
        </w:tc>
      </w:tr>
      <w:tr w:rsidR="0043137E" w14:paraId="64B0178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07BD4" w14:textId="24081AF9" w:rsidR="0043137E" w:rsidRPr="0091236F" w:rsidRDefault="0043137E" w:rsidP="0043137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7B247F" w14:textId="65FF8118" w:rsidR="0043137E" w:rsidRPr="0091236F" w:rsidRDefault="0043137E" w:rsidP="0043137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3E39E" w14:textId="77777777" w:rsidR="0043137E" w:rsidRDefault="0043137E" w:rsidP="0043137E">
            <w:pPr>
              <w:snapToGrid w:val="0"/>
              <w:spacing w:after="0"/>
              <w:rPr>
                <w:rFonts w:ascii="Calibri" w:eastAsiaTheme="minorEastAsia" w:hAnsi="Calibri" w:cs="Calibri"/>
                <w:lang w:eastAsia="ko-KR"/>
              </w:rPr>
            </w:pPr>
          </w:p>
        </w:tc>
      </w:tr>
      <w:tr w:rsidR="00290A86" w14:paraId="1C598A2E"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F5AE9" w14:textId="77777777" w:rsidR="00290A86" w:rsidRPr="00290A86" w:rsidRDefault="00290A86" w:rsidP="00FF6EEE">
            <w:r w:rsidRPr="00290A86">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F6614" w14:textId="77777777" w:rsidR="00290A86" w:rsidRPr="00290A86" w:rsidRDefault="00290A86" w:rsidP="00FF6EEE">
            <w:r w:rsidRPr="00290A86">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EBC10B" w14:textId="77777777" w:rsidR="00290A86" w:rsidRDefault="00290A86" w:rsidP="00FF6EE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290A86" w14:paraId="64B25B18"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78E0EB" w14:textId="77777777" w:rsidR="00290A86" w:rsidRDefault="00290A86" w:rsidP="0043137E">
            <w:bookmarkStart w:id="9" w:name="_GoBack"/>
            <w:bookmarkEnd w:id="9"/>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5969CA" w14:textId="77777777" w:rsidR="00290A86" w:rsidRDefault="00290A86" w:rsidP="0043137E"/>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3C6317" w14:textId="77777777" w:rsidR="00290A86" w:rsidRDefault="00290A86" w:rsidP="0043137E">
            <w:pPr>
              <w:snapToGrid w:val="0"/>
              <w:spacing w:after="0"/>
              <w:rPr>
                <w:rFonts w:ascii="Calibri" w:eastAsiaTheme="minorEastAsia" w:hAnsi="Calibri" w:cs="Calibri"/>
                <w:lang w:eastAsia="ko-KR"/>
              </w:rPr>
            </w:pPr>
          </w:p>
        </w:tc>
      </w:tr>
    </w:tbl>
    <w:p w14:paraId="6609F47F" w14:textId="77777777" w:rsidR="008B1A15" w:rsidRDefault="008B1A15" w:rsidP="00B5479E">
      <w:pPr>
        <w:spacing w:after="0"/>
        <w:jc w:val="both"/>
        <w:rPr>
          <w:rFonts w:ascii="Calibri" w:eastAsiaTheme="minorEastAsia" w:hAnsi="Calibri" w:cs="Calibri"/>
          <w:sz w:val="22"/>
          <w:szCs w:val="22"/>
        </w:rPr>
      </w:pPr>
    </w:p>
    <w:p w14:paraId="7312C5CF" w14:textId="77777777" w:rsidR="008B22B7" w:rsidRDefault="008B22B7">
      <w:pPr>
        <w:spacing w:after="0"/>
        <w:jc w:val="both"/>
        <w:rPr>
          <w:rFonts w:ascii="Calibri" w:eastAsiaTheme="minorEastAsia" w:hAnsi="Calibri" w:cs="Calibri"/>
          <w:sz w:val="21"/>
          <w:szCs w:val="21"/>
          <w:lang w:eastAsia="ko-KR"/>
        </w:rPr>
      </w:pPr>
    </w:p>
    <w:p w14:paraId="75BE62B6" w14:textId="77777777" w:rsidR="00193146" w:rsidRDefault="00193146">
      <w:pPr>
        <w:spacing w:after="0"/>
        <w:jc w:val="both"/>
        <w:rPr>
          <w:rFonts w:ascii="Calibri" w:eastAsiaTheme="minorEastAsia" w:hAnsi="Calibri" w:cs="Calibri"/>
          <w:sz w:val="21"/>
          <w:szCs w:val="21"/>
          <w:lang w:eastAsia="ko-KR"/>
        </w:rPr>
      </w:pPr>
    </w:p>
    <w:p w14:paraId="41DF2D36" w14:textId="77777777" w:rsidR="00044A79" w:rsidRDefault="007D6BA2">
      <w:pPr>
        <w:pStyle w:val="a4"/>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29D643DD"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1BF6478F"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223FD5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w:t>
      </w:r>
      <w:r>
        <w:rPr>
          <w:rFonts w:ascii="Calibri" w:hAnsi="Calibri" w:cs="Calibri"/>
          <w:sz w:val="21"/>
          <w:szCs w:val="21"/>
        </w:rPr>
        <w:lastRenderedPageBreak/>
        <w:t xml:space="preserve">[Intel,24] [Apple,26] [ZTE,27] [Sharp,28] [DCM,29] [CEWiT,35] [Xiaomi,30]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  (12</w:t>
      </w:r>
      <w:r>
        <w:rPr>
          <w:rFonts w:ascii="Calibri" w:hAnsi="Calibri" w:cs="Calibri"/>
          <w:sz w:val="21"/>
          <w:szCs w:val="21"/>
        </w:rPr>
        <w:t xml:space="preserve"> companies)</w:t>
      </w:r>
    </w:p>
    <w:p w14:paraId="0583015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685961B3"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2B813AEB"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17BE0FBB"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[Qualcomm,19](for preferred resource) [CMCC,20] [LG,23] [Intel,24] [ZTE,27] [Sharp,28] [DCM,29] [Xiaomi,30] [InterDigital,33]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[Spreadtrum,5] [Fraunhofer,10] [Futurewei,12] [Panasonic,18] [Qualcomm,19](for non-preferred resource) [CMCC,20] [MediaTeK,22] [LG,23] [Intel,24]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785D212"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016E5B53"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1B23C99"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Pre-configuration and UE-capability </w:t>
      </w:r>
    </w:p>
    <w:p w14:paraId="7F24552B"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  (16</w:t>
      </w:r>
      <w:r>
        <w:rPr>
          <w:rFonts w:ascii="Calibri" w:hAnsi="Calibri" w:cs="Calibri"/>
          <w:sz w:val="21"/>
          <w:szCs w:val="21"/>
        </w:rPr>
        <w:t xml:space="preserve"> companies)</w:t>
      </w:r>
    </w:p>
    <w:p w14:paraId="42DC62A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p>
    <w:p w14:paraId="5B7002F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2036AA6"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7F31459F"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D873D41"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a4"/>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2A8C2907" w14:textId="77777777" w:rsidR="00044A79" w:rsidRDefault="007D6BA2">
      <w:pPr>
        <w:pStyle w:val="a4"/>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5E0EBC65"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765E5A23"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61831C0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7DD765C6"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[Kyocera,25]</w:t>
      </w:r>
    </w:p>
    <w:p w14:paraId="521E8270"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8D46954"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57D97728"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5B4BBA21"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2D9D0AF"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A65C117"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637F9E4"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771EF673"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Pr="004F4877" w:rsidRDefault="007D6BA2">
      <w:pPr>
        <w:pStyle w:val="a4"/>
        <w:widowControl/>
        <w:numPr>
          <w:ilvl w:val="5"/>
          <w:numId w:val="2"/>
        </w:numPr>
        <w:spacing w:before="0" w:after="0" w:line="240" w:lineRule="auto"/>
        <w:rPr>
          <w:rFonts w:ascii="Calibri" w:hAnsi="Calibri" w:cs="Calibri"/>
          <w:sz w:val="21"/>
          <w:szCs w:val="21"/>
          <w:lang w:val="es-ES"/>
        </w:rPr>
      </w:pPr>
      <w:r w:rsidRPr="004F4877">
        <w:rPr>
          <w:rFonts w:ascii="Calibri" w:hAnsi="Calibri" w:cs="Calibri"/>
          <w:sz w:val="21"/>
          <w:szCs w:val="21"/>
          <w:lang w:val="es-ES"/>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sidRPr="004F4877">
        <w:rPr>
          <w:rFonts w:ascii="Calibri" w:hAnsi="Calibri" w:cs="Calibri"/>
          <w:sz w:val="21"/>
          <w:szCs w:val="21"/>
          <w:lang w:val="es-ES"/>
        </w:rPr>
        <w:t xml:space="preserve"> </w:t>
      </w:r>
    </w:p>
    <w:p w14:paraId="5B8FE9F3" w14:textId="77777777" w:rsidR="00044A79" w:rsidRDefault="007D6BA2">
      <w:pPr>
        <w:pStyle w:val="a4"/>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a4"/>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4A6783A6"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Based on (pre)configured periodicity [Huawei,1] [vivo,4] [LG,23] [CEWiT,35]</w:t>
      </w:r>
    </w:p>
    <w:p w14:paraId="58906E9F"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00F6C48D"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73195B90"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7E9F55F4"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DC223D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a4"/>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1A6876D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69ACC48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27B963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Unused PSFCH resources for SL HARQ-ACK feedback are used [Huawei,1] [Lenovo,14]</w:t>
      </w:r>
    </w:p>
    <w:p w14:paraId="45053EE7"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a4"/>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a4"/>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955A33B"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302BEBBF"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00E402A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46478CD3"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09D994D1"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1615A9A8"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03901667"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Option 2-1: UE-B can determine resource(s) to be re-selected based on the received coordination information</w:t>
      </w:r>
    </w:p>
    <w:p w14:paraId="361AFAE6"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a4"/>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a4"/>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34AE519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562BA56F" w14:textId="77777777" w:rsidR="00044A79" w:rsidRDefault="007D6BA2">
      <w:pPr>
        <w:pStyle w:val="a4"/>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63767F72"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4041660"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a4"/>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482DA20F"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a4"/>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0CB2ABB2"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44DCC89F"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341CCFF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Further consideration on SL DRX to determine “A set of resources” at UE-A side [ASUSTeK,34]</w:t>
      </w:r>
    </w:p>
    <w:p w14:paraId="5063D7A7"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a4"/>
        <w:widowControl/>
        <w:spacing w:before="0" w:after="0" w:line="240" w:lineRule="auto"/>
        <w:ind w:left="1200" w:firstLine="0"/>
        <w:rPr>
          <w:rFonts w:ascii="Calibri" w:hAnsi="Calibri" w:cs="Calibri"/>
          <w:sz w:val="21"/>
          <w:szCs w:val="21"/>
        </w:rPr>
      </w:pPr>
    </w:p>
    <w:p w14:paraId="569760FF" w14:textId="77777777" w:rsidR="00044A79" w:rsidRDefault="00044A79">
      <w:pPr>
        <w:pStyle w:val="a4"/>
        <w:widowControl/>
        <w:spacing w:before="0" w:after="0" w:line="240" w:lineRule="auto"/>
        <w:ind w:left="1200" w:firstLine="0"/>
        <w:rPr>
          <w:rFonts w:ascii="Calibri" w:hAnsi="Calibri" w:cs="Calibri"/>
          <w:sz w:val="21"/>
          <w:szCs w:val="21"/>
        </w:rPr>
      </w:pPr>
    </w:p>
    <w:p w14:paraId="08710935" w14:textId="77777777" w:rsidR="00044A79" w:rsidRDefault="007D6BA2">
      <w:pPr>
        <w:pStyle w:val="a4"/>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4BD5EE95"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a4"/>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4D88D6F7"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15ABA756"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58EFE391"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r>
      <w:proofErr w:type="spellStart"/>
      <w:r>
        <w:rPr>
          <w:rFonts w:ascii="Calibri" w:hAnsi="Calibri" w:cs="Calibri"/>
          <w:sz w:val="21"/>
          <w:szCs w:val="21"/>
        </w:rPr>
        <w:t>Fraunhofer</w:t>
      </w:r>
      <w:proofErr w:type="spellEnd"/>
      <w:r>
        <w:rPr>
          <w:rFonts w:ascii="Calibri" w:hAnsi="Calibri" w:cs="Calibri"/>
          <w:sz w:val="21"/>
          <w:szCs w:val="21"/>
        </w:rPr>
        <w:t xml:space="preserve"> HHI, </w:t>
      </w:r>
      <w:proofErr w:type="spellStart"/>
      <w:r>
        <w:rPr>
          <w:rFonts w:ascii="Calibri" w:hAnsi="Calibri" w:cs="Calibri"/>
          <w:sz w:val="21"/>
          <w:szCs w:val="21"/>
        </w:rPr>
        <w:t>Fraunhofer</w:t>
      </w:r>
      <w:proofErr w:type="spellEnd"/>
      <w:r>
        <w:rPr>
          <w:rFonts w:ascii="Calibri" w:hAnsi="Calibri" w:cs="Calibri"/>
          <w:sz w:val="21"/>
          <w:szCs w:val="21"/>
        </w:rPr>
        <w:t xml:space="preserve"> IIS</w:t>
      </w:r>
    </w:p>
    <w:p w14:paraId="05FA0F6A"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a4"/>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12CB2559"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262FFB3D"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r>
      <w:proofErr w:type="spellStart"/>
      <w:r>
        <w:rPr>
          <w:rFonts w:ascii="Calibri" w:hAnsi="Calibri" w:cs="Calibri"/>
          <w:sz w:val="21"/>
          <w:szCs w:val="21"/>
        </w:rPr>
        <w:t>MediaTek</w:t>
      </w:r>
      <w:proofErr w:type="spellEnd"/>
      <w:r>
        <w:rPr>
          <w:rFonts w:ascii="Calibri" w:hAnsi="Calibri" w:cs="Calibri"/>
          <w:sz w:val="21"/>
          <w:szCs w:val="21"/>
        </w:rPr>
        <w:t xml:space="preserve"> Inc.</w:t>
      </w:r>
    </w:p>
    <w:p w14:paraId="7B73A086"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A4A3178"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30384FA8"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7B54B599"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7BC7990D"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3478C46" w14:textId="77777777" w:rsidR="00044A79" w:rsidRDefault="007D6BA2">
      <w:pPr>
        <w:pStyle w:val="a4"/>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a4"/>
        <w:widowControl/>
        <w:numPr>
          <w:ilvl w:val="0"/>
          <w:numId w:val="4"/>
        </w:numPr>
        <w:outlineLvl w:val="0"/>
        <w:rPr>
          <w:rFonts w:ascii="Calibri" w:hAnsi="Calibri" w:cs="Calibri"/>
          <w:b/>
          <w:sz w:val="28"/>
          <w:szCs w:val="28"/>
        </w:rPr>
      </w:pPr>
      <w:r>
        <w:rPr>
          <w:rFonts w:ascii="Calibri" w:hAnsi="Calibri" w:cs="Calibri"/>
          <w:b/>
          <w:sz w:val="28"/>
          <w:szCs w:val="28"/>
        </w:rPr>
        <w:t>Appendix</w:t>
      </w:r>
    </w:p>
    <w:p w14:paraId="7547BDDD" w14:textId="064081A7"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a4"/>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The schemes of inter-UE coordination in Mode 2 are categorized as being based on the following types of “A set of resources” sent by UE-A to UE-B:</w:t>
      </w:r>
    </w:p>
    <w:p w14:paraId="3065A0D3"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a4"/>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a4"/>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a4"/>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a4"/>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14A664"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40491C"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7E417788"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0939DBC"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4EE3A375"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85F2D00" w14:textId="77777777" w:rsidR="00044A79" w:rsidRDefault="00044A79">
      <w:pPr>
        <w:pStyle w:val="a4"/>
        <w:widowControl/>
        <w:spacing w:before="0" w:after="0" w:line="240" w:lineRule="auto"/>
        <w:ind w:left="1600" w:firstLine="0"/>
        <w:rPr>
          <w:rFonts w:ascii="Times New Roman" w:hAnsi="Times New Roman"/>
          <w:i/>
          <w:sz w:val="22"/>
        </w:rPr>
      </w:pPr>
    </w:p>
    <w:p w14:paraId="164E1BC4" w14:textId="77777777" w:rsidR="00044A79" w:rsidRDefault="00044A79">
      <w:pPr>
        <w:pStyle w:val="a4"/>
        <w:widowControl/>
        <w:spacing w:before="0" w:after="0" w:line="240" w:lineRule="auto"/>
        <w:ind w:left="1200" w:firstLine="0"/>
        <w:rPr>
          <w:rFonts w:ascii="Calibri" w:hAnsi="Calibri" w:cs="Calibri"/>
          <w:sz w:val="21"/>
          <w:szCs w:val="21"/>
        </w:rPr>
      </w:pPr>
    </w:p>
    <w:p w14:paraId="4D8BDB9C" w14:textId="57FD5B58" w:rsidR="00044A79" w:rsidRDefault="00BB115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a4"/>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a4"/>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a4"/>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a4"/>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5BF5221F"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a4"/>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a4"/>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a4"/>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a4"/>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0F6A029" w14:textId="77777777" w:rsidR="00044A79" w:rsidRDefault="007D6BA2">
      <w:pPr>
        <w:pStyle w:val="a4"/>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06B0A6E"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a4"/>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The coordination information sent from UE-A to UE-B is the presence of expected/potential and/or detected resource conflict on the resources indicated by UE-B’s SCI</w:t>
      </w:r>
    </w:p>
    <w:p w14:paraId="4D5A621D" w14:textId="77777777" w:rsidR="00044A79" w:rsidRDefault="007D6BA2">
      <w:pPr>
        <w:pStyle w:val="a4"/>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a4"/>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a4"/>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a4"/>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a4"/>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a4"/>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a4"/>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a4"/>
        <w:spacing w:before="0" w:after="0" w:line="240" w:lineRule="auto"/>
        <w:rPr>
          <w:rFonts w:ascii="Times New Roman" w:hAnsi="Times New Roman"/>
          <w:iCs/>
          <w:sz w:val="22"/>
        </w:rPr>
      </w:pPr>
    </w:p>
    <w:p w14:paraId="4D98BB6E" w14:textId="77777777" w:rsidR="00044A79" w:rsidRDefault="007D6BA2">
      <w:pPr>
        <w:pStyle w:val="a4"/>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198ED5CE"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a4"/>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a4"/>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3B7DEFA0"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95EADDB"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a4"/>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a4"/>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1FF8453F"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1D14CEAC"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D112D" w14:textId="77777777" w:rsidR="00694585" w:rsidRDefault="00694585">
      <w:pPr>
        <w:spacing w:after="0"/>
      </w:pPr>
      <w:r>
        <w:separator/>
      </w:r>
    </w:p>
  </w:endnote>
  <w:endnote w:type="continuationSeparator" w:id="0">
    <w:p w14:paraId="5961A8FD" w14:textId="77777777" w:rsidR="00694585" w:rsidRDefault="006945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Arial Unicode MS"/>
    <w:panose1 w:val="02030600000101010101"/>
    <w:charset w:val="81"/>
    <w:family w:val="roman"/>
    <w:pitch w:val="variable"/>
    <w:sig w:usb0="00000000"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돋움"/>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00000000"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moder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Microsoft YaHei"/>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6927" w14:textId="77777777" w:rsidR="00ED0B66" w:rsidRDefault="00ED0B66">
    <w:pPr>
      <w:pStyle w:val="af1"/>
    </w:pPr>
    <w:r>
      <w:rPr>
        <w:noProof/>
        <w:lang w:eastAsia="ja-JP"/>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27291F96" w:rsidR="00ED0B66" w:rsidRDefault="00ED0B66">
                          <w:pPr>
                            <w:pStyle w:val="af1"/>
                            <w:rPr>
                              <w:color w:val="000000"/>
                            </w:rPr>
                          </w:pPr>
                          <w:r>
                            <w:rPr>
                              <w:color w:val="000000"/>
                            </w:rPr>
                            <w:fldChar w:fldCharType="begin"/>
                          </w:r>
                          <w:r>
                            <w:instrText>PAGE</w:instrText>
                          </w:r>
                          <w:r>
                            <w:fldChar w:fldCharType="separate"/>
                          </w:r>
                          <w:r w:rsidR="00290A86">
                            <w:rPr>
                              <w:noProof/>
                            </w:rPr>
                            <w:t>90</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" filled="f" stroked="f">
              <v:textbox style="mso-fit-shape-to-text:t" inset="0,0,0,0">
                <w:txbxContent>
                  <w:p w14:paraId="5850D572" w14:textId="27291F96" w:rsidR="00ED0B66" w:rsidRDefault="00ED0B66">
                    <w:pPr>
                      <w:pStyle w:val="af1"/>
                      <w:rPr>
                        <w:color w:val="000000"/>
                      </w:rPr>
                    </w:pPr>
                    <w:r>
                      <w:rPr>
                        <w:color w:val="000000"/>
                      </w:rPr>
                      <w:fldChar w:fldCharType="begin"/>
                    </w:r>
                    <w:r>
                      <w:instrText>PAGE</w:instrText>
                    </w:r>
                    <w:r>
                      <w:fldChar w:fldCharType="separate"/>
                    </w:r>
                    <w:r w:rsidR="00290A86">
                      <w:rPr>
                        <w:noProof/>
                      </w:rPr>
                      <w:t>90</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3953B" w14:textId="77777777" w:rsidR="00694585" w:rsidRDefault="00694585">
      <w:pPr>
        <w:spacing w:after="0"/>
      </w:pPr>
      <w:r>
        <w:separator/>
      </w:r>
    </w:p>
  </w:footnote>
  <w:footnote w:type="continuationSeparator" w:id="0">
    <w:p w14:paraId="0FB8BB3F" w14:textId="77777777" w:rsidR="00694585" w:rsidRDefault="006945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415351"/>
    <w:multiLevelType w:val="hybridMultilevel"/>
    <w:tmpl w:val="2E54A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50CB41CA"/>
    <w:multiLevelType w:val="hybridMultilevel"/>
    <w:tmpl w:val="B7F81D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0" w15:restartNumberingAfterBreak="0">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2" w15:restartNumberingAfterBreak="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7EA9626D"/>
    <w:multiLevelType w:val="multilevel"/>
    <w:tmpl w:val="7EA9626D"/>
    <w:lvl w:ilvl="0">
      <w:start w:val="1"/>
      <w:numFmt w:val="bullet"/>
      <w:lvlText w:val="•"/>
      <w:lvlJc w:val="left"/>
      <w:pPr>
        <w:ind w:left="800" w:hanging="400"/>
      </w:pPr>
      <w:rPr>
        <w:rFonts w:ascii="Arial" w:hAnsi="Arial"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Arial" w:hAnsi="Arial"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SimSun" w:eastAsia="SimSun" w:hAnsi="SimSun" w:hint="eastAsia"/>
      </w:rPr>
    </w:lvl>
    <w:lvl w:ilvl="6">
      <w:start w:val="1"/>
      <w:numFmt w:val="bullet"/>
      <w:lvlText w:val="•"/>
      <w:lvlJc w:val="left"/>
      <w:pPr>
        <w:ind w:left="3200" w:hanging="400"/>
      </w:pPr>
      <w:rPr>
        <w:rFonts w:ascii="Arial" w:hAnsi="Arial"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1"/>
  </w:num>
  <w:num w:numId="2">
    <w:abstractNumId w:val="12"/>
  </w:num>
  <w:num w:numId="3">
    <w:abstractNumId w:val="8"/>
  </w:num>
  <w:num w:numId="4">
    <w:abstractNumId w:val="9"/>
  </w:num>
  <w:num w:numId="5">
    <w:abstractNumId w:val="3"/>
  </w:num>
  <w:num w:numId="6">
    <w:abstractNumId w:val="5"/>
  </w:num>
  <w:num w:numId="7">
    <w:abstractNumId w:val="10"/>
  </w:num>
  <w:num w:numId="8">
    <w:abstractNumId w:val="6"/>
  </w:num>
  <w:num w:numId="9">
    <w:abstractNumId w:val="4"/>
  </w:num>
  <w:num w:numId="10">
    <w:abstractNumId w:val="0"/>
  </w:num>
  <w:num w:numId="11">
    <w:abstractNumId w:val="1"/>
  </w:num>
  <w:num w:numId="12">
    <w:abstractNumId w:val="2"/>
  </w:num>
  <w:num w:numId="13">
    <w:abstractNumId w:val="7"/>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bordersDoNotSurroundHeader/>
  <w:bordersDoNotSurroundFooter/>
  <w:proofState w:spelling="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79"/>
    <w:rsid w:val="00001A7E"/>
    <w:rsid w:val="0001506C"/>
    <w:rsid w:val="00015ED7"/>
    <w:rsid w:val="00020416"/>
    <w:rsid w:val="00044A79"/>
    <w:rsid w:val="00045395"/>
    <w:rsid w:val="00061841"/>
    <w:rsid w:val="00071364"/>
    <w:rsid w:val="0007740F"/>
    <w:rsid w:val="000835F6"/>
    <w:rsid w:val="000C2B2B"/>
    <w:rsid w:val="000C70C7"/>
    <w:rsid w:val="000D56A8"/>
    <w:rsid w:val="000F571E"/>
    <w:rsid w:val="001001D7"/>
    <w:rsid w:val="00123CED"/>
    <w:rsid w:val="001577A0"/>
    <w:rsid w:val="001711F4"/>
    <w:rsid w:val="00173E22"/>
    <w:rsid w:val="00175648"/>
    <w:rsid w:val="00184D1E"/>
    <w:rsid w:val="00193146"/>
    <w:rsid w:val="001B6514"/>
    <w:rsid w:val="001C1875"/>
    <w:rsid w:val="001D5D19"/>
    <w:rsid w:val="001F0084"/>
    <w:rsid w:val="001F404D"/>
    <w:rsid w:val="0020544B"/>
    <w:rsid w:val="00242343"/>
    <w:rsid w:val="00242F05"/>
    <w:rsid w:val="00247923"/>
    <w:rsid w:val="00251A57"/>
    <w:rsid w:val="00264C5F"/>
    <w:rsid w:val="002705C4"/>
    <w:rsid w:val="00290A86"/>
    <w:rsid w:val="00292ADE"/>
    <w:rsid w:val="00294F5A"/>
    <w:rsid w:val="002A11BF"/>
    <w:rsid w:val="002D6356"/>
    <w:rsid w:val="0033144C"/>
    <w:rsid w:val="00334F8F"/>
    <w:rsid w:val="00360205"/>
    <w:rsid w:val="0037687C"/>
    <w:rsid w:val="003A732C"/>
    <w:rsid w:val="003B6CB6"/>
    <w:rsid w:val="003C3D8D"/>
    <w:rsid w:val="003D592A"/>
    <w:rsid w:val="003E50A6"/>
    <w:rsid w:val="00423AF1"/>
    <w:rsid w:val="00430FC8"/>
    <w:rsid w:val="0043137E"/>
    <w:rsid w:val="00436CF4"/>
    <w:rsid w:val="004427BA"/>
    <w:rsid w:val="004553FF"/>
    <w:rsid w:val="00460B42"/>
    <w:rsid w:val="00494249"/>
    <w:rsid w:val="00496E85"/>
    <w:rsid w:val="004B1C39"/>
    <w:rsid w:val="004B2659"/>
    <w:rsid w:val="004C59C4"/>
    <w:rsid w:val="004F2AF6"/>
    <w:rsid w:val="004F4877"/>
    <w:rsid w:val="005058F4"/>
    <w:rsid w:val="0051386B"/>
    <w:rsid w:val="0053468F"/>
    <w:rsid w:val="00556D89"/>
    <w:rsid w:val="005778DD"/>
    <w:rsid w:val="00583FC7"/>
    <w:rsid w:val="005B65F7"/>
    <w:rsid w:val="005B7F80"/>
    <w:rsid w:val="005E6928"/>
    <w:rsid w:val="006006E0"/>
    <w:rsid w:val="00605638"/>
    <w:rsid w:val="00607B42"/>
    <w:rsid w:val="00607DA1"/>
    <w:rsid w:val="00610E11"/>
    <w:rsid w:val="0061183A"/>
    <w:rsid w:val="006121F5"/>
    <w:rsid w:val="00636B20"/>
    <w:rsid w:val="0066083E"/>
    <w:rsid w:val="006608EE"/>
    <w:rsid w:val="006849C2"/>
    <w:rsid w:val="00694585"/>
    <w:rsid w:val="006B281A"/>
    <w:rsid w:val="006D0DD6"/>
    <w:rsid w:val="006E4DA5"/>
    <w:rsid w:val="006F0D0D"/>
    <w:rsid w:val="006F23A3"/>
    <w:rsid w:val="007010F9"/>
    <w:rsid w:val="007017EF"/>
    <w:rsid w:val="00712924"/>
    <w:rsid w:val="007230F9"/>
    <w:rsid w:val="007265AE"/>
    <w:rsid w:val="00782826"/>
    <w:rsid w:val="007D6BA2"/>
    <w:rsid w:val="007D6F67"/>
    <w:rsid w:val="00817355"/>
    <w:rsid w:val="008374AA"/>
    <w:rsid w:val="00842D91"/>
    <w:rsid w:val="00863DB1"/>
    <w:rsid w:val="008806EA"/>
    <w:rsid w:val="00880AC8"/>
    <w:rsid w:val="00892B94"/>
    <w:rsid w:val="008B1A15"/>
    <w:rsid w:val="008B22B7"/>
    <w:rsid w:val="008C12BB"/>
    <w:rsid w:val="008C465E"/>
    <w:rsid w:val="008C5931"/>
    <w:rsid w:val="008D66B7"/>
    <w:rsid w:val="008E43A0"/>
    <w:rsid w:val="008F2A4A"/>
    <w:rsid w:val="00906680"/>
    <w:rsid w:val="00906820"/>
    <w:rsid w:val="00923146"/>
    <w:rsid w:val="00923B70"/>
    <w:rsid w:val="0093235A"/>
    <w:rsid w:val="009431F8"/>
    <w:rsid w:val="00954C65"/>
    <w:rsid w:val="00956651"/>
    <w:rsid w:val="00962A16"/>
    <w:rsid w:val="009659C3"/>
    <w:rsid w:val="009B17B7"/>
    <w:rsid w:val="009B57D5"/>
    <w:rsid w:val="009C3A5E"/>
    <w:rsid w:val="009E740D"/>
    <w:rsid w:val="00A118BD"/>
    <w:rsid w:val="00A32AB9"/>
    <w:rsid w:val="00A33BFC"/>
    <w:rsid w:val="00A63388"/>
    <w:rsid w:val="00A67EFA"/>
    <w:rsid w:val="00AB1F67"/>
    <w:rsid w:val="00AB4961"/>
    <w:rsid w:val="00B168BA"/>
    <w:rsid w:val="00B5479E"/>
    <w:rsid w:val="00BB1156"/>
    <w:rsid w:val="00BC1947"/>
    <w:rsid w:val="00BC6FA3"/>
    <w:rsid w:val="00BF5F8C"/>
    <w:rsid w:val="00C039A2"/>
    <w:rsid w:val="00C1615D"/>
    <w:rsid w:val="00C17B38"/>
    <w:rsid w:val="00C232F1"/>
    <w:rsid w:val="00C42548"/>
    <w:rsid w:val="00C42968"/>
    <w:rsid w:val="00C61F26"/>
    <w:rsid w:val="00C818BD"/>
    <w:rsid w:val="00C96F45"/>
    <w:rsid w:val="00CB5DD8"/>
    <w:rsid w:val="00CC12AC"/>
    <w:rsid w:val="00CC2340"/>
    <w:rsid w:val="00CF05FE"/>
    <w:rsid w:val="00D12DA0"/>
    <w:rsid w:val="00D140E1"/>
    <w:rsid w:val="00D179A5"/>
    <w:rsid w:val="00D42684"/>
    <w:rsid w:val="00D70E9D"/>
    <w:rsid w:val="00D92D70"/>
    <w:rsid w:val="00DA1760"/>
    <w:rsid w:val="00DA553A"/>
    <w:rsid w:val="00DB1799"/>
    <w:rsid w:val="00DF0A21"/>
    <w:rsid w:val="00E10D6A"/>
    <w:rsid w:val="00E24C0A"/>
    <w:rsid w:val="00E3603C"/>
    <w:rsid w:val="00E567D7"/>
    <w:rsid w:val="00E930B2"/>
    <w:rsid w:val="00EB61A4"/>
    <w:rsid w:val="00EC7571"/>
    <w:rsid w:val="00ED0B66"/>
    <w:rsid w:val="00ED0E01"/>
    <w:rsid w:val="00ED42E2"/>
    <w:rsid w:val="00EE36DA"/>
    <w:rsid w:val="00EE3B09"/>
    <w:rsid w:val="00EE613F"/>
    <w:rsid w:val="00F00C37"/>
    <w:rsid w:val="00F12AAF"/>
    <w:rsid w:val="00F24F3C"/>
    <w:rsid w:val="00F4117C"/>
    <w:rsid w:val="00F46421"/>
    <w:rsid w:val="00F770F6"/>
    <w:rsid w:val="00FB40CD"/>
    <w:rsid w:val="00FB55D5"/>
    <w:rsid w:val="00FC73D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spacing w:after="120"/>
    </w:pPr>
    <w:rPr>
      <w:rFonts w:ascii="Times New Roman" w:eastAsia="SimSun" w:hAnsi="Times New Roman" w:cs="Times New Roman"/>
      <w:color w:val="00000A"/>
      <w:szCs w:val="20"/>
      <w:lang w:val="en-GB" w:eastAsia="en-US"/>
    </w:rPr>
  </w:style>
  <w:style w:type="paragraph" w:styleId="1">
    <w:name w:val="heading 1"/>
    <w:basedOn w:val="Heading"/>
    <w:link w:val="11"/>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0"/>
    <w:qFormat/>
    <w:rsid w:val="001829A6"/>
    <w:pPr>
      <w:spacing w:before="180"/>
      <w:outlineLvl w:val="1"/>
    </w:pPr>
    <w:rPr>
      <w:sz w:val="32"/>
    </w:rPr>
  </w:style>
  <w:style w:type="paragraph" w:styleId="3">
    <w:name w:val="heading 3"/>
    <w:basedOn w:val="2"/>
    <w:link w:val="31"/>
    <w:qFormat/>
    <w:rsid w:val="001829A6"/>
    <w:pPr>
      <w:numPr>
        <w:ilvl w:val="2"/>
        <w:numId w:val="1"/>
      </w:numPr>
      <w:spacing w:before="120"/>
      <w:outlineLvl w:val="2"/>
    </w:pPr>
    <w:rPr>
      <w:sz w:val="28"/>
    </w:rPr>
  </w:style>
  <w:style w:type="paragraph" w:styleId="4">
    <w:name w:val="heading 4"/>
    <w:basedOn w:val="a"/>
    <w:link w:val="40"/>
    <w:qFormat/>
    <w:rsid w:val="001829A6"/>
    <w:pPr>
      <w:keepNext/>
      <w:widowControl w:val="0"/>
      <w:overflowPunct w:val="0"/>
      <w:spacing w:after="0"/>
      <w:jc w:val="center"/>
      <w:outlineLvl w:val="3"/>
    </w:pPr>
    <w:rPr>
      <w:rFonts w:eastAsia="Batang"/>
      <w:b/>
      <w:bCs/>
      <w:szCs w:val="24"/>
      <w:lang w:val="en-US" w:eastAsia="ko-KR"/>
    </w:rPr>
  </w:style>
  <w:style w:type="paragraph" w:styleId="5">
    <w:name w:val="heading 5"/>
    <w:basedOn w:val="a"/>
    <w:link w:val="50"/>
    <w:qFormat/>
    <w:rsid w:val="001829A6"/>
    <w:pPr>
      <w:keepNext/>
      <w:widowControl w:val="0"/>
      <w:numPr>
        <w:ilvl w:val="4"/>
        <w:numId w:val="1"/>
      </w:numPr>
      <w:overflowPunct w:val="0"/>
      <w:spacing w:after="0"/>
      <w:jc w:val="both"/>
      <w:outlineLvl w:val="4"/>
    </w:pPr>
    <w:rPr>
      <w:rFonts w:eastAsia="Batang"/>
      <w:b/>
      <w:bCs/>
      <w:sz w:val="24"/>
      <w:szCs w:val="24"/>
      <w:lang w:val="en-US" w:eastAsia="ko-KR"/>
    </w:rPr>
  </w:style>
  <w:style w:type="paragraph" w:styleId="6">
    <w:name w:val="heading 6"/>
    <w:basedOn w:val="a"/>
    <w:link w:val="60"/>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7">
    <w:name w:val="heading 7"/>
    <w:basedOn w:val="a"/>
    <w:link w:val="70"/>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8">
    <w:name w:val="heading 8"/>
    <w:basedOn w:val="a"/>
    <w:link w:val="80"/>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9">
    <w:name w:val="heading 9"/>
    <w:basedOn w:val="a"/>
    <w:link w:val="90"/>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本文 (文字)1"/>
    <w:basedOn w:val="a0"/>
    <w:link w:val="a3"/>
    <w:qFormat/>
    <w:rsid w:val="001829A6"/>
    <w:rPr>
      <w:rFonts w:ascii="Times New Roman" w:eastAsia="Batang" w:hAnsi="Times New Roman" w:cs="Times New Roman"/>
      <w:sz w:val="22"/>
      <w:szCs w:val="20"/>
    </w:rPr>
  </w:style>
  <w:style w:type="character" w:customStyle="1" w:styleId="11">
    <w:name w:val="見出し 1 (文字)1"/>
    <w:basedOn w:val="a0"/>
    <w:link w:val="1"/>
    <w:qFormat/>
    <w:rsid w:val="001829A6"/>
    <w:rPr>
      <w:rFonts w:ascii="Arial" w:eastAsia="Noto Sans CJK SC Regular" w:hAnsi="Arial" w:cs="FreeSans"/>
      <w:sz w:val="36"/>
      <w:szCs w:val="28"/>
      <w:lang w:val="en-GB" w:eastAsia="en-US"/>
    </w:rPr>
  </w:style>
  <w:style w:type="character" w:customStyle="1" w:styleId="20">
    <w:name w:val="見出し 2 (文字)"/>
    <w:basedOn w:val="a0"/>
    <w:link w:val="2"/>
    <w:qFormat/>
    <w:rsid w:val="001829A6"/>
    <w:rPr>
      <w:rFonts w:ascii="Arial" w:eastAsia="Noto Sans CJK SC Regular" w:hAnsi="Arial" w:cs="FreeSans"/>
      <w:sz w:val="32"/>
      <w:szCs w:val="28"/>
      <w:lang w:val="en-GB" w:eastAsia="en-US"/>
    </w:rPr>
  </w:style>
  <w:style w:type="character" w:customStyle="1" w:styleId="31">
    <w:name w:val="見出し 3 (文字)1"/>
    <w:basedOn w:val="a0"/>
    <w:link w:val="3"/>
    <w:qFormat/>
    <w:rsid w:val="001829A6"/>
    <w:rPr>
      <w:rFonts w:ascii="Arial" w:eastAsia="Noto Sans CJK SC Regular" w:hAnsi="Arial" w:cs="FreeSans"/>
      <w:sz w:val="28"/>
      <w:szCs w:val="28"/>
      <w:lang w:val="en-GB" w:eastAsia="en-US"/>
    </w:rPr>
  </w:style>
  <w:style w:type="character" w:customStyle="1" w:styleId="40">
    <w:name w:val="見出し 4 (文字)"/>
    <w:basedOn w:val="a0"/>
    <w:link w:val="4"/>
    <w:qFormat/>
    <w:rsid w:val="001829A6"/>
    <w:rPr>
      <w:rFonts w:ascii="Times New Roman" w:eastAsia="Batang" w:hAnsi="Times New Roman" w:cs="Times New Roman"/>
      <w:b/>
      <w:bCs/>
      <w:szCs w:val="24"/>
    </w:rPr>
  </w:style>
  <w:style w:type="character" w:customStyle="1" w:styleId="50">
    <w:name w:val="見出し 5 (文字)"/>
    <w:basedOn w:val="a0"/>
    <w:link w:val="5"/>
    <w:qFormat/>
    <w:rsid w:val="001829A6"/>
    <w:rPr>
      <w:rFonts w:ascii="Times New Roman" w:eastAsia="Batang" w:hAnsi="Times New Roman" w:cs="Times New Roman"/>
      <w:b/>
      <w:bCs/>
      <w:sz w:val="24"/>
      <w:szCs w:val="24"/>
    </w:rPr>
  </w:style>
  <w:style w:type="character" w:customStyle="1" w:styleId="60">
    <w:name w:val="見出し 6 (文字)"/>
    <w:basedOn w:val="a0"/>
    <w:link w:val="6"/>
    <w:qFormat/>
    <w:rsid w:val="001829A6"/>
    <w:rPr>
      <w:rFonts w:ascii="Times New Roman" w:eastAsia="SimSun" w:hAnsi="Times New Roman" w:cs="Times New Roman"/>
      <w:b/>
      <w:bCs/>
      <w:sz w:val="22"/>
      <w:lang w:eastAsia="en-US"/>
    </w:rPr>
  </w:style>
  <w:style w:type="character" w:customStyle="1" w:styleId="70">
    <w:name w:val="見出し 7 (文字)"/>
    <w:basedOn w:val="a0"/>
    <w:link w:val="7"/>
    <w:qFormat/>
    <w:rsid w:val="001829A6"/>
    <w:rPr>
      <w:rFonts w:ascii="Times New Roman" w:eastAsia="SimSun" w:hAnsi="Times New Roman" w:cs="Times New Roman"/>
      <w:sz w:val="24"/>
      <w:szCs w:val="24"/>
      <w:lang w:eastAsia="en-US"/>
    </w:rPr>
  </w:style>
  <w:style w:type="character" w:customStyle="1" w:styleId="80">
    <w:name w:val="見出し 8 (文字)"/>
    <w:basedOn w:val="a0"/>
    <w:link w:val="8"/>
    <w:qFormat/>
    <w:rsid w:val="001829A6"/>
    <w:rPr>
      <w:rFonts w:ascii="Times New Roman" w:eastAsia="SimSun" w:hAnsi="Times New Roman" w:cs="Times New Roman"/>
      <w:i/>
      <w:iCs/>
      <w:sz w:val="24"/>
      <w:szCs w:val="24"/>
      <w:lang w:eastAsia="en-US"/>
    </w:rPr>
  </w:style>
  <w:style w:type="character" w:customStyle="1" w:styleId="90">
    <w:name w:val="見出し 9 (文字)"/>
    <w:basedOn w:val="a0"/>
    <w:link w:val="9"/>
    <w:qFormat/>
    <w:rsid w:val="001829A6"/>
    <w:rPr>
      <w:rFonts w:ascii="Arial" w:eastAsia="SimSun" w:hAnsi="Arial" w:cs="Arial"/>
      <w:sz w:val="22"/>
      <w:lang w:eastAsia="en-US"/>
    </w:rPr>
  </w:style>
  <w:style w:type="character" w:customStyle="1" w:styleId="12">
    <w:name w:val="リスト段落 (文字)1"/>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4"/>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ＭＳ 明朝"/>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ＭＳ 明朝" w:hAnsi="Arial"/>
      <w:sz w:val="18"/>
      <w:lang w:val="en-GB" w:eastAsia="en-US"/>
    </w:rPr>
  </w:style>
  <w:style w:type="character" w:customStyle="1" w:styleId="THChar">
    <w:name w:val="TH Char"/>
    <w:link w:val="TH"/>
    <w:qFormat/>
    <w:rsid w:val="001829A6"/>
    <w:rPr>
      <w:rFonts w:ascii="Arial" w:eastAsia="ＭＳ 明朝"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ＭＳ 明朝" w:hAnsi="Arial"/>
      <w:b/>
      <w:sz w:val="18"/>
      <w:lang w:val="en-GB" w:eastAsia="en-US"/>
    </w:rPr>
  </w:style>
  <w:style w:type="character" w:customStyle="1" w:styleId="13">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吹き出し (文字)"/>
    <w:basedOn w:val="a0"/>
    <w:link w:val="af0"/>
    <w:semiHidden/>
    <w:qFormat/>
    <w:rsid w:val="001829A6"/>
    <w:rPr>
      <w:rFonts w:ascii="Arial" w:eastAsia="Dotum" w:hAnsi="Arial" w:cs="Times New Roman"/>
      <w:sz w:val="18"/>
      <w:szCs w:val="18"/>
    </w:rPr>
  </w:style>
  <w:style w:type="character" w:customStyle="1" w:styleId="14">
    <w:name w:val="フッター (文字)1"/>
    <w:basedOn w:val="a0"/>
    <w:link w:val="af1"/>
    <w:uiPriority w:val="99"/>
    <w:qFormat/>
    <w:rsid w:val="001829A6"/>
    <w:rPr>
      <w:rFonts w:ascii="Batang" w:eastAsia="Batang" w:hAnsi="Batang" w:cs="Times New Roman"/>
      <w:szCs w:val="24"/>
    </w:rPr>
  </w:style>
  <w:style w:type="character" w:customStyle="1" w:styleId="af2">
    <w:name w:val="見出しマップ (文字)"/>
    <w:basedOn w:val="a0"/>
    <w:link w:val="af3"/>
    <w:semiHidden/>
    <w:qFormat/>
    <w:rsid w:val="001829A6"/>
    <w:rPr>
      <w:rFonts w:ascii="Arial" w:eastAsia="Dotum" w:hAnsi="Arial" w:cs="Times New Roman"/>
      <w:szCs w:val="24"/>
      <w:shd w:val="clear" w:color="auto" w:fill="000080"/>
    </w:rPr>
  </w:style>
  <w:style w:type="character" w:customStyle="1" w:styleId="15">
    <w:name w:val="ヘッダー (文字)1"/>
    <w:basedOn w:val="a0"/>
    <w:link w:val="af4"/>
    <w:qFormat/>
    <w:rsid w:val="001829A6"/>
    <w:rPr>
      <w:rFonts w:ascii="Batang" w:eastAsia="Batang" w:hAnsi="Batang" w:cs="Times New Roman"/>
      <w:szCs w:val="24"/>
    </w:rPr>
  </w:style>
  <w:style w:type="character" w:customStyle="1" w:styleId="af5">
    <w:name w:val="コメント文字列 (文字)"/>
    <w:basedOn w:val="a0"/>
    <w:link w:val="af6"/>
    <w:semiHidden/>
    <w:qFormat/>
    <w:rsid w:val="001829A6"/>
    <w:rPr>
      <w:rFonts w:ascii="Batang" w:eastAsia="Batang" w:hAnsi="Batang" w:cs="Times New Roman"/>
      <w:szCs w:val="24"/>
    </w:rPr>
  </w:style>
  <w:style w:type="character" w:customStyle="1" w:styleId="af7">
    <w:name w:val="コメント内容 (文字)"/>
    <w:basedOn w:val="af5"/>
    <w:link w:val="af8"/>
    <w:semiHidden/>
    <w:qFormat/>
    <w:rsid w:val="001829A6"/>
    <w:rPr>
      <w:rFonts w:ascii="Batang" w:eastAsia="Batang" w:hAnsi="Batang" w:cs="Times New Roman"/>
      <w:b/>
      <w:bCs/>
      <w:szCs w:val="24"/>
    </w:rPr>
  </w:style>
  <w:style w:type="character" w:customStyle="1" w:styleId="16">
    <w:name w:val="脚注文字列 (文字)1"/>
    <w:basedOn w:val="a0"/>
    <w:link w:val="af9"/>
    <w:qFormat/>
    <w:rsid w:val="001829A6"/>
    <w:rPr>
      <w:rFonts w:ascii="Batang" w:eastAsia="Batang" w:hAnsi="Batang" w:cs="Times New Roman"/>
      <w:szCs w:val="24"/>
    </w:rPr>
  </w:style>
  <w:style w:type="character" w:styleId="afa">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ＭＳ 明朝" w:cs="Times New Roman"/>
    </w:rPr>
  </w:style>
  <w:style w:type="character" w:customStyle="1" w:styleId="ListLabel185">
    <w:name w:val="ListLabel 185"/>
    <w:qFormat/>
    <w:rPr>
      <w:rFonts w:eastAsia="ＭＳ 明朝"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ＭＳ 明朝"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a"/>
    <w:next w:val="a3"/>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a3">
    <w:name w:val="Body Text"/>
    <w:basedOn w:val="a"/>
    <w:link w:val="10"/>
    <w:rsid w:val="001829A6"/>
    <w:pPr>
      <w:overflowPunct w:val="0"/>
      <w:spacing w:after="0"/>
      <w:jc w:val="both"/>
    </w:pPr>
    <w:rPr>
      <w:rFonts w:eastAsia="Batang"/>
      <w:sz w:val="22"/>
      <w:lang w:val="en-US" w:eastAsia="ko-KR"/>
    </w:rPr>
  </w:style>
  <w:style w:type="paragraph" w:styleId="afb">
    <w:name w:val="List"/>
    <w:basedOn w:val="a"/>
    <w:rsid w:val="001829A6"/>
    <w:pPr>
      <w:widowControl w:val="0"/>
      <w:overflowPunct w:val="0"/>
      <w:spacing w:after="0"/>
      <w:ind w:left="100" w:hanging="200"/>
      <w:contextualSpacing/>
      <w:jc w:val="both"/>
    </w:pPr>
    <w:rPr>
      <w:rFonts w:ascii="Batang" w:eastAsia="Batang" w:hAnsi="Batang"/>
      <w:szCs w:val="24"/>
      <w:lang w:val="en-US" w:eastAsia="ko-KR"/>
    </w:rPr>
  </w:style>
  <w:style w:type="paragraph" w:styleId="afc">
    <w:name w:val="caption"/>
    <w:basedOn w:val="a"/>
    <w:qFormat/>
    <w:rsid w:val="001829A6"/>
    <w:pPr>
      <w:overflowPunct w:val="0"/>
      <w:spacing w:before="120"/>
      <w:textAlignment w:val="baseline"/>
    </w:pPr>
    <w:rPr>
      <w:rFonts w:eastAsia="Batang"/>
      <w:b/>
    </w:rPr>
  </w:style>
  <w:style w:type="paragraph" w:customStyle="1" w:styleId="Index">
    <w:name w:val="Index"/>
    <w:basedOn w:val="a"/>
    <w:qFormat/>
    <w:rsid w:val="001829A6"/>
    <w:pPr>
      <w:widowControl w:val="0"/>
      <w:suppressLineNumbers/>
      <w:overflowPunct w:val="0"/>
      <w:spacing w:after="0"/>
      <w:jc w:val="both"/>
    </w:pPr>
    <w:rPr>
      <w:rFonts w:ascii="Batang" w:eastAsia="Batang" w:hAnsi="Batang" w:cs="FreeSans"/>
      <w:szCs w:val="24"/>
      <w:lang w:val="en-US" w:eastAsia="ko-KR"/>
    </w:rPr>
  </w:style>
  <w:style w:type="paragraph" w:styleId="a4">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a"/>
    <w:link w:val="12"/>
    <w:uiPriority w:val="34"/>
    <w:qFormat/>
    <w:rsid w:val="001829A6"/>
    <w:pPr>
      <w:widowControl w:val="0"/>
      <w:overflowPunct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overflowPunct w:val="0"/>
      <w:spacing w:after="0"/>
    </w:pPr>
    <w:rPr>
      <w:rFonts w:ascii="Arial" w:eastAsia="ＭＳ 明朝" w:hAnsi="Arial" w:cstheme="minorBidi"/>
      <w:sz w:val="18"/>
      <w:szCs w:val="22"/>
    </w:rPr>
  </w:style>
  <w:style w:type="paragraph" w:customStyle="1" w:styleId="TH">
    <w:name w:val="TH"/>
    <w:basedOn w:val="a"/>
    <w:link w:val="THChar"/>
    <w:qFormat/>
    <w:rsid w:val="001829A6"/>
    <w:pPr>
      <w:keepNext/>
      <w:keepLines/>
      <w:overflowPunct w:val="0"/>
      <w:spacing w:before="60" w:after="180"/>
      <w:jc w:val="center"/>
    </w:pPr>
    <w:rPr>
      <w:rFonts w:ascii="Arial" w:eastAsia="ＭＳ 明朝"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3"/>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ＭＳ 明朝" w:hAnsi="Arial"/>
      <w:b/>
      <w:color w:val="00000A"/>
      <w:sz w:val="18"/>
      <w:lang w:val="en-GB" w:eastAsia="en-US"/>
    </w:rPr>
  </w:style>
  <w:style w:type="paragraph" w:customStyle="1" w:styleId="LGTdoc">
    <w:name w:val="LGTdoc_본문"/>
    <w:basedOn w:val="a"/>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overflowPunct w:val="0"/>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overflowPunct w:val="0"/>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overflowPunct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overflowPunct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0">
    <w:name w:val="Balloon Text"/>
    <w:basedOn w:val="a"/>
    <w:link w:val="af"/>
    <w:semiHidden/>
    <w:qFormat/>
    <w:rsid w:val="001829A6"/>
    <w:pPr>
      <w:widowControl w:val="0"/>
      <w:overflowPunct w:val="0"/>
      <w:spacing w:after="0"/>
      <w:jc w:val="both"/>
    </w:pPr>
    <w:rPr>
      <w:rFonts w:ascii="Arial" w:eastAsia="Dotum" w:hAnsi="Arial"/>
      <w:sz w:val="18"/>
      <w:szCs w:val="18"/>
      <w:lang w:val="en-US" w:eastAsia="ko-KR"/>
    </w:rPr>
  </w:style>
  <w:style w:type="paragraph" w:customStyle="1" w:styleId="17">
    <w:name w:val="랜1회의_본문"/>
    <w:basedOn w:val="a"/>
    <w:qFormat/>
    <w:rsid w:val="001829A6"/>
    <w:pPr>
      <w:widowControl w:val="0"/>
      <w:tabs>
        <w:tab w:val="left" w:pos="720"/>
      </w:tabs>
      <w:overflowPunct w:val="0"/>
      <w:spacing w:after="48"/>
      <w:ind w:left="720" w:hanging="181"/>
      <w:jc w:val="both"/>
    </w:pPr>
    <w:rPr>
      <w:rFonts w:ascii="Arial" w:eastAsia="Gulim" w:hAnsi="Arial"/>
      <w:lang w:eastAsia="ko-KR"/>
    </w:rPr>
  </w:style>
  <w:style w:type="paragraph" w:styleId="af1">
    <w:name w:val="footer"/>
    <w:basedOn w:val="a"/>
    <w:link w:val="14"/>
    <w:uiPriority w:val="99"/>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val="0"/>
      <w:spacing w:after="0" w:line="252" w:lineRule="auto"/>
      <w:ind w:firstLine="202"/>
      <w:jc w:val="both"/>
    </w:pPr>
    <w:rPr>
      <w:rFonts w:eastAsia="Batang"/>
      <w:lang w:val="en-US"/>
    </w:rPr>
  </w:style>
  <w:style w:type="paragraph" w:styleId="afd">
    <w:name w:val="List Bullet"/>
    <w:basedOn w:val="a"/>
    <w:qFormat/>
    <w:rsid w:val="001829A6"/>
    <w:pPr>
      <w:widowControl w:val="0"/>
      <w:overflowPunct w:val="0"/>
      <w:spacing w:after="0"/>
      <w:ind w:hanging="200"/>
      <w:jc w:val="both"/>
    </w:pPr>
    <w:rPr>
      <w:rFonts w:eastAsia="ＭＳ ゴシック"/>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overflowPunct w:val="0"/>
      <w:spacing w:after="0"/>
      <w:jc w:val="both"/>
    </w:pPr>
    <w:rPr>
      <w:rFonts w:eastAsia="Times New Roman"/>
      <w:sz w:val="16"/>
      <w:szCs w:val="24"/>
      <w:lang w:val="en-US"/>
    </w:rPr>
  </w:style>
  <w:style w:type="paragraph" w:styleId="af3">
    <w:name w:val="Document Map"/>
    <w:basedOn w:val="a"/>
    <w:link w:val="af2"/>
    <w:semiHidden/>
    <w:qFormat/>
    <w:rsid w:val="001829A6"/>
    <w:pPr>
      <w:widowControl w:val="0"/>
      <w:shd w:val="clear" w:color="auto" w:fill="000080"/>
      <w:overflowPunct w:val="0"/>
      <w:spacing w:after="0"/>
      <w:jc w:val="both"/>
    </w:pPr>
    <w:rPr>
      <w:rFonts w:ascii="Arial" w:eastAsia="Dotum" w:hAnsi="Arial"/>
      <w:szCs w:val="24"/>
      <w:lang w:val="en-US" w:eastAsia="ko-KR"/>
    </w:rPr>
  </w:style>
  <w:style w:type="paragraph" w:styleId="af4">
    <w:name w:val="header"/>
    <w:basedOn w:val="a"/>
    <w:link w:val="15"/>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styleId="af6">
    <w:name w:val="annotation text"/>
    <w:basedOn w:val="a"/>
    <w:link w:val="af5"/>
    <w:semiHidden/>
    <w:qFormat/>
    <w:rsid w:val="001829A6"/>
    <w:pPr>
      <w:widowControl w:val="0"/>
      <w:overflowPunct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8">
    <w:name w:val="annotation subject"/>
    <w:basedOn w:val="af6"/>
    <w:link w:val="af7"/>
    <w:semiHidden/>
    <w:qFormat/>
    <w:rsid w:val="001829A6"/>
    <w:rPr>
      <w:b/>
      <w:bCs/>
    </w:rPr>
  </w:style>
  <w:style w:type="paragraph" w:styleId="af9">
    <w:name w:val="footnote text"/>
    <w:basedOn w:val="a"/>
    <w:link w:val="16"/>
    <w:qFormat/>
    <w:rsid w:val="001829A6"/>
    <w:pPr>
      <w:widowControl w:val="0"/>
      <w:overflowPunct w:val="0"/>
      <w:snapToGrid w:val="0"/>
      <w:spacing w:after="0"/>
    </w:pPr>
    <w:rPr>
      <w:rFonts w:ascii="Batang" w:eastAsia="Batang" w:hAnsi="Batang"/>
      <w:szCs w:val="24"/>
      <w:lang w:val="en-US" w:eastAsia="ko-KR"/>
    </w:rPr>
  </w:style>
  <w:style w:type="paragraph" w:styleId="Web">
    <w:name w:val="Normal (Web)"/>
    <w:basedOn w:val="a"/>
    <w:uiPriority w:val="99"/>
    <w:unhideWhenUsed/>
    <w:qFormat/>
    <w:rsid w:val="001829A6"/>
    <w:pPr>
      <w:overflowPunct w:val="0"/>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val="0"/>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b"/>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overflowPunct w:val="0"/>
      <w:spacing w:after="180"/>
    </w:pPr>
    <w:rPr>
      <w:rFonts w:eastAsia="ＭＳ 明朝"/>
    </w:rPr>
  </w:style>
  <w:style w:type="paragraph" w:customStyle="1" w:styleId="References">
    <w:name w:val="References"/>
    <w:basedOn w:val="a"/>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overflowPunct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overflowPunct w:val="0"/>
      <w:spacing w:after="180"/>
      <w:ind w:left="1135" w:hanging="851"/>
    </w:pPr>
    <w:rPr>
      <w:rFonts w:eastAsia="Malgun Gothic"/>
    </w:rPr>
  </w:style>
  <w:style w:type="paragraph" w:customStyle="1" w:styleId="RAN1bullet2">
    <w:name w:val="RAN1 bullet2"/>
    <w:basedOn w:val="a"/>
    <w:qFormat/>
    <w:rsid w:val="001829A6"/>
    <w:pPr>
      <w:tabs>
        <w:tab w:val="left" w:pos="1440"/>
      </w:tabs>
      <w:overflowPunct w:val="0"/>
      <w:spacing w:after="0"/>
    </w:pPr>
    <w:rPr>
      <w:rFonts w:ascii="Times" w:eastAsia="Batang" w:hAnsi="Times"/>
      <w:lang w:val="en-US"/>
    </w:rPr>
  </w:style>
  <w:style w:type="paragraph" w:customStyle="1" w:styleId="xmsonormal">
    <w:name w:val="xmsonormal"/>
    <w:basedOn w:val="a"/>
    <w:uiPriority w:val="99"/>
    <w:qFormat/>
    <w:rsid w:val="001829A6"/>
    <w:pPr>
      <w:overflowPunct w:val="0"/>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overflowPunct w:val="0"/>
      <w:spacing w:after="0"/>
      <w:jc w:val="both"/>
    </w:pPr>
    <w:rPr>
      <w:rFonts w:ascii="Batang" w:eastAsia="Batang" w:hAnsi="Batang"/>
      <w:szCs w:val="24"/>
      <w:lang w:val="en-US" w:eastAsia="ko-KR"/>
    </w:rPr>
  </w:style>
  <w:style w:type="paragraph" w:customStyle="1" w:styleId="xmsonormal0">
    <w:name w:val="x_msonormal"/>
    <w:basedOn w:val="a"/>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e">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3.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94B48D2D-79F3-4CC3-9F9B-A1FB3B08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90</Pages>
  <Words>29765</Words>
  <Characters>169662</Characters>
  <Application>Microsoft Office Word</Application>
  <DocSecurity>0</DocSecurity>
  <Lines>1413</Lines>
  <Paragraphs>398</Paragraphs>
  <ScaleCrop>false</ScaleCrop>
  <HeadingPairs>
    <vt:vector size="6" baseType="variant">
      <vt:variant>
        <vt:lpstr>제목</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Shohei Yoshioka</cp:lastModifiedBy>
  <cp:revision>6</cp:revision>
  <dcterms:created xsi:type="dcterms:W3CDTF">2021-08-19T02:31:00Z</dcterms:created>
  <dcterms:modified xsi:type="dcterms:W3CDTF">2021-08-19T03:26:00Z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